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C1BB" w14:textId="103E6BE6" w:rsidR="00C118A1" w:rsidRPr="00804B01" w:rsidRDefault="00C118A1" w:rsidP="00E67512">
      <w:pPr>
        <w:pStyle w:val="NormalWeb"/>
        <w:spacing w:line="360" w:lineRule="auto"/>
        <w:rPr>
          <w:b/>
        </w:rPr>
      </w:pPr>
      <w:bookmarkStart w:id="0" w:name="_Hlk121209927"/>
      <w:bookmarkStart w:id="1" w:name="_Hlk107076521"/>
      <w:r w:rsidRPr="00804B01">
        <w:rPr>
          <w:b/>
        </w:rPr>
        <w:t xml:space="preserve">A randomised double-blind placebo-controlled </w:t>
      </w:r>
      <w:r w:rsidR="0091681A">
        <w:rPr>
          <w:b/>
        </w:rPr>
        <w:t xml:space="preserve">trial </w:t>
      </w:r>
      <w:r w:rsidRPr="00804B01">
        <w:rPr>
          <w:b/>
        </w:rPr>
        <w:t xml:space="preserve">of minocycline and/or </w:t>
      </w:r>
      <w:r w:rsidR="008B1A4B">
        <w:rPr>
          <w:b/>
        </w:rPr>
        <w:t>o</w:t>
      </w:r>
      <w:r w:rsidRPr="00804B01">
        <w:rPr>
          <w:b/>
        </w:rPr>
        <w:t>mega-3 fatty acids added to treatment as usual for At Risk Mental States: The NAYAB Study</w:t>
      </w:r>
      <w:bookmarkEnd w:id="0"/>
      <w:r w:rsidRPr="00804B01">
        <w:rPr>
          <w:b/>
        </w:rPr>
        <w:t>.</w:t>
      </w:r>
    </w:p>
    <w:p w14:paraId="008F040C" w14:textId="45BDFE91" w:rsidR="008E4284" w:rsidRPr="00804B01" w:rsidRDefault="00426749" w:rsidP="00E67512">
      <w:pPr>
        <w:pStyle w:val="NormalWeb"/>
        <w:spacing w:line="360" w:lineRule="auto"/>
        <w:jc w:val="both"/>
        <w:rPr>
          <w:shd w:val="clear" w:color="auto" w:fill="FFFFFF"/>
        </w:rPr>
      </w:pPr>
      <w:bookmarkStart w:id="2" w:name="_Hlk121215972"/>
      <w:bookmarkEnd w:id="1"/>
      <w:r w:rsidRPr="00804B01">
        <w:rPr>
          <w:bCs/>
        </w:rPr>
        <w:t>Inti Qurashi</w:t>
      </w:r>
      <w:r w:rsidR="009D2816">
        <w:rPr>
          <w:bCs/>
          <w:vertAlign w:val="superscript"/>
        </w:rPr>
        <w:t>1,</w:t>
      </w:r>
      <w:r w:rsidR="008E4284" w:rsidRPr="00804B01">
        <w:rPr>
          <w:bCs/>
          <w:vertAlign w:val="superscript"/>
        </w:rPr>
        <w:t>15</w:t>
      </w:r>
      <w:r w:rsidR="008E4284" w:rsidRPr="00804B01">
        <w:rPr>
          <w:b/>
        </w:rPr>
        <w:t>,</w:t>
      </w:r>
      <w:r w:rsidR="005F0E5D">
        <w:rPr>
          <w:b/>
        </w:rPr>
        <w:t xml:space="preserve"> </w:t>
      </w:r>
      <w:r w:rsidR="008E4284" w:rsidRPr="00804B01">
        <w:rPr>
          <w:bCs/>
        </w:rPr>
        <w:t>Imran B. Chaudhry</w:t>
      </w:r>
      <w:r w:rsidR="008E4284" w:rsidRPr="00804B01">
        <w:rPr>
          <w:bCs/>
          <w:vertAlign w:val="superscript"/>
        </w:rPr>
        <w:t>2,3,4</w:t>
      </w:r>
      <w:r w:rsidR="008E4284" w:rsidRPr="00804B01">
        <w:rPr>
          <w:bCs/>
        </w:rPr>
        <w:t>, Ameer B Khoso</w:t>
      </w:r>
      <w:r w:rsidR="008E4284" w:rsidRPr="00804B01">
        <w:rPr>
          <w:bCs/>
          <w:vertAlign w:val="superscript"/>
        </w:rPr>
        <w:t>4</w:t>
      </w:r>
      <w:r w:rsidR="008E4284" w:rsidRPr="00804B01">
        <w:rPr>
          <w:bCs/>
        </w:rPr>
        <w:t xml:space="preserve">, Muhammad </w:t>
      </w:r>
      <w:proofErr w:type="spellStart"/>
      <w:r w:rsidR="008E4284" w:rsidRPr="00804B01">
        <w:rPr>
          <w:bCs/>
        </w:rPr>
        <w:t>Omair</w:t>
      </w:r>
      <w:proofErr w:type="spellEnd"/>
      <w:r w:rsidR="008E4284" w:rsidRPr="00804B01">
        <w:rPr>
          <w:bCs/>
        </w:rPr>
        <w:t xml:space="preserve"> Husain</w:t>
      </w:r>
      <w:r w:rsidR="008E4284" w:rsidRPr="00804B01">
        <w:rPr>
          <w:bCs/>
          <w:vertAlign w:val="superscript"/>
        </w:rPr>
        <w:t>5</w:t>
      </w:r>
      <w:r w:rsidR="000A7A2D">
        <w:rPr>
          <w:bCs/>
          <w:vertAlign w:val="superscript"/>
        </w:rPr>
        <w:t>,6</w:t>
      </w:r>
      <w:r w:rsidR="008E4284" w:rsidRPr="00804B01">
        <w:rPr>
          <w:bCs/>
        </w:rPr>
        <w:t xml:space="preserve">, </w:t>
      </w:r>
      <w:r w:rsidR="008E4284" w:rsidRPr="00804B01">
        <w:t>Danish Hafeez</w:t>
      </w:r>
      <w:r w:rsidR="000A7A2D">
        <w:rPr>
          <w:vertAlign w:val="superscript"/>
        </w:rPr>
        <w:t>7</w:t>
      </w:r>
      <w:r w:rsidR="007D7BAB">
        <w:t>,</w:t>
      </w:r>
      <w:r w:rsidR="008E4284" w:rsidRPr="00804B01">
        <w:rPr>
          <w:shd w:val="clear" w:color="auto" w:fill="FFFFFF"/>
        </w:rPr>
        <w:t xml:space="preserve"> </w:t>
      </w:r>
      <w:proofErr w:type="spellStart"/>
      <w:r w:rsidR="008E4284" w:rsidRPr="00804B01">
        <w:rPr>
          <w:shd w:val="clear" w:color="auto" w:fill="FFFFFF"/>
        </w:rPr>
        <w:t>Tayyeba</w:t>
      </w:r>
      <w:proofErr w:type="spellEnd"/>
      <w:r w:rsidR="008E4284" w:rsidRPr="00804B01">
        <w:rPr>
          <w:shd w:val="clear" w:color="auto" w:fill="FFFFFF"/>
        </w:rPr>
        <w:t xml:space="preserve"> Kiran</w:t>
      </w:r>
      <w:r w:rsidR="000A7A2D">
        <w:rPr>
          <w:shd w:val="clear" w:color="auto" w:fill="FFFFFF"/>
          <w:vertAlign w:val="superscript"/>
        </w:rPr>
        <w:t>4</w:t>
      </w:r>
      <w:r w:rsidR="008E4284" w:rsidRPr="00804B01">
        <w:rPr>
          <w:shd w:val="clear" w:color="auto" w:fill="FFFFFF"/>
        </w:rPr>
        <w:t>, Steven Lane</w:t>
      </w:r>
      <w:r w:rsidR="004711E3">
        <w:rPr>
          <w:shd w:val="clear" w:color="auto" w:fill="FFFFFF"/>
          <w:vertAlign w:val="superscript"/>
        </w:rPr>
        <w:t>8</w:t>
      </w:r>
      <w:r w:rsidR="008E4284" w:rsidRPr="00804B01">
        <w:rPr>
          <w:shd w:val="clear" w:color="auto" w:fill="FFFFFF"/>
        </w:rPr>
        <w:t xml:space="preserve">, </w:t>
      </w:r>
      <w:proofErr w:type="spellStart"/>
      <w:r w:rsidR="008E4284" w:rsidRPr="00804B01">
        <w:rPr>
          <w:shd w:val="clear" w:color="auto" w:fill="FFFFFF"/>
        </w:rPr>
        <w:t>Haider</w:t>
      </w:r>
      <w:proofErr w:type="spellEnd"/>
      <w:r w:rsidR="008E4284" w:rsidRPr="00804B01">
        <w:rPr>
          <w:shd w:val="clear" w:color="auto" w:fill="FFFFFF"/>
        </w:rPr>
        <w:t xml:space="preserve"> A Naqvi</w:t>
      </w:r>
      <w:r w:rsidR="004711E3">
        <w:rPr>
          <w:shd w:val="clear" w:color="auto" w:fill="FFFFFF"/>
          <w:vertAlign w:val="superscript"/>
        </w:rPr>
        <w:t>9</w:t>
      </w:r>
      <w:r w:rsidR="008E4284" w:rsidRPr="00804B01">
        <w:rPr>
          <w:shd w:val="clear" w:color="auto" w:fill="FFFFFF"/>
        </w:rPr>
        <w:t>, Fareed A Minhas</w:t>
      </w:r>
      <w:r w:rsidR="008E4284" w:rsidRPr="00804B01">
        <w:rPr>
          <w:shd w:val="clear" w:color="auto" w:fill="FFFFFF"/>
          <w:vertAlign w:val="superscript"/>
        </w:rPr>
        <w:t>1</w:t>
      </w:r>
      <w:r w:rsidR="004711E3">
        <w:rPr>
          <w:shd w:val="clear" w:color="auto" w:fill="FFFFFF"/>
          <w:vertAlign w:val="superscript"/>
        </w:rPr>
        <w:t>0</w:t>
      </w:r>
      <w:r w:rsidR="008E4284" w:rsidRPr="00804B01">
        <w:rPr>
          <w:shd w:val="clear" w:color="auto" w:fill="FFFFFF"/>
        </w:rPr>
        <w:t xml:space="preserve">, </w:t>
      </w:r>
      <w:proofErr w:type="spellStart"/>
      <w:r w:rsidR="008E4284" w:rsidRPr="00804B01">
        <w:rPr>
          <w:shd w:val="clear" w:color="auto" w:fill="FFFFFF"/>
        </w:rPr>
        <w:t>Asad</w:t>
      </w:r>
      <w:proofErr w:type="spellEnd"/>
      <w:r w:rsidR="008E4284" w:rsidRPr="00804B01">
        <w:rPr>
          <w:shd w:val="clear" w:color="auto" w:fill="FFFFFF"/>
        </w:rPr>
        <w:t xml:space="preserve"> </w:t>
      </w:r>
      <w:proofErr w:type="spellStart"/>
      <w:r w:rsidR="008E4284" w:rsidRPr="00804B01">
        <w:rPr>
          <w:shd w:val="clear" w:color="auto" w:fill="FFFFFF"/>
        </w:rPr>
        <w:t>Tamizuddin</w:t>
      </w:r>
      <w:proofErr w:type="spellEnd"/>
      <w:r w:rsidR="008E4284" w:rsidRPr="00804B01">
        <w:rPr>
          <w:shd w:val="clear" w:color="auto" w:fill="FFFFFF"/>
        </w:rPr>
        <w:t xml:space="preserve"> Nizami</w:t>
      </w:r>
      <w:r w:rsidR="008E4284" w:rsidRPr="00804B01">
        <w:rPr>
          <w:shd w:val="clear" w:color="auto" w:fill="FFFFFF"/>
          <w:vertAlign w:val="superscript"/>
        </w:rPr>
        <w:t>1</w:t>
      </w:r>
      <w:r w:rsidR="004711E3">
        <w:rPr>
          <w:shd w:val="clear" w:color="auto" w:fill="FFFFFF"/>
          <w:vertAlign w:val="superscript"/>
        </w:rPr>
        <w:t>0</w:t>
      </w:r>
      <w:r w:rsidR="008E4284" w:rsidRPr="00804B01">
        <w:rPr>
          <w:shd w:val="clear" w:color="auto" w:fill="FFFFFF"/>
        </w:rPr>
        <w:t xml:space="preserve">, </w:t>
      </w:r>
      <w:hyperlink r:id="rId8" w:history="1">
        <w:proofErr w:type="spellStart"/>
        <w:r w:rsidR="008E4284" w:rsidRPr="00804B01">
          <w:t>Bushra</w:t>
        </w:r>
        <w:proofErr w:type="spellEnd"/>
        <w:r w:rsidR="008E4284" w:rsidRPr="00804B01">
          <w:t xml:space="preserve"> Razzaque</w:t>
        </w:r>
      </w:hyperlink>
      <w:r w:rsidR="008E4284" w:rsidRPr="00804B01">
        <w:rPr>
          <w:shd w:val="clear" w:color="auto" w:fill="FFFFFF"/>
          <w:vertAlign w:val="superscript"/>
        </w:rPr>
        <w:t>1</w:t>
      </w:r>
      <w:r w:rsidR="004711E3">
        <w:rPr>
          <w:shd w:val="clear" w:color="auto" w:fill="FFFFFF"/>
          <w:vertAlign w:val="superscript"/>
        </w:rPr>
        <w:t>0</w:t>
      </w:r>
      <w:r w:rsidR="008E4284" w:rsidRPr="00804B01">
        <w:rPr>
          <w:shd w:val="clear" w:color="auto" w:fill="FFFFFF"/>
        </w:rPr>
        <w:t>,</w:t>
      </w:r>
      <w:r w:rsidR="008E4284" w:rsidRPr="00804B01">
        <w:t xml:space="preserve"> </w:t>
      </w:r>
      <w:proofErr w:type="spellStart"/>
      <w:r w:rsidR="008E4284" w:rsidRPr="00804B01">
        <w:rPr>
          <w:shd w:val="clear" w:color="auto" w:fill="FFFFFF"/>
        </w:rPr>
        <w:t>Sumira</w:t>
      </w:r>
      <w:proofErr w:type="spellEnd"/>
      <w:r w:rsidR="008E4284" w:rsidRPr="00804B01">
        <w:rPr>
          <w:shd w:val="clear" w:color="auto" w:fill="FFFFFF"/>
        </w:rPr>
        <w:t xml:space="preserve"> </w:t>
      </w:r>
      <w:proofErr w:type="spellStart"/>
      <w:r w:rsidR="008E4284" w:rsidRPr="00804B01">
        <w:rPr>
          <w:shd w:val="clear" w:color="auto" w:fill="FFFFFF"/>
        </w:rPr>
        <w:t>Qambar</w:t>
      </w:r>
      <w:proofErr w:type="spellEnd"/>
      <w:r w:rsidR="008E4284" w:rsidRPr="00804B01">
        <w:rPr>
          <w:shd w:val="clear" w:color="auto" w:fill="FFFFFF"/>
        </w:rPr>
        <w:t xml:space="preserve"> Bokhari</w:t>
      </w:r>
      <w:r w:rsidR="008E4284" w:rsidRPr="00804B01">
        <w:rPr>
          <w:shd w:val="clear" w:color="auto" w:fill="FFFFFF"/>
          <w:vertAlign w:val="superscript"/>
        </w:rPr>
        <w:t>1</w:t>
      </w:r>
      <w:r w:rsidR="004711E3">
        <w:rPr>
          <w:shd w:val="clear" w:color="auto" w:fill="FFFFFF"/>
          <w:vertAlign w:val="superscript"/>
        </w:rPr>
        <w:t>1</w:t>
      </w:r>
      <w:r w:rsidR="008E4284" w:rsidRPr="00804B01">
        <w:rPr>
          <w:shd w:val="clear" w:color="auto" w:fill="FFFFFF"/>
        </w:rPr>
        <w:t>, Alison R Yung</w:t>
      </w:r>
      <w:r w:rsidR="008E4284" w:rsidRPr="00804B01">
        <w:rPr>
          <w:shd w:val="clear" w:color="auto" w:fill="FFFFFF"/>
          <w:vertAlign w:val="superscript"/>
        </w:rPr>
        <w:t>1</w:t>
      </w:r>
      <w:r w:rsidR="004711E3">
        <w:rPr>
          <w:shd w:val="clear" w:color="auto" w:fill="FFFFFF"/>
          <w:vertAlign w:val="superscript"/>
        </w:rPr>
        <w:t>2</w:t>
      </w:r>
      <w:r w:rsidR="008E4284" w:rsidRPr="00804B01">
        <w:rPr>
          <w:shd w:val="clear" w:color="auto" w:fill="FFFFFF"/>
          <w:vertAlign w:val="superscript"/>
        </w:rPr>
        <w:t>,1</w:t>
      </w:r>
      <w:r w:rsidR="004711E3">
        <w:rPr>
          <w:shd w:val="clear" w:color="auto" w:fill="FFFFFF"/>
          <w:vertAlign w:val="superscript"/>
        </w:rPr>
        <w:t>3</w:t>
      </w:r>
      <w:r w:rsidR="008E4284" w:rsidRPr="00804B01">
        <w:rPr>
          <w:shd w:val="clear" w:color="auto" w:fill="FFFFFF"/>
        </w:rPr>
        <w:t>, Bill Deakin</w:t>
      </w:r>
      <w:r w:rsidR="008E4284" w:rsidRPr="00804B01">
        <w:rPr>
          <w:shd w:val="clear" w:color="auto" w:fill="FFFFFF"/>
          <w:vertAlign w:val="superscript"/>
        </w:rPr>
        <w:t>1</w:t>
      </w:r>
      <w:r w:rsidR="004711E3">
        <w:rPr>
          <w:shd w:val="clear" w:color="auto" w:fill="FFFFFF"/>
          <w:vertAlign w:val="superscript"/>
        </w:rPr>
        <w:t>4</w:t>
      </w:r>
      <w:r w:rsidR="008E4284" w:rsidRPr="00804B01">
        <w:rPr>
          <w:shd w:val="clear" w:color="auto" w:fill="FFFFFF"/>
        </w:rPr>
        <w:t xml:space="preserve">, </w:t>
      </w:r>
      <w:proofErr w:type="spellStart"/>
      <w:r w:rsidR="008E4284" w:rsidRPr="00804B01">
        <w:rPr>
          <w:shd w:val="clear" w:color="auto" w:fill="FFFFFF"/>
        </w:rPr>
        <w:t>Nusrat</w:t>
      </w:r>
      <w:proofErr w:type="spellEnd"/>
      <w:r w:rsidR="008E4284" w:rsidRPr="00804B01">
        <w:rPr>
          <w:shd w:val="clear" w:color="auto" w:fill="FFFFFF"/>
        </w:rPr>
        <w:t xml:space="preserve"> Husain</w:t>
      </w:r>
      <w:r w:rsidR="008E4284" w:rsidRPr="00804B01">
        <w:rPr>
          <w:shd w:val="clear" w:color="auto" w:fill="FFFFFF"/>
          <w:vertAlign w:val="superscript"/>
        </w:rPr>
        <w:t>2</w:t>
      </w:r>
      <w:bookmarkEnd w:id="2"/>
      <w:r w:rsidR="008E4284" w:rsidRPr="00804B01">
        <w:rPr>
          <w:shd w:val="clear" w:color="auto" w:fill="FFFFFF"/>
          <w:vertAlign w:val="superscript"/>
        </w:rPr>
        <w:t>,1</w:t>
      </w:r>
      <w:r w:rsidR="004711E3">
        <w:rPr>
          <w:shd w:val="clear" w:color="auto" w:fill="FFFFFF"/>
          <w:vertAlign w:val="superscript"/>
        </w:rPr>
        <w:t>5</w:t>
      </w:r>
    </w:p>
    <w:p w14:paraId="099AEFDE" w14:textId="57FFE389" w:rsidR="008E4284" w:rsidRPr="00804B01" w:rsidRDefault="008E4284" w:rsidP="00E67512">
      <w:pPr>
        <w:pStyle w:val="NormalWeb"/>
        <w:spacing w:line="360" w:lineRule="auto"/>
        <w:rPr>
          <w:b/>
        </w:rPr>
      </w:pPr>
      <w:r w:rsidRPr="00804B01">
        <w:rPr>
          <w:b/>
        </w:rPr>
        <w:t>Affiliation</w:t>
      </w:r>
      <w:r w:rsidR="004711E3">
        <w:rPr>
          <w:b/>
        </w:rPr>
        <w:t>s</w:t>
      </w:r>
    </w:p>
    <w:p w14:paraId="17F0D146" w14:textId="15E7A664" w:rsidR="008E4284" w:rsidRPr="00804B01" w:rsidRDefault="008E4284" w:rsidP="00E67512">
      <w:pPr>
        <w:pStyle w:val="NormalWeb"/>
        <w:numPr>
          <w:ilvl w:val="0"/>
          <w:numId w:val="4"/>
        </w:numPr>
        <w:spacing w:line="360" w:lineRule="auto"/>
      </w:pPr>
      <w:r w:rsidRPr="00804B01">
        <w:t>Institute of Population and Mental Health, University of Liverpool, Liverpool, United Kingdom.</w:t>
      </w:r>
    </w:p>
    <w:p w14:paraId="0C991D32" w14:textId="60A8C803" w:rsidR="008E4284" w:rsidRPr="00804B01" w:rsidRDefault="008E4284" w:rsidP="00E67512">
      <w:pPr>
        <w:pStyle w:val="NormalWeb"/>
        <w:numPr>
          <w:ilvl w:val="0"/>
          <w:numId w:val="4"/>
        </w:numPr>
        <w:spacing w:line="360" w:lineRule="auto"/>
        <w:rPr>
          <w:bCs/>
        </w:rPr>
      </w:pPr>
      <w:r w:rsidRPr="00804B01">
        <w:rPr>
          <w:vertAlign w:val="superscript"/>
        </w:rPr>
        <w:t xml:space="preserve"> </w:t>
      </w:r>
      <w:r w:rsidRPr="00804B01">
        <w:t>Division of Psychology and Mental Health, University of Manchester, Manchester, United Kingdom.</w:t>
      </w:r>
    </w:p>
    <w:p w14:paraId="6901D02E" w14:textId="460E17D8" w:rsidR="008E4284" w:rsidRPr="00804B01" w:rsidRDefault="008E4284" w:rsidP="00E67512">
      <w:pPr>
        <w:pStyle w:val="ListParagraph"/>
        <w:numPr>
          <w:ilvl w:val="0"/>
          <w:numId w:val="4"/>
        </w:numPr>
        <w:spacing w:after="0" w:line="360" w:lineRule="auto"/>
        <w:rPr>
          <w:rFonts w:ascii="Times New Roman" w:hAnsi="Times New Roman" w:cs="Times New Roman"/>
          <w:sz w:val="24"/>
          <w:szCs w:val="24"/>
        </w:rPr>
      </w:pPr>
      <w:r w:rsidRPr="00804B01">
        <w:rPr>
          <w:rFonts w:ascii="Times New Roman" w:hAnsi="Times New Roman" w:cs="Times New Roman"/>
          <w:bCs/>
          <w:sz w:val="24"/>
          <w:szCs w:val="24"/>
          <w:vertAlign w:val="superscript"/>
        </w:rPr>
        <w:t xml:space="preserve"> </w:t>
      </w:r>
      <w:r w:rsidRPr="00804B01">
        <w:rPr>
          <w:rFonts w:ascii="Times New Roman" w:hAnsi="Times New Roman" w:cs="Times New Roman"/>
          <w:sz w:val="24"/>
          <w:szCs w:val="24"/>
        </w:rPr>
        <w:t xml:space="preserve">Department of Psychiatry, </w:t>
      </w:r>
      <w:proofErr w:type="spellStart"/>
      <w:r w:rsidRPr="00804B01">
        <w:rPr>
          <w:rFonts w:ascii="Times New Roman" w:hAnsi="Times New Roman" w:cs="Times New Roman"/>
          <w:sz w:val="24"/>
          <w:szCs w:val="24"/>
        </w:rPr>
        <w:t>Ziauddin</w:t>
      </w:r>
      <w:proofErr w:type="spellEnd"/>
      <w:r w:rsidRPr="00804B01">
        <w:rPr>
          <w:rFonts w:ascii="Times New Roman" w:hAnsi="Times New Roman" w:cs="Times New Roman"/>
          <w:sz w:val="24"/>
          <w:szCs w:val="24"/>
        </w:rPr>
        <w:t xml:space="preserve"> University, Karachi, Pakistan.</w:t>
      </w:r>
    </w:p>
    <w:p w14:paraId="059C6213" w14:textId="445C52CA"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Pakistan Institute of Living and Learning, Karachi, Pakistan.</w:t>
      </w:r>
    </w:p>
    <w:p w14:paraId="77319B4F" w14:textId="24DBDA5E" w:rsidR="002B6157" w:rsidRDefault="008E4284" w:rsidP="00E67512">
      <w:pPr>
        <w:pStyle w:val="ListParagraph"/>
        <w:numPr>
          <w:ilvl w:val="0"/>
          <w:numId w:val="4"/>
        </w:num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 xml:space="preserve">Centre for Addiction and Mental Health, </w:t>
      </w:r>
      <w:r w:rsidR="002B6157">
        <w:rPr>
          <w:rFonts w:ascii="Times New Roman" w:hAnsi="Times New Roman" w:cs="Times New Roman"/>
          <w:bCs/>
          <w:sz w:val="24"/>
          <w:szCs w:val="24"/>
        </w:rPr>
        <w:t>Toronto, Canada</w:t>
      </w:r>
      <w:r w:rsidR="008B1A4B">
        <w:rPr>
          <w:rFonts w:ascii="Times New Roman" w:hAnsi="Times New Roman" w:cs="Times New Roman"/>
          <w:bCs/>
          <w:sz w:val="24"/>
          <w:szCs w:val="24"/>
        </w:rPr>
        <w:t>.</w:t>
      </w:r>
    </w:p>
    <w:p w14:paraId="2D5F4527" w14:textId="21550BE3" w:rsidR="000A7A2D" w:rsidRPr="002B6157" w:rsidRDefault="002B6157" w:rsidP="002B6157">
      <w:pPr>
        <w:pStyle w:val="ListParagraph"/>
        <w:numPr>
          <w:ilvl w:val="0"/>
          <w:numId w:val="4"/>
        </w:num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Department of Psychiatry, </w:t>
      </w:r>
      <w:r w:rsidR="008E4284" w:rsidRPr="00804B01">
        <w:rPr>
          <w:rFonts w:ascii="Times New Roman" w:hAnsi="Times New Roman" w:cs="Times New Roman"/>
          <w:bCs/>
          <w:sz w:val="24"/>
          <w:szCs w:val="24"/>
        </w:rPr>
        <w:t>University of Toronto</w:t>
      </w:r>
      <w:r w:rsidR="00213DEF">
        <w:rPr>
          <w:rFonts w:ascii="Times New Roman" w:hAnsi="Times New Roman" w:cs="Times New Roman"/>
          <w:bCs/>
          <w:sz w:val="24"/>
          <w:szCs w:val="24"/>
        </w:rPr>
        <w:t>,</w:t>
      </w:r>
      <w:r>
        <w:rPr>
          <w:rFonts w:ascii="Times New Roman" w:hAnsi="Times New Roman" w:cs="Times New Roman"/>
          <w:bCs/>
          <w:sz w:val="24"/>
          <w:szCs w:val="24"/>
        </w:rPr>
        <w:t xml:space="preserve"> Toronto,</w:t>
      </w:r>
      <w:r w:rsidR="00213DEF">
        <w:rPr>
          <w:rFonts w:ascii="Times New Roman" w:hAnsi="Times New Roman" w:cs="Times New Roman"/>
          <w:bCs/>
          <w:sz w:val="24"/>
          <w:szCs w:val="24"/>
        </w:rPr>
        <w:t xml:space="preserve"> Canada</w:t>
      </w:r>
      <w:r w:rsidR="008B1A4B">
        <w:rPr>
          <w:rFonts w:ascii="Times New Roman" w:hAnsi="Times New Roman" w:cs="Times New Roman"/>
          <w:bCs/>
          <w:sz w:val="24"/>
          <w:szCs w:val="24"/>
        </w:rPr>
        <w:t>.</w:t>
      </w:r>
    </w:p>
    <w:p w14:paraId="3664A32A" w14:textId="1552EBE5"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proofErr w:type="spellStart"/>
      <w:r w:rsidRPr="00804B01">
        <w:rPr>
          <w:rFonts w:ascii="Times New Roman" w:hAnsi="Times New Roman" w:cs="Times New Roman"/>
          <w:bCs/>
          <w:sz w:val="24"/>
          <w:szCs w:val="24"/>
        </w:rPr>
        <w:t>Homerton</w:t>
      </w:r>
      <w:proofErr w:type="spellEnd"/>
      <w:r w:rsidRPr="00804B01">
        <w:rPr>
          <w:rFonts w:ascii="Times New Roman" w:hAnsi="Times New Roman" w:cs="Times New Roman"/>
          <w:bCs/>
          <w:sz w:val="24"/>
          <w:szCs w:val="24"/>
        </w:rPr>
        <w:t xml:space="preserve"> University Hospital, London, </w:t>
      </w:r>
      <w:r w:rsidRPr="00804B01">
        <w:rPr>
          <w:rFonts w:ascii="Times New Roman" w:hAnsi="Times New Roman" w:cs="Times New Roman"/>
          <w:sz w:val="24"/>
          <w:szCs w:val="24"/>
        </w:rPr>
        <w:t>United Kingdom.</w:t>
      </w:r>
    </w:p>
    <w:p w14:paraId="65B02A55" w14:textId="56B5BEBB" w:rsidR="008E4284" w:rsidRPr="00804B01" w:rsidRDefault="008E4284" w:rsidP="00E67512">
      <w:pPr>
        <w:pStyle w:val="ListParagraph"/>
        <w:numPr>
          <w:ilvl w:val="0"/>
          <w:numId w:val="4"/>
        </w:numPr>
        <w:spacing w:after="0" w:line="360" w:lineRule="auto"/>
        <w:rPr>
          <w:rFonts w:ascii="Times New Roman" w:hAnsi="Times New Roman" w:cs="Times New Roman"/>
          <w:sz w:val="24"/>
          <w:szCs w:val="24"/>
        </w:rPr>
      </w:pPr>
      <w:r w:rsidRPr="00804B01">
        <w:rPr>
          <w:rFonts w:ascii="Times New Roman" w:hAnsi="Times New Roman" w:cs="Times New Roman"/>
          <w:sz w:val="24"/>
          <w:szCs w:val="24"/>
        </w:rPr>
        <w:t xml:space="preserve">Institute of Translational Medicine, University of Liverpool, Liverpool, </w:t>
      </w:r>
      <w:r w:rsidRPr="00804B01">
        <w:rPr>
          <w:rFonts w:ascii="Times New Roman" w:hAnsi="Times New Roman" w:cs="Times New Roman"/>
          <w:bCs/>
          <w:sz w:val="24"/>
          <w:szCs w:val="24"/>
        </w:rPr>
        <w:t>United Kingdom</w:t>
      </w:r>
      <w:r w:rsidR="008B1A4B">
        <w:rPr>
          <w:rFonts w:ascii="Times New Roman" w:hAnsi="Times New Roman" w:cs="Times New Roman"/>
          <w:bCs/>
          <w:sz w:val="24"/>
          <w:szCs w:val="24"/>
        </w:rPr>
        <w:t>.</w:t>
      </w:r>
    </w:p>
    <w:p w14:paraId="3254E2FC" w14:textId="1985070B" w:rsidR="008E4284" w:rsidRPr="00804B01" w:rsidRDefault="008E4284" w:rsidP="00E67512">
      <w:pPr>
        <w:pStyle w:val="ListParagraph"/>
        <w:numPr>
          <w:ilvl w:val="0"/>
          <w:numId w:val="4"/>
        </w:numPr>
        <w:spacing w:after="0" w:line="360" w:lineRule="auto"/>
        <w:rPr>
          <w:rFonts w:ascii="Times New Roman" w:hAnsi="Times New Roman" w:cs="Times New Roman"/>
          <w:sz w:val="24"/>
          <w:szCs w:val="24"/>
        </w:rPr>
      </w:pPr>
      <w:r w:rsidRPr="00804B01">
        <w:rPr>
          <w:rFonts w:ascii="Times New Roman" w:hAnsi="Times New Roman" w:cs="Times New Roman"/>
          <w:sz w:val="24"/>
          <w:szCs w:val="24"/>
        </w:rPr>
        <w:t>Department of Psychiatry, Dow University of Health Sciences, Karachi, Pakistan.</w:t>
      </w:r>
    </w:p>
    <w:p w14:paraId="7D94AACB" w14:textId="280623B5"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Institute of Psychiatry, Rawalpindi Medical University, Rawalpindi, Pakistan.</w:t>
      </w:r>
    </w:p>
    <w:p w14:paraId="4B69385D" w14:textId="61DAF501"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Department of Psychiatry &amp; Behavioural Sciences, Services Institute of Medical Sciences, Lahore, Pakistan.</w:t>
      </w:r>
    </w:p>
    <w:p w14:paraId="1EA42320" w14:textId="1562FFC7"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Centre for Youth Mental Health, The University of Melbourne, Parkville, V</w:t>
      </w:r>
      <w:r w:rsidR="00CD6394">
        <w:rPr>
          <w:rFonts w:ascii="Times New Roman" w:hAnsi="Times New Roman" w:cs="Times New Roman"/>
          <w:bCs/>
          <w:sz w:val="24"/>
          <w:szCs w:val="24"/>
        </w:rPr>
        <w:t>ictoria</w:t>
      </w:r>
      <w:r w:rsidRPr="00804B01">
        <w:rPr>
          <w:rFonts w:ascii="Times New Roman" w:hAnsi="Times New Roman" w:cs="Times New Roman"/>
          <w:bCs/>
          <w:sz w:val="24"/>
          <w:szCs w:val="24"/>
        </w:rPr>
        <w:t>, Australia</w:t>
      </w:r>
      <w:r w:rsidR="008B1A4B">
        <w:rPr>
          <w:rFonts w:ascii="Times New Roman" w:hAnsi="Times New Roman" w:cs="Times New Roman"/>
          <w:bCs/>
          <w:sz w:val="24"/>
          <w:szCs w:val="24"/>
        </w:rPr>
        <w:t>.</w:t>
      </w:r>
    </w:p>
    <w:p w14:paraId="19E44637" w14:textId="11FB21BB"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proofErr w:type="spellStart"/>
      <w:r w:rsidRPr="00804B01">
        <w:rPr>
          <w:rFonts w:ascii="Times New Roman" w:hAnsi="Times New Roman" w:cs="Times New Roman"/>
          <w:bCs/>
          <w:sz w:val="24"/>
          <w:szCs w:val="24"/>
        </w:rPr>
        <w:t>Orygen</w:t>
      </w:r>
      <w:proofErr w:type="spellEnd"/>
      <w:r w:rsidRPr="00804B01">
        <w:rPr>
          <w:rFonts w:ascii="Times New Roman" w:hAnsi="Times New Roman" w:cs="Times New Roman"/>
          <w:bCs/>
          <w:sz w:val="24"/>
          <w:szCs w:val="24"/>
        </w:rPr>
        <w:t>, Parkville, Victoria, Australia</w:t>
      </w:r>
      <w:r w:rsidR="008B1A4B">
        <w:rPr>
          <w:rFonts w:ascii="Times New Roman" w:hAnsi="Times New Roman" w:cs="Times New Roman"/>
          <w:bCs/>
          <w:sz w:val="24"/>
          <w:szCs w:val="24"/>
        </w:rPr>
        <w:t>.</w:t>
      </w:r>
    </w:p>
    <w:p w14:paraId="6566594F" w14:textId="06A78AE9"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 xml:space="preserve">Division of Neuroscience and Experimental Psychology, School of Biological Sciences, University of Manchester, Manchester, </w:t>
      </w:r>
      <w:r w:rsidRPr="00804B01">
        <w:rPr>
          <w:rFonts w:ascii="Times New Roman" w:hAnsi="Times New Roman" w:cs="Times New Roman"/>
          <w:sz w:val="24"/>
          <w:szCs w:val="24"/>
        </w:rPr>
        <w:t>United Kingdom.</w:t>
      </w:r>
    </w:p>
    <w:p w14:paraId="227D27C8" w14:textId="2886817D" w:rsidR="008E4284" w:rsidRPr="00804B01" w:rsidRDefault="008E4284" w:rsidP="00E67512">
      <w:pPr>
        <w:pStyle w:val="ListParagraph"/>
        <w:numPr>
          <w:ilvl w:val="0"/>
          <w:numId w:val="4"/>
        </w:num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 xml:space="preserve">Mersey Care NHS Foundation Trust, Prescott, </w:t>
      </w:r>
      <w:r w:rsidRPr="00804B01">
        <w:rPr>
          <w:rFonts w:ascii="Times New Roman" w:hAnsi="Times New Roman" w:cs="Times New Roman"/>
          <w:sz w:val="24"/>
          <w:szCs w:val="24"/>
        </w:rPr>
        <w:t>United Kingdom</w:t>
      </w:r>
      <w:r w:rsidRPr="00804B01">
        <w:rPr>
          <w:rFonts w:ascii="Times New Roman" w:hAnsi="Times New Roman" w:cs="Times New Roman"/>
          <w:bCs/>
          <w:sz w:val="24"/>
          <w:szCs w:val="24"/>
        </w:rPr>
        <w:t>.</w:t>
      </w:r>
    </w:p>
    <w:p w14:paraId="366BF5B4" w14:textId="4E794B68" w:rsidR="008E4284" w:rsidRPr="00B34916" w:rsidRDefault="00B34916" w:rsidP="00E67512">
      <w:pPr>
        <w:pStyle w:val="NormalWeb"/>
        <w:spacing w:line="360" w:lineRule="auto"/>
        <w:rPr>
          <w:shd w:val="clear" w:color="auto" w:fill="FFFFFF"/>
        </w:rPr>
      </w:pPr>
      <w:r>
        <w:rPr>
          <w:b/>
          <w:bCs/>
          <w:shd w:val="clear" w:color="auto" w:fill="FFFFFF"/>
        </w:rPr>
        <w:t xml:space="preserve">Keywords: </w:t>
      </w:r>
      <w:r>
        <w:rPr>
          <w:shd w:val="clear" w:color="auto" w:fill="FFFFFF"/>
        </w:rPr>
        <w:t xml:space="preserve">Early intervention, psychosis, minocycline, omega-3, </w:t>
      </w:r>
      <w:r w:rsidR="008B1A4B">
        <w:rPr>
          <w:shd w:val="clear" w:color="auto" w:fill="FFFFFF"/>
        </w:rPr>
        <w:t>ARMS</w:t>
      </w:r>
      <w:r w:rsidR="00426749">
        <w:rPr>
          <w:shd w:val="clear" w:color="auto" w:fill="FFFFFF"/>
        </w:rPr>
        <w:t xml:space="preserve">, </w:t>
      </w:r>
      <w:r w:rsidR="006E3EB3">
        <w:rPr>
          <w:shd w:val="clear" w:color="auto" w:fill="FFFFFF"/>
        </w:rPr>
        <w:t>inflammation</w:t>
      </w:r>
    </w:p>
    <w:p w14:paraId="28E1FC0B" w14:textId="5C66B88A" w:rsidR="002402DD" w:rsidRPr="00804B01" w:rsidRDefault="008E4284" w:rsidP="00B34916">
      <w:pPr>
        <w:spacing w:line="360" w:lineRule="auto"/>
        <w:jc w:val="both"/>
        <w:rPr>
          <w:rFonts w:ascii="Times New Roman" w:eastAsia="Times New Roman" w:hAnsi="Times New Roman" w:cs="Times New Roman"/>
          <w:sz w:val="24"/>
          <w:szCs w:val="24"/>
          <w:shd w:val="clear" w:color="auto" w:fill="FFFFFF"/>
          <w:lang w:eastAsia="en-GB"/>
        </w:rPr>
      </w:pPr>
      <w:r w:rsidRPr="00804B01">
        <w:rPr>
          <w:rFonts w:ascii="Times New Roman" w:hAnsi="Times New Roman" w:cs="Times New Roman"/>
          <w:sz w:val="24"/>
          <w:szCs w:val="24"/>
          <w:shd w:val="clear" w:color="auto" w:fill="FFFFFF"/>
        </w:rPr>
        <w:br w:type="page"/>
      </w:r>
    </w:p>
    <w:p w14:paraId="2E906B7E" w14:textId="27411ED4" w:rsidR="00780E73" w:rsidRPr="008B1A4B" w:rsidRDefault="007C182B" w:rsidP="00E67512">
      <w:pPr>
        <w:pStyle w:val="NormalWeb"/>
        <w:spacing w:line="360" w:lineRule="auto"/>
        <w:rPr>
          <w:b/>
          <w:bCs/>
          <w:shd w:val="clear" w:color="auto" w:fill="FFFFFF"/>
        </w:rPr>
      </w:pPr>
      <w:r w:rsidRPr="008B1A4B">
        <w:rPr>
          <w:b/>
          <w:bCs/>
          <w:shd w:val="clear" w:color="auto" w:fill="FFFFFF"/>
        </w:rPr>
        <w:lastRenderedPageBreak/>
        <w:t xml:space="preserve">Abstract </w:t>
      </w:r>
    </w:p>
    <w:p w14:paraId="7DCBDE04" w14:textId="4D1608B8" w:rsidR="00780E73" w:rsidRPr="00804B01" w:rsidRDefault="00780E73" w:rsidP="00E67512">
      <w:pPr>
        <w:pStyle w:val="NormalWeb"/>
        <w:spacing w:line="360" w:lineRule="auto"/>
        <w:rPr>
          <w:shd w:val="clear" w:color="auto" w:fill="FFFFFF"/>
        </w:rPr>
      </w:pPr>
      <w:r w:rsidRPr="00804B01">
        <w:rPr>
          <w:shd w:val="clear" w:color="auto" w:fill="FFFFFF"/>
        </w:rPr>
        <w:t>Background</w:t>
      </w:r>
      <w:r w:rsidR="0076205B" w:rsidRPr="00804B01">
        <w:rPr>
          <w:shd w:val="clear" w:color="auto" w:fill="FFFFFF"/>
        </w:rPr>
        <w:t>:</w:t>
      </w:r>
      <w:r w:rsidR="006967F8" w:rsidRPr="00804B01">
        <w:rPr>
          <w:shd w:val="clear" w:color="auto" w:fill="FFFFFF"/>
        </w:rPr>
        <w:t xml:space="preserve"> </w:t>
      </w:r>
      <w:r w:rsidR="00DE1AD1" w:rsidRPr="00804B01">
        <w:rPr>
          <w:shd w:val="clear" w:color="auto" w:fill="FFFFFF"/>
        </w:rPr>
        <w:t>Inflammatory mechanisms are thought to contribute to the onset of psychosis in p</w:t>
      </w:r>
      <w:r w:rsidR="001D52C5" w:rsidRPr="00804B01">
        <w:rPr>
          <w:shd w:val="clear" w:color="auto" w:fill="FFFFFF"/>
        </w:rPr>
        <w:t>ersons</w:t>
      </w:r>
      <w:r w:rsidR="00F84586" w:rsidRPr="00804B01">
        <w:rPr>
          <w:shd w:val="clear" w:color="auto" w:fill="FFFFFF"/>
        </w:rPr>
        <w:t xml:space="preserve"> with an</w:t>
      </w:r>
      <w:r w:rsidR="0076205B" w:rsidRPr="00804B01">
        <w:rPr>
          <w:shd w:val="clear" w:color="auto" w:fill="FFFFFF"/>
        </w:rPr>
        <w:t xml:space="preserve"> </w:t>
      </w:r>
      <w:r w:rsidR="00FE4BBB" w:rsidRPr="00804B01">
        <w:rPr>
          <w:shd w:val="clear" w:color="auto" w:fill="FFFFFF"/>
        </w:rPr>
        <w:t>a</w:t>
      </w:r>
      <w:r w:rsidR="0076205B" w:rsidRPr="00804B01">
        <w:rPr>
          <w:shd w:val="clear" w:color="auto" w:fill="FFFFFF"/>
        </w:rPr>
        <w:t>t</w:t>
      </w:r>
      <w:r w:rsidR="00FE4BBB" w:rsidRPr="00804B01">
        <w:rPr>
          <w:shd w:val="clear" w:color="auto" w:fill="FFFFFF"/>
        </w:rPr>
        <w:t>-ri</w:t>
      </w:r>
      <w:r w:rsidR="0076205B" w:rsidRPr="00804B01">
        <w:rPr>
          <w:shd w:val="clear" w:color="auto" w:fill="FFFFFF"/>
        </w:rPr>
        <w:t xml:space="preserve">sk </w:t>
      </w:r>
      <w:r w:rsidR="00FE4BBB" w:rsidRPr="00804B01">
        <w:rPr>
          <w:shd w:val="clear" w:color="auto" w:fill="FFFFFF"/>
        </w:rPr>
        <w:t>m</w:t>
      </w:r>
      <w:r w:rsidR="0076205B" w:rsidRPr="00804B01">
        <w:rPr>
          <w:shd w:val="clear" w:color="auto" w:fill="FFFFFF"/>
        </w:rPr>
        <w:t xml:space="preserve">ental </w:t>
      </w:r>
      <w:r w:rsidR="00FE4BBB" w:rsidRPr="00804B01">
        <w:rPr>
          <w:shd w:val="clear" w:color="auto" w:fill="FFFFFF"/>
        </w:rPr>
        <w:t>s</w:t>
      </w:r>
      <w:r w:rsidR="0076205B" w:rsidRPr="00804B01">
        <w:rPr>
          <w:shd w:val="clear" w:color="auto" w:fill="FFFFFF"/>
        </w:rPr>
        <w:t>tate (ARMS)</w:t>
      </w:r>
      <w:r w:rsidR="00DE1AD1" w:rsidRPr="00804B01">
        <w:rPr>
          <w:shd w:val="clear" w:color="auto" w:fill="FFFFFF"/>
        </w:rPr>
        <w:t xml:space="preserve">. We </w:t>
      </w:r>
      <w:r w:rsidR="001C00A0" w:rsidRPr="00804B01">
        <w:rPr>
          <w:shd w:val="clear" w:color="auto" w:fill="FFFFFF"/>
        </w:rPr>
        <w:t>investigate</w:t>
      </w:r>
      <w:r w:rsidR="00DE1AD1" w:rsidRPr="00804B01">
        <w:rPr>
          <w:shd w:val="clear" w:color="auto" w:fill="FFFFFF"/>
        </w:rPr>
        <w:t>d</w:t>
      </w:r>
      <w:r w:rsidR="00D32C97" w:rsidRPr="00804B01">
        <w:rPr>
          <w:shd w:val="clear" w:color="auto" w:fill="FFFFFF"/>
        </w:rPr>
        <w:t xml:space="preserve"> </w:t>
      </w:r>
      <w:r w:rsidR="00DE1AD1" w:rsidRPr="00804B01">
        <w:rPr>
          <w:shd w:val="clear" w:color="auto" w:fill="FFFFFF"/>
        </w:rPr>
        <w:t xml:space="preserve">whether </w:t>
      </w:r>
      <w:r w:rsidR="00D32C97" w:rsidRPr="00804B01">
        <w:rPr>
          <w:shd w:val="clear" w:color="auto" w:fill="FFFFFF"/>
        </w:rPr>
        <w:t xml:space="preserve">the </w:t>
      </w:r>
      <w:r w:rsidR="00DE1AD1" w:rsidRPr="00804B01">
        <w:rPr>
          <w:shd w:val="clear" w:color="auto" w:fill="FFFFFF"/>
        </w:rPr>
        <w:t xml:space="preserve">anti-inflammatory properties </w:t>
      </w:r>
      <w:r w:rsidR="00E06271" w:rsidRPr="00804B01">
        <w:rPr>
          <w:shd w:val="clear" w:color="auto" w:fill="FFFFFF"/>
        </w:rPr>
        <w:t xml:space="preserve">of </w:t>
      </w:r>
      <w:r w:rsidR="00D32C97" w:rsidRPr="00804B01">
        <w:rPr>
          <w:shd w:val="clear" w:color="auto" w:fill="FFFFFF"/>
        </w:rPr>
        <w:t xml:space="preserve">minocycline and </w:t>
      </w:r>
      <w:r w:rsidR="000E4208" w:rsidRPr="00804B01">
        <w:rPr>
          <w:shd w:val="clear" w:color="auto" w:fill="FFFFFF"/>
        </w:rPr>
        <w:t>omega</w:t>
      </w:r>
      <w:r w:rsidR="00FE4BBB" w:rsidRPr="00804B01">
        <w:rPr>
          <w:shd w:val="clear" w:color="auto" w:fill="FFFFFF"/>
        </w:rPr>
        <w:t>-</w:t>
      </w:r>
      <w:r w:rsidR="000E4208" w:rsidRPr="00804B01">
        <w:rPr>
          <w:shd w:val="clear" w:color="auto" w:fill="FFFFFF"/>
        </w:rPr>
        <w:t xml:space="preserve">3 </w:t>
      </w:r>
      <w:r w:rsidR="00642B3B">
        <w:rPr>
          <w:shd w:val="clear" w:color="auto" w:fill="FFFFFF"/>
        </w:rPr>
        <w:t xml:space="preserve">polyunsaturated </w:t>
      </w:r>
      <w:r w:rsidR="0069024E" w:rsidRPr="00804B01">
        <w:rPr>
          <w:shd w:val="clear" w:color="auto" w:fill="FFFFFF"/>
        </w:rPr>
        <w:t>fatty acid</w:t>
      </w:r>
      <w:r w:rsidR="000E4208" w:rsidRPr="00804B01">
        <w:rPr>
          <w:shd w:val="clear" w:color="auto" w:fill="FFFFFF"/>
        </w:rPr>
        <w:t>s</w:t>
      </w:r>
      <w:r w:rsidR="00642B3B">
        <w:rPr>
          <w:shd w:val="clear" w:color="auto" w:fill="FFFFFF"/>
        </w:rPr>
        <w:t xml:space="preserve"> (omega-3)</w:t>
      </w:r>
      <w:r w:rsidR="00EF2658">
        <w:rPr>
          <w:shd w:val="clear" w:color="auto" w:fill="FFFFFF"/>
        </w:rPr>
        <w:t>,</w:t>
      </w:r>
      <w:r w:rsidR="00DE1AD1" w:rsidRPr="00804B01">
        <w:rPr>
          <w:shd w:val="clear" w:color="auto" w:fill="FFFFFF"/>
        </w:rPr>
        <w:t xml:space="preserve"> </w:t>
      </w:r>
      <w:r w:rsidR="0056775D">
        <w:rPr>
          <w:shd w:val="clear" w:color="auto" w:fill="FFFFFF"/>
        </w:rPr>
        <w:t>alone or synergistically</w:t>
      </w:r>
      <w:r w:rsidR="00EF2658">
        <w:rPr>
          <w:shd w:val="clear" w:color="auto" w:fill="FFFFFF"/>
        </w:rPr>
        <w:t>,</w:t>
      </w:r>
      <w:r w:rsidR="0056775D">
        <w:rPr>
          <w:shd w:val="clear" w:color="auto" w:fill="FFFFFF"/>
        </w:rPr>
        <w:t xml:space="preserve"> </w:t>
      </w:r>
      <w:r w:rsidR="00DE1AD1" w:rsidRPr="00804B01">
        <w:rPr>
          <w:shd w:val="clear" w:color="auto" w:fill="FFFFFF"/>
        </w:rPr>
        <w:t xml:space="preserve">would prevent </w:t>
      </w:r>
      <w:r w:rsidR="000E4208" w:rsidRPr="00804B01">
        <w:rPr>
          <w:shd w:val="clear" w:color="auto" w:fill="FFFFFF"/>
        </w:rPr>
        <w:t>transition to psychosis in ARMS</w:t>
      </w:r>
      <w:r w:rsidR="001B322D">
        <w:rPr>
          <w:shd w:val="clear" w:color="auto" w:fill="FFFFFF"/>
        </w:rPr>
        <w:t xml:space="preserve"> in a </w:t>
      </w:r>
      <w:r w:rsidR="001B322D" w:rsidRPr="00804B01">
        <w:rPr>
          <w:shd w:val="clear" w:color="auto" w:fill="FFFFFF"/>
        </w:rPr>
        <w:t>randomised, double-blind, placebo-controlled trial</w:t>
      </w:r>
      <w:r w:rsidR="001B322D">
        <w:rPr>
          <w:shd w:val="clear" w:color="auto" w:fill="FFFFFF"/>
        </w:rPr>
        <w:t>.</w:t>
      </w:r>
    </w:p>
    <w:p w14:paraId="579D4456" w14:textId="5EF4F6D8" w:rsidR="00843DCE" w:rsidRPr="00804B01" w:rsidRDefault="00780E73" w:rsidP="00E67512">
      <w:pPr>
        <w:pStyle w:val="NormalWeb"/>
        <w:shd w:val="clear" w:color="auto" w:fill="FFFFFF"/>
        <w:spacing w:after="360" w:line="360" w:lineRule="auto"/>
      </w:pPr>
      <w:r w:rsidRPr="00804B01">
        <w:rPr>
          <w:shd w:val="clear" w:color="auto" w:fill="FFFFFF"/>
        </w:rPr>
        <w:t>Methods</w:t>
      </w:r>
      <w:r w:rsidR="000E4208" w:rsidRPr="00804B01">
        <w:rPr>
          <w:shd w:val="clear" w:color="auto" w:fill="FFFFFF"/>
        </w:rPr>
        <w:t xml:space="preserve">: </w:t>
      </w:r>
      <w:r w:rsidR="000A7A2D">
        <w:rPr>
          <w:shd w:val="clear" w:color="auto" w:fill="FFFFFF"/>
        </w:rPr>
        <w:t>10,173</w:t>
      </w:r>
      <w:r w:rsidR="006967F8" w:rsidRPr="00804B01">
        <w:rPr>
          <w:shd w:val="clear" w:color="auto" w:fill="FFFFFF"/>
        </w:rPr>
        <w:t xml:space="preserve"> </w:t>
      </w:r>
      <w:r w:rsidR="001C00A0" w:rsidRPr="00804B01">
        <w:rPr>
          <w:shd w:val="clear" w:color="auto" w:fill="FFFFFF"/>
        </w:rPr>
        <w:t xml:space="preserve">help-seeking </w:t>
      </w:r>
      <w:r w:rsidR="000E4208" w:rsidRPr="00804B01">
        <w:rPr>
          <w:shd w:val="clear" w:color="auto" w:fill="FFFFFF"/>
        </w:rPr>
        <w:t xml:space="preserve">individuals </w:t>
      </w:r>
      <w:r w:rsidR="00F40678" w:rsidRPr="00804B01">
        <w:rPr>
          <w:shd w:val="clear" w:color="auto" w:fill="FFFFFF"/>
        </w:rPr>
        <w:t>age</w:t>
      </w:r>
      <w:r w:rsidR="00EC61D0" w:rsidRPr="00804B01">
        <w:rPr>
          <w:shd w:val="clear" w:color="auto" w:fill="FFFFFF"/>
        </w:rPr>
        <w:t>d</w:t>
      </w:r>
      <w:r w:rsidR="00F40678" w:rsidRPr="00804B01">
        <w:rPr>
          <w:shd w:val="clear" w:color="auto" w:fill="FFFFFF"/>
        </w:rPr>
        <w:t xml:space="preserve"> 16-35 years </w:t>
      </w:r>
      <w:r w:rsidR="001B322D">
        <w:rPr>
          <w:shd w:val="clear" w:color="auto" w:fill="FFFFFF"/>
        </w:rPr>
        <w:t xml:space="preserve">were </w:t>
      </w:r>
      <w:r w:rsidR="00F40678" w:rsidRPr="00804B01">
        <w:rPr>
          <w:shd w:val="clear" w:color="auto" w:fill="FFFFFF"/>
        </w:rPr>
        <w:t>screened using</w:t>
      </w:r>
      <w:r w:rsidR="00D222D1" w:rsidRPr="00804B01">
        <w:rPr>
          <w:shd w:val="clear" w:color="auto" w:fill="FFFFFF"/>
        </w:rPr>
        <w:t xml:space="preserve"> the Prodromal Questionaire-16</w:t>
      </w:r>
      <w:r w:rsidR="0069024E" w:rsidRPr="00804B01">
        <w:rPr>
          <w:shd w:val="clear" w:color="auto" w:fill="FFFFFF"/>
        </w:rPr>
        <w:t>.</w:t>
      </w:r>
      <w:r w:rsidR="00F40678" w:rsidRPr="00804B01">
        <w:rPr>
          <w:shd w:val="clear" w:color="auto" w:fill="FFFFFF"/>
        </w:rPr>
        <w:t xml:space="preserve"> </w:t>
      </w:r>
      <w:r w:rsidR="000E4208" w:rsidRPr="00804B01">
        <w:rPr>
          <w:shd w:val="clear" w:color="auto" w:fill="FFFFFF"/>
        </w:rPr>
        <w:t xml:space="preserve"> </w:t>
      </w:r>
      <w:r w:rsidR="00653E2A" w:rsidRPr="00804B01">
        <w:rPr>
          <w:shd w:val="clear" w:color="auto" w:fill="FFFFFF"/>
        </w:rPr>
        <w:t>Individuals</w:t>
      </w:r>
      <w:r w:rsidR="000E4208" w:rsidRPr="00804B01">
        <w:rPr>
          <w:shd w:val="clear" w:color="auto" w:fill="FFFFFF"/>
        </w:rPr>
        <w:t xml:space="preserve"> </w:t>
      </w:r>
      <w:r w:rsidR="00DD216C">
        <w:rPr>
          <w:shd w:val="clear" w:color="auto" w:fill="FFFFFF"/>
        </w:rPr>
        <w:t xml:space="preserve">scoring &gt;5 </w:t>
      </w:r>
      <w:r w:rsidR="00D222D1" w:rsidRPr="00804B01">
        <w:rPr>
          <w:shd w:val="clear" w:color="auto" w:fill="FFFFFF"/>
        </w:rPr>
        <w:t xml:space="preserve">were </w:t>
      </w:r>
      <w:r w:rsidR="00653E2A" w:rsidRPr="00804B01">
        <w:rPr>
          <w:shd w:val="clear" w:color="auto" w:fill="FFFFFF"/>
        </w:rPr>
        <w:t>interviewed</w:t>
      </w:r>
      <w:r w:rsidR="000E4208" w:rsidRPr="00804B01">
        <w:rPr>
          <w:shd w:val="clear" w:color="auto" w:fill="FFFFFF"/>
        </w:rPr>
        <w:t xml:space="preserve"> </w:t>
      </w:r>
      <w:r w:rsidR="00653E2A" w:rsidRPr="00804B01">
        <w:rPr>
          <w:shd w:val="clear" w:color="auto" w:fill="FFFFFF"/>
        </w:rPr>
        <w:t xml:space="preserve">using the </w:t>
      </w:r>
      <w:r w:rsidR="006967F8" w:rsidRPr="00804B01">
        <w:t xml:space="preserve">Comprehensive Assessment of </w:t>
      </w:r>
      <w:r w:rsidR="004A2738" w:rsidRPr="00804B01">
        <w:t>At-Risk</w:t>
      </w:r>
      <w:r w:rsidR="006967F8" w:rsidRPr="00804B01">
        <w:t xml:space="preserve"> Mental States (</w:t>
      </w:r>
      <w:r w:rsidR="000E4208" w:rsidRPr="00804B01">
        <w:rPr>
          <w:shd w:val="clear" w:color="auto" w:fill="FFFFFF"/>
        </w:rPr>
        <w:t>CAARMS</w:t>
      </w:r>
      <w:r w:rsidR="006967F8" w:rsidRPr="00804B01">
        <w:rPr>
          <w:shd w:val="clear" w:color="auto" w:fill="FFFFFF"/>
        </w:rPr>
        <w:t>)</w:t>
      </w:r>
      <w:r w:rsidR="000E4208" w:rsidRPr="00804B01">
        <w:rPr>
          <w:shd w:val="clear" w:color="auto" w:fill="FFFFFF"/>
        </w:rPr>
        <w:t xml:space="preserve"> to confirm ARMS.</w:t>
      </w:r>
      <w:r w:rsidR="00DD216C">
        <w:rPr>
          <w:shd w:val="clear" w:color="auto" w:fill="FFFFFF"/>
        </w:rPr>
        <w:t xml:space="preserve"> P</w:t>
      </w:r>
      <w:r w:rsidR="00653E2A" w:rsidRPr="00804B01">
        <w:rPr>
          <w:shd w:val="clear" w:color="auto" w:fill="FFFFFF"/>
        </w:rPr>
        <w:t>articipants</w:t>
      </w:r>
      <w:r w:rsidR="000E4208" w:rsidRPr="00804B01">
        <w:rPr>
          <w:shd w:val="clear" w:color="auto" w:fill="FFFFFF"/>
        </w:rPr>
        <w:t xml:space="preserve"> </w:t>
      </w:r>
      <w:r w:rsidR="00DD216C">
        <w:rPr>
          <w:shd w:val="clear" w:color="auto" w:fill="FFFFFF"/>
        </w:rPr>
        <w:t xml:space="preserve">(n=326) </w:t>
      </w:r>
      <w:r w:rsidR="000E4208" w:rsidRPr="00804B01">
        <w:rPr>
          <w:shd w:val="clear" w:color="auto" w:fill="FFFFFF"/>
        </w:rPr>
        <w:t>were randomised to minocycline</w:t>
      </w:r>
      <w:r w:rsidR="002449E4" w:rsidRPr="00804B01">
        <w:rPr>
          <w:shd w:val="clear" w:color="auto" w:fill="FFFFFF"/>
        </w:rPr>
        <w:t xml:space="preserve"> (</w:t>
      </w:r>
      <w:r w:rsidR="003227C1" w:rsidRPr="00804B01">
        <w:rPr>
          <w:shd w:val="clear" w:color="auto" w:fill="FFFFFF"/>
        </w:rPr>
        <w:t>n=</w:t>
      </w:r>
      <w:r w:rsidR="005A192A" w:rsidRPr="00804B01">
        <w:rPr>
          <w:shd w:val="clear" w:color="auto" w:fill="FFFFFF"/>
        </w:rPr>
        <w:t xml:space="preserve"> 82)</w:t>
      </w:r>
      <w:r w:rsidR="00DD216C">
        <w:rPr>
          <w:shd w:val="clear" w:color="auto" w:fill="FFFFFF"/>
        </w:rPr>
        <w:t xml:space="preserve">, </w:t>
      </w:r>
      <w:r w:rsidR="000E4208" w:rsidRPr="00804B01">
        <w:rPr>
          <w:shd w:val="clear" w:color="auto" w:fill="FFFFFF"/>
        </w:rPr>
        <w:t xml:space="preserve">omega-3 </w:t>
      </w:r>
      <w:r w:rsidR="002449E4" w:rsidRPr="00804B01">
        <w:rPr>
          <w:shd w:val="clear" w:color="auto" w:fill="FFFFFF"/>
        </w:rPr>
        <w:t>(</w:t>
      </w:r>
      <w:r w:rsidR="003227C1" w:rsidRPr="00804B01">
        <w:t>n</w:t>
      </w:r>
      <w:r w:rsidR="00642B3B">
        <w:t xml:space="preserve"> </w:t>
      </w:r>
      <w:r w:rsidR="003227C1" w:rsidRPr="00804B01">
        <w:t>=</w:t>
      </w:r>
      <w:r w:rsidR="00642B3B">
        <w:t xml:space="preserve"> </w:t>
      </w:r>
      <w:r w:rsidR="005A192A" w:rsidRPr="00804B01">
        <w:t>80</w:t>
      </w:r>
      <w:r w:rsidR="002449E4" w:rsidRPr="00804B01">
        <w:t>)</w:t>
      </w:r>
      <w:r w:rsidR="005A192A" w:rsidRPr="00804B01">
        <w:t>,</w:t>
      </w:r>
      <w:r w:rsidR="002449E4" w:rsidRPr="00804B01">
        <w:t xml:space="preserve"> </w:t>
      </w:r>
      <w:r w:rsidR="00653E2A" w:rsidRPr="00804B01">
        <w:rPr>
          <w:shd w:val="clear" w:color="auto" w:fill="FFFFFF"/>
        </w:rPr>
        <w:t>combined</w:t>
      </w:r>
      <w:r w:rsidR="00843DCE" w:rsidRPr="00804B01">
        <w:rPr>
          <w:shd w:val="clear" w:color="auto" w:fill="FFFFFF"/>
        </w:rPr>
        <w:t xml:space="preserve"> </w:t>
      </w:r>
      <w:r w:rsidR="004B45B5" w:rsidRPr="00804B01">
        <w:rPr>
          <w:shd w:val="clear" w:color="auto" w:fill="FFFFFF"/>
        </w:rPr>
        <w:t xml:space="preserve">minocycline and omega-3 </w:t>
      </w:r>
      <w:r w:rsidR="003227C1" w:rsidRPr="00804B01">
        <w:rPr>
          <w:shd w:val="clear" w:color="auto" w:fill="FFFFFF"/>
        </w:rPr>
        <w:t>(n</w:t>
      </w:r>
      <w:r w:rsidR="00642B3B">
        <w:rPr>
          <w:shd w:val="clear" w:color="auto" w:fill="FFFFFF"/>
        </w:rPr>
        <w:t xml:space="preserve"> </w:t>
      </w:r>
      <w:r w:rsidR="003227C1" w:rsidRPr="00804B01">
        <w:rPr>
          <w:shd w:val="clear" w:color="auto" w:fill="FFFFFF"/>
        </w:rPr>
        <w:t>=</w:t>
      </w:r>
      <w:r w:rsidR="00642B3B">
        <w:rPr>
          <w:shd w:val="clear" w:color="auto" w:fill="FFFFFF"/>
        </w:rPr>
        <w:t xml:space="preserve"> </w:t>
      </w:r>
      <w:r w:rsidR="005A192A" w:rsidRPr="00804B01">
        <w:rPr>
          <w:shd w:val="clear" w:color="auto" w:fill="FFFFFF"/>
        </w:rPr>
        <w:t>82)</w:t>
      </w:r>
      <w:r w:rsidR="003227C1" w:rsidRPr="00804B01">
        <w:rPr>
          <w:shd w:val="clear" w:color="auto" w:fill="FFFFFF"/>
        </w:rPr>
        <w:t xml:space="preserve"> </w:t>
      </w:r>
      <w:r w:rsidR="005A192A" w:rsidRPr="00804B01">
        <w:rPr>
          <w:shd w:val="clear" w:color="auto" w:fill="FFFFFF"/>
        </w:rPr>
        <w:t xml:space="preserve">or </w:t>
      </w:r>
      <w:r w:rsidR="00DD216C">
        <w:rPr>
          <w:shd w:val="clear" w:color="auto" w:fill="FFFFFF"/>
        </w:rPr>
        <w:t xml:space="preserve">to </w:t>
      </w:r>
      <w:r w:rsidR="005A192A" w:rsidRPr="00804B01">
        <w:rPr>
          <w:shd w:val="clear" w:color="auto" w:fill="FFFFFF"/>
        </w:rPr>
        <w:t>double placebo (n</w:t>
      </w:r>
      <w:r w:rsidR="00642B3B">
        <w:rPr>
          <w:shd w:val="clear" w:color="auto" w:fill="FFFFFF"/>
        </w:rPr>
        <w:t xml:space="preserve"> </w:t>
      </w:r>
      <w:r w:rsidR="005A192A" w:rsidRPr="00804B01">
        <w:rPr>
          <w:shd w:val="clear" w:color="auto" w:fill="FFFFFF"/>
        </w:rPr>
        <w:t>=</w:t>
      </w:r>
      <w:r w:rsidR="00642B3B">
        <w:rPr>
          <w:shd w:val="clear" w:color="auto" w:fill="FFFFFF"/>
        </w:rPr>
        <w:t xml:space="preserve"> </w:t>
      </w:r>
      <w:r w:rsidR="005A192A" w:rsidRPr="00804B01">
        <w:rPr>
          <w:shd w:val="clear" w:color="auto" w:fill="FFFFFF"/>
        </w:rPr>
        <w:t xml:space="preserve">82) </w:t>
      </w:r>
      <w:r w:rsidR="00843DCE" w:rsidRPr="00804B01">
        <w:rPr>
          <w:shd w:val="clear" w:color="auto" w:fill="FFFFFF"/>
        </w:rPr>
        <w:t>for a period of 6 months. The primary outcome was transition to psychosis</w:t>
      </w:r>
      <w:r w:rsidR="00EC61D0" w:rsidRPr="00804B01">
        <w:rPr>
          <w:shd w:val="clear" w:color="auto" w:fill="FFFFFF"/>
        </w:rPr>
        <w:t xml:space="preserve"> </w:t>
      </w:r>
      <w:r w:rsidR="00843DCE" w:rsidRPr="00804B01">
        <w:rPr>
          <w:shd w:val="clear" w:color="auto" w:fill="FFFFFF"/>
        </w:rPr>
        <w:t>at 12 months</w:t>
      </w:r>
      <w:r w:rsidR="00C33D65">
        <w:rPr>
          <w:shd w:val="clear" w:color="auto" w:fill="FFFFFF"/>
        </w:rPr>
        <w:t>.</w:t>
      </w:r>
    </w:p>
    <w:p w14:paraId="093868A9" w14:textId="6AA5F556" w:rsidR="00780E73" w:rsidRPr="00804B01" w:rsidRDefault="00102080" w:rsidP="00E67512">
      <w:pPr>
        <w:pStyle w:val="NormalWeb"/>
        <w:spacing w:line="360" w:lineRule="auto"/>
        <w:rPr>
          <w:shd w:val="clear" w:color="auto" w:fill="FFFFFF"/>
        </w:rPr>
      </w:pPr>
      <w:r>
        <w:rPr>
          <w:shd w:val="clear" w:color="auto" w:fill="FFFFFF"/>
        </w:rPr>
        <w:t>Findings</w:t>
      </w:r>
      <w:r w:rsidR="002449E4" w:rsidRPr="00804B01">
        <w:rPr>
          <w:shd w:val="clear" w:color="auto" w:fill="FFFFFF"/>
        </w:rPr>
        <w:t xml:space="preserve">: </w:t>
      </w:r>
      <w:r w:rsidR="00431A78" w:rsidRPr="00804B01">
        <w:rPr>
          <w:shd w:val="clear" w:color="auto" w:fill="FFFFFF"/>
        </w:rPr>
        <w:t>Forty-five (13</w:t>
      </w:r>
      <w:r w:rsidR="00030207" w:rsidRPr="00804B01">
        <w:rPr>
          <w:shd w:val="clear" w:color="auto" w:fill="FFFFFF"/>
        </w:rPr>
        <w:t>·8</w:t>
      </w:r>
      <w:r w:rsidR="00431A78" w:rsidRPr="00804B01">
        <w:rPr>
          <w:shd w:val="clear" w:color="auto" w:fill="FFFFFF"/>
        </w:rPr>
        <w:t>%) participants transitioned to psychosis</w:t>
      </w:r>
      <w:r w:rsidR="001B322D">
        <w:rPr>
          <w:shd w:val="clear" w:color="auto" w:fill="FFFFFF"/>
        </w:rPr>
        <w:t xml:space="preserve">. The risk of transition was </w:t>
      </w:r>
      <w:r w:rsidR="00DD216C">
        <w:rPr>
          <w:shd w:val="clear" w:color="auto" w:fill="FFFFFF"/>
        </w:rPr>
        <w:t>non-significantly</w:t>
      </w:r>
      <w:r w:rsidR="001B322D">
        <w:rPr>
          <w:shd w:val="clear" w:color="auto" w:fill="FFFFFF"/>
        </w:rPr>
        <w:t xml:space="preserve"> greater in those </w:t>
      </w:r>
      <w:r w:rsidR="001B322D" w:rsidRPr="00804B01">
        <w:rPr>
          <w:shd w:val="clear" w:color="auto" w:fill="FFFFFF"/>
        </w:rPr>
        <w:t>randomised to omega-3</w:t>
      </w:r>
      <w:r w:rsidR="001B322D">
        <w:rPr>
          <w:shd w:val="clear" w:color="auto" w:fill="FFFFFF"/>
        </w:rPr>
        <w:t xml:space="preserve"> alone or in combination with minocycline (16.7%)</w:t>
      </w:r>
      <w:r w:rsidR="001B322D" w:rsidRPr="00804B01">
        <w:rPr>
          <w:shd w:val="clear" w:color="auto" w:fill="FFFFFF"/>
        </w:rPr>
        <w:t xml:space="preserve">, </w:t>
      </w:r>
      <w:r w:rsidR="001B322D">
        <w:rPr>
          <w:shd w:val="clear" w:color="auto" w:fill="FFFFFF"/>
        </w:rPr>
        <w:t xml:space="preserve">compared to 10.4% in those not exposed to omega-3 </w:t>
      </w:r>
      <w:r w:rsidR="00DD216C">
        <w:rPr>
          <w:shd w:val="clear" w:color="auto" w:fill="FFFFFF"/>
        </w:rPr>
        <w:t>(</w:t>
      </w:r>
      <w:r w:rsidR="001B322D">
        <w:t>OR=1</w:t>
      </w:r>
      <w:r w:rsidR="001B322D" w:rsidRPr="00804B01">
        <w:t>·</w:t>
      </w:r>
      <w:r w:rsidR="001B322D">
        <w:t>81</w:t>
      </w:r>
      <w:r w:rsidR="00DD216C">
        <w:t xml:space="preserve">; </w:t>
      </w:r>
      <w:r w:rsidR="001B322D" w:rsidRPr="00804B01">
        <w:t>95% C</w:t>
      </w:r>
      <w:ins w:id="3" w:author="steven lane" w:date="2023-02-01T14:58:00Z">
        <w:r w:rsidR="007F1EE1">
          <w:t>I</w:t>
        </w:r>
      </w:ins>
      <w:del w:id="4" w:author="steven lane" w:date="2023-02-01T14:58:00Z">
        <w:r w:rsidR="007F1EE1" w:rsidRPr="00804B01" w:rsidDel="007F1EE1">
          <w:delText>i</w:delText>
        </w:r>
      </w:del>
      <w:r w:rsidR="001B322D" w:rsidRPr="00804B01">
        <w:t>s</w:t>
      </w:r>
      <w:ins w:id="5" w:author="steven lane" w:date="2023-02-01T14:58:00Z">
        <w:r w:rsidR="007F1EE1">
          <w:t xml:space="preserve"> 0.95,</w:t>
        </w:r>
      </w:ins>
      <w:r w:rsidR="001B322D" w:rsidRPr="00804B01">
        <w:t xml:space="preserve"> </w:t>
      </w:r>
      <w:r w:rsidR="001B322D">
        <w:t>3</w:t>
      </w:r>
      <w:r w:rsidR="001B322D" w:rsidRPr="00804B01">
        <w:t>·</w:t>
      </w:r>
      <w:r w:rsidR="001B322D">
        <w:t>45</w:t>
      </w:r>
      <w:del w:id="6" w:author="steven lane" w:date="2023-02-01T14:58:00Z">
        <w:r w:rsidR="001B322D" w:rsidRPr="00804B01" w:rsidDel="007F1EE1">
          <w:delText>, 0·95</w:delText>
        </w:r>
      </w:del>
      <w:r w:rsidR="001B322D" w:rsidRPr="00804B01">
        <w:t>; p = 0·07)</w:t>
      </w:r>
      <w:r w:rsidR="001B322D">
        <w:t xml:space="preserve">. </w:t>
      </w:r>
      <w:r w:rsidR="001B322D">
        <w:rPr>
          <w:shd w:val="clear" w:color="auto" w:fill="FFFFFF"/>
        </w:rPr>
        <w:t xml:space="preserve"> The OR for transitions on minocycline vs. no minocycline was </w:t>
      </w:r>
      <w:r w:rsidR="001B322D" w:rsidRPr="00804B01">
        <w:t>0·8</w:t>
      </w:r>
      <w:r w:rsidR="001B322D">
        <w:t>4 (</w:t>
      </w:r>
      <w:r w:rsidR="001B322D" w:rsidRPr="00804B01">
        <w:t>95% CIs 0·</w:t>
      </w:r>
      <w:r w:rsidR="001B322D">
        <w:t>45</w:t>
      </w:r>
      <w:r w:rsidR="001B322D" w:rsidRPr="00804B01">
        <w:t>, 1·</w:t>
      </w:r>
      <w:r w:rsidR="001B322D">
        <w:t>57</w:t>
      </w:r>
      <w:r w:rsidR="007337C4">
        <w:t>; p&gt;0.1</w:t>
      </w:r>
      <w:r w:rsidR="001B322D">
        <w:t xml:space="preserve">). In </w:t>
      </w:r>
      <w:r w:rsidR="00226225">
        <w:t>participants</w:t>
      </w:r>
      <w:r w:rsidR="001B322D">
        <w:t xml:space="preserve"> who did not become psychotic</w:t>
      </w:r>
      <w:r w:rsidR="00426749">
        <w:t>,</w:t>
      </w:r>
      <w:r w:rsidR="001B322D">
        <w:t xml:space="preserve"> CAARMS and depression symptom scores were reduced </w:t>
      </w:r>
      <w:r w:rsidR="007337C4">
        <w:t xml:space="preserve">at </w:t>
      </w:r>
      <w:r w:rsidR="00BF2537" w:rsidRPr="00804B01">
        <w:rPr>
          <w:shd w:val="clear" w:color="auto" w:fill="FFFFFF"/>
        </w:rPr>
        <w:t xml:space="preserve">six and twelve months </w:t>
      </w:r>
      <w:r w:rsidR="009B56B2" w:rsidRPr="00804B01">
        <w:rPr>
          <w:shd w:val="clear" w:color="auto" w:fill="FFFFFF"/>
        </w:rPr>
        <w:t xml:space="preserve">(mean </w:t>
      </w:r>
      <w:r w:rsidR="00100EF4">
        <w:rPr>
          <w:shd w:val="clear" w:color="auto" w:fill="FFFFFF"/>
        </w:rPr>
        <w:t xml:space="preserve">CAARMS </w:t>
      </w:r>
      <w:r w:rsidR="009B56B2" w:rsidRPr="00804B01">
        <w:rPr>
          <w:shd w:val="clear" w:color="auto" w:fill="FFFFFF"/>
        </w:rPr>
        <w:t>difference = 1</w:t>
      </w:r>
      <w:r w:rsidR="00030207" w:rsidRPr="00804B01">
        <w:rPr>
          <w:shd w:val="clear" w:color="auto" w:fill="FFFFFF"/>
        </w:rPr>
        <w:t>·</w:t>
      </w:r>
      <w:r w:rsidR="009B56B2" w:rsidRPr="00804B01">
        <w:rPr>
          <w:shd w:val="clear" w:color="auto" w:fill="FFFFFF"/>
        </w:rPr>
        <w:t>43; 95% CI: 0</w:t>
      </w:r>
      <w:r w:rsidR="00030207" w:rsidRPr="00804B01">
        <w:rPr>
          <w:shd w:val="clear" w:color="auto" w:fill="FFFFFF"/>
        </w:rPr>
        <w:t>·3</w:t>
      </w:r>
      <w:r w:rsidR="009B56B2" w:rsidRPr="00804B01">
        <w:rPr>
          <w:shd w:val="clear" w:color="auto" w:fill="FFFFFF"/>
        </w:rPr>
        <w:t>3</w:t>
      </w:r>
      <w:del w:id="7" w:author="steven lane" w:date="2023-02-01T15:14:00Z">
        <w:r w:rsidR="009B56B2" w:rsidRPr="00804B01" w:rsidDel="00D30D6C">
          <w:rPr>
            <w:shd w:val="clear" w:color="auto" w:fill="FFFFFF"/>
          </w:rPr>
          <w:delText>1</w:delText>
        </w:r>
      </w:del>
      <w:r w:rsidR="009B56B2" w:rsidRPr="00804B01">
        <w:rPr>
          <w:shd w:val="clear" w:color="auto" w:fill="FFFFFF"/>
        </w:rPr>
        <w:t>,</w:t>
      </w:r>
      <w:r w:rsidR="008F0F97">
        <w:rPr>
          <w:shd w:val="clear" w:color="auto" w:fill="FFFFFF"/>
        </w:rPr>
        <w:t xml:space="preserve"> </w:t>
      </w:r>
      <w:r w:rsidR="009B56B2" w:rsidRPr="00804B01">
        <w:rPr>
          <w:shd w:val="clear" w:color="auto" w:fill="FFFFFF"/>
        </w:rPr>
        <w:t>1</w:t>
      </w:r>
      <w:r w:rsidR="00030207" w:rsidRPr="00804B01">
        <w:rPr>
          <w:shd w:val="clear" w:color="auto" w:fill="FFFFFF"/>
        </w:rPr>
        <w:t>·7</w:t>
      </w:r>
      <w:del w:id="8" w:author="steven lane" w:date="2023-02-01T15:15:00Z">
        <w:r w:rsidR="009B56B2" w:rsidRPr="00804B01" w:rsidDel="00D30D6C">
          <w:rPr>
            <w:shd w:val="clear" w:color="auto" w:fill="FFFFFF"/>
          </w:rPr>
          <w:delText>5</w:delText>
        </w:r>
      </w:del>
      <w:r w:rsidR="009B56B2" w:rsidRPr="00804B01">
        <w:rPr>
          <w:shd w:val="clear" w:color="auto" w:fill="FFFFFF"/>
        </w:rPr>
        <w:t>6; p</w:t>
      </w:r>
      <w:r w:rsidR="008F0F97">
        <w:rPr>
          <w:shd w:val="clear" w:color="auto" w:fill="FFFFFF"/>
        </w:rPr>
        <w:t xml:space="preserve"> </w:t>
      </w:r>
      <w:r w:rsidR="009B56B2" w:rsidRPr="00804B01">
        <w:rPr>
          <w:shd w:val="clear" w:color="auto" w:fill="FFFFFF"/>
        </w:rPr>
        <w:t>=</w:t>
      </w:r>
      <w:r w:rsidR="00C33D65">
        <w:rPr>
          <w:shd w:val="clear" w:color="auto" w:fill="FFFFFF"/>
        </w:rPr>
        <w:t xml:space="preserve"> </w:t>
      </w:r>
      <w:r w:rsidR="008F0F97">
        <w:rPr>
          <w:shd w:val="clear" w:color="auto" w:fill="FFFFFF"/>
        </w:rPr>
        <w:t>0</w:t>
      </w:r>
      <w:r w:rsidR="00030207" w:rsidRPr="00804B01">
        <w:rPr>
          <w:shd w:val="clear" w:color="auto" w:fill="FFFFFF"/>
        </w:rPr>
        <w:t>·</w:t>
      </w:r>
      <w:r w:rsidR="009B56B2" w:rsidRPr="00804B01">
        <w:rPr>
          <w:shd w:val="clear" w:color="auto" w:fill="FFFFFF"/>
        </w:rPr>
        <w:t>0</w:t>
      </w:r>
      <w:r w:rsidR="005A192A" w:rsidRPr="00804B01">
        <w:rPr>
          <w:shd w:val="clear" w:color="auto" w:fill="FFFFFF"/>
        </w:rPr>
        <w:t>0</w:t>
      </w:r>
      <w:r w:rsidR="009B56B2" w:rsidRPr="00804B01">
        <w:rPr>
          <w:shd w:val="clear" w:color="auto" w:fill="FFFFFF"/>
        </w:rPr>
        <w:t>4)</w:t>
      </w:r>
      <w:r w:rsidR="00226225">
        <w:rPr>
          <w:shd w:val="clear" w:color="auto" w:fill="FFFFFF"/>
        </w:rPr>
        <w:t xml:space="preserve"> in </w:t>
      </w:r>
      <w:r w:rsidR="00226225" w:rsidRPr="000E2C8D">
        <w:rPr>
          <w:rFonts w:ascii="Times" w:hAnsi="Times"/>
        </w:rPr>
        <w:t>those exposed to omega-</w:t>
      </w:r>
      <w:r w:rsidR="00226225">
        <w:rPr>
          <w:rFonts w:ascii="Times" w:hAnsi="Times"/>
        </w:rPr>
        <w:t>3</w:t>
      </w:r>
      <w:r w:rsidR="00100EF4">
        <w:rPr>
          <w:shd w:val="clear" w:color="auto" w:fill="FFFFFF"/>
        </w:rPr>
        <w:t xml:space="preserve">. </w:t>
      </w:r>
      <w:r w:rsidR="00431A78" w:rsidRPr="00804B01">
        <w:rPr>
          <w:shd w:val="clear" w:color="auto" w:fill="FFFFFF"/>
        </w:rPr>
        <w:t xml:space="preserve">There were </w:t>
      </w:r>
      <w:r w:rsidR="00EC61D0" w:rsidRPr="00804B01">
        <w:rPr>
          <w:shd w:val="clear" w:color="auto" w:fill="FFFFFF"/>
        </w:rPr>
        <w:t xml:space="preserve">no </w:t>
      </w:r>
      <w:r w:rsidR="00431A78" w:rsidRPr="00804B01">
        <w:rPr>
          <w:shd w:val="clear" w:color="auto" w:fill="FFFFFF"/>
        </w:rPr>
        <w:t>effects of minocycline o</w:t>
      </w:r>
      <w:r w:rsidR="002A4071" w:rsidRPr="00804B01">
        <w:rPr>
          <w:shd w:val="clear" w:color="auto" w:fill="FFFFFF"/>
        </w:rPr>
        <w:t>n</w:t>
      </w:r>
      <w:r w:rsidR="00431A78" w:rsidRPr="00804B01">
        <w:rPr>
          <w:shd w:val="clear" w:color="auto" w:fill="FFFFFF"/>
        </w:rPr>
        <w:t xml:space="preserve"> CAARMS or </w:t>
      </w:r>
      <w:r w:rsidR="009B56B2" w:rsidRPr="00804B01">
        <w:rPr>
          <w:shd w:val="clear" w:color="auto" w:fill="FFFFFF"/>
        </w:rPr>
        <w:t>depression score</w:t>
      </w:r>
      <w:r w:rsidR="00D33318" w:rsidRPr="00804B01">
        <w:rPr>
          <w:shd w:val="clear" w:color="auto" w:fill="FFFFFF"/>
        </w:rPr>
        <w:t>s</w:t>
      </w:r>
      <w:r w:rsidR="00431A78" w:rsidRPr="00804B01">
        <w:rPr>
          <w:shd w:val="clear" w:color="auto" w:fill="FFFFFF"/>
        </w:rPr>
        <w:t xml:space="preserve">. </w:t>
      </w:r>
    </w:p>
    <w:p w14:paraId="25AFFC42" w14:textId="1B6E6000" w:rsidR="00780E73" w:rsidRPr="00804B01" w:rsidRDefault="00780E73" w:rsidP="00E67512">
      <w:pPr>
        <w:pStyle w:val="NormalWeb"/>
        <w:spacing w:line="360" w:lineRule="auto"/>
        <w:rPr>
          <w:shd w:val="clear" w:color="auto" w:fill="FFFFFF"/>
        </w:rPr>
      </w:pPr>
      <w:r w:rsidRPr="00804B01">
        <w:rPr>
          <w:shd w:val="clear" w:color="auto" w:fill="FFFFFF"/>
        </w:rPr>
        <w:t>Interpretation</w:t>
      </w:r>
      <w:r w:rsidR="002A4071" w:rsidRPr="00804B01">
        <w:rPr>
          <w:shd w:val="clear" w:color="auto" w:fill="FFFFFF"/>
        </w:rPr>
        <w:t>:</w:t>
      </w:r>
      <w:r w:rsidR="00D33318" w:rsidRPr="00804B01">
        <w:rPr>
          <w:shd w:val="clear" w:color="auto" w:fill="FFFFFF"/>
        </w:rPr>
        <w:t xml:space="preserve"> </w:t>
      </w:r>
      <w:bookmarkStart w:id="9" w:name="_Hlk107076669"/>
      <w:r w:rsidR="00D33318" w:rsidRPr="00804B01">
        <w:rPr>
          <w:shd w:val="clear" w:color="auto" w:fill="FFFFFF"/>
        </w:rPr>
        <w:t xml:space="preserve">Neither minocycline </w:t>
      </w:r>
      <w:r w:rsidR="009F7B46" w:rsidRPr="00804B01">
        <w:rPr>
          <w:shd w:val="clear" w:color="auto" w:fill="FFFFFF"/>
        </w:rPr>
        <w:t>n</w:t>
      </w:r>
      <w:r w:rsidR="00D33318" w:rsidRPr="00804B01">
        <w:rPr>
          <w:shd w:val="clear" w:color="auto" w:fill="FFFFFF"/>
        </w:rPr>
        <w:t xml:space="preserve">or omega-3, either </w:t>
      </w:r>
      <w:r w:rsidR="00213DEF">
        <w:rPr>
          <w:shd w:val="clear" w:color="auto" w:fill="FFFFFF"/>
        </w:rPr>
        <w:t>alone</w:t>
      </w:r>
      <w:r w:rsidR="00213DEF" w:rsidRPr="00804B01">
        <w:rPr>
          <w:shd w:val="clear" w:color="auto" w:fill="FFFFFF"/>
        </w:rPr>
        <w:t xml:space="preserve"> </w:t>
      </w:r>
      <w:r w:rsidR="00D33318" w:rsidRPr="00804B01">
        <w:rPr>
          <w:shd w:val="clear" w:color="auto" w:fill="FFFFFF"/>
        </w:rPr>
        <w:t>or combin</w:t>
      </w:r>
      <w:r w:rsidR="0056775D">
        <w:rPr>
          <w:shd w:val="clear" w:color="auto" w:fill="FFFFFF"/>
        </w:rPr>
        <w:t>ed</w:t>
      </w:r>
      <w:r w:rsidR="00D33318" w:rsidRPr="00804B01">
        <w:rPr>
          <w:shd w:val="clear" w:color="auto" w:fill="FFFFFF"/>
        </w:rPr>
        <w:t xml:space="preserve">, </w:t>
      </w:r>
      <w:r w:rsidR="00BD5886" w:rsidRPr="00804B01">
        <w:rPr>
          <w:shd w:val="clear" w:color="auto" w:fill="FFFFFF"/>
        </w:rPr>
        <w:t>reduced transition to psychosis in ARMS</w:t>
      </w:r>
      <w:r w:rsidR="00EF2658">
        <w:rPr>
          <w:shd w:val="clear" w:color="auto" w:fill="FFFFFF"/>
        </w:rPr>
        <w:t>.</w:t>
      </w:r>
      <w:r w:rsidR="00BD5886" w:rsidRPr="00804B01">
        <w:rPr>
          <w:shd w:val="clear" w:color="auto" w:fill="FFFFFF"/>
        </w:rPr>
        <w:t xml:space="preserve"> </w:t>
      </w:r>
      <w:r w:rsidR="009F7B46" w:rsidRPr="00804B01">
        <w:rPr>
          <w:shd w:val="clear" w:color="auto" w:fill="FFFFFF"/>
        </w:rPr>
        <w:t>There was s</w:t>
      </w:r>
      <w:r w:rsidR="00BD5886" w:rsidRPr="00804B01">
        <w:rPr>
          <w:shd w:val="clear" w:color="auto" w:fill="FFFFFF"/>
        </w:rPr>
        <w:t xml:space="preserve">ome </w:t>
      </w:r>
      <w:r w:rsidR="009F7B46" w:rsidRPr="00804B01">
        <w:rPr>
          <w:shd w:val="clear" w:color="auto" w:fill="FFFFFF"/>
        </w:rPr>
        <w:t xml:space="preserve">evidence </w:t>
      </w:r>
      <w:r w:rsidR="00BD5886" w:rsidRPr="00804B01">
        <w:rPr>
          <w:shd w:val="clear" w:color="auto" w:fill="FFFFFF"/>
        </w:rPr>
        <w:t xml:space="preserve">that omega-3 supplementation may benefit non-psychotic general </w:t>
      </w:r>
      <w:r w:rsidR="0069024E" w:rsidRPr="00804B01">
        <w:rPr>
          <w:shd w:val="clear" w:color="auto" w:fill="FFFFFF"/>
        </w:rPr>
        <w:t xml:space="preserve">and </w:t>
      </w:r>
      <w:proofErr w:type="spellStart"/>
      <w:r w:rsidR="0069024E" w:rsidRPr="00804B01">
        <w:rPr>
          <w:shd w:val="clear" w:color="auto" w:fill="FFFFFF"/>
        </w:rPr>
        <w:t>transdiagnostic</w:t>
      </w:r>
      <w:proofErr w:type="spellEnd"/>
      <w:r w:rsidR="0069024E" w:rsidRPr="00804B01">
        <w:rPr>
          <w:shd w:val="clear" w:color="auto" w:fill="FFFFFF"/>
        </w:rPr>
        <w:t xml:space="preserve"> </w:t>
      </w:r>
      <w:r w:rsidR="00BD5886" w:rsidRPr="00804B01">
        <w:rPr>
          <w:shd w:val="clear" w:color="auto" w:fill="FFFFFF"/>
        </w:rPr>
        <w:t>symptom</w:t>
      </w:r>
      <w:r w:rsidR="00BC24CC" w:rsidRPr="00804B01">
        <w:rPr>
          <w:shd w:val="clear" w:color="auto" w:fill="FFFFFF"/>
        </w:rPr>
        <w:t>s</w:t>
      </w:r>
      <w:bookmarkEnd w:id="9"/>
      <w:r w:rsidR="00BD5886" w:rsidRPr="00804B01">
        <w:rPr>
          <w:shd w:val="clear" w:color="auto" w:fill="FFFFFF"/>
        </w:rPr>
        <w:t xml:space="preserve">.  </w:t>
      </w:r>
    </w:p>
    <w:p w14:paraId="4EA2F6D3" w14:textId="7BBE69B1" w:rsidR="00780E73" w:rsidRDefault="00780E73" w:rsidP="00E67512">
      <w:pPr>
        <w:pStyle w:val="NormalWeb"/>
        <w:spacing w:line="360" w:lineRule="auto"/>
      </w:pPr>
      <w:r w:rsidRPr="00804B01">
        <w:rPr>
          <w:shd w:val="clear" w:color="auto" w:fill="FFFFFF"/>
        </w:rPr>
        <w:t>Funding</w:t>
      </w:r>
      <w:r w:rsidR="006967F8" w:rsidRPr="00804B01">
        <w:rPr>
          <w:shd w:val="clear" w:color="auto" w:fill="FFFFFF"/>
        </w:rPr>
        <w:t>:</w:t>
      </w:r>
      <w:r w:rsidR="00E12B72" w:rsidRPr="00804B01">
        <w:rPr>
          <w:shd w:val="clear" w:color="auto" w:fill="FFFFFF"/>
        </w:rPr>
        <w:t xml:space="preserve"> </w:t>
      </w:r>
      <w:r w:rsidR="00E12B72" w:rsidRPr="00804B01">
        <w:t>The study was funded by the Stanley Research Medical Institute</w:t>
      </w:r>
      <w:r w:rsidR="00804B01">
        <w:t>.</w:t>
      </w:r>
    </w:p>
    <w:p w14:paraId="52E99792" w14:textId="58024B1D" w:rsidR="00804B01" w:rsidRDefault="00804B01" w:rsidP="00E67512">
      <w:pPr>
        <w:pStyle w:val="NormalWeb"/>
        <w:spacing w:line="360" w:lineRule="auto"/>
        <w:rPr>
          <w:shd w:val="clear" w:color="auto" w:fill="FFFFFF"/>
        </w:rPr>
      </w:pPr>
    </w:p>
    <w:p w14:paraId="6B087112" w14:textId="6E99A49D" w:rsidR="00804B01" w:rsidRDefault="00804B01" w:rsidP="00E67512">
      <w:pPr>
        <w:pStyle w:val="NormalWeb"/>
        <w:spacing w:line="360" w:lineRule="auto"/>
        <w:rPr>
          <w:shd w:val="clear" w:color="auto" w:fill="FFFFFF"/>
        </w:rPr>
      </w:pPr>
    </w:p>
    <w:p w14:paraId="174D0044" w14:textId="000FF378" w:rsidR="00EF2658" w:rsidRDefault="00EF2658" w:rsidP="00E67512">
      <w:pPr>
        <w:pStyle w:val="NormalWeb"/>
        <w:spacing w:line="360" w:lineRule="auto"/>
        <w:rPr>
          <w:shd w:val="clear" w:color="auto" w:fill="FFFFFF"/>
        </w:rPr>
      </w:pPr>
    </w:p>
    <w:p w14:paraId="27065B32" w14:textId="009674D5" w:rsidR="008522E8" w:rsidRPr="00804B01" w:rsidRDefault="008522E8" w:rsidP="00E67512">
      <w:pPr>
        <w:autoSpaceDE w:val="0"/>
        <w:autoSpaceDN w:val="0"/>
        <w:adjustRightInd w:val="0"/>
        <w:spacing w:after="0" w:line="360" w:lineRule="auto"/>
        <w:rPr>
          <w:rFonts w:ascii="Times New Roman" w:eastAsiaTheme="minorHAnsi" w:hAnsi="Times New Roman" w:cs="Times New Roman"/>
          <w:b/>
          <w:bCs/>
          <w:sz w:val="24"/>
          <w:szCs w:val="24"/>
        </w:rPr>
      </w:pPr>
      <w:r w:rsidRPr="00804B01">
        <w:rPr>
          <w:rFonts w:ascii="Times New Roman" w:eastAsiaTheme="minorHAnsi" w:hAnsi="Times New Roman" w:cs="Times New Roman"/>
          <w:b/>
          <w:bCs/>
          <w:sz w:val="24"/>
          <w:szCs w:val="24"/>
        </w:rPr>
        <w:t>Research in context</w:t>
      </w:r>
    </w:p>
    <w:p w14:paraId="270CCA33" w14:textId="30B5D08F" w:rsidR="00A960A1" w:rsidRPr="00804B01" w:rsidRDefault="00A960A1" w:rsidP="00E67512">
      <w:pPr>
        <w:autoSpaceDE w:val="0"/>
        <w:autoSpaceDN w:val="0"/>
        <w:adjustRightInd w:val="0"/>
        <w:spacing w:after="0" w:line="360" w:lineRule="auto"/>
        <w:rPr>
          <w:rFonts w:ascii="Times New Roman" w:eastAsiaTheme="minorHAnsi" w:hAnsi="Times New Roman" w:cs="Times New Roman"/>
          <w:b/>
          <w:bCs/>
          <w:sz w:val="24"/>
          <w:szCs w:val="24"/>
        </w:rPr>
      </w:pPr>
    </w:p>
    <w:p w14:paraId="4A0ECE9C" w14:textId="10B433F9" w:rsidR="00A960A1" w:rsidRPr="00804B01" w:rsidRDefault="00A960A1" w:rsidP="00E67512">
      <w:pPr>
        <w:autoSpaceDE w:val="0"/>
        <w:autoSpaceDN w:val="0"/>
        <w:adjustRightInd w:val="0"/>
        <w:spacing w:after="0" w:line="360" w:lineRule="auto"/>
        <w:rPr>
          <w:rFonts w:ascii="Times New Roman" w:eastAsiaTheme="minorHAnsi" w:hAnsi="Times New Roman" w:cs="Times New Roman"/>
          <w:sz w:val="24"/>
          <w:szCs w:val="24"/>
        </w:rPr>
      </w:pPr>
      <w:r w:rsidRPr="00804B01">
        <w:rPr>
          <w:rFonts w:ascii="Times New Roman" w:eastAsiaTheme="minorHAnsi" w:hAnsi="Times New Roman" w:cs="Times New Roman"/>
          <w:sz w:val="24"/>
          <w:szCs w:val="24"/>
        </w:rPr>
        <w:t>Evidence before this study</w:t>
      </w:r>
    </w:p>
    <w:p w14:paraId="6C3A98B8" w14:textId="2BC1CCDA" w:rsidR="00A960A1" w:rsidRPr="00804B01" w:rsidRDefault="00A960A1" w:rsidP="00E67512">
      <w:pPr>
        <w:autoSpaceDE w:val="0"/>
        <w:autoSpaceDN w:val="0"/>
        <w:adjustRightInd w:val="0"/>
        <w:spacing w:after="0" w:line="360" w:lineRule="auto"/>
        <w:rPr>
          <w:rFonts w:ascii="Times New Roman" w:eastAsiaTheme="minorHAnsi" w:hAnsi="Times New Roman" w:cs="Times New Roman"/>
          <w:b/>
          <w:bCs/>
          <w:sz w:val="24"/>
          <w:szCs w:val="24"/>
        </w:rPr>
      </w:pPr>
    </w:p>
    <w:p w14:paraId="0830CD0F" w14:textId="78A8FDD5" w:rsidR="0095712F" w:rsidRPr="00804B01" w:rsidRDefault="0089043D" w:rsidP="00E67512">
      <w:pPr>
        <w:spacing w:line="360" w:lineRule="auto"/>
        <w:rPr>
          <w:rFonts w:ascii="Times New Roman" w:hAnsi="Times New Roman" w:cs="Times New Roman"/>
          <w:sz w:val="24"/>
          <w:szCs w:val="24"/>
        </w:rPr>
      </w:pPr>
      <w:r w:rsidRPr="00804B01">
        <w:rPr>
          <w:rFonts w:ascii="Times New Roman" w:eastAsiaTheme="minorHAnsi" w:hAnsi="Times New Roman" w:cs="Times New Roman"/>
          <w:sz w:val="24"/>
          <w:szCs w:val="24"/>
        </w:rPr>
        <w:t>I</w:t>
      </w:r>
      <w:r w:rsidR="00A960A1" w:rsidRPr="00804B01">
        <w:rPr>
          <w:rFonts w:ascii="Times New Roman" w:eastAsiaTheme="minorHAnsi" w:hAnsi="Times New Roman" w:cs="Times New Roman"/>
          <w:sz w:val="24"/>
          <w:szCs w:val="24"/>
        </w:rPr>
        <w:t xml:space="preserve">nflammatory processes </w:t>
      </w:r>
      <w:r w:rsidR="0095712F" w:rsidRPr="00804B01">
        <w:rPr>
          <w:rFonts w:ascii="Times New Roman" w:eastAsiaTheme="minorHAnsi" w:hAnsi="Times New Roman" w:cs="Times New Roman"/>
          <w:sz w:val="24"/>
          <w:szCs w:val="24"/>
        </w:rPr>
        <w:t xml:space="preserve">have been implicated in the </w:t>
      </w:r>
      <w:r w:rsidR="0019697E" w:rsidRPr="00804B01">
        <w:rPr>
          <w:rFonts w:ascii="Times New Roman" w:eastAsiaTheme="minorHAnsi" w:hAnsi="Times New Roman" w:cs="Times New Roman"/>
          <w:sz w:val="24"/>
          <w:szCs w:val="24"/>
        </w:rPr>
        <w:t>development of</w:t>
      </w:r>
      <w:r w:rsidR="00A960A1" w:rsidRPr="00804B01">
        <w:rPr>
          <w:rFonts w:ascii="Times New Roman" w:eastAsiaTheme="minorHAnsi" w:hAnsi="Times New Roman" w:cs="Times New Roman"/>
          <w:sz w:val="24"/>
          <w:szCs w:val="24"/>
        </w:rPr>
        <w:t xml:space="preserve"> </w:t>
      </w:r>
      <w:r w:rsidR="0019697E" w:rsidRPr="00804B01">
        <w:rPr>
          <w:rFonts w:ascii="Times New Roman" w:eastAsiaTheme="minorHAnsi" w:hAnsi="Times New Roman" w:cs="Times New Roman"/>
          <w:sz w:val="24"/>
          <w:szCs w:val="24"/>
        </w:rPr>
        <w:t>ARMS and schizophrenia. The antibiotic minocycline and dietary supplement</w:t>
      </w:r>
      <w:r w:rsidR="00263F56">
        <w:rPr>
          <w:rFonts w:ascii="Times New Roman" w:eastAsiaTheme="minorHAnsi" w:hAnsi="Times New Roman" w:cs="Times New Roman"/>
          <w:sz w:val="24"/>
          <w:szCs w:val="24"/>
        </w:rPr>
        <w:t xml:space="preserve"> </w:t>
      </w:r>
      <w:r w:rsidR="0019697E" w:rsidRPr="00804B01">
        <w:rPr>
          <w:rFonts w:ascii="Times New Roman" w:eastAsiaTheme="minorHAnsi" w:hAnsi="Times New Roman" w:cs="Times New Roman"/>
          <w:sz w:val="24"/>
          <w:szCs w:val="24"/>
        </w:rPr>
        <w:t xml:space="preserve">omega-3 polyunsaturated fatty acids have anti-inflammatory and possible </w:t>
      </w:r>
      <w:proofErr w:type="spellStart"/>
      <w:r w:rsidR="0019697E" w:rsidRPr="00804B01">
        <w:rPr>
          <w:rFonts w:ascii="Times New Roman" w:eastAsiaTheme="minorHAnsi" w:hAnsi="Times New Roman" w:cs="Times New Roman"/>
          <w:sz w:val="24"/>
          <w:szCs w:val="24"/>
        </w:rPr>
        <w:t>neuroprotective</w:t>
      </w:r>
      <w:proofErr w:type="spellEnd"/>
      <w:r w:rsidR="0019697E" w:rsidRPr="00804B01">
        <w:rPr>
          <w:rFonts w:ascii="Times New Roman" w:eastAsiaTheme="minorHAnsi" w:hAnsi="Times New Roman" w:cs="Times New Roman"/>
          <w:sz w:val="24"/>
          <w:szCs w:val="24"/>
        </w:rPr>
        <w:t xml:space="preserve"> properties. We searched PubMed using the term</w:t>
      </w:r>
      <w:r w:rsidR="00DE1AD1" w:rsidRPr="00804B01">
        <w:rPr>
          <w:rFonts w:ascii="Times New Roman" w:eastAsiaTheme="minorHAnsi" w:hAnsi="Times New Roman" w:cs="Times New Roman"/>
          <w:sz w:val="24"/>
          <w:szCs w:val="24"/>
        </w:rPr>
        <w:t>s</w:t>
      </w:r>
      <w:r w:rsidR="0019697E" w:rsidRPr="00804B01">
        <w:rPr>
          <w:rFonts w:ascii="Times New Roman" w:eastAsiaTheme="minorHAnsi" w:hAnsi="Times New Roman" w:cs="Times New Roman"/>
          <w:sz w:val="24"/>
          <w:szCs w:val="24"/>
        </w:rPr>
        <w:t xml:space="preserve"> </w:t>
      </w:r>
      <w:r w:rsidR="00DE1AD1" w:rsidRPr="00804B01">
        <w:rPr>
          <w:rFonts w:ascii="Times New Roman" w:eastAsiaTheme="minorHAnsi" w:hAnsi="Times New Roman" w:cs="Times New Roman"/>
          <w:sz w:val="24"/>
          <w:szCs w:val="24"/>
        </w:rPr>
        <w:t>(</w:t>
      </w:r>
      <w:r w:rsidR="0019697E" w:rsidRPr="00804B01">
        <w:rPr>
          <w:rFonts w:ascii="Times New Roman" w:eastAsiaTheme="minorHAnsi" w:hAnsi="Times New Roman" w:cs="Times New Roman"/>
          <w:sz w:val="24"/>
          <w:szCs w:val="24"/>
        </w:rPr>
        <w:t>omega-3</w:t>
      </w:r>
      <w:r w:rsidR="00DE1AD1" w:rsidRPr="00804B01">
        <w:rPr>
          <w:rFonts w:ascii="Times New Roman" w:eastAsiaTheme="minorHAnsi" w:hAnsi="Times New Roman" w:cs="Times New Roman"/>
          <w:sz w:val="24"/>
          <w:szCs w:val="24"/>
        </w:rPr>
        <w:t xml:space="preserve"> OR </w:t>
      </w:r>
      <w:r w:rsidR="0019697E" w:rsidRPr="00804B01">
        <w:rPr>
          <w:rFonts w:ascii="Times New Roman" w:eastAsiaTheme="minorHAnsi" w:hAnsi="Times New Roman" w:cs="Times New Roman"/>
          <w:sz w:val="24"/>
          <w:szCs w:val="24"/>
        </w:rPr>
        <w:t>minocycline</w:t>
      </w:r>
      <w:r w:rsidR="00DE1AD1" w:rsidRPr="00804B01">
        <w:rPr>
          <w:rFonts w:ascii="Times New Roman" w:eastAsiaTheme="minorHAnsi" w:hAnsi="Times New Roman" w:cs="Times New Roman"/>
          <w:sz w:val="24"/>
          <w:szCs w:val="24"/>
        </w:rPr>
        <w:t>)</w:t>
      </w:r>
      <w:r w:rsidR="0019697E" w:rsidRPr="00804B01">
        <w:rPr>
          <w:rFonts w:ascii="Times New Roman" w:eastAsiaTheme="minorHAnsi" w:hAnsi="Times New Roman" w:cs="Times New Roman"/>
          <w:sz w:val="24"/>
          <w:szCs w:val="24"/>
        </w:rPr>
        <w:t xml:space="preserve"> </w:t>
      </w:r>
      <w:r w:rsidR="00DE1AD1" w:rsidRPr="00804B01">
        <w:rPr>
          <w:rFonts w:ascii="Times New Roman" w:eastAsiaTheme="minorHAnsi" w:hAnsi="Times New Roman" w:cs="Times New Roman"/>
          <w:sz w:val="24"/>
          <w:szCs w:val="24"/>
        </w:rPr>
        <w:t>AND (</w:t>
      </w:r>
      <w:r w:rsidR="0019697E" w:rsidRPr="00804B01">
        <w:rPr>
          <w:rFonts w:ascii="Times New Roman" w:eastAsiaTheme="minorHAnsi" w:hAnsi="Times New Roman" w:cs="Times New Roman"/>
          <w:sz w:val="24"/>
          <w:szCs w:val="24"/>
        </w:rPr>
        <w:t>schizophrenia</w:t>
      </w:r>
      <w:r w:rsidR="00DE1AD1" w:rsidRPr="00804B01">
        <w:rPr>
          <w:rFonts w:ascii="Times New Roman" w:eastAsiaTheme="minorHAnsi" w:hAnsi="Times New Roman" w:cs="Times New Roman"/>
          <w:sz w:val="24"/>
          <w:szCs w:val="24"/>
        </w:rPr>
        <w:t xml:space="preserve"> OR </w:t>
      </w:r>
      <w:r w:rsidR="0019697E" w:rsidRPr="00804B01">
        <w:rPr>
          <w:rFonts w:ascii="Times New Roman" w:eastAsiaTheme="minorHAnsi" w:hAnsi="Times New Roman" w:cs="Times New Roman"/>
          <w:sz w:val="24"/>
          <w:szCs w:val="24"/>
        </w:rPr>
        <w:t>psychosis</w:t>
      </w:r>
      <w:r w:rsidR="00DE1AD1" w:rsidRPr="00804B01">
        <w:rPr>
          <w:rFonts w:ascii="Times New Roman" w:eastAsiaTheme="minorHAnsi" w:hAnsi="Times New Roman" w:cs="Times New Roman"/>
          <w:sz w:val="24"/>
          <w:szCs w:val="24"/>
        </w:rPr>
        <w:t>)</w:t>
      </w:r>
      <w:r w:rsidR="0095712F" w:rsidRPr="00804B01">
        <w:rPr>
          <w:rFonts w:ascii="Times New Roman" w:eastAsiaTheme="minorHAnsi" w:hAnsi="Times New Roman" w:cs="Times New Roman"/>
          <w:sz w:val="24"/>
          <w:szCs w:val="24"/>
        </w:rPr>
        <w:t xml:space="preserve"> to find randomised placebo-controlled trials in ARMS and in those with </w:t>
      </w:r>
      <w:r w:rsidR="00556862" w:rsidRPr="00804B01">
        <w:rPr>
          <w:rFonts w:ascii="Times New Roman" w:eastAsiaTheme="minorHAnsi" w:hAnsi="Times New Roman" w:cs="Times New Roman"/>
          <w:sz w:val="24"/>
          <w:szCs w:val="24"/>
        </w:rPr>
        <w:t>clinical</w:t>
      </w:r>
      <w:r w:rsidR="0095712F" w:rsidRPr="00804B01">
        <w:rPr>
          <w:rFonts w:ascii="Times New Roman" w:eastAsiaTheme="minorHAnsi" w:hAnsi="Times New Roman" w:cs="Times New Roman"/>
          <w:sz w:val="24"/>
          <w:szCs w:val="24"/>
        </w:rPr>
        <w:t xml:space="preserve"> disorder before </w:t>
      </w:r>
      <w:r w:rsidR="00EF32F9">
        <w:rPr>
          <w:rFonts w:ascii="Times New Roman" w:eastAsiaTheme="minorHAnsi" w:hAnsi="Times New Roman" w:cs="Times New Roman"/>
          <w:sz w:val="24"/>
          <w:szCs w:val="24"/>
        </w:rPr>
        <w:t>31</w:t>
      </w:r>
      <w:r w:rsidR="00EF32F9" w:rsidRPr="00EF32F9">
        <w:rPr>
          <w:rFonts w:ascii="Times New Roman" w:eastAsiaTheme="minorHAnsi" w:hAnsi="Times New Roman" w:cs="Times New Roman"/>
          <w:sz w:val="24"/>
          <w:szCs w:val="24"/>
          <w:vertAlign w:val="superscript"/>
        </w:rPr>
        <w:t>st</w:t>
      </w:r>
      <w:r w:rsidR="00EF32F9">
        <w:rPr>
          <w:rFonts w:ascii="Times New Roman" w:eastAsiaTheme="minorHAnsi" w:hAnsi="Times New Roman" w:cs="Times New Roman"/>
          <w:sz w:val="24"/>
          <w:szCs w:val="24"/>
        </w:rPr>
        <w:t xml:space="preserve"> </w:t>
      </w:r>
      <w:r w:rsidR="0095712F" w:rsidRPr="00804B01">
        <w:rPr>
          <w:rFonts w:ascii="Times New Roman" w:eastAsiaTheme="minorHAnsi" w:hAnsi="Times New Roman" w:cs="Times New Roman"/>
          <w:sz w:val="24"/>
          <w:szCs w:val="24"/>
        </w:rPr>
        <w:t xml:space="preserve">March 2017. </w:t>
      </w:r>
    </w:p>
    <w:p w14:paraId="07D72471" w14:textId="4BD75517" w:rsidR="00A960A1" w:rsidRPr="00804B01" w:rsidRDefault="00010980" w:rsidP="00E67512">
      <w:pPr>
        <w:spacing w:line="360" w:lineRule="auto"/>
        <w:rPr>
          <w:rFonts w:ascii="Times New Roman" w:hAnsi="Times New Roman" w:cs="Times New Roman"/>
          <w:sz w:val="24"/>
          <w:szCs w:val="24"/>
        </w:rPr>
      </w:pPr>
      <w:r w:rsidRPr="00804B01">
        <w:rPr>
          <w:rFonts w:ascii="Times New Roman" w:hAnsi="Times New Roman" w:cs="Times New Roman"/>
          <w:sz w:val="24"/>
          <w:szCs w:val="24"/>
        </w:rPr>
        <w:t xml:space="preserve">We found </w:t>
      </w:r>
      <w:r w:rsidR="0095712F" w:rsidRPr="00804B01">
        <w:rPr>
          <w:rFonts w:ascii="Times New Roman" w:hAnsi="Times New Roman" w:cs="Times New Roman"/>
          <w:sz w:val="24"/>
          <w:szCs w:val="24"/>
        </w:rPr>
        <w:t xml:space="preserve">five trials </w:t>
      </w:r>
      <w:r w:rsidR="00DF549D" w:rsidRPr="00804B01">
        <w:rPr>
          <w:rFonts w:ascii="Times New Roman" w:hAnsi="Times New Roman" w:cs="Times New Roman"/>
          <w:sz w:val="24"/>
          <w:szCs w:val="24"/>
        </w:rPr>
        <w:t>of minocycline</w:t>
      </w:r>
      <w:r w:rsidR="0095712F" w:rsidRPr="00804B01">
        <w:rPr>
          <w:rFonts w:ascii="Times New Roman" w:hAnsi="Times New Roman" w:cs="Times New Roman"/>
          <w:sz w:val="24"/>
          <w:szCs w:val="24"/>
        </w:rPr>
        <w:t xml:space="preserve"> but none in ARMS. Four of the </w:t>
      </w:r>
      <w:r w:rsidR="00DF549D" w:rsidRPr="00804B01">
        <w:rPr>
          <w:rFonts w:ascii="Times New Roman" w:hAnsi="Times New Roman" w:cs="Times New Roman"/>
          <w:sz w:val="24"/>
          <w:szCs w:val="24"/>
        </w:rPr>
        <w:t>five</w:t>
      </w:r>
      <w:r w:rsidR="0095712F" w:rsidRPr="00804B01">
        <w:rPr>
          <w:rFonts w:ascii="Times New Roman" w:hAnsi="Times New Roman" w:cs="Times New Roman"/>
          <w:sz w:val="24"/>
          <w:szCs w:val="24"/>
        </w:rPr>
        <w:t xml:space="preserve"> trials </w:t>
      </w:r>
      <w:r w:rsidR="00556862" w:rsidRPr="00804B01">
        <w:rPr>
          <w:rFonts w:ascii="Times New Roman" w:hAnsi="Times New Roman" w:cs="Times New Roman"/>
          <w:sz w:val="24"/>
          <w:szCs w:val="24"/>
        </w:rPr>
        <w:t>targeted</w:t>
      </w:r>
      <w:r w:rsidR="0095712F" w:rsidRPr="00804B01">
        <w:rPr>
          <w:rFonts w:ascii="Times New Roman" w:hAnsi="Times New Roman" w:cs="Times New Roman"/>
          <w:sz w:val="24"/>
          <w:szCs w:val="24"/>
        </w:rPr>
        <w:t xml:space="preserve"> negative symptoms and </w:t>
      </w:r>
      <w:r w:rsidR="00556862" w:rsidRPr="00804B01">
        <w:rPr>
          <w:rFonts w:ascii="Times New Roman" w:hAnsi="Times New Roman" w:cs="Times New Roman"/>
          <w:sz w:val="24"/>
          <w:szCs w:val="24"/>
        </w:rPr>
        <w:t>one targeted</w:t>
      </w:r>
      <w:r w:rsidR="0095712F" w:rsidRPr="00804B01">
        <w:rPr>
          <w:rFonts w:ascii="Times New Roman" w:hAnsi="Times New Roman" w:cs="Times New Roman"/>
          <w:sz w:val="24"/>
          <w:szCs w:val="24"/>
        </w:rPr>
        <w:t xml:space="preserve"> </w:t>
      </w:r>
      <w:r w:rsidR="00556862" w:rsidRPr="00804B01">
        <w:rPr>
          <w:rFonts w:ascii="Times New Roman" w:hAnsi="Times New Roman" w:cs="Times New Roman"/>
          <w:sz w:val="24"/>
          <w:szCs w:val="24"/>
        </w:rPr>
        <w:t>persistent</w:t>
      </w:r>
      <w:r w:rsidR="0095712F" w:rsidRPr="00804B01">
        <w:rPr>
          <w:rFonts w:ascii="Times New Roman" w:hAnsi="Times New Roman" w:cs="Times New Roman"/>
          <w:sz w:val="24"/>
          <w:szCs w:val="24"/>
        </w:rPr>
        <w:t xml:space="preserve"> psychotic </w:t>
      </w:r>
      <w:r w:rsidR="00213DEF">
        <w:rPr>
          <w:rFonts w:ascii="Times New Roman" w:hAnsi="Times New Roman" w:cs="Times New Roman"/>
          <w:sz w:val="24"/>
          <w:szCs w:val="24"/>
        </w:rPr>
        <w:t xml:space="preserve">symptoms </w:t>
      </w:r>
      <w:r w:rsidR="0095712F" w:rsidRPr="00804B01">
        <w:rPr>
          <w:rFonts w:ascii="Times New Roman" w:hAnsi="Times New Roman" w:cs="Times New Roman"/>
          <w:sz w:val="24"/>
          <w:szCs w:val="24"/>
        </w:rPr>
        <w:t xml:space="preserve">in patients on clozapine. All reported small but statistically significant benefits. Our study in early psychosis was the largest and randomised 90 patients in Pakistan and Brazil with an overall benefit on negative symptoms. </w:t>
      </w:r>
      <w:r w:rsidR="00A960A1" w:rsidRPr="00804B01">
        <w:rPr>
          <w:rFonts w:ascii="Times New Roman" w:hAnsi="Times New Roman" w:cs="Times New Roman"/>
          <w:sz w:val="24"/>
          <w:szCs w:val="24"/>
        </w:rPr>
        <w:t xml:space="preserve">Minocycline was equivalent to placebo for all-cause discontinuation and for discontinuation because of adverse events. </w:t>
      </w:r>
    </w:p>
    <w:p w14:paraId="1E4B318F" w14:textId="576D7553" w:rsidR="00A960A1" w:rsidRPr="00A340BB" w:rsidRDefault="003C780B" w:rsidP="00A340BB">
      <w:pPr>
        <w:spacing w:line="360" w:lineRule="auto"/>
        <w:rPr>
          <w:rFonts w:ascii="Times New Roman" w:hAnsi="Times New Roman" w:cs="Times New Roman"/>
          <w:sz w:val="24"/>
          <w:szCs w:val="24"/>
        </w:rPr>
      </w:pPr>
      <w:r w:rsidRPr="00A340BB">
        <w:rPr>
          <w:rFonts w:ascii="Times New Roman" w:hAnsi="Times New Roman" w:cs="Times New Roman"/>
          <w:sz w:val="24"/>
          <w:szCs w:val="24"/>
          <w:shd w:val="clear" w:color="auto" w:fill="FFFFFF"/>
        </w:rPr>
        <w:t xml:space="preserve">We found </w:t>
      </w:r>
      <w:r w:rsidR="00406E2A">
        <w:rPr>
          <w:rFonts w:ascii="Times New Roman" w:hAnsi="Times New Roman" w:cs="Times New Roman"/>
          <w:sz w:val="24"/>
          <w:szCs w:val="24"/>
          <w:shd w:val="clear" w:color="auto" w:fill="FFFFFF"/>
        </w:rPr>
        <w:t>two</w:t>
      </w:r>
      <w:r w:rsidR="00A340BB" w:rsidRPr="00A340BB">
        <w:rPr>
          <w:rFonts w:ascii="Times New Roman" w:hAnsi="Times New Roman" w:cs="Times New Roman"/>
          <w:sz w:val="24"/>
          <w:szCs w:val="24"/>
          <w:shd w:val="clear" w:color="auto" w:fill="FFFFFF"/>
        </w:rPr>
        <w:t xml:space="preserve"> </w:t>
      </w:r>
      <w:r w:rsidR="0095712F" w:rsidRPr="00A340BB">
        <w:rPr>
          <w:rFonts w:ascii="Times New Roman" w:hAnsi="Times New Roman" w:cs="Times New Roman"/>
          <w:sz w:val="24"/>
          <w:szCs w:val="24"/>
          <w:shd w:val="clear" w:color="auto" w:fill="FFFFFF"/>
        </w:rPr>
        <w:t xml:space="preserve">omega-3 trials </w:t>
      </w:r>
      <w:r w:rsidR="00DF549D" w:rsidRPr="00A340BB">
        <w:rPr>
          <w:rFonts w:ascii="Times New Roman" w:hAnsi="Times New Roman" w:cs="Times New Roman"/>
          <w:sz w:val="24"/>
          <w:szCs w:val="24"/>
          <w:shd w:val="clear" w:color="auto" w:fill="FFFFFF"/>
        </w:rPr>
        <w:t>to</w:t>
      </w:r>
      <w:r w:rsidR="0095712F" w:rsidRPr="00A340BB">
        <w:rPr>
          <w:rFonts w:ascii="Times New Roman" w:hAnsi="Times New Roman" w:cs="Times New Roman"/>
          <w:sz w:val="24"/>
          <w:szCs w:val="24"/>
          <w:shd w:val="clear" w:color="auto" w:fill="FFFFFF"/>
        </w:rPr>
        <w:t xml:space="preserve"> prevent psychosis onset in </w:t>
      </w:r>
      <w:r w:rsidR="00DF549D" w:rsidRPr="00A340BB">
        <w:rPr>
          <w:rFonts w:ascii="Times New Roman" w:hAnsi="Times New Roman" w:cs="Times New Roman"/>
          <w:sz w:val="24"/>
          <w:szCs w:val="24"/>
          <w:shd w:val="clear" w:color="auto" w:fill="FFFFFF"/>
        </w:rPr>
        <w:t>ARMS</w:t>
      </w:r>
      <w:r w:rsidR="00E5498A" w:rsidRPr="00A340BB">
        <w:rPr>
          <w:rFonts w:ascii="Times New Roman" w:hAnsi="Times New Roman" w:cs="Times New Roman"/>
          <w:sz w:val="24"/>
          <w:szCs w:val="24"/>
          <w:shd w:val="clear" w:color="auto" w:fill="FFFFFF"/>
        </w:rPr>
        <w:t xml:space="preserve"> with mixed results</w:t>
      </w:r>
      <w:r w:rsidR="00DF549D" w:rsidRPr="00A340BB">
        <w:rPr>
          <w:rFonts w:ascii="Times New Roman" w:hAnsi="Times New Roman" w:cs="Times New Roman"/>
          <w:sz w:val="24"/>
          <w:szCs w:val="24"/>
          <w:shd w:val="clear" w:color="auto" w:fill="FFFFFF"/>
        </w:rPr>
        <w:t xml:space="preserve">. </w:t>
      </w:r>
      <w:r w:rsidR="000E6FF4" w:rsidRPr="00A340BB">
        <w:rPr>
          <w:rFonts w:ascii="Times New Roman" w:hAnsi="Times New Roman" w:cs="Times New Roman"/>
          <w:sz w:val="24"/>
          <w:szCs w:val="24"/>
          <w:shd w:val="clear" w:color="auto" w:fill="FFFFFF"/>
        </w:rPr>
        <w:t>The first</w:t>
      </w:r>
      <w:r w:rsidR="00221AB7" w:rsidRPr="00A340BB">
        <w:rPr>
          <w:rFonts w:ascii="Times New Roman" w:hAnsi="Times New Roman" w:cs="Times New Roman"/>
          <w:sz w:val="24"/>
          <w:szCs w:val="24"/>
          <w:shd w:val="clear" w:color="auto" w:fill="FFFFFF"/>
        </w:rPr>
        <w:t xml:space="preserve">, </w:t>
      </w:r>
      <w:r w:rsidR="000402D5" w:rsidRPr="00A340BB">
        <w:rPr>
          <w:rFonts w:ascii="Times New Roman" w:hAnsi="Times New Roman" w:cs="Times New Roman"/>
          <w:sz w:val="24"/>
          <w:szCs w:val="24"/>
          <w:shd w:val="clear" w:color="auto" w:fill="FFFFFF"/>
        </w:rPr>
        <w:t>‘</w:t>
      </w:r>
      <w:r w:rsidR="0036292C" w:rsidRPr="00A340BB">
        <w:rPr>
          <w:rFonts w:ascii="Times New Roman" w:hAnsi="Times New Roman" w:cs="Times New Roman"/>
          <w:sz w:val="24"/>
          <w:szCs w:val="24"/>
          <w:shd w:val="clear" w:color="auto" w:fill="FFFFFF"/>
        </w:rPr>
        <w:t>V</w:t>
      </w:r>
      <w:r w:rsidR="0036292C">
        <w:rPr>
          <w:rFonts w:ascii="Times New Roman" w:hAnsi="Times New Roman" w:cs="Times New Roman"/>
          <w:sz w:val="24"/>
          <w:szCs w:val="24"/>
          <w:shd w:val="clear" w:color="auto" w:fill="FFFFFF"/>
        </w:rPr>
        <w:t>HR</w:t>
      </w:r>
      <w:r w:rsidR="0036292C" w:rsidRPr="00A340BB">
        <w:rPr>
          <w:rFonts w:ascii="Times New Roman" w:hAnsi="Times New Roman" w:cs="Times New Roman"/>
          <w:sz w:val="24"/>
          <w:szCs w:val="24"/>
          <w:shd w:val="clear" w:color="auto" w:fill="FFFFFF"/>
        </w:rPr>
        <w:t>’</w:t>
      </w:r>
      <w:r w:rsidR="000E6FF4" w:rsidRPr="00A340BB">
        <w:rPr>
          <w:rFonts w:ascii="Times New Roman" w:hAnsi="Times New Roman" w:cs="Times New Roman"/>
          <w:sz w:val="24"/>
          <w:szCs w:val="24"/>
          <w:shd w:val="clear" w:color="auto" w:fill="FFFFFF"/>
        </w:rPr>
        <w:t xml:space="preserve"> study</w:t>
      </w:r>
      <w:r w:rsidR="00221AB7" w:rsidRPr="00A340BB">
        <w:rPr>
          <w:rFonts w:ascii="Times New Roman" w:hAnsi="Times New Roman" w:cs="Times New Roman"/>
          <w:sz w:val="24"/>
          <w:szCs w:val="24"/>
          <w:shd w:val="clear" w:color="auto" w:fill="FFFFFF"/>
        </w:rPr>
        <w:t>,</w:t>
      </w:r>
      <w:r w:rsidR="000E6FF4" w:rsidRPr="00A340BB">
        <w:rPr>
          <w:rFonts w:ascii="Times New Roman" w:hAnsi="Times New Roman" w:cs="Times New Roman"/>
          <w:sz w:val="24"/>
          <w:szCs w:val="24"/>
          <w:shd w:val="clear" w:color="auto" w:fill="FFFFFF"/>
        </w:rPr>
        <w:t xml:space="preserve"> </w:t>
      </w:r>
      <w:r w:rsidR="00DF549D" w:rsidRPr="00A340BB">
        <w:rPr>
          <w:rFonts w:ascii="Times New Roman" w:hAnsi="Times New Roman" w:cs="Times New Roman"/>
          <w:sz w:val="24"/>
          <w:szCs w:val="24"/>
          <w:shd w:val="clear" w:color="auto" w:fill="FFFFFF"/>
        </w:rPr>
        <w:t>trialled</w:t>
      </w:r>
      <w:r w:rsidRPr="00A340BB">
        <w:rPr>
          <w:rFonts w:ascii="Times New Roman" w:hAnsi="Times New Roman" w:cs="Times New Roman"/>
          <w:sz w:val="24"/>
          <w:szCs w:val="24"/>
          <w:shd w:val="clear" w:color="auto" w:fill="FFFFFF"/>
        </w:rPr>
        <w:t xml:space="preserve"> a</w:t>
      </w:r>
      <w:r w:rsidR="0089043D" w:rsidRPr="00A340BB">
        <w:rPr>
          <w:rFonts w:ascii="Times New Roman" w:hAnsi="Times New Roman" w:cs="Times New Roman"/>
          <w:sz w:val="24"/>
          <w:szCs w:val="24"/>
          <w:shd w:val="clear" w:color="auto" w:fill="FFFFFF"/>
        </w:rPr>
        <w:t xml:space="preserve"> </w:t>
      </w:r>
      <w:r w:rsidRPr="00A340BB">
        <w:rPr>
          <w:rFonts w:ascii="Times New Roman" w:hAnsi="Times New Roman" w:cs="Times New Roman"/>
          <w:sz w:val="24"/>
          <w:szCs w:val="24"/>
          <w:shd w:val="clear" w:color="auto" w:fill="FFFFFF"/>
        </w:rPr>
        <w:t>twelve</w:t>
      </w:r>
      <w:r w:rsidR="0089043D" w:rsidRPr="00A340BB">
        <w:rPr>
          <w:rFonts w:ascii="Times New Roman" w:hAnsi="Times New Roman" w:cs="Times New Roman"/>
          <w:sz w:val="24"/>
          <w:szCs w:val="24"/>
          <w:shd w:val="clear" w:color="auto" w:fill="FFFFFF"/>
        </w:rPr>
        <w:t>-week intervention of omega-3 or placebo followed by 40-week</w:t>
      </w:r>
      <w:r w:rsidR="000402D5" w:rsidRPr="00A340BB">
        <w:rPr>
          <w:rFonts w:ascii="Times New Roman" w:hAnsi="Times New Roman" w:cs="Times New Roman"/>
          <w:sz w:val="24"/>
          <w:szCs w:val="24"/>
          <w:shd w:val="clear" w:color="auto" w:fill="FFFFFF"/>
        </w:rPr>
        <w:t>s</w:t>
      </w:r>
      <w:r w:rsidR="0089043D" w:rsidRPr="00A340BB">
        <w:rPr>
          <w:rFonts w:ascii="Times New Roman" w:hAnsi="Times New Roman" w:cs="Times New Roman"/>
          <w:sz w:val="24"/>
          <w:szCs w:val="24"/>
          <w:shd w:val="clear" w:color="auto" w:fill="FFFFFF"/>
        </w:rPr>
        <w:t xml:space="preserve"> monitoring</w:t>
      </w:r>
      <w:r w:rsidRPr="00A340BB">
        <w:rPr>
          <w:rFonts w:ascii="Times New Roman" w:hAnsi="Times New Roman" w:cs="Times New Roman"/>
          <w:sz w:val="24"/>
          <w:szCs w:val="24"/>
          <w:shd w:val="clear" w:color="auto" w:fill="FFFFFF"/>
        </w:rPr>
        <w:t xml:space="preserve">. At </w:t>
      </w:r>
      <w:r w:rsidR="0089043D" w:rsidRPr="00A340BB">
        <w:rPr>
          <w:rFonts w:ascii="Times New Roman" w:hAnsi="Times New Roman" w:cs="Times New Roman"/>
          <w:sz w:val="24"/>
          <w:szCs w:val="24"/>
          <w:shd w:val="clear" w:color="auto" w:fill="FFFFFF"/>
        </w:rPr>
        <w:t>12 months, 2 of 41 individuals (4</w:t>
      </w:r>
      <w:r w:rsidR="00030207" w:rsidRPr="00A340BB">
        <w:rPr>
          <w:rFonts w:ascii="Times New Roman" w:hAnsi="Times New Roman" w:cs="Times New Roman"/>
          <w:sz w:val="24"/>
          <w:szCs w:val="24"/>
          <w:shd w:val="clear" w:color="auto" w:fill="FFFFFF"/>
        </w:rPr>
        <w:t>·9</w:t>
      </w:r>
      <w:r w:rsidR="0089043D" w:rsidRPr="00A340BB">
        <w:rPr>
          <w:rFonts w:ascii="Times New Roman" w:hAnsi="Times New Roman" w:cs="Times New Roman"/>
          <w:sz w:val="24"/>
          <w:szCs w:val="24"/>
          <w:shd w:val="clear" w:color="auto" w:fill="FFFFFF"/>
        </w:rPr>
        <w:t>%) in the omega-3 group and 11 of 40 (27</w:t>
      </w:r>
      <w:r w:rsidR="00030207" w:rsidRPr="00A340BB">
        <w:rPr>
          <w:rFonts w:ascii="Times New Roman" w:hAnsi="Times New Roman" w:cs="Times New Roman"/>
          <w:sz w:val="24"/>
          <w:szCs w:val="24"/>
          <w:shd w:val="clear" w:color="auto" w:fill="FFFFFF"/>
        </w:rPr>
        <w:t>·5</w:t>
      </w:r>
      <w:r w:rsidR="0089043D" w:rsidRPr="00A340BB">
        <w:rPr>
          <w:rFonts w:ascii="Times New Roman" w:hAnsi="Times New Roman" w:cs="Times New Roman"/>
          <w:sz w:val="24"/>
          <w:szCs w:val="24"/>
          <w:shd w:val="clear" w:color="auto" w:fill="FFFFFF"/>
        </w:rPr>
        <w:t xml:space="preserve">%) in the placebo group had transitioned to </w:t>
      </w:r>
      <w:r w:rsidRPr="00A340BB">
        <w:rPr>
          <w:rFonts w:ascii="Times New Roman" w:hAnsi="Times New Roman" w:cs="Times New Roman"/>
          <w:sz w:val="24"/>
          <w:szCs w:val="24"/>
          <w:shd w:val="clear" w:color="auto" w:fill="FFFFFF"/>
        </w:rPr>
        <w:t xml:space="preserve">a </w:t>
      </w:r>
      <w:r w:rsidR="0089043D" w:rsidRPr="00A340BB">
        <w:rPr>
          <w:rFonts w:ascii="Times New Roman" w:hAnsi="Times New Roman" w:cs="Times New Roman"/>
          <w:sz w:val="24"/>
          <w:szCs w:val="24"/>
          <w:shd w:val="clear" w:color="auto" w:fill="FFFFFF"/>
        </w:rPr>
        <w:t>psychotic disorder (</w:t>
      </w:r>
      <w:r w:rsidR="000E6FF4" w:rsidRPr="00A340BB">
        <w:rPr>
          <w:rFonts w:ascii="Times New Roman" w:hAnsi="Times New Roman" w:cs="Times New Roman"/>
          <w:sz w:val="24"/>
          <w:szCs w:val="24"/>
          <w:shd w:val="clear" w:color="auto" w:fill="FFFFFF"/>
        </w:rPr>
        <w:t>p</w:t>
      </w:r>
      <w:r w:rsidR="0089043D" w:rsidRPr="00A340BB">
        <w:rPr>
          <w:rFonts w:ascii="Times New Roman" w:hAnsi="Times New Roman" w:cs="Times New Roman"/>
          <w:sz w:val="24"/>
          <w:szCs w:val="24"/>
          <w:shd w:val="clear" w:color="auto" w:fill="FFFFFF"/>
        </w:rPr>
        <w:t xml:space="preserve"> = </w:t>
      </w:r>
      <w:r w:rsidR="000402D5" w:rsidRPr="00A340BB">
        <w:rPr>
          <w:rFonts w:ascii="Times New Roman" w:hAnsi="Times New Roman" w:cs="Times New Roman"/>
          <w:sz w:val="24"/>
          <w:szCs w:val="24"/>
          <w:shd w:val="clear" w:color="auto" w:fill="FFFFFF"/>
        </w:rPr>
        <w:t>0</w:t>
      </w:r>
      <w:r w:rsidR="00030207" w:rsidRPr="00A340BB">
        <w:rPr>
          <w:rFonts w:ascii="Times New Roman" w:hAnsi="Times New Roman" w:cs="Times New Roman"/>
          <w:sz w:val="24"/>
          <w:szCs w:val="24"/>
          <w:shd w:val="clear" w:color="auto" w:fill="FFFFFF"/>
        </w:rPr>
        <w:t>·</w:t>
      </w:r>
      <w:r w:rsidR="000402D5" w:rsidRPr="00A340BB">
        <w:rPr>
          <w:rFonts w:ascii="Times New Roman" w:hAnsi="Times New Roman" w:cs="Times New Roman"/>
          <w:sz w:val="24"/>
          <w:szCs w:val="24"/>
          <w:shd w:val="clear" w:color="auto" w:fill="FFFFFF"/>
        </w:rPr>
        <w:t>0</w:t>
      </w:r>
      <w:r w:rsidR="0089043D" w:rsidRPr="00A340BB">
        <w:rPr>
          <w:rFonts w:ascii="Times New Roman" w:hAnsi="Times New Roman" w:cs="Times New Roman"/>
          <w:sz w:val="24"/>
          <w:szCs w:val="24"/>
          <w:shd w:val="clear" w:color="auto" w:fill="FFFFFF"/>
        </w:rPr>
        <w:t>07). </w:t>
      </w:r>
      <w:r w:rsidR="00855592" w:rsidRPr="00A340BB">
        <w:rPr>
          <w:rFonts w:ascii="Times New Roman" w:hAnsi="Times New Roman" w:cs="Times New Roman"/>
          <w:color w:val="222222"/>
          <w:sz w:val="24"/>
          <w:szCs w:val="24"/>
          <w:shd w:val="clear" w:color="auto" w:fill="FFFFFF"/>
        </w:rPr>
        <w:t xml:space="preserve">  </w:t>
      </w:r>
      <w:r w:rsidR="00A960A1" w:rsidRPr="00A340BB">
        <w:rPr>
          <w:rFonts w:ascii="Times New Roman" w:hAnsi="Times New Roman" w:cs="Times New Roman"/>
          <w:sz w:val="24"/>
          <w:szCs w:val="24"/>
        </w:rPr>
        <w:t>In</w:t>
      </w:r>
      <w:r w:rsidR="00855592" w:rsidRPr="00A340BB">
        <w:rPr>
          <w:rFonts w:ascii="Times New Roman" w:hAnsi="Times New Roman" w:cs="Times New Roman"/>
          <w:sz w:val="24"/>
          <w:szCs w:val="24"/>
        </w:rPr>
        <w:t xml:space="preserve"> a </w:t>
      </w:r>
      <w:r w:rsidR="00A960A1" w:rsidRPr="00A340BB">
        <w:rPr>
          <w:rFonts w:ascii="Times New Roman" w:hAnsi="Times New Roman" w:cs="Times New Roman"/>
          <w:sz w:val="24"/>
          <w:szCs w:val="24"/>
        </w:rPr>
        <w:t xml:space="preserve">subsequent </w:t>
      </w:r>
      <w:r w:rsidR="00544692" w:rsidRPr="00A340BB">
        <w:rPr>
          <w:rFonts w:ascii="Times New Roman" w:hAnsi="Times New Roman" w:cs="Times New Roman"/>
          <w:sz w:val="24"/>
          <w:szCs w:val="24"/>
        </w:rPr>
        <w:t>stud</w:t>
      </w:r>
      <w:r w:rsidR="00855592" w:rsidRPr="00A340BB">
        <w:rPr>
          <w:rFonts w:ascii="Times New Roman" w:hAnsi="Times New Roman" w:cs="Times New Roman"/>
          <w:sz w:val="24"/>
          <w:szCs w:val="24"/>
        </w:rPr>
        <w:t xml:space="preserve">y, </w:t>
      </w:r>
      <w:r w:rsidR="00463467">
        <w:rPr>
          <w:rFonts w:ascii="Times New Roman" w:hAnsi="Times New Roman" w:cs="Times New Roman"/>
          <w:sz w:val="24"/>
          <w:szCs w:val="24"/>
        </w:rPr>
        <w:t>‘</w:t>
      </w:r>
      <w:r w:rsidR="00855592" w:rsidRPr="00A340BB">
        <w:rPr>
          <w:rFonts w:ascii="Times New Roman" w:hAnsi="Times New Roman" w:cs="Times New Roman"/>
          <w:sz w:val="24"/>
          <w:szCs w:val="24"/>
        </w:rPr>
        <w:t>NEURAPRO</w:t>
      </w:r>
      <w:r w:rsidR="00463467">
        <w:rPr>
          <w:rFonts w:ascii="Times New Roman" w:hAnsi="Times New Roman" w:cs="Times New Roman"/>
          <w:sz w:val="24"/>
          <w:szCs w:val="24"/>
        </w:rPr>
        <w:t>’</w:t>
      </w:r>
      <w:r w:rsidR="007C182B" w:rsidRPr="00A340BB">
        <w:rPr>
          <w:rFonts w:ascii="Times New Roman" w:hAnsi="Times New Roman" w:cs="Times New Roman"/>
          <w:sz w:val="24"/>
          <w:szCs w:val="24"/>
        </w:rPr>
        <w:t xml:space="preserve"> (n=304)</w:t>
      </w:r>
      <w:r w:rsidR="00855592" w:rsidRPr="00A340BB">
        <w:rPr>
          <w:rFonts w:ascii="Times New Roman" w:hAnsi="Times New Roman" w:cs="Times New Roman"/>
          <w:sz w:val="24"/>
          <w:szCs w:val="24"/>
        </w:rPr>
        <w:t>,</w:t>
      </w:r>
      <w:r w:rsidR="000A7A2D" w:rsidRPr="00A340BB">
        <w:rPr>
          <w:rFonts w:ascii="Times New Roman" w:hAnsi="Times New Roman" w:cs="Times New Roman"/>
          <w:sz w:val="24"/>
          <w:szCs w:val="24"/>
        </w:rPr>
        <w:t xml:space="preserve"> which</w:t>
      </w:r>
      <w:r w:rsidR="00A960A1" w:rsidRPr="00A340BB">
        <w:rPr>
          <w:rFonts w:ascii="Times New Roman" w:hAnsi="Times New Roman" w:cs="Times New Roman"/>
          <w:sz w:val="24"/>
          <w:szCs w:val="24"/>
        </w:rPr>
        <w:t xml:space="preserve"> </w:t>
      </w:r>
      <w:r w:rsidR="000A7A2D" w:rsidRPr="00A340BB">
        <w:rPr>
          <w:rFonts w:ascii="Times New Roman" w:hAnsi="Times New Roman" w:cs="Times New Roman"/>
          <w:sz w:val="24"/>
          <w:szCs w:val="24"/>
        </w:rPr>
        <w:t>investigated</w:t>
      </w:r>
      <w:r w:rsidR="00A960A1" w:rsidRPr="00A340BB">
        <w:rPr>
          <w:rFonts w:ascii="Times New Roman" w:hAnsi="Times New Roman" w:cs="Times New Roman"/>
          <w:sz w:val="24"/>
          <w:szCs w:val="24"/>
        </w:rPr>
        <w:t xml:space="preserve"> whether omega-3 in combination with </w:t>
      </w:r>
      <w:r w:rsidR="00984F3C" w:rsidRPr="00A340BB">
        <w:rPr>
          <w:rFonts w:ascii="Times New Roman" w:hAnsi="Times New Roman" w:cs="Times New Roman"/>
          <w:sz w:val="24"/>
          <w:szCs w:val="24"/>
        </w:rPr>
        <w:t>cognitive behavioural case management</w:t>
      </w:r>
      <w:r w:rsidR="00984F3C">
        <w:rPr>
          <w:rFonts w:ascii="Times New Roman" w:hAnsi="Times New Roman" w:cs="Times New Roman"/>
          <w:sz w:val="24"/>
          <w:szCs w:val="24"/>
        </w:rPr>
        <w:t xml:space="preserve"> (CBCM)</w:t>
      </w:r>
      <w:r w:rsidR="00984F3C" w:rsidRPr="00A340BB">
        <w:rPr>
          <w:rFonts w:ascii="Times New Roman" w:hAnsi="Times New Roman" w:cs="Times New Roman"/>
          <w:sz w:val="24"/>
          <w:szCs w:val="24"/>
        </w:rPr>
        <w:t xml:space="preserve"> </w:t>
      </w:r>
      <w:r w:rsidR="00984F3C">
        <w:rPr>
          <w:rFonts w:ascii="Times New Roman" w:hAnsi="Times New Roman" w:cs="Times New Roman"/>
          <w:sz w:val="24"/>
          <w:szCs w:val="24"/>
        </w:rPr>
        <w:t>t</w:t>
      </w:r>
      <w:r w:rsidR="00984F3C" w:rsidRPr="00A340BB">
        <w:rPr>
          <w:rFonts w:ascii="Times New Roman" w:hAnsi="Times New Roman" w:cs="Times New Roman"/>
          <w:sz w:val="24"/>
          <w:szCs w:val="24"/>
        </w:rPr>
        <w:t xml:space="preserve">he </w:t>
      </w:r>
      <w:r w:rsidR="00A960A1" w:rsidRPr="00A340BB">
        <w:rPr>
          <w:rFonts w:ascii="Times New Roman" w:hAnsi="Times New Roman" w:cs="Times New Roman"/>
          <w:sz w:val="24"/>
          <w:szCs w:val="24"/>
        </w:rPr>
        <w:t xml:space="preserve">was more effective than placebo plus </w:t>
      </w:r>
      <w:r w:rsidR="00984F3C">
        <w:rPr>
          <w:rFonts w:ascii="Times New Roman" w:hAnsi="Times New Roman" w:cs="Times New Roman"/>
          <w:sz w:val="24"/>
          <w:szCs w:val="24"/>
        </w:rPr>
        <w:t>CBCM,</w:t>
      </w:r>
      <w:r w:rsidR="00103C10" w:rsidRPr="00A340BB">
        <w:rPr>
          <w:rFonts w:ascii="Times New Roman" w:hAnsi="Times New Roman" w:cs="Times New Roman"/>
          <w:sz w:val="24"/>
          <w:szCs w:val="24"/>
        </w:rPr>
        <w:t xml:space="preserve"> </w:t>
      </w:r>
      <w:r w:rsidR="00463467">
        <w:rPr>
          <w:rFonts w:ascii="Times New Roman" w:hAnsi="Times New Roman" w:cs="Times New Roman"/>
          <w:sz w:val="24"/>
          <w:szCs w:val="24"/>
        </w:rPr>
        <w:t>t</w:t>
      </w:r>
      <w:r w:rsidR="00103C10" w:rsidRPr="00A340BB">
        <w:rPr>
          <w:rFonts w:ascii="Times New Roman" w:hAnsi="Times New Roman" w:cs="Times New Roman"/>
          <w:sz w:val="24"/>
          <w:szCs w:val="24"/>
        </w:rPr>
        <w:t xml:space="preserve">he </w:t>
      </w:r>
      <w:r w:rsidR="00A960A1" w:rsidRPr="00A340BB">
        <w:rPr>
          <w:rFonts w:ascii="Times New Roman" w:hAnsi="Times New Roman" w:cs="Times New Roman"/>
          <w:sz w:val="24"/>
          <w:szCs w:val="24"/>
        </w:rPr>
        <w:t xml:space="preserve">researchers did not detect a difference in transition to psychosis at </w:t>
      </w:r>
      <w:r w:rsidRPr="00A340BB">
        <w:rPr>
          <w:rFonts w:ascii="Times New Roman" w:hAnsi="Times New Roman" w:cs="Times New Roman"/>
          <w:sz w:val="24"/>
          <w:szCs w:val="24"/>
        </w:rPr>
        <w:t>six</w:t>
      </w:r>
      <w:r w:rsidR="00A960A1" w:rsidRPr="00A340BB">
        <w:rPr>
          <w:rFonts w:ascii="Times New Roman" w:hAnsi="Times New Roman" w:cs="Times New Roman"/>
          <w:sz w:val="24"/>
          <w:szCs w:val="24"/>
        </w:rPr>
        <w:t> months</w:t>
      </w:r>
      <w:r w:rsidR="00984F3C">
        <w:rPr>
          <w:rFonts w:ascii="Times New Roman" w:hAnsi="Times New Roman" w:cs="Times New Roman"/>
          <w:sz w:val="24"/>
          <w:szCs w:val="24"/>
        </w:rPr>
        <w:t>. However,</w:t>
      </w:r>
      <w:r w:rsidR="007D599B" w:rsidRPr="00A340BB">
        <w:rPr>
          <w:rFonts w:ascii="Times New Roman" w:hAnsi="Times New Roman" w:cs="Times New Roman"/>
          <w:sz w:val="24"/>
          <w:szCs w:val="24"/>
        </w:rPr>
        <w:t xml:space="preserve"> </w:t>
      </w:r>
      <w:r w:rsidR="00A960A1" w:rsidRPr="00A340BB">
        <w:rPr>
          <w:rFonts w:ascii="Times New Roman" w:hAnsi="Times New Roman" w:cs="Times New Roman"/>
          <w:sz w:val="24"/>
          <w:szCs w:val="24"/>
        </w:rPr>
        <w:t>the lower-than-expected transition rate</w:t>
      </w:r>
      <w:r w:rsidR="004B6B1C" w:rsidRPr="00A340BB">
        <w:rPr>
          <w:rFonts w:ascii="Times New Roman" w:hAnsi="Times New Roman" w:cs="Times New Roman"/>
          <w:sz w:val="24"/>
          <w:szCs w:val="24"/>
        </w:rPr>
        <w:t xml:space="preserve"> (10</w:t>
      </w:r>
      <w:r w:rsidR="00030207" w:rsidRPr="00A340BB">
        <w:rPr>
          <w:rFonts w:ascii="Times New Roman" w:hAnsi="Times New Roman" w:cs="Times New Roman"/>
          <w:sz w:val="24"/>
          <w:szCs w:val="24"/>
        </w:rPr>
        <w:t>·5</w:t>
      </w:r>
      <w:r w:rsidR="004B6B1C" w:rsidRPr="00A340BB">
        <w:rPr>
          <w:rFonts w:ascii="Times New Roman" w:hAnsi="Times New Roman" w:cs="Times New Roman"/>
          <w:sz w:val="24"/>
          <w:szCs w:val="24"/>
        </w:rPr>
        <w:t>% at 12 months)</w:t>
      </w:r>
      <w:r w:rsidR="00A960A1" w:rsidRPr="00A340BB">
        <w:rPr>
          <w:rFonts w:ascii="Times New Roman" w:hAnsi="Times New Roman" w:cs="Times New Roman"/>
          <w:sz w:val="24"/>
          <w:szCs w:val="24"/>
        </w:rPr>
        <w:t xml:space="preserve"> may have prevented a test of the main hypothesis</w:t>
      </w:r>
      <w:r w:rsidR="0089043D" w:rsidRPr="00A340BB">
        <w:rPr>
          <w:rFonts w:ascii="Times New Roman" w:hAnsi="Times New Roman" w:cs="Times New Roman"/>
          <w:sz w:val="24"/>
          <w:szCs w:val="24"/>
        </w:rPr>
        <w:t xml:space="preserve">. </w:t>
      </w:r>
      <w:r w:rsidR="00DE1AD1" w:rsidRPr="00A340BB">
        <w:rPr>
          <w:rFonts w:ascii="Times New Roman" w:hAnsi="Times New Roman" w:cs="Times New Roman"/>
          <w:sz w:val="24"/>
          <w:szCs w:val="24"/>
        </w:rPr>
        <w:t>There ha</w:t>
      </w:r>
      <w:r w:rsidR="00E5498A" w:rsidRPr="00A340BB">
        <w:rPr>
          <w:rFonts w:ascii="Times New Roman" w:hAnsi="Times New Roman" w:cs="Times New Roman"/>
          <w:sz w:val="24"/>
          <w:szCs w:val="24"/>
        </w:rPr>
        <w:t>d</w:t>
      </w:r>
      <w:r w:rsidR="00DE1AD1" w:rsidRPr="00A340BB">
        <w:rPr>
          <w:rFonts w:ascii="Times New Roman" w:hAnsi="Times New Roman" w:cs="Times New Roman"/>
          <w:sz w:val="24"/>
          <w:szCs w:val="24"/>
        </w:rPr>
        <w:t xml:space="preserve"> been no studies from </w:t>
      </w:r>
      <w:r w:rsidR="00A960A1" w:rsidRPr="00A340BB">
        <w:rPr>
          <w:rFonts w:ascii="Times New Roman" w:hAnsi="Times New Roman" w:cs="Times New Roman"/>
          <w:sz w:val="24"/>
          <w:szCs w:val="24"/>
        </w:rPr>
        <w:t>low</w:t>
      </w:r>
      <w:r w:rsidR="007F770A" w:rsidRPr="00A340BB">
        <w:rPr>
          <w:rFonts w:ascii="Times New Roman" w:hAnsi="Times New Roman" w:cs="Times New Roman"/>
          <w:sz w:val="24"/>
          <w:szCs w:val="24"/>
        </w:rPr>
        <w:t xml:space="preserve"> </w:t>
      </w:r>
      <w:r w:rsidR="00A960A1" w:rsidRPr="00A340BB">
        <w:rPr>
          <w:rFonts w:ascii="Times New Roman" w:hAnsi="Times New Roman" w:cs="Times New Roman"/>
          <w:sz w:val="24"/>
          <w:szCs w:val="24"/>
        </w:rPr>
        <w:t>and middle-income countries</w:t>
      </w:r>
      <w:r w:rsidR="007F770A" w:rsidRPr="00A340BB">
        <w:rPr>
          <w:rFonts w:ascii="Times New Roman" w:hAnsi="Times New Roman" w:cs="Times New Roman"/>
          <w:sz w:val="24"/>
          <w:szCs w:val="24"/>
        </w:rPr>
        <w:t xml:space="preserve"> (LMIC)</w:t>
      </w:r>
      <w:r w:rsidR="00E5498A" w:rsidRPr="00A340BB">
        <w:rPr>
          <w:rFonts w:ascii="Times New Roman" w:hAnsi="Times New Roman" w:cs="Times New Roman"/>
          <w:sz w:val="24"/>
          <w:szCs w:val="24"/>
        </w:rPr>
        <w:t xml:space="preserve"> in ARMS using</w:t>
      </w:r>
      <w:r w:rsidR="00A960A1" w:rsidRPr="00A340BB">
        <w:rPr>
          <w:rFonts w:ascii="Times New Roman" w:hAnsi="Times New Roman" w:cs="Times New Roman"/>
          <w:sz w:val="24"/>
          <w:szCs w:val="24"/>
        </w:rPr>
        <w:t xml:space="preserve"> </w:t>
      </w:r>
      <w:r w:rsidR="000E6FF4" w:rsidRPr="00A340BB">
        <w:rPr>
          <w:rFonts w:ascii="Times New Roman" w:hAnsi="Times New Roman" w:cs="Times New Roman"/>
          <w:sz w:val="24"/>
          <w:szCs w:val="24"/>
        </w:rPr>
        <w:t>omega-3 or minocycline</w:t>
      </w:r>
      <w:r w:rsidR="00A960A1" w:rsidRPr="00A340BB">
        <w:rPr>
          <w:rFonts w:ascii="Times New Roman" w:hAnsi="Times New Roman" w:cs="Times New Roman"/>
          <w:sz w:val="24"/>
          <w:szCs w:val="24"/>
        </w:rPr>
        <w:t>.</w:t>
      </w:r>
      <w:r w:rsidR="006E047D" w:rsidRPr="00A340BB">
        <w:rPr>
          <w:rFonts w:ascii="Times New Roman" w:hAnsi="Times New Roman" w:cs="Times New Roman"/>
          <w:sz w:val="24"/>
          <w:szCs w:val="24"/>
        </w:rPr>
        <w:t xml:space="preserve"> </w:t>
      </w:r>
      <w:r w:rsidR="0091681A" w:rsidRPr="00A340BB">
        <w:rPr>
          <w:rFonts w:ascii="Times New Roman" w:hAnsi="Times New Roman" w:cs="Times New Roman"/>
          <w:sz w:val="24"/>
          <w:szCs w:val="24"/>
        </w:rPr>
        <w:t xml:space="preserve">There have been no </w:t>
      </w:r>
      <w:r w:rsidR="007B5F59" w:rsidRPr="00A340BB">
        <w:rPr>
          <w:rFonts w:ascii="Times New Roman" w:hAnsi="Times New Roman" w:cs="Times New Roman"/>
          <w:sz w:val="24"/>
          <w:szCs w:val="24"/>
        </w:rPr>
        <w:t xml:space="preserve">clinical </w:t>
      </w:r>
      <w:r w:rsidR="0091681A" w:rsidRPr="00A340BB">
        <w:rPr>
          <w:rFonts w:ascii="Times New Roman" w:hAnsi="Times New Roman" w:cs="Times New Roman"/>
          <w:sz w:val="24"/>
          <w:szCs w:val="24"/>
        </w:rPr>
        <w:t xml:space="preserve">trials </w:t>
      </w:r>
      <w:r w:rsidR="00AF2A03" w:rsidRPr="00A340BB">
        <w:rPr>
          <w:rFonts w:ascii="Times New Roman" w:hAnsi="Times New Roman" w:cs="Times New Roman"/>
          <w:sz w:val="24"/>
          <w:szCs w:val="24"/>
        </w:rPr>
        <w:t>of the possible</w:t>
      </w:r>
      <w:r w:rsidR="0091681A" w:rsidRPr="00A340BB">
        <w:rPr>
          <w:rFonts w:ascii="Times New Roman" w:hAnsi="Times New Roman" w:cs="Times New Roman"/>
          <w:sz w:val="24"/>
          <w:szCs w:val="24"/>
        </w:rPr>
        <w:t xml:space="preserve"> </w:t>
      </w:r>
      <w:r w:rsidR="000402D5" w:rsidRPr="00A340BB">
        <w:rPr>
          <w:rFonts w:ascii="Times New Roman" w:hAnsi="Times New Roman" w:cs="Times New Roman"/>
          <w:sz w:val="24"/>
          <w:szCs w:val="24"/>
        </w:rPr>
        <w:t>synerg</w:t>
      </w:r>
      <w:r w:rsidR="00AF2A03" w:rsidRPr="00A340BB">
        <w:rPr>
          <w:rFonts w:ascii="Times New Roman" w:hAnsi="Times New Roman" w:cs="Times New Roman"/>
          <w:sz w:val="24"/>
          <w:szCs w:val="24"/>
        </w:rPr>
        <w:t xml:space="preserve">y of combining </w:t>
      </w:r>
      <w:r w:rsidR="0091681A" w:rsidRPr="00A340BB">
        <w:rPr>
          <w:rFonts w:ascii="Times New Roman" w:hAnsi="Times New Roman" w:cs="Times New Roman"/>
          <w:sz w:val="24"/>
          <w:szCs w:val="24"/>
        </w:rPr>
        <w:t xml:space="preserve">anti-inflammatory </w:t>
      </w:r>
      <w:r w:rsidR="00AF2A03" w:rsidRPr="00A340BB">
        <w:rPr>
          <w:rFonts w:ascii="Times New Roman" w:hAnsi="Times New Roman" w:cs="Times New Roman"/>
          <w:sz w:val="24"/>
          <w:szCs w:val="24"/>
        </w:rPr>
        <w:t xml:space="preserve">treatments such as </w:t>
      </w:r>
      <w:r w:rsidR="007B5F59" w:rsidRPr="00A340BB">
        <w:rPr>
          <w:rFonts w:ascii="Times New Roman" w:hAnsi="Times New Roman" w:cs="Times New Roman"/>
          <w:sz w:val="24"/>
          <w:szCs w:val="24"/>
        </w:rPr>
        <w:t xml:space="preserve">omega-3 and minocycline </w:t>
      </w:r>
      <w:r w:rsidR="0091681A" w:rsidRPr="00A340BB">
        <w:rPr>
          <w:rFonts w:ascii="Times New Roman" w:hAnsi="Times New Roman" w:cs="Times New Roman"/>
          <w:sz w:val="24"/>
          <w:szCs w:val="24"/>
        </w:rPr>
        <w:t xml:space="preserve">in ARMS or </w:t>
      </w:r>
      <w:r w:rsidR="00AF2A03" w:rsidRPr="00A340BB">
        <w:rPr>
          <w:rFonts w:ascii="Times New Roman" w:hAnsi="Times New Roman" w:cs="Times New Roman"/>
          <w:sz w:val="24"/>
          <w:szCs w:val="24"/>
        </w:rPr>
        <w:t xml:space="preserve">in </w:t>
      </w:r>
      <w:r w:rsidR="0091681A" w:rsidRPr="00A340BB">
        <w:rPr>
          <w:rFonts w:ascii="Times New Roman" w:hAnsi="Times New Roman" w:cs="Times New Roman"/>
          <w:sz w:val="24"/>
          <w:szCs w:val="24"/>
        </w:rPr>
        <w:t xml:space="preserve">established </w:t>
      </w:r>
      <w:r w:rsidR="007B5F59" w:rsidRPr="00A340BB">
        <w:rPr>
          <w:rFonts w:ascii="Times New Roman" w:hAnsi="Times New Roman" w:cs="Times New Roman"/>
          <w:sz w:val="24"/>
          <w:szCs w:val="24"/>
        </w:rPr>
        <w:t>psychotic disorders</w:t>
      </w:r>
      <w:r w:rsidR="0091681A" w:rsidRPr="00A340BB">
        <w:rPr>
          <w:rFonts w:ascii="Times New Roman" w:hAnsi="Times New Roman" w:cs="Times New Roman"/>
          <w:sz w:val="24"/>
          <w:szCs w:val="24"/>
        </w:rPr>
        <w:t xml:space="preserve">. </w:t>
      </w:r>
    </w:p>
    <w:p w14:paraId="49A9E94B" w14:textId="77777777" w:rsidR="003A5BE8" w:rsidRDefault="003A5BE8" w:rsidP="00E67512">
      <w:pPr>
        <w:spacing w:after="0" w:line="360" w:lineRule="auto"/>
        <w:rPr>
          <w:rFonts w:ascii="Times New Roman" w:hAnsi="Times New Roman" w:cs="Times New Roman"/>
          <w:bCs/>
          <w:sz w:val="24"/>
          <w:szCs w:val="24"/>
        </w:rPr>
      </w:pPr>
    </w:p>
    <w:p w14:paraId="224EA4B2" w14:textId="5E7DDDD6" w:rsidR="003A5BE8" w:rsidRDefault="003A5BE8" w:rsidP="00E67512">
      <w:pPr>
        <w:spacing w:after="0" w:line="360" w:lineRule="auto"/>
        <w:rPr>
          <w:rFonts w:ascii="Times New Roman" w:hAnsi="Times New Roman" w:cs="Times New Roman"/>
          <w:bCs/>
          <w:sz w:val="24"/>
          <w:szCs w:val="24"/>
        </w:rPr>
      </w:pPr>
    </w:p>
    <w:p w14:paraId="1DB430B0" w14:textId="061F8B19" w:rsidR="00463467" w:rsidRDefault="00463467" w:rsidP="00E67512">
      <w:pPr>
        <w:spacing w:after="0" w:line="360" w:lineRule="auto"/>
        <w:rPr>
          <w:rFonts w:ascii="Times New Roman" w:hAnsi="Times New Roman" w:cs="Times New Roman"/>
          <w:bCs/>
          <w:sz w:val="24"/>
          <w:szCs w:val="24"/>
        </w:rPr>
      </w:pPr>
    </w:p>
    <w:p w14:paraId="03280472" w14:textId="77777777" w:rsidR="002430D3" w:rsidRDefault="002430D3" w:rsidP="00E67512">
      <w:pPr>
        <w:spacing w:after="0" w:line="360" w:lineRule="auto"/>
        <w:rPr>
          <w:rFonts w:ascii="Times New Roman" w:hAnsi="Times New Roman" w:cs="Times New Roman"/>
          <w:bCs/>
          <w:sz w:val="24"/>
          <w:szCs w:val="24"/>
        </w:rPr>
      </w:pPr>
    </w:p>
    <w:p w14:paraId="3E79AE63" w14:textId="3E110500" w:rsidR="007D599B" w:rsidRDefault="00176F80" w:rsidP="00E67512">
      <w:p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A</w:t>
      </w:r>
      <w:r w:rsidR="001118B3" w:rsidRPr="00804B01">
        <w:rPr>
          <w:rFonts w:ascii="Times New Roman" w:hAnsi="Times New Roman" w:cs="Times New Roman"/>
          <w:bCs/>
          <w:sz w:val="24"/>
          <w:szCs w:val="24"/>
        </w:rPr>
        <w:t>dded value of this study</w:t>
      </w:r>
    </w:p>
    <w:p w14:paraId="0395A89E" w14:textId="77777777" w:rsidR="00DE05DF" w:rsidRPr="00804B01" w:rsidRDefault="00DE05DF" w:rsidP="00E67512">
      <w:pPr>
        <w:spacing w:after="0" w:line="360" w:lineRule="auto"/>
        <w:rPr>
          <w:rFonts w:ascii="Times New Roman" w:hAnsi="Times New Roman" w:cs="Times New Roman"/>
          <w:bCs/>
          <w:sz w:val="24"/>
          <w:szCs w:val="24"/>
        </w:rPr>
      </w:pPr>
    </w:p>
    <w:p w14:paraId="0CE2DA63" w14:textId="7FA6BBAA" w:rsidR="00C3046B" w:rsidRPr="00804B01" w:rsidRDefault="002F0B2A" w:rsidP="00E67512">
      <w:p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lastRenderedPageBreak/>
        <w:t>T</w:t>
      </w:r>
      <w:r w:rsidR="001118B3" w:rsidRPr="00804B01">
        <w:rPr>
          <w:rFonts w:ascii="Times New Roman" w:hAnsi="Times New Roman" w:cs="Times New Roman"/>
          <w:bCs/>
          <w:sz w:val="24"/>
          <w:szCs w:val="24"/>
        </w:rPr>
        <w:t>he NAYAB study is the</w:t>
      </w:r>
      <w:r w:rsidR="00531B7E">
        <w:rPr>
          <w:rFonts w:ascii="Times New Roman" w:hAnsi="Times New Roman" w:cs="Times New Roman"/>
          <w:bCs/>
          <w:sz w:val="24"/>
          <w:szCs w:val="24"/>
        </w:rPr>
        <w:t xml:space="preserve"> </w:t>
      </w:r>
      <w:r w:rsidR="001118B3" w:rsidRPr="00804B01">
        <w:rPr>
          <w:rFonts w:ascii="Times New Roman" w:hAnsi="Times New Roman" w:cs="Times New Roman"/>
          <w:bCs/>
          <w:sz w:val="24"/>
          <w:szCs w:val="24"/>
        </w:rPr>
        <w:t>large</w:t>
      </w:r>
      <w:r w:rsidR="00AF2A03">
        <w:rPr>
          <w:rFonts w:ascii="Times New Roman" w:hAnsi="Times New Roman" w:cs="Times New Roman"/>
          <w:bCs/>
          <w:sz w:val="24"/>
          <w:szCs w:val="24"/>
        </w:rPr>
        <w:t>st</w:t>
      </w:r>
      <w:r w:rsidR="001118B3" w:rsidRPr="00804B01">
        <w:rPr>
          <w:rFonts w:ascii="Times New Roman" w:hAnsi="Times New Roman" w:cs="Times New Roman"/>
          <w:bCs/>
          <w:sz w:val="24"/>
          <w:szCs w:val="24"/>
        </w:rPr>
        <w:t xml:space="preserve"> double-blind, placebo-controlled trial of omega-3 </w:t>
      </w:r>
      <w:r w:rsidR="00B13C9B" w:rsidRPr="00804B01">
        <w:rPr>
          <w:rFonts w:ascii="Times New Roman" w:hAnsi="Times New Roman" w:cs="Times New Roman"/>
          <w:bCs/>
          <w:sz w:val="24"/>
          <w:szCs w:val="24"/>
        </w:rPr>
        <w:t>in an ARMS population</w:t>
      </w:r>
      <w:r w:rsidR="00AF2A03">
        <w:rPr>
          <w:rFonts w:ascii="Times New Roman" w:hAnsi="Times New Roman" w:cs="Times New Roman"/>
          <w:bCs/>
          <w:sz w:val="24"/>
          <w:szCs w:val="24"/>
        </w:rPr>
        <w:t xml:space="preserve">, the first to test minocycline and the first in a LMIC. Furthermore, the factorial design evaluated, uniquely, whether two anti-inflammatory drugs might usefully synergise to reduce psychosis onset. </w:t>
      </w:r>
      <w:r w:rsidR="001118B3" w:rsidRPr="00804B01">
        <w:rPr>
          <w:rFonts w:ascii="Times New Roman" w:hAnsi="Times New Roman" w:cs="Times New Roman"/>
          <w:bCs/>
          <w:sz w:val="24"/>
          <w:szCs w:val="24"/>
        </w:rPr>
        <w:t xml:space="preserve">The results </w:t>
      </w:r>
      <w:r w:rsidR="00AF2A03">
        <w:rPr>
          <w:rFonts w:ascii="Times New Roman" w:hAnsi="Times New Roman" w:cs="Times New Roman"/>
          <w:bCs/>
          <w:sz w:val="24"/>
          <w:szCs w:val="24"/>
        </w:rPr>
        <w:t xml:space="preserve">clearly </w:t>
      </w:r>
      <w:r w:rsidR="00531B7E">
        <w:rPr>
          <w:rFonts w:ascii="Times New Roman" w:hAnsi="Times New Roman" w:cs="Times New Roman"/>
          <w:bCs/>
          <w:sz w:val="24"/>
          <w:szCs w:val="24"/>
        </w:rPr>
        <w:t>indicate that</w:t>
      </w:r>
      <w:r w:rsidR="001118B3" w:rsidRPr="00804B01">
        <w:rPr>
          <w:rFonts w:ascii="Times New Roman" w:hAnsi="Times New Roman" w:cs="Times New Roman"/>
          <w:bCs/>
          <w:sz w:val="24"/>
          <w:szCs w:val="24"/>
        </w:rPr>
        <w:t xml:space="preserve"> neither minocycline nor omega-3, either </w:t>
      </w:r>
      <w:r w:rsidR="00213DEF">
        <w:rPr>
          <w:rFonts w:ascii="Times New Roman" w:hAnsi="Times New Roman" w:cs="Times New Roman"/>
          <w:bCs/>
          <w:sz w:val="24"/>
          <w:szCs w:val="24"/>
        </w:rPr>
        <w:t>alone</w:t>
      </w:r>
      <w:r w:rsidR="00213DEF" w:rsidRPr="00804B01">
        <w:rPr>
          <w:rFonts w:ascii="Times New Roman" w:hAnsi="Times New Roman" w:cs="Times New Roman"/>
          <w:bCs/>
          <w:sz w:val="24"/>
          <w:szCs w:val="24"/>
        </w:rPr>
        <w:t xml:space="preserve"> </w:t>
      </w:r>
      <w:r w:rsidR="001118B3" w:rsidRPr="00804B01">
        <w:rPr>
          <w:rFonts w:ascii="Times New Roman" w:hAnsi="Times New Roman" w:cs="Times New Roman"/>
          <w:bCs/>
          <w:sz w:val="24"/>
          <w:szCs w:val="24"/>
        </w:rPr>
        <w:t>or in combination, reduced transition to psychosis at twelve months</w:t>
      </w:r>
      <w:r w:rsidR="00531B7E">
        <w:rPr>
          <w:rFonts w:ascii="Times New Roman" w:hAnsi="Times New Roman" w:cs="Times New Roman"/>
          <w:bCs/>
          <w:sz w:val="24"/>
          <w:szCs w:val="24"/>
        </w:rPr>
        <w:t xml:space="preserve"> in an ARMS population</w:t>
      </w:r>
      <w:r w:rsidR="001118B3" w:rsidRPr="00804B01">
        <w:rPr>
          <w:rFonts w:ascii="Times New Roman" w:hAnsi="Times New Roman" w:cs="Times New Roman"/>
          <w:bCs/>
          <w:sz w:val="24"/>
          <w:szCs w:val="24"/>
        </w:rPr>
        <w:t>.</w:t>
      </w:r>
      <w:r w:rsidR="00C3046B" w:rsidRPr="00804B01">
        <w:rPr>
          <w:rFonts w:ascii="Times New Roman" w:hAnsi="Times New Roman" w:cs="Times New Roman"/>
          <w:bCs/>
          <w:sz w:val="24"/>
          <w:szCs w:val="24"/>
        </w:rPr>
        <w:t xml:space="preserve"> </w:t>
      </w:r>
      <w:r w:rsidR="00F61EAD">
        <w:rPr>
          <w:rFonts w:ascii="Times New Roman" w:hAnsi="Times New Roman" w:cs="Times New Roman"/>
          <w:bCs/>
          <w:sz w:val="24"/>
          <w:szCs w:val="24"/>
        </w:rPr>
        <w:t xml:space="preserve">In </w:t>
      </w:r>
      <w:r w:rsidR="00531B7E">
        <w:rPr>
          <w:rFonts w:ascii="Times New Roman" w:hAnsi="Times New Roman" w:cs="Times New Roman"/>
          <w:bCs/>
          <w:sz w:val="24"/>
          <w:szCs w:val="24"/>
        </w:rPr>
        <w:t xml:space="preserve">individuals </w:t>
      </w:r>
      <w:r w:rsidR="00F61EAD">
        <w:rPr>
          <w:rFonts w:ascii="Times New Roman" w:hAnsi="Times New Roman" w:cs="Times New Roman"/>
          <w:bCs/>
          <w:sz w:val="24"/>
          <w:szCs w:val="24"/>
        </w:rPr>
        <w:t xml:space="preserve">who did not </w:t>
      </w:r>
      <w:r w:rsidR="00AF2A03">
        <w:rPr>
          <w:rFonts w:ascii="Times New Roman" w:hAnsi="Times New Roman" w:cs="Times New Roman"/>
          <w:bCs/>
          <w:sz w:val="24"/>
          <w:szCs w:val="24"/>
        </w:rPr>
        <w:t>become psychotic</w:t>
      </w:r>
      <w:r w:rsidR="00F61EAD">
        <w:rPr>
          <w:rFonts w:ascii="Times New Roman" w:hAnsi="Times New Roman" w:cs="Times New Roman"/>
          <w:bCs/>
          <w:sz w:val="24"/>
          <w:szCs w:val="24"/>
        </w:rPr>
        <w:t>, o</w:t>
      </w:r>
      <w:r w:rsidR="00C3046B" w:rsidRPr="00804B01">
        <w:rPr>
          <w:rFonts w:ascii="Times New Roman" w:hAnsi="Times New Roman" w:cs="Times New Roman"/>
          <w:bCs/>
          <w:sz w:val="24"/>
          <w:szCs w:val="24"/>
        </w:rPr>
        <w:t xml:space="preserve">mega-3 </w:t>
      </w:r>
      <w:r w:rsidR="00F61EAD">
        <w:rPr>
          <w:rFonts w:ascii="Times New Roman" w:hAnsi="Times New Roman" w:cs="Times New Roman"/>
          <w:bCs/>
          <w:sz w:val="24"/>
          <w:szCs w:val="24"/>
        </w:rPr>
        <w:t xml:space="preserve">was associated with a statistically significant but small reduction in ARMS and depressive symptoms. </w:t>
      </w:r>
    </w:p>
    <w:p w14:paraId="5CA30EDE" w14:textId="767E50F5" w:rsidR="00B33B8A" w:rsidRPr="00804B01" w:rsidRDefault="00B33B8A" w:rsidP="00E67512">
      <w:pPr>
        <w:spacing w:after="0" w:line="360" w:lineRule="auto"/>
        <w:rPr>
          <w:rFonts w:ascii="Times New Roman" w:hAnsi="Times New Roman" w:cs="Times New Roman"/>
          <w:bCs/>
          <w:sz w:val="24"/>
          <w:szCs w:val="24"/>
        </w:rPr>
      </w:pPr>
    </w:p>
    <w:p w14:paraId="66F4BFF0" w14:textId="1F72564B" w:rsidR="00B33B8A" w:rsidRDefault="00B33B8A" w:rsidP="00E67512">
      <w:pPr>
        <w:spacing w:after="0" w:line="360" w:lineRule="auto"/>
        <w:rPr>
          <w:rFonts w:ascii="Times New Roman" w:hAnsi="Times New Roman" w:cs="Times New Roman"/>
          <w:bCs/>
          <w:sz w:val="24"/>
          <w:szCs w:val="24"/>
        </w:rPr>
      </w:pPr>
      <w:r w:rsidRPr="00804B01">
        <w:rPr>
          <w:rFonts w:ascii="Times New Roman" w:hAnsi="Times New Roman" w:cs="Times New Roman"/>
          <w:bCs/>
          <w:sz w:val="24"/>
          <w:szCs w:val="24"/>
        </w:rPr>
        <w:t>Implications of all the evidence</w:t>
      </w:r>
    </w:p>
    <w:p w14:paraId="00654B20" w14:textId="77777777" w:rsidR="00DE05DF" w:rsidRPr="00804B01" w:rsidRDefault="00DE05DF" w:rsidP="00E67512">
      <w:pPr>
        <w:spacing w:after="0" w:line="360" w:lineRule="auto"/>
        <w:rPr>
          <w:rFonts w:ascii="Times New Roman" w:hAnsi="Times New Roman" w:cs="Times New Roman"/>
          <w:bCs/>
          <w:sz w:val="24"/>
          <w:szCs w:val="24"/>
        </w:rPr>
      </w:pPr>
    </w:p>
    <w:p w14:paraId="6A28973C" w14:textId="63D7DF70" w:rsidR="00B33B8A" w:rsidRPr="00804B01" w:rsidRDefault="00F61EAD" w:rsidP="00E67512">
      <w:pPr>
        <w:spacing w:after="0" w:line="360" w:lineRule="auto"/>
        <w:rPr>
          <w:rFonts w:ascii="Times New Roman" w:hAnsi="Times New Roman" w:cs="Times New Roman"/>
          <w:bCs/>
          <w:sz w:val="24"/>
          <w:szCs w:val="24"/>
        </w:rPr>
      </w:pPr>
      <w:r>
        <w:rPr>
          <w:rFonts w:ascii="Times New Roman" w:hAnsi="Times New Roman" w:cs="Times New Roman"/>
          <w:bCs/>
          <w:sz w:val="24"/>
          <w:szCs w:val="24"/>
        </w:rPr>
        <w:t>Neither m</w:t>
      </w:r>
      <w:r w:rsidR="00B33B8A" w:rsidRPr="00804B01">
        <w:rPr>
          <w:rFonts w:ascii="Times New Roman" w:hAnsi="Times New Roman" w:cs="Times New Roman"/>
          <w:bCs/>
          <w:sz w:val="24"/>
          <w:szCs w:val="24"/>
        </w:rPr>
        <w:t xml:space="preserve">inocycline </w:t>
      </w:r>
      <w:r>
        <w:rPr>
          <w:rFonts w:ascii="Times New Roman" w:hAnsi="Times New Roman" w:cs="Times New Roman"/>
          <w:bCs/>
          <w:sz w:val="24"/>
          <w:szCs w:val="24"/>
        </w:rPr>
        <w:t>nor omega</w:t>
      </w:r>
      <w:r w:rsidR="005E79F2">
        <w:rPr>
          <w:rFonts w:ascii="Times New Roman" w:hAnsi="Times New Roman" w:cs="Times New Roman"/>
          <w:bCs/>
          <w:sz w:val="24"/>
          <w:szCs w:val="24"/>
        </w:rPr>
        <w:t>-</w:t>
      </w:r>
      <w:r>
        <w:rPr>
          <w:rFonts w:ascii="Times New Roman" w:hAnsi="Times New Roman" w:cs="Times New Roman"/>
          <w:bCs/>
          <w:sz w:val="24"/>
          <w:szCs w:val="24"/>
        </w:rPr>
        <w:t xml:space="preserve">3 </w:t>
      </w:r>
      <w:r w:rsidR="009D25B2" w:rsidRPr="00804B01">
        <w:rPr>
          <w:rFonts w:ascii="Times New Roman" w:hAnsi="Times New Roman" w:cs="Times New Roman"/>
          <w:bCs/>
          <w:sz w:val="24"/>
          <w:szCs w:val="24"/>
        </w:rPr>
        <w:t>should be further investigated in an ARM</w:t>
      </w:r>
      <w:r w:rsidR="00C3046B" w:rsidRPr="00804B01">
        <w:rPr>
          <w:rFonts w:ascii="Times New Roman" w:hAnsi="Times New Roman" w:cs="Times New Roman"/>
          <w:bCs/>
          <w:sz w:val="24"/>
          <w:szCs w:val="24"/>
        </w:rPr>
        <w:t>S</w:t>
      </w:r>
      <w:r w:rsidR="009D25B2" w:rsidRPr="00804B01">
        <w:rPr>
          <w:rFonts w:ascii="Times New Roman" w:hAnsi="Times New Roman" w:cs="Times New Roman"/>
          <w:bCs/>
          <w:sz w:val="24"/>
          <w:szCs w:val="24"/>
        </w:rPr>
        <w:t xml:space="preserve"> population</w:t>
      </w:r>
      <w:r>
        <w:rPr>
          <w:rFonts w:ascii="Times New Roman" w:hAnsi="Times New Roman" w:cs="Times New Roman"/>
          <w:bCs/>
          <w:sz w:val="24"/>
          <w:szCs w:val="24"/>
        </w:rPr>
        <w:t xml:space="preserve"> without biomarker evidence of a potentially responsive subgroup</w:t>
      </w:r>
      <w:r w:rsidR="00C3046B" w:rsidRPr="00804B01">
        <w:rPr>
          <w:rFonts w:ascii="Times New Roman" w:hAnsi="Times New Roman" w:cs="Times New Roman"/>
          <w:bCs/>
          <w:sz w:val="24"/>
          <w:szCs w:val="24"/>
        </w:rPr>
        <w:t xml:space="preserve">. </w:t>
      </w:r>
    </w:p>
    <w:p w14:paraId="015BEBC3" w14:textId="77777777" w:rsidR="001118B3" w:rsidRPr="00804B01" w:rsidRDefault="001118B3" w:rsidP="00E67512">
      <w:pPr>
        <w:spacing w:after="0" w:line="360" w:lineRule="auto"/>
        <w:rPr>
          <w:rFonts w:ascii="Times New Roman" w:hAnsi="Times New Roman" w:cs="Times New Roman"/>
          <w:b/>
          <w:sz w:val="24"/>
          <w:szCs w:val="24"/>
          <w:u w:val="single"/>
        </w:rPr>
      </w:pPr>
    </w:p>
    <w:p w14:paraId="5A79EF36" w14:textId="3E70598D" w:rsidR="00C118A1" w:rsidRPr="00804B01" w:rsidRDefault="00C118A1" w:rsidP="00E67512">
      <w:pPr>
        <w:spacing w:after="0" w:line="360" w:lineRule="auto"/>
        <w:rPr>
          <w:rFonts w:ascii="Times New Roman" w:hAnsi="Times New Roman" w:cs="Times New Roman"/>
          <w:b/>
          <w:sz w:val="24"/>
          <w:szCs w:val="24"/>
          <w:u w:val="single"/>
        </w:rPr>
      </w:pPr>
      <w:r w:rsidRPr="00804B01">
        <w:rPr>
          <w:rFonts w:ascii="Times New Roman" w:hAnsi="Times New Roman" w:cs="Times New Roman"/>
          <w:b/>
          <w:sz w:val="24"/>
          <w:szCs w:val="24"/>
          <w:u w:val="single"/>
        </w:rPr>
        <w:t>Introduction</w:t>
      </w:r>
    </w:p>
    <w:p w14:paraId="1FDB1AE4" w14:textId="77777777" w:rsidR="00705C28" w:rsidRPr="00804B01" w:rsidRDefault="00705C28" w:rsidP="00E67512">
      <w:pPr>
        <w:pStyle w:val="Default"/>
        <w:spacing w:line="360" w:lineRule="auto"/>
        <w:rPr>
          <w:color w:val="auto"/>
          <w:shd w:val="clear" w:color="auto" w:fill="FFFFFF"/>
        </w:rPr>
      </w:pPr>
    </w:p>
    <w:p w14:paraId="6D2B541F" w14:textId="29172A1A" w:rsidR="00C118A1" w:rsidRPr="00804B01" w:rsidRDefault="00154847" w:rsidP="00E67512">
      <w:pPr>
        <w:pStyle w:val="Default"/>
        <w:spacing w:line="360" w:lineRule="auto"/>
        <w:rPr>
          <w:color w:val="auto"/>
        </w:rPr>
      </w:pPr>
      <w:r w:rsidRPr="00804B01">
        <w:rPr>
          <w:color w:val="auto"/>
          <w:shd w:val="clear" w:color="auto" w:fill="FFFFFF"/>
        </w:rPr>
        <w:t xml:space="preserve">Schizophrenia is </w:t>
      </w:r>
      <w:r w:rsidR="00764055" w:rsidRPr="00804B01">
        <w:rPr>
          <w:color w:val="auto"/>
          <w:shd w:val="clear" w:color="auto" w:fill="FFFFFF"/>
        </w:rPr>
        <w:t>typically</w:t>
      </w:r>
      <w:r w:rsidRPr="00804B01">
        <w:rPr>
          <w:color w:val="auto"/>
          <w:shd w:val="clear" w:color="auto" w:fill="FFFFFF"/>
        </w:rPr>
        <w:t xml:space="preserve"> preceded by </w:t>
      </w:r>
      <w:r w:rsidR="00577632" w:rsidRPr="00804B01">
        <w:rPr>
          <w:color w:val="auto"/>
          <w:shd w:val="clear" w:color="auto" w:fill="FFFFFF"/>
        </w:rPr>
        <w:t>a</w:t>
      </w:r>
      <w:r w:rsidR="00764055" w:rsidRPr="00804B01">
        <w:rPr>
          <w:color w:val="auto"/>
          <w:shd w:val="clear" w:color="auto" w:fill="FFFFFF"/>
        </w:rPr>
        <w:t xml:space="preserve"> </w:t>
      </w:r>
      <w:r w:rsidRPr="00804B01">
        <w:rPr>
          <w:color w:val="auto"/>
          <w:shd w:val="clear" w:color="auto" w:fill="FFFFFF"/>
        </w:rPr>
        <w:t xml:space="preserve">prodromal </w:t>
      </w:r>
      <w:r w:rsidR="00764055" w:rsidRPr="00804B01">
        <w:rPr>
          <w:color w:val="auto"/>
          <w:shd w:val="clear" w:color="auto" w:fill="FFFFFF"/>
        </w:rPr>
        <w:t>phase</w:t>
      </w:r>
      <w:r w:rsidR="00705C28" w:rsidRPr="00804B01">
        <w:rPr>
          <w:color w:val="auto"/>
          <w:shd w:val="clear" w:color="auto" w:fill="FFFFFF"/>
        </w:rPr>
        <w:t xml:space="preserve"> </w:t>
      </w:r>
      <w:r w:rsidR="00C35A31" w:rsidRPr="00804B01">
        <w:rPr>
          <w:color w:val="auto"/>
          <w:shd w:val="clear" w:color="auto" w:fill="FFFFFF"/>
        </w:rPr>
        <w:t>and</w:t>
      </w:r>
      <w:r w:rsidR="003C313E" w:rsidRPr="00804B01">
        <w:rPr>
          <w:color w:val="auto"/>
          <w:shd w:val="clear" w:color="auto" w:fill="FFFFFF"/>
        </w:rPr>
        <w:t xml:space="preserve"> </w:t>
      </w:r>
      <w:r w:rsidR="00DE1AD1" w:rsidRPr="00804B01">
        <w:rPr>
          <w:color w:val="auto"/>
          <w:shd w:val="clear" w:color="auto" w:fill="FFFFFF"/>
        </w:rPr>
        <w:t xml:space="preserve">clinical </w:t>
      </w:r>
      <w:r w:rsidR="00C35A31" w:rsidRPr="00804B01">
        <w:rPr>
          <w:color w:val="auto"/>
          <w:shd w:val="clear" w:color="auto" w:fill="FFFFFF"/>
        </w:rPr>
        <w:t xml:space="preserve">criteria </w:t>
      </w:r>
      <w:r w:rsidR="00DE1AD1" w:rsidRPr="00804B01">
        <w:rPr>
          <w:color w:val="auto"/>
          <w:shd w:val="clear" w:color="auto" w:fill="FFFFFF"/>
        </w:rPr>
        <w:t xml:space="preserve">have been developed to </w:t>
      </w:r>
      <w:r w:rsidR="00C35A31" w:rsidRPr="00804B01">
        <w:rPr>
          <w:color w:val="auto"/>
          <w:shd w:val="clear" w:color="auto" w:fill="FFFFFF"/>
        </w:rPr>
        <w:t xml:space="preserve">identify </w:t>
      </w:r>
      <w:r w:rsidR="003C313E" w:rsidRPr="00804B01">
        <w:rPr>
          <w:color w:val="auto"/>
          <w:shd w:val="clear" w:color="auto" w:fill="FFFFFF"/>
        </w:rPr>
        <w:t xml:space="preserve">individuals at high risk of developing a psychotic disorder </w:t>
      </w:r>
      <w:r w:rsidR="00DE1AD1" w:rsidRPr="00804B01">
        <w:rPr>
          <w:color w:val="auto"/>
          <w:shd w:val="clear" w:color="auto" w:fill="FFFFFF"/>
        </w:rPr>
        <w:t xml:space="preserve">such as the </w:t>
      </w:r>
      <w:r w:rsidR="00577632" w:rsidRPr="00804B01">
        <w:rPr>
          <w:color w:val="auto"/>
        </w:rPr>
        <w:t>a</w:t>
      </w:r>
      <w:r w:rsidR="00705C28" w:rsidRPr="00804B01">
        <w:rPr>
          <w:color w:val="auto"/>
        </w:rPr>
        <w:t>t-</w:t>
      </w:r>
      <w:r w:rsidR="00577632" w:rsidRPr="00804B01">
        <w:rPr>
          <w:color w:val="auto"/>
        </w:rPr>
        <w:t>r</w:t>
      </w:r>
      <w:r w:rsidR="00705C28" w:rsidRPr="00804B01">
        <w:rPr>
          <w:color w:val="auto"/>
        </w:rPr>
        <w:t xml:space="preserve">isk </w:t>
      </w:r>
      <w:r w:rsidR="00577632" w:rsidRPr="00804B01">
        <w:rPr>
          <w:color w:val="auto"/>
        </w:rPr>
        <w:t>m</w:t>
      </w:r>
      <w:r w:rsidR="00705C28" w:rsidRPr="00804B01">
        <w:rPr>
          <w:color w:val="auto"/>
        </w:rPr>
        <w:t xml:space="preserve">ental </w:t>
      </w:r>
      <w:r w:rsidR="00577632" w:rsidRPr="00804B01">
        <w:rPr>
          <w:color w:val="auto"/>
        </w:rPr>
        <w:t>s</w:t>
      </w:r>
      <w:r w:rsidR="00705C28" w:rsidRPr="00804B01">
        <w:rPr>
          <w:color w:val="auto"/>
        </w:rPr>
        <w:t>tate (ARMS)</w:t>
      </w:r>
      <w:r w:rsidR="003C313E" w:rsidRPr="00804B01">
        <w:rPr>
          <w:color w:val="auto"/>
        </w:rPr>
        <w:t xml:space="preserve"> </w:t>
      </w:r>
      <w:r w:rsidR="00F2788E">
        <w:rPr>
          <w:color w:val="auto"/>
        </w:rPr>
        <w:fldChar w:fldCharType="begin"/>
      </w:r>
      <w:r w:rsidR="00F2788E">
        <w:rPr>
          <w:color w:val="auto"/>
        </w:rPr>
        <w:instrText xml:space="preserve"> ADDIN ZOTERO_ITEM CSL_CITATION {"citationID":"vAslyCrK","properties":{"formattedCitation":"(1)","plainCitation":"(1)","noteIndex":0},"citationItems":[{"id":88028,"uris":["http://zotero.org/users/6770441/items/EESGHGVT"],"itemData":{"id":88028,"type":"article-journal","abstract":"This article describes the theoretical background, origins, and development of a new clinical service for intervention in the putatively prodromal phase of schizophrenia and other psychotic disorders. Establishing such a service required examination of conceptual issues such as the meaning of the prodrome in psychosis and its association with risk of subsequent psychosis, and of practical issues related to identifying prodromal patients in the community and engaging them in monitoring and treatment. Patients' needs, timing, and mode of treatment had to be considered. Preliminary data from the service's 20-month pilot phase are presented to help inform these issues.","container-title":"Schizophrenia Bulletin","DOI":"10.1093/schbul/22.2.283","ISSN":"0586-7614","issue":"2","journalAbbreviation":"Schizophr Bull","language":"eng","note":"PMID: 8782287","page":"283-303","source":"PubMed","title":"Monitoring and care of young people at incipient risk of psychosis","volume":"22","author":[{"family":"Yung","given":"A. R."},{"family":"McGorry","given":"P. D."},{"family":"McFarlane","given":"C. A."},{"family":"Jackson","given":"H. J."},{"family":"Patton","given":"G. C."},{"family":"Rakkar","given":"A."}],"issued":{"date-parts":[["1996"]]}}}],"schema":"https://github.com/citation-style-language/schema/raw/master/csl-citation.json"} </w:instrText>
      </w:r>
      <w:r w:rsidR="00F2788E">
        <w:rPr>
          <w:color w:val="auto"/>
        </w:rPr>
        <w:fldChar w:fldCharType="separate"/>
      </w:r>
      <w:r w:rsidR="00D54D55" w:rsidRPr="00D54D55">
        <w:t>(1)</w:t>
      </w:r>
      <w:r w:rsidR="00F2788E">
        <w:rPr>
          <w:color w:val="auto"/>
        </w:rPr>
        <w:fldChar w:fldCharType="end"/>
      </w:r>
      <w:r w:rsidR="00ED130F" w:rsidRPr="00804B01">
        <w:rPr>
          <w:color w:val="auto"/>
          <w:shd w:val="clear" w:color="auto" w:fill="FFFFFF"/>
        </w:rPr>
        <w:t xml:space="preserve"> or </w:t>
      </w:r>
      <w:r w:rsidR="00577632" w:rsidRPr="00804B01">
        <w:rPr>
          <w:color w:val="auto"/>
        </w:rPr>
        <w:t>c</w:t>
      </w:r>
      <w:r w:rsidR="00D5324B" w:rsidRPr="00804B01">
        <w:rPr>
          <w:color w:val="auto"/>
        </w:rPr>
        <w:t xml:space="preserve">linical </w:t>
      </w:r>
      <w:r w:rsidR="00577632" w:rsidRPr="00804B01">
        <w:rPr>
          <w:color w:val="auto"/>
        </w:rPr>
        <w:t>hi</w:t>
      </w:r>
      <w:r w:rsidR="00D5324B" w:rsidRPr="00804B01">
        <w:rPr>
          <w:color w:val="auto"/>
        </w:rPr>
        <w:t>gh-</w:t>
      </w:r>
      <w:r w:rsidR="00577632" w:rsidRPr="00804B01">
        <w:rPr>
          <w:color w:val="auto"/>
        </w:rPr>
        <w:t>r</w:t>
      </w:r>
      <w:r w:rsidR="00D5324B" w:rsidRPr="00804B01">
        <w:rPr>
          <w:color w:val="auto"/>
        </w:rPr>
        <w:t>isk</w:t>
      </w:r>
      <w:r w:rsidR="000424F0">
        <w:rPr>
          <w:color w:val="auto"/>
        </w:rPr>
        <w:t xml:space="preserve"> </w:t>
      </w:r>
      <w:r w:rsidR="00F2788E">
        <w:rPr>
          <w:color w:val="auto"/>
        </w:rPr>
        <w:fldChar w:fldCharType="begin"/>
      </w:r>
      <w:r w:rsidR="00535609">
        <w:rPr>
          <w:color w:val="auto"/>
        </w:rPr>
        <w:instrText xml:space="preserve"> ADDIN ZOTERO_ITEM CSL_CITATION {"citationID":"uxfxhm3G","properties":{"formattedCitation":"(2)","plainCitation":"(2)","noteIndex":0},"citationItems":[{"id":87956,"uris":["http://zotero.org/users/6770441/items/B42KCCXQ"],"itemData":{"id":87956,"type":"article-journal","abstract":"The Clinical High-Risk state for psychosis (CHR-P) paradigm was introduced about 2 decades ago. Over this period of time accumulating knowledge has been gained. Conceptual advancements involve new knowledge into risk enrichment and the impact of recruitment strategies, specificity for prediction of psychotic and nonpsychotic mental disorders and heterogeneity of psychosis risk among the different CHR-P subgroups. The current special issue advances current knowledge on deconstructing the CHR-P paradigm across its 3 subgroups: genetic risk, attenuated psychotic symptoms, and short-lived and remitting psychotic episodes. A conceptual revision of the paradigm (Version II) is suggested and supported by 3 original studies published in this special issue.","container-title":"Schizophrenia Bulletin","DOI":"10.1093/schbul/sbw158","ISSN":"1745-1701","issue":"1","journalAbbreviation":"Schizophr Bull","language":"eng","note":"PMID: 28053129\nPMCID: PMC5216870","page":"44-47","source":"PubMed","title":"The Clinical High-Risk State for Psychosis (CHR-P), Version II","volume":"43","author":[{"family":"Fusar-Poli","given":"Paolo"}],"issued":{"date-parts":[["2017",1]]}}}],"schema":"https://github.com/citation-style-language/schema/raw/master/csl-citation.json"} </w:instrText>
      </w:r>
      <w:r w:rsidR="00F2788E">
        <w:rPr>
          <w:color w:val="auto"/>
        </w:rPr>
        <w:fldChar w:fldCharType="separate"/>
      </w:r>
      <w:r w:rsidR="00D54D55" w:rsidRPr="00D54D55">
        <w:t>(2)</w:t>
      </w:r>
      <w:r w:rsidR="00F2788E">
        <w:rPr>
          <w:color w:val="auto"/>
        </w:rPr>
        <w:fldChar w:fldCharType="end"/>
      </w:r>
      <w:r w:rsidR="00ED130F" w:rsidRPr="00804B01">
        <w:rPr>
          <w:color w:val="auto"/>
        </w:rPr>
        <w:t xml:space="preserve">. </w:t>
      </w:r>
      <w:r w:rsidR="00987142" w:rsidRPr="00804B01">
        <w:rPr>
          <w:color w:val="auto"/>
        </w:rPr>
        <w:t xml:space="preserve"> </w:t>
      </w:r>
      <w:r w:rsidR="00A24390" w:rsidRPr="00804B01">
        <w:rPr>
          <w:color w:val="auto"/>
        </w:rPr>
        <w:t xml:space="preserve">Initial studies suggested that </w:t>
      </w:r>
      <w:r w:rsidR="00187EDF">
        <w:rPr>
          <w:color w:val="auto"/>
        </w:rPr>
        <w:t>approximately</w:t>
      </w:r>
      <w:r w:rsidR="00187EDF" w:rsidRPr="00804B01">
        <w:rPr>
          <w:color w:val="auto"/>
        </w:rPr>
        <w:t xml:space="preserve"> </w:t>
      </w:r>
      <w:r w:rsidR="006D6CCE" w:rsidRPr="00804B01">
        <w:rPr>
          <w:color w:val="auto"/>
        </w:rPr>
        <w:t>35%</w:t>
      </w:r>
      <w:r w:rsidR="00A24390" w:rsidRPr="00804B01">
        <w:rPr>
          <w:color w:val="auto"/>
        </w:rPr>
        <w:t xml:space="preserve"> </w:t>
      </w:r>
      <w:r w:rsidR="00CC62E7" w:rsidRPr="00804B01">
        <w:rPr>
          <w:color w:val="auto"/>
          <w:shd w:val="clear" w:color="auto" w:fill="FFFFFF"/>
        </w:rPr>
        <w:t xml:space="preserve">of individuals with ARMS </w:t>
      </w:r>
      <w:r w:rsidR="00B97DBD" w:rsidRPr="00804B01">
        <w:rPr>
          <w:color w:val="auto"/>
          <w:shd w:val="clear" w:color="auto" w:fill="FFFFFF"/>
        </w:rPr>
        <w:t>develop a psychotic illness</w:t>
      </w:r>
      <w:r w:rsidR="00CC62E7" w:rsidRPr="00804B01">
        <w:rPr>
          <w:color w:val="auto"/>
          <w:shd w:val="clear" w:color="auto" w:fill="FFFFFF"/>
        </w:rPr>
        <w:t xml:space="preserve"> </w:t>
      </w:r>
      <w:r w:rsidR="00D760A6" w:rsidRPr="00804B01">
        <w:rPr>
          <w:color w:val="auto"/>
          <w:shd w:val="clear" w:color="auto" w:fill="FFFFFF"/>
        </w:rPr>
        <w:t>within a year</w:t>
      </w:r>
      <w:r w:rsidR="006D6CCE" w:rsidRPr="00804B01">
        <w:rPr>
          <w:color w:val="auto"/>
          <w:shd w:val="clear" w:color="auto" w:fill="FFFFFF"/>
        </w:rPr>
        <w:t xml:space="preserve"> </w:t>
      </w:r>
      <w:r w:rsidR="00E569E4" w:rsidRPr="00804B01">
        <w:rPr>
          <w:color w:val="auto"/>
          <w:shd w:val="clear" w:color="auto" w:fill="FFFFFF"/>
        </w:rPr>
        <w:fldChar w:fldCharType="begin"/>
      </w:r>
      <w:r w:rsidR="00535609">
        <w:rPr>
          <w:color w:val="auto"/>
          <w:shd w:val="clear" w:color="auto" w:fill="FFFFFF"/>
        </w:rPr>
        <w:instrText xml:space="preserve"> ADDIN ZOTERO_ITEM CSL_CITATION {"citationID":"8JdyCPkr","properties":{"formattedCitation":"(3)","plainCitation":"(3)","noteIndex":0},"citationItems":[{"id":87947,"uris":["http://zotero.org/users/6770441/items/CTDFREEC"],"itemData":{"id":87947,"type":"article-journal","abstract":"CONTEXT: Early detection and prospective evaluation of individuals who will develop schizophrenia or other psychotic disorders are critical to efforts to isolate mechanisms underlying psychosis onset and to the testing of preventive interventions, but existing risk prediction approaches have achieved only modest predictive accuracy.\nOBJECTIVES: To determine the risk of conversion to psychosis and to evaluate a set of prediction algorithms maximizing positive predictive power in a clinical high-risk sample.\nDESIGN, SETTING, AND PARTICIPANTS: Longitudinal study with a 2 1/2-year follow-up of 291 prospectively identified treatment-seeking patients meeting Structured Interview for Prodromal Syndromes criteria. The patients were recruited and underwent evaluation across 8 clinical research centers as part of the North American Prodrome Longitudinal Study.\nMAIN OUTCOME MEASURE: Time to conversion to a fully psychotic form of mental illness.\nRESULTS: The risk of conversion to psychosis was 35%, with a decelerating rate of transition during the 2 1/2-year follow-up. Five features assessed at baseline contributed uniquely to the prediction of psychosis: a genetic risk for schizophrenia with recent deterioration in functioning, higher levels of unusual thought content, higher levels of suspicion/paranoia, greater social impairment, and a history of substance abuse. Prediction algorithms combining 2 or 3 of these variables resulted in dramatic increases in positive predictive power (ie, 68%-80%) compared with the prodromal criteria alone.\nCONCLUSIONS: These findings demonstrate that prospective ascertainment of individuals at risk for psychosis is feasible, with a level of predictive accuracy comparable to that in other areas of preventive medicine. They provide a benchmark for the rate and shape of the psychosis risk function against which standardized preventive intervention programs can be compared.","container-title":"Archives of General Psychiatry","DOI":"10.1001/archgenpsychiatry.2007.3","ISSN":"1538-3636","issue":"1","journalAbbreviation":"Arch Gen Psychiatry","language":"eng","note":"PMID: 18180426\nPMCID: PMC3065347","page":"28-37","source":"PubMed","title":"Prediction of psychosis in youth at high clinical risk: a multisite longitudinal study in North America","title-short":"Prediction of psychosis in youth at high clinical risk","volume":"65","author":[{"family":"Cannon","given":"Tyrone D."},{"family":"Cadenhead","given":"Kristin"},{"family":"Cornblatt","given":"Barbara"},{"family":"Woods","given":"Scott W."},{"family":"Addington","given":"Jean"},{"family":"Walker","given":"Elaine"},{"family":"Seidman","given":"Larry J."},{"family":"Perkins","given":"Diana"},{"family":"Tsuang","given":"Ming"},{"family":"McGlashan","given":"Thomas"},{"family":"Heinssen","given":"Robert"}],"issued":{"date-parts":[["2008",1]]}}}],"schema":"https://github.com/citation-style-language/schema/raw/master/csl-citation.json"} </w:instrText>
      </w:r>
      <w:r w:rsidR="00E569E4" w:rsidRPr="00804B01">
        <w:rPr>
          <w:color w:val="auto"/>
          <w:shd w:val="clear" w:color="auto" w:fill="FFFFFF"/>
        </w:rPr>
        <w:fldChar w:fldCharType="separate"/>
      </w:r>
      <w:r w:rsidR="00D54D55" w:rsidRPr="00D54D55">
        <w:t>(3)</w:t>
      </w:r>
      <w:r w:rsidR="00E569E4" w:rsidRPr="00804B01">
        <w:rPr>
          <w:color w:val="auto"/>
          <w:shd w:val="clear" w:color="auto" w:fill="FFFFFF"/>
        </w:rPr>
        <w:fldChar w:fldCharType="end"/>
      </w:r>
      <w:r w:rsidR="00D760A6" w:rsidRPr="00804B01">
        <w:rPr>
          <w:color w:val="auto"/>
          <w:shd w:val="clear" w:color="auto" w:fill="FFFFFF"/>
        </w:rPr>
        <w:t xml:space="preserve"> </w:t>
      </w:r>
      <w:r w:rsidR="00A24390" w:rsidRPr="00804B01">
        <w:rPr>
          <w:color w:val="auto"/>
          <w:shd w:val="clear" w:color="auto" w:fill="FFFFFF"/>
        </w:rPr>
        <w:t xml:space="preserve">but </w:t>
      </w:r>
      <w:r w:rsidR="007454F8" w:rsidRPr="00804B01">
        <w:rPr>
          <w:color w:val="auto"/>
          <w:shd w:val="clear" w:color="auto" w:fill="FFFFFF"/>
        </w:rPr>
        <w:t xml:space="preserve">these </w:t>
      </w:r>
      <w:r w:rsidR="00A24390" w:rsidRPr="00804B01">
        <w:rPr>
          <w:color w:val="auto"/>
          <w:shd w:val="clear" w:color="auto" w:fill="FFFFFF"/>
        </w:rPr>
        <w:t>rates have fallen</w:t>
      </w:r>
      <w:r w:rsidR="007454F8" w:rsidRPr="00804B01">
        <w:rPr>
          <w:color w:val="auto"/>
          <w:shd w:val="clear" w:color="auto" w:fill="FFFFFF"/>
        </w:rPr>
        <w:t>,</w:t>
      </w:r>
      <w:r w:rsidR="00A24390" w:rsidRPr="00804B01">
        <w:rPr>
          <w:color w:val="auto"/>
          <w:shd w:val="clear" w:color="auto" w:fill="FFFFFF"/>
        </w:rPr>
        <w:t xml:space="preserve"> </w:t>
      </w:r>
      <w:r w:rsidR="007454F8" w:rsidRPr="00804B01">
        <w:rPr>
          <w:color w:val="auto"/>
          <w:shd w:val="clear" w:color="auto" w:fill="FFFFFF"/>
        </w:rPr>
        <w:t>with</w:t>
      </w:r>
      <w:r w:rsidR="00A24390" w:rsidRPr="00804B01">
        <w:rPr>
          <w:color w:val="auto"/>
          <w:shd w:val="clear" w:color="auto" w:fill="FFFFFF"/>
        </w:rPr>
        <w:t xml:space="preserve"> a </w:t>
      </w:r>
      <w:r w:rsidR="00A86D14" w:rsidRPr="00804B01">
        <w:rPr>
          <w:color w:val="auto"/>
          <w:shd w:val="clear" w:color="auto" w:fill="FFFFFF"/>
        </w:rPr>
        <w:t xml:space="preserve">recent </w:t>
      </w:r>
      <w:r w:rsidR="00A24390" w:rsidRPr="00804B01">
        <w:rPr>
          <w:color w:val="auto"/>
          <w:shd w:val="clear" w:color="auto" w:fill="FFFFFF"/>
        </w:rPr>
        <w:t>meta-analysis suggest</w:t>
      </w:r>
      <w:r w:rsidR="007454F8" w:rsidRPr="00804B01">
        <w:rPr>
          <w:color w:val="auto"/>
          <w:shd w:val="clear" w:color="auto" w:fill="FFFFFF"/>
        </w:rPr>
        <w:t>ing</w:t>
      </w:r>
      <w:r w:rsidR="00187EDF">
        <w:rPr>
          <w:color w:val="auto"/>
          <w:shd w:val="clear" w:color="auto" w:fill="FFFFFF"/>
        </w:rPr>
        <w:t xml:space="preserve"> that this figure is closer to</w:t>
      </w:r>
      <w:r w:rsidR="00A24390" w:rsidRPr="00804B01">
        <w:rPr>
          <w:color w:val="auto"/>
          <w:shd w:val="clear" w:color="auto" w:fill="FFFFFF"/>
        </w:rPr>
        <w:t xml:space="preserve"> 15% </w:t>
      </w:r>
      <w:r w:rsidR="0065144C" w:rsidRPr="00804B01">
        <w:rPr>
          <w:color w:val="auto"/>
          <w:shd w:val="clear" w:color="auto" w:fill="FFFFFF"/>
        </w:rPr>
        <w:fldChar w:fldCharType="begin"/>
      </w:r>
      <w:r w:rsidR="00535609">
        <w:rPr>
          <w:color w:val="auto"/>
          <w:shd w:val="clear" w:color="auto" w:fill="FFFFFF"/>
        </w:rPr>
        <w:instrText xml:space="preserve"> ADDIN ZOTERO_ITEM CSL_CITATION {"citationID":"lvjLkJmB","properties":{"formattedCitation":"(4)","plainCitation":"(4)","noteIndex":0},"citationItems":[{"id":88031,"uris":["http://zotero.org/users/6770441/items/CCKWU28F"],"itemData":{"id":88031,"type":"article-journal","abstract":"Importance: Estimating the current likelihood of transitioning from a clinical high risk for psychosis (CHR-P) to psychosis holds paramount importance for preventive care and applied research.\nObjective: To quantitatively examine the consistency and magnitude of transition risk to psychosis in individuals at CHR-P.\nData Sources: PubMed and Web of Science databases until November 1, 2020. Manual search of references from previous articles.\nStudy Selection: Longitudinal studies reporting transition risks in individuals at CHR-P.\nData Extraction and Synthesis: Meta-analysis compliant with Preferred Reporting Items for Systematic Reviews and Meta-analyses (PRISMA) and Meta-analysis of Observational Studies in Epidemiology (MOOSE) reporting guidelines; independent data extraction, manually and through digitalization of Kaplan-Meier curves.\nMain Outcome and Measures: Primary effect size was cumulative risk of transition to psychosis at 0.5, 1, 1.5, 2, 2.5, 3, 4, and more than 4 years' follow-up, estimated using the numbers of individuals at CHR-P transitioning to psychosis at each time point. These analyses were complemented by meta-analytical Kaplan-Meier curves and speed of transition to psychosis (hazard rate). Random-effects meta-analysis, between-study heterogeneity analysis, study quality assessment, and meta-regressions were conducted.\nResults: A total of 130 studies and 9222 individuals at CHR-P were included. The mean (SD) age was 20.3 (4.4) years, and 5100 individuals (55.3%) were male. The cumulative transition risk was 0.09 (95% CI, 0.07-0.10; k = 37; n = 6485) at 0.5 years, 0.15 (95% CI, 0.13-0.16; k = 53; n = 7907) at 1 year, 0.20 (95% CI, 0.17-0.22; k = 30; n = 5488) at 1.5 years, 0.19 (95% CI, 0.17-0.22; k = 44; n = 7351) at 2 years, 0.25 (95% CI, 0.21-0.29; k = 19; n = 3114) at 2.5 years, 0.25 (95% CI, 0.22-0.29; k = 29; n = 4029) at 3 years, 0.27 (95% CI, 0.23-0.30; k = 16; n = 2926) at 4 years, and 0.28 (95% CI, 0.20-0.37; k = 14; n = 2301) at more than 4 years. The cumulative Kaplan-Meier transition risk was 0.08 (95% CI, 0.08-0.09; n = 4860) at 0.5 years, 0.14 (95% CI, 0.13-0.15; n = 3408) at 1 year, 0.17 (95% CI, 0.16-0.19; n = 2892) at 1.5 years, 0.20 (95% CI, 0.19-0.21; n = 2357) at 2 years, 0.25 (95% CI, 0.23-0.26; n = 1444) at 2.5 years, 0.27 (95% CI, 0.25-0.28; n = 1029) at 3 years, 0.28 (95% CI, 0.26-0.29; n = 808) at 3.5 years, 0.29 (95% CI, 0.27-0.30; n = 737) at 4 years, and 0.35 (95% CI, 0.32-0.38; n = 114) at 10 years. The hazard rate only plateaued at 4 years' follow-up. Meta-regressions showed that a lower proportion of female individuals (β = -0.02; 95% CI, -0.04 to -0.01) and a higher proportion of brief limited intermittent psychotic symptoms (β = 0.02; 95% CI, 0.01-0.03) were associated with an increase in transition risk. Heterogeneity across the studies was high (I2 range, 77.91% to 95.73%).\nConclusions and Relevance: In this meta-analysis, 25% of individuals at CHR-P developed psychosis within 3 years. Transition risk continued increasing in the long term. Extended clinical monitoring and preventive care may be beneficial in this patient population.","container-title":"JAMA psychiatry","DOI":"10.1001/jamapsychiatry.2021.0830","ISSN":"2168-6238","issue":"9","journalAbbreviation":"JAMA Psychiatry","language":"eng","note":"PMID: 34259821\nPMCID: PMC8281006","page":"970-978","source":"PubMed","title":"Probability of Transition to Psychosis in Individuals at Clinical High Risk: An Updated Meta-analysis","title-short":"Probability of Transition to Psychosis in Individuals at Clinical High Risk","volume":"78","author":[{"family":"Salazar de Pablo","given":"Gonzalo"},{"family":"Radua","given":"Joaquim"},{"family":"Pereira","given":"Joana"},{"family":"Bonoldi","given":"Ilaria"},{"family":"Arienti","given":"Vincenzo"},{"family":"Besana","given":"Filippo"},{"family":"Soardo","given":"Livia"},{"family":"Cabras","given":"Anna"},{"family":"Fortea","given":"Lydia"},{"family":"Catalan","given":"Ana"},{"family":"Vaquerizo-Serrano","given":"Julio"},{"family":"Coronelli","given":"Francesco"},{"family":"Kaur","given":"Simi"},{"family":"Da Silva","given":"Josette"},{"family":"Shin","given":"Jae Il"},{"family":"Solmi","given":"Marco"},{"family":"Brondino","given":"Natascia"},{"family":"Politi","given":"Pierluigi"},{"family":"McGuire","given":"Philip"},{"family":"Fusar-Poli","given":"Paolo"}],"issued":{"date-parts":[["2021",9,1]]}}}],"schema":"https://github.com/citation-style-language/schema/raw/master/csl-citation.json"} </w:instrText>
      </w:r>
      <w:r w:rsidR="0065144C" w:rsidRPr="00804B01">
        <w:rPr>
          <w:color w:val="auto"/>
          <w:shd w:val="clear" w:color="auto" w:fill="FFFFFF"/>
        </w:rPr>
        <w:fldChar w:fldCharType="separate"/>
      </w:r>
      <w:r w:rsidR="00D54D55" w:rsidRPr="00D54D55">
        <w:t>(4)</w:t>
      </w:r>
      <w:r w:rsidR="0065144C" w:rsidRPr="00804B01">
        <w:rPr>
          <w:color w:val="auto"/>
          <w:shd w:val="clear" w:color="auto" w:fill="FFFFFF"/>
        </w:rPr>
        <w:fldChar w:fldCharType="end"/>
      </w:r>
      <w:r w:rsidR="00CF5863" w:rsidRPr="00804B01">
        <w:rPr>
          <w:color w:val="auto"/>
          <w:shd w:val="clear" w:color="auto" w:fill="FFFFFF"/>
        </w:rPr>
        <w:t>. A</w:t>
      </w:r>
      <w:r w:rsidR="00B97DBD" w:rsidRPr="00804B01">
        <w:rPr>
          <w:color w:val="auto"/>
          <w:shd w:val="clear" w:color="auto" w:fill="FFFFFF"/>
        </w:rPr>
        <w:t>lthough</w:t>
      </w:r>
      <w:r w:rsidR="002A3D48" w:rsidRPr="00804B01">
        <w:rPr>
          <w:color w:val="auto"/>
        </w:rPr>
        <w:t xml:space="preserve"> m</w:t>
      </w:r>
      <w:r w:rsidR="00C118A1" w:rsidRPr="00804B01">
        <w:rPr>
          <w:color w:val="auto"/>
        </w:rPr>
        <w:t xml:space="preserve">ost individuals with ARMS will not transition to </w:t>
      </w:r>
      <w:r w:rsidR="002F4F55" w:rsidRPr="00804B01">
        <w:rPr>
          <w:color w:val="auto"/>
        </w:rPr>
        <w:t>psychosis, many</w:t>
      </w:r>
      <w:r w:rsidR="00C118A1" w:rsidRPr="00804B01">
        <w:rPr>
          <w:color w:val="auto"/>
        </w:rPr>
        <w:t xml:space="preserve"> will experience depression</w:t>
      </w:r>
      <w:r w:rsidR="00A27945" w:rsidRPr="00804B01">
        <w:rPr>
          <w:color w:val="auto"/>
        </w:rPr>
        <w:t xml:space="preserve"> </w:t>
      </w:r>
      <w:r w:rsidR="004B31C6" w:rsidRPr="00804B01">
        <w:rPr>
          <w:color w:val="auto"/>
        </w:rPr>
        <w:t>and</w:t>
      </w:r>
      <w:r w:rsidR="00952821" w:rsidRPr="00804B01">
        <w:rPr>
          <w:color w:val="auto"/>
        </w:rPr>
        <w:t xml:space="preserve"> persistent</w:t>
      </w:r>
      <w:r w:rsidR="00C118A1" w:rsidRPr="00804B01">
        <w:rPr>
          <w:color w:val="auto"/>
        </w:rPr>
        <w:t xml:space="preserve"> ARMS symptoms </w:t>
      </w:r>
      <w:r w:rsidR="0065144C" w:rsidRPr="00804B01">
        <w:rPr>
          <w:color w:val="auto"/>
        </w:rPr>
        <w:fldChar w:fldCharType="begin"/>
      </w:r>
      <w:r w:rsidR="00535609">
        <w:rPr>
          <w:color w:val="auto"/>
        </w:rPr>
        <w:instrText xml:space="preserve"> ADDIN ZOTERO_ITEM CSL_CITATION {"citationID":"UkToeOmd","properties":{"formattedCitation":"(5)","plainCitation":"(5)","noteIndex":0},"citationItems":[{"id":88033,"uris":["http://zotero.org/users/6770441/items/85H9YKBG"],"itemData":{"id":88033,"type":"article-journal","container-title":"EClinicalMedicine","DOI":"10.1016/j.eclinm.2021.100909","ISSN":"25895370","journalAbbreviation":"EClinicalMedicine","language":"en","page":"100909","source":"DOI.org (Crossref)","title":"Longitudinal outcome of attenuated positive symptoms, negative symptoms, functioning and remission in people at clinical high risk for psychosis: a meta-analysis","title-short":"Longitudinal outcome of attenuated positive symptoms, negative symptoms, functioning and remission in people at clinical high risk for psychosis","volume":"36","author":[{"family":"Salazar de Pablo","given":"Gonzalo"},{"family":"Besana","given":"Filippo"},{"family":"Arienti","given":"Vincenzo"},{"family":"Catalan","given":"Ana"},{"family":"Vaquerizo-Serrano","given":"Julio"},{"family":"Cabras","given":"Anna"},{"family":"Pereira","given":"Joana"},{"family":"Soardo","given":"Livia"},{"family":"Coronelli","given":"Francesco"},{"family":"Kaur","given":"Simi"},{"family":"Silva","given":"Josette","non-dropping-particle":"da"},{"family":"Oliver","given":"Dominic"},{"family":"Petros","given":"Natalia"},{"family":"Moreno","given":"Carmen"},{"family":"Gonzalez-Pinto","given":"Ana"},{"family":"Díaz-Caneja","given":"Covadonga M"},{"family":"Shin","given":"Jae Il"},{"family":"Politi","given":"Pierluigi"},{"family":"Solmi","given":"Marco"},{"family":"Borgatti","given":"Renato"},{"family":"Mensi","given":"Martina Maria"},{"family":"Arango","given":"Celso"},{"family":"Correll","given":"Christoph U"},{"family":"McGuire","given":"Philip"},{"family":"Fusar-Poli","given":"Paolo"}],"issued":{"date-parts":[["2021",6]]}}}],"schema":"https://github.com/citation-style-language/schema/raw/master/csl-citation.json"} </w:instrText>
      </w:r>
      <w:r w:rsidR="0065144C" w:rsidRPr="00804B01">
        <w:rPr>
          <w:color w:val="auto"/>
        </w:rPr>
        <w:fldChar w:fldCharType="separate"/>
      </w:r>
      <w:r w:rsidR="00D54D55" w:rsidRPr="00D54D55">
        <w:t>(5)</w:t>
      </w:r>
      <w:r w:rsidR="0065144C" w:rsidRPr="00804B01">
        <w:rPr>
          <w:color w:val="auto"/>
        </w:rPr>
        <w:fldChar w:fldCharType="end"/>
      </w:r>
      <w:r w:rsidR="0065144C" w:rsidRPr="00804B01">
        <w:rPr>
          <w:color w:val="auto"/>
        </w:rPr>
        <w:t xml:space="preserve">. </w:t>
      </w:r>
      <w:r w:rsidR="00C118A1" w:rsidRPr="00804B01">
        <w:rPr>
          <w:color w:val="auto"/>
        </w:rPr>
        <w:t xml:space="preserve">Consequently, </w:t>
      </w:r>
      <w:r w:rsidR="00C118A1" w:rsidRPr="00804B01">
        <w:rPr>
          <w:color w:val="auto"/>
          <w:shd w:val="clear" w:color="auto" w:fill="FFFFFF"/>
        </w:rPr>
        <w:t xml:space="preserve">the </w:t>
      </w:r>
      <w:r w:rsidR="00CF5863" w:rsidRPr="00804B01">
        <w:rPr>
          <w:color w:val="auto"/>
          <w:shd w:val="clear" w:color="auto" w:fill="FFFFFF"/>
        </w:rPr>
        <w:t>ARMS</w:t>
      </w:r>
      <w:r w:rsidR="00C118A1" w:rsidRPr="00804B01">
        <w:rPr>
          <w:color w:val="auto"/>
          <w:shd w:val="clear" w:color="auto" w:fill="FFFFFF"/>
        </w:rPr>
        <w:t xml:space="preserve"> </w:t>
      </w:r>
      <w:r w:rsidR="00187EDF">
        <w:rPr>
          <w:color w:val="auto"/>
          <w:shd w:val="clear" w:color="auto" w:fill="FFFFFF"/>
        </w:rPr>
        <w:t xml:space="preserve">period </w:t>
      </w:r>
      <w:r w:rsidR="00C118A1" w:rsidRPr="00804B01">
        <w:rPr>
          <w:color w:val="auto"/>
          <w:shd w:val="clear" w:color="auto" w:fill="FFFFFF"/>
        </w:rPr>
        <w:t>provides a</w:t>
      </w:r>
      <w:r w:rsidR="007337C4">
        <w:rPr>
          <w:color w:val="auto"/>
          <w:shd w:val="clear" w:color="auto" w:fill="FFFFFF"/>
        </w:rPr>
        <w:t>n</w:t>
      </w:r>
      <w:r w:rsidR="00C118A1" w:rsidRPr="00804B01">
        <w:rPr>
          <w:color w:val="auto"/>
          <w:shd w:val="clear" w:color="auto" w:fill="FFFFFF"/>
        </w:rPr>
        <w:t xml:space="preserve"> opportunity to interven</w:t>
      </w:r>
      <w:r w:rsidR="004B31C6" w:rsidRPr="00804B01">
        <w:rPr>
          <w:color w:val="auto"/>
          <w:shd w:val="clear" w:color="auto" w:fill="FFFFFF"/>
        </w:rPr>
        <w:t>e</w:t>
      </w:r>
      <w:r w:rsidR="00C118A1" w:rsidRPr="00804B01">
        <w:rPr>
          <w:color w:val="auto"/>
          <w:shd w:val="clear" w:color="auto" w:fill="FFFFFF"/>
        </w:rPr>
        <w:t xml:space="preserve"> to prevent </w:t>
      </w:r>
      <w:r w:rsidR="00547BD4" w:rsidRPr="00804B01">
        <w:rPr>
          <w:color w:val="auto"/>
          <w:shd w:val="clear" w:color="auto" w:fill="FFFFFF"/>
        </w:rPr>
        <w:t xml:space="preserve">or delay </w:t>
      </w:r>
      <w:r w:rsidR="00C118A1" w:rsidRPr="00804B01">
        <w:rPr>
          <w:color w:val="auto"/>
          <w:shd w:val="clear" w:color="auto" w:fill="FFFFFF"/>
        </w:rPr>
        <w:t>conversion to psychosis and improve longer-term outcomes</w:t>
      </w:r>
      <w:r w:rsidR="000424F0">
        <w:rPr>
          <w:color w:val="auto"/>
          <w:shd w:val="clear" w:color="auto" w:fill="FFFFFF"/>
        </w:rPr>
        <w:t>.</w:t>
      </w:r>
    </w:p>
    <w:p w14:paraId="271D5E92" w14:textId="77777777" w:rsidR="00D40781" w:rsidRDefault="00D40781" w:rsidP="00E67512">
      <w:pPr>
        <w:pStyle w:val="NormalWeb"/>
        <w:spacing w:before="0" w:beforeAutospacing="0" w:after="0" w:afterAutospacing="0" w:line="360" w:lineRule="auto"/>
      </w:pPr>
    </w:p>
    <w:p w14:paraId="0BD1CDAC" w14:textId="2F1D012C" w:rsidR="00F124ED" w:rsidRDefault="00187EDF" w:rsidP="00E67512">
      <w:pPr>
        <w:pStyle w:val="NormalWeb"/>
        <w:spacing w:before="0" w:beforeAutospacing="0" w:after="0" w:afterAutospacing="0" w:line="360" w:lineRule="auto"/>
        <w:rPr>
          <w:shd w:val="clear" w:color="auto" w:fill="EFF2F7"/>
        </w:rPr>
      </w:pPr>
      <w:r w:rsidRPr="00804B01">
        <w:t>Several</w:t>
      </w:r>
      <w:r w:rsidR="00D760A6" w:rsidRPr="00804B01">
        <w:t xml:space="preserve"> preventative treatment</w:t>
      </w:r>
      <w:r w:rsidR="00BE42BB" w:rsidRPr="00804B01">
        <w:t>s</w:t>
      </w:r>
      <w:r w:rsidR="00D760A6" w:rsidRPr="00804B01">
        <w:t xml:space="preserve"> have been evaluated in clinical trials</w:t>
      </w:r>
      <w:r>
        <w:t xml:space="preserve"> for the ARMS population</w:t>
      </w:r>
      <w:r w:rsidR="00D760A6" w:rsidRPr="00804B01">
        <w:t xml:space="preserve">. </w:t>
      </w:r>
      <w:r w:rsidR="005E79F2">
        <w:t>C</w:t>
      </w:r>
      <w:r w:rsidR="00D760A6" w:rsidRPr="00804B01">
        <w:t>ognitive behaviour therapy ha</w:t>
      </w:r>
      <w:r w:rsidR="005E79F2">
        <w:t>s</w:t>
      </w:r>
      <w:r w:rsidR="00D760A6" w:rsidRPr="00804B01">
        <w:t xml:space="preserve"> the strongest evidence</w:t>
      </w:r>
      <w:r w:rsidR="00E360E9" w:rsidRPr="00804B01">
        <w:t xml:space="preserve"> base for efficacy</w:t>
      </w:r>
      <w:r w:rsidR="00D760A6" w:rsidRPr="00804B01">
        <w:t xml:space="preserve"> </w:t>
      </w:r>
      <w:r w:rsidR="00860729">
        <w:t xml:space="preserve">in </w:t>
      </w:r>
      <w:r>
        <w:t xml:space="preserve">preventing transition to psychosis </w:t>
      </w:r>
      <w:r w:rsidR="00BE42BB" w:rsidRPr="00804B01">
        <w:t xml:space="preserve">compared to </w:t>
      </w:r>
      <w:r w:rsidR="009B4A3A" w:rsidRPr="00804B01">
        <w:t>treatment as usual</w:t>
      </w:r>
      <w:r w:rsidR="005218CB" w:rsidRPr="00804B01">
        <w:t xml:space="preserve"> </w:t>
      </w:r>
      <w:r w:rsidR="00D760A6" w:rsidRPr="00804B01">
        <w:t xml:space="preserve">but </w:t>
      </w:r>
      <w:r w:rsidR="009B4A3A" w:rsidRPr="00804B01">
        <w:t xml:space="preserve">not in </w:t>
      </w:r>
      <w:r w:rsidR="00BE42BB" w:rsidRPr="00804B01">
        <w:t>comparison with other</w:t>
      </w:r>
      <w:r w:rsidR="009B4A3A" w:rsidRPr="00804B01">
        <w:t xml:space="preserve"> psychos</w:t>
      </w:r>
      <w:r w:rsidR="00E360E9" w:rsidRPr="00804B01">
        <w:t xml:space="preserve">ocial </w:t>
      </w:r>
      <w:r w:rsidR="00BE42BB" w:rsidRPr="00804B01">
        <w:t>t</w:t>
      </w:r>
      <w:r w:rsidR="009B4A3A" w:rsidRPr="00804B01">
        <w:t>herapies</w:t>
      </w:r>
      <w:r w:rsidR="00E360E9" w:rsidRPr="00804B01">
        <w:t>, antipsychotic or experimental drug treatments</w:t>
      </w:r>
      <w:r w:rsidR="00FF3CC1" w:rsidRPr="00804B01">
        <w:t xml:space="preserve"> </w:t>
      </w:r>
      <w:r w:rsidR="004171B8" w:rsidRPr="00804B01">
        <w:fldChar w:fldCharType="begin"/>
      </w:r>
      <w:r w:rsidR="00535609">
        <w:instrText xml:space="preserve"> ADDIN ZOTERO_ITEM CSL_CITATION {"citationID":"vnPHYR1Q","properties":{"formattedCitation":"(6,7)","plainCitation":"(6,7)","noteIndex":0},"citationItems":[{"id":88044,"uris":["http://zotero.org/users/6770441/items/EDNZCL7P"],"itemData":{"id":88044,"type":"article-journal","container-title":"World Psychiatry","DOI":"10.1002/wps.20526","ISSN":"17238617","issue":"2","journalAbbreviation":"World Psychiatry","language":"en","page":"196-209","source":"DOI.org (Crossref)","title":"Lack of evidence to favor specific preventive interventions in psychosis: a network meta-analysis","title-short":"Lack of evidence to favor specific preventive interventions in psychosis","volume":"17","author":[{"family":"Davies","given":"Cathy"},{"family":"Cipriani","given":"Andrea"},{"family":"Ioannidis","given":"John P.A."},{"family":"Radua","given":"Joaquim"},{"family":"Stahl","given":"Daniel"},{"family":"Provenzani","given":"Umberto"},{"family":"McGuire","given":"Philip"},{"family":"Fusar-Poli","given":"Paolo"}],"issued":{"date-parts":[["2018",6]]}}},{"id":88082,"uris":["http://zotero.org/users/6770441/items/RWUGBPIH"],"itemData":{"id":88082,"type":"article-journal","abstract":"OBJECTIVE: The primary objective of this systematic review and meta-analyses was to summarize the impact of all reported treatments on transition to psychosis in high-risk samples.\nDATA SOURCES: PsycINFO, Embase, CINAHL, EBM, and MEDLINE online databases were searched from inception to May 2017 using the keywords psychosis, risk, and treatment with no geographical, date, or language restrictions.\nSTUDY SELECTION: A total of 38 independent studies met the inclusion criteria: conducted a treatment study in a sample at high risk for psychosis and reported on transition to psychosis as an outcome.\nDATA EXTRACTION: The following data were extracted: study characteristics (eg, sample size), participant characteristics (eg, mean age), and clinical outcome data (eg, number and percentage of patients transited for each intervention group at each time-point and transition assessment employed). Data were analyzed using random-effects pairwise meta-analysis (to explore differences between treatment and controls) and multivariate network meta-analyses (NMAs; to explore differences between treatment types on transition) and were reported as risk ratios (RR).\nRESULTS: In pairwise meta-analyses, cognitive-behavioral therapy (CBT) studies were associated with a significant reduction in transition compared with controls at 12-month and 18-month follow-up (RR = 0.57; 95% CI, 0.35-0.93; I² = 7%; P = .02 vs RR = 0.54; 95% CI, 0.32-0.92; I² = 0%; P = .02). In the NMAs, integrated psychological therapy, CBT, supportive therapy, family therapy, needs-based interventions, omega-3, risperidone plus CBT, ziprasidone, and olanzapine were not significantly more effective at reducing transition at 6 and 12 months relative to each other.\nCONCLUSIONS: This systematic review and pairwise meta-analyses demonstrated a reduced risk for transition favoring CBT at 12 and 18 months. No interventions were significantly more effective at reducing transition compared with all other interventions in the NMAs. NMA results should be interpreted with caution due to the small sample size.","container-title":"The Journal of Clinical Psychiatry","DOI":"10.4088/JCP.17r12053","ISSN":"1555-2101","issue":"3","journalAbbreviation":"J Clin Psychiatry","language":"eng","note":"PMID: 32433834","page":"17r12053","source":"PubMed","title":"Interventions and Transition in Youth at Risk of Psychosis: A Systematic Review and Meta-Analyses","title-short":"Interventions and Transition in Youth at Risk of Psychosis","volume":"81","author":[{"family":"Devoe","given":"Daniel J."},{"family":"Farris","given":"Megan S."},{"family":"Townes","given":"Parker"},{"family":"Addington","given":"Jean"}],"issued":{"date-parts":[["2020",5,19]]}}}],"schema":"https://github.com/citation-style-language/schema/raw/master/csl-citation.json"} </w:instrText>
      </w:r>
      <w:r w:rsidR="004171B8" w:rsidRPr="00804B01">
        <w:fldChar w:fldCharType="separate"/>
      </w:r>
      <w:r w:rsidR="00D54D55" w:rsidRPr="00D54D55">
        <w:t>(6,7)</w:t>
      </w:r>
      <w:r w:rsidR="004171B8" w:rsidRPr="00804B01">
        <w:fldChar w:fldCharType="end"/>
      </w:r>
      <w:r w:rsidR="00DB01FE" w:rsidRPr="00804B01">
        <w:t>.</w:t>
      </w:r>
      <w:r w:rsidR="00FF3CC1" w:rsidRPr="00804B01">
        <w:t xml:space="preserve"> However, there are too few trials to d</w:t>
      </w:r>
      <w:r w:rsidR="00BE6D72" w:rsidRPr="00804B01">
        <w:t>raw definitive co</w:t>
      </w:r>
      <w:r w:rsidR="00FF3CC1" w:rsidRPr="00804B01">
        <w:t>nclusions about</w:t>
      </w:r>
      <w:r w:rsidR="0036596E" w:rsidRPr="00804B01">
        <w:t xml:space="preserve"> </w:t>
      </w:r>
      <w:r w:rsidR="00213DEF">
        <w:t>overall</w:t>
      </w:r>
      <w:r w:rsidR="00213DEF" w:rsidRPr="00804B01">
        <w:t xml:space="preserve"> </w:t>
      </w:r>
      <w:r w:rsidR="0036596E" w:rsidRPr="00804B01">
        <w:t xml:space="preserve">or </w:t>
      </w:r>
      <w:r w:rsidR="00FF3CC1" w:rsidRPr="00804B01">
        <w:t>compar</w:t>
      </w:r>
      <w:r w:rsidR="00BE6D72" w:rsidRPr="00804B01">
        <w:t xml:space="preserve">ative </w:t>
      </w:r>
      <w:r w:rsidR="00FF3CC1" w:rsidRPr="00804B01">
        <w:t>efficacy</w:t>
      </w:r>
      <w:r w:rsidR="0036596E" w:rsidRPr="00804B01">
        <w:t xml:space="preserve"> of </w:t>
      </w:r>
      <w:r w:rsidR="00213DEF">
        <w:t xml:space="preserve">specific </w:t>
      </w:r>
      <w:r w:rsidR="0036596E" w:rsidRPr="00804B01">
        <w:t>treatments</w:t>
      </w:r>
      <w:r w:rsidR="00FF3CC1" w:rsidRPr="00804B01">
        <w:t xml:space="preserve">. </w:t>
      </w:r>
      <w:r w:rsidR="00BE6D72" w:rsidRPr="00804B01">
        <w:t>T</w:t>
      </w:r>
      <w:r w:rsidR="00B329DC">
        <w:t>hree</w:t>
      </w:r>
      <w:r w:rsidR="00C72DBC" w:rsidRPr="00804B01">
        <w:t xml:space="preserve"> RCTs</w:t>
      </w:r>
      <w:r w:rsidR="005E79F2">
        <w:t xml:space="preserve"> </w:t>
      </w:r>
      <w:r w:rsidR="00C72DBC" w:rsidRPr="00804B01">
        <w:t>have</w:t>
      </w:r>
      <w:r w:rsidR="00BE6D72" w:rsidRPr="00804B01">
        <w:t xml:space="preserve"> </w:t>
      </w:r>
      <w:r w:rsidR="00F234F3" w:rsidRPr="00804B01">
        <w:t>evaluated dietary supplementation with omega-3 polyunsaturated fatty acids (</w:t>
      </w:r>
      <w:r w:rsidR="00544692" w:rsidRPr="00804B01">
        <w:t>omega-3</w:t>
      </w:r>
      <w:r w:rsidR="00F234F3" w:rsidRPr="00804B01">
        <w:t>)</w:t>
      </w:r>
      <w:r w:rsidR="00024777" w:rsidRPr="00804B01">
        <w:t xml:space="preserve"> in the prevention of</w:t>
      </w:r>
      <w:r w:rsidR="0036596E" w:rsidRPr="00804B01">
        <w:t xml:space="preserve"> the </w:t>
      </w:r>
      <w:r w:rsidR="00024777" w:rsidRPr="00804B01">
        <w:t>onset of psychosis</w:t>
      </w:r>
      <w:r w:rsidR="008D271B" w:rsidRPr="00804B01">
        <w:t xml:space="preserve"> </w:t>
      </w:r>
      <w:r w:rsidR="00D54D55">
        <w:fldChar w:fldCharType="begin"/>
      </w:r>
      <w:r w:rsidR="00D54D55">
        <w:instrText xml:space="preserve"> ADDIN ZOTERO_ITEM CSL_CITATION {"citationID":"Vylju01u","properties":{"formattedCitation":"(8\\uc0\\u8211{}10)","plainCitation":"(8–10)","noteIndex":0},"citationItems":[{"id":88020,"uris":["http://zotero.org/users/6770441/items/2X4C8QJF"],"itemData":{"id":88020,"type":"article-journal","abstract":"CONTEXT: The use of antipsychotic medication for the prevention of psychotic disorders is controversial. Long-chain omega-3 (omega-3) polyunsaturated fatty acids (PUFAs) may be beneficial in a range of psychiatric conditions, including schizophrenia. Given that omega-3 PUFAs are generally beneficial to health and without clinically relevant adverse effects, their preventive use in psychosis merits investigation.\nOBJECTIVE: To determine whether omega-3 PUFAs reduce the rate of progression to first-episode psychotic disorder in adolescents and young adults aged 13 to 25 years with subthreshold psychosis.\nDESIGN: Randomized, double-blind, placebo-controlled trial conducted between 2004 and 2007.\nSETTING: Psychosis detection unit of a large public hospital in Vienna, Austria.\nPARTICIPANTS: Eighty-one individuals at ultra-high risk of psychotic disorder.\nINTERVENTIONS: A 12-week intervention period of 1.2-g/d omega-3 PUFA or placebo was followed by a 40-week monitoring period; the total study period was 12 months.\nMAIN OUTCOME MEASURES: The primary outcome measure was transition to psychotic disorder. Secondary outcomes included symptomatic and functional changes. The ratio of omega-6 to omega-3 fatty acids in erythrocytes was used to index pretreatment vs posttreatment fatty acid composition.\nRESULTS: Seventy-six of 81 participants (93.8%) completed the intervention. By study's end (12 months), 2 of 41 individuals (4.9%) in the omega-3 group and 11 of 40 (27.5%) in the placebo group had transitioned to psychotic disorder (P = .007). The difference between the groups in the cumulative risk of progression to full-threshold psychosis was 22.6% (95% confidence interval, 4.8-40.4). omega-3 Polyunsaturated fatty acids also significantly reduced positive symptoms (P = .01), negative symptoms (P = .02), and general symptoms (P = .01) and improved functioning (P = .002) compared with placebo. The incidence of adverse effects did not differ between the treatment groups.\nCONCLUSIONS: Long-chain omega-3 PUFAs reduce the risk of progression to psychotic disorder and may offer a safe and efficacious strategy for indicated prevention in young people with subthreshold psychotic states. Trial Registration clinicaltrials.gov Identifier: NCT00396643.","container-title":"Archives of General Psychiatry","DOI":"10.1001/archgenpsychiatry.2009.192","ISSN":"1538-3636","issue":"2","journalAbbreviation":"Arch Gen Psychiatry","language":"eng","note":"PMID: 20124114","page":"146-154","source":"PubMed","title":"Long-chain omega-3 fatty acids for indicated prevention of psychotic disorders: a randomized, placebo-controlled trial","title-short":"Long-chain omega-3 fatty acids for indicated prevention of psychotic disorders","volume":"67","author":[{"family":"Amminger","given":"G. Paul"},{"family":"Schäfer","given":"Miriam R."},{"family":"Papageorgiou","given":"Konstantinos"},{"family":"Klier","given":"Claudia M."},{"family":"Cotton","given":"Sue M."},{"family":"Harrigan","given":"Susan M."},{"family":"Mackinnon","given":"Andrew"},{"family":"McGorry","given":"Patrick D."},{"family":"Berger","given":"Gregor E."}],"issued":{"date-parts":[["2010",2]]}}},{"id":88023,"uris":["http://zotero.org/users/6770441/items/QIMCCPX5"],"itemData":{"id":88023,"type":"article-journal","container-title":"Schizophrenia Bulletin","DOI":"10.1093/schbul/sbx021.042","ISSN":"0586-7614, 1745-1701","issue":"suppl_1","language":"en","page":"S16-S16","source":"DOI.org (Crossref)","title":"23. Omega-3 Fatty Acid Versus Placebo in a Clinical High-Risk Sample From the North American Prodrome Longitudinal Studies (NAPLS) Consortium","volume":"43","author":[{"family":"Cadenhead","given":"Kristin"},{"family":"Addington","given":"Jean"},{"family":"Cannon","given":"Tyrone"},{"family":"Cornblatt","given":"Barbara"},{"family":"Mathalon","given":"Daniel"},{"family":"McGlashan","given":"Tom"},{"family":"Perkins","given":"Diana"},{"family":"Seidman","given":"Larry J."},{"family":"Tsuang","given":"Ming"},{"family":"Walker","given":"Elaine"},{"family":"Woods","given":"Scott"}],"issued":{"date-parts":[["2017",3,1]]}}},{"id":88025,"uris":["http://zotero.org/users/6770441/items/EEFLAJ4N"],"itemData":{"id":88025,"type":"article-journal","abstract":"IMPORTANCE: A promising treatment to prevent onset and improve outcomes in patients at ultrahigh risk for psychosis is dietary supplementation with long-chain ω-3 polyunsaturated fatty acids (PUFAs).\nOBJECTIVE: To determine whether treatment with ω-3 PUFAs in combination with a high-quality psychosocial intervention (cognitive behavioral case management [CBCM]) is more effective than placebo plus CBCM.\nDESIGN, SETTING, AND PARTICIPANTS: NEURAPRO, a double-blind, placebo-controlled, randomized clinical trial, was conducted from March 1, 2010, to September 30, 2014, in 10 specialized early psychosis treatment services in Australia, Asia, and Europe. The primary analysis used the intention-to-treat approach.\nINTERVENTIONS: A daily dose of 1.4 g of ω-3 PUFAs or placebo (paraffin oil), plus 20 or fewer sessions of CBCM over the 6-month study period.\nMAIN OUTCOMES AND MEASURES: The primary outcome was transition to psychosis status at 6 months. The secondary outcomes were general levels of psychopathology and functioning, as assessed by the Brief Psychiatric Rating Scale (BPRS) (range, 24-168), Scale for the Assessment of Negative Symptoms (SANS) (range, 0-125), Montgomery-Åsberg Depression Rating Scale (MADRS) (range, 0-60), Young Mania Rating Scale (YMRS) (range, 0-44), Social and Occupational Functioning Assessment Scale (SOFAS) (range, 0-100), and the Global Functioning: Social and Role scale (range, 0-10). For SOFAS and Global Functioning: Social and Role scale, higher scores were better; for other measures, lower scores were better.\nRESULTS: In this study of 304 adults at ultrahigh risk for psychotic disorders, 153 (50.3%) received ω-3 PUFAs and 151 (49.7%) received placebo. In all, 139 (45.7%) were male; mean (SD) age was 19.1 (4.6) years. The Kaplan-Meier-estimated 6-month transition rates were 5.1% (95% CI, 1.3%-8.7%) in the control group and 6.7% (95% CI, 2.3%-10.8%) in the ω-3 PUFA group. At 12 months, the rates were 11.2% (95% CI, 5.5%-16.7%) in the control group and 11.5% (95% CI, 5.8%-16.9%) in the ω-3 PUFA group. No significant difference was observed between the transition rates of both groups (hazard ratio, 1.1; 95% CI, 0.55-2.23; P = .76, stratified log-rank test).\nCONCLUSIONS AND RELEVANCE: This trial clearly failed to replicate the findings of the original single-center trial. The most likely explanation is that ω-3 PUFAs lack efficacy under these conditions. However, the lower-than-expected transition rate may have prevented a test of the main hypothesis. Given the substantial symptomatic and functional improvement in both groups, the other treatments received (ie, CBCM and antidepressants) likely produced a ceiling effect beyond which ω-3 PUFAs, even if effective, could not be shown to confer additional benefits. Nevertheless, the main conclusion is that ω-3 PUFAs are not effective under conditions where good quality, evidence-based psychosocial treatment is available.\nTRIAL REGISTRATION: anzctr.org.au Identifier: 12608000475347.","container-title":"JAMA psychiatry","DOI":"10.1001/jamapsychiatry.2016.2902","ISSN":"2168-6238","issue":"1","journalAbbreviation":"JAMA Psychiatry","language":"eng","note":"PMID: 27893018","page":"19-27","source":"PubMed","title":"Effect of ω-3 Polyunsaturated Fatty Acids in Young People at Ultrahigh Risk for Psychotic Disorders: The NEURAPRO Randomized Clinical Trial","title-short":"Effect of ω-3 Polyunsaturated Fatty Acids in Young People at Ultrahigh Risk for Psychotic Disorders","volume":"74","author":[{"family":"McGorry","given":"Patrick D."},{"family":"Nelson","given":"Barnaby"},{"family":"Markulev","given":"Connie"},{"family":"Yuen","given":"Hok Pan"},{"family":"Schäfer","given":"Miriam R."},{"family":"Mossaheb","given":"Nilufar"},{"family":"Schlögelhofer","given":"Monika"},{"family":"Smesny","given":"Stephan"},{"family":"Hickie","given":"Ian B."},{"family":"Berger","given":"Gregor Emanuel"},{"family":"Chen","given":"Eric Y. H."},{"family":"Haan","given":"Lieuwe","non-dropping-particle":"de"},{"family":"Nieman","given":"Dorien H."},{"family":"Nordentoft","given":"Merete"},{"family":"Riecher-Rössler","given":"Anita"},{"family":"Verma","given":"Swapna"},{"family":"Thompson","given":"Andrew"},{"family":"Yung","given":"Alison Ruth"},{"family":"Amminger","given":"G. Paul"}],"issued":{"date-parts":[["2017",1,1]]}}}],"schema":"https://github.com/citation-style-language/schema/raw/master/csl-citation.json"} </w:instrText>
      </w:r>
      <w:r w:rsidR="00D54D55">
        <w:fldChar w:fldCharType="separate"/>
      </w:r>
      <w:r w:rsidR="00D54D55" w:rsidRPr="00D54D55">
        <w:t>(8–10)</w:t>
      </w:r>
      <w:r w:rsidR="00D54D55">
        <w:fldChar w:fldCharType="end"/>
      </w:r>
      <w:r w:rsidR="00024777" w:rsidRPr="00804B01">
        <w:t xml:space="preserve">. </w:t>
      </w:r>
      <w:r w:rsidR="003E50A8" w:rsidRPr="00804B01">
        <w:t xml:space="preserve">The </w:t>
      </w:r>
      <w:r w:rsidR="00C118A1" w:rsidRPr="00804B01">
        <w:t xml:space="preserve">first placebo-controlled trial </w:t>
      </w:r>
      <w:r w:rsidR="00864A83" w:rsidRPr="00804B01">
        <w:t xml:space="preserve">of </w:t>
      </w:r>
      <w:r w:rsidR="0095712F" w:rsidRPr="00804B01">
        <w:t xml:space="preserve">preventative </w:t>
      </w:r>
      <w:r w:rsidR="003661C9" w:rsidRPr="00804B01">
        <w:t>o</w:t>
      </w:r>
      <w:r w:rsidR="00864A83" w:rsidRPr="00804B01">
        <w:t>mega</w:t>
      </w:r>
      <w:r w:rsidR="00C940B5" w:rsidRPr="00804B01">
        <w:t>-</w:t>
      </w:r>
      <w:r w:rsidR="00864A83" w:rsidRPr="00804B01">
        <w:t>3 supplementation</w:t>
      </w:r>
      <w:r w:rsidR="003E50A8" w:rsidRPr="00804B01">
        <w:t xml:space="preserve"> </w:t>
      </w:r>
      <w:r w:rsidR="00C118A1" w:rsidRPr="00804B01">
        <w:t>in ARMS</w:t>
      </w:r>
      <w:r w:rsidR="00C14819">
        <w:t xml:space="preserve">, VHR study </w:t>
      </w:r>
      <w:r w:rsidR="00C14819" w:rsidRPr="00804B01">
        <w:fldChar w:fldCharType="begin"/>
      </w:r>
      <w:r w:rsidR="00C14819">
        <w:instrText xml:space="preserve"> ADDIN ZOTERO_ITEM CSL_CITATION {"citationID":"m5jMsQl1","properties":{"formattedCitation":"(8)","plainCitation":"(8)","noteIndex":0},"citationItems":[{"id":88020,"uris":["http://zotero.org/users/6770441/items/2X4C8QJF"],"itemData":{"id":88020,"type":"article-journal","abstract":"CONTEXT: The use of antipsychotic medication for the prevention of psychotic disorders is controversial. Long-chain omega-3 (omega-3) polyunsaturated fatty acids (PUFAs) may be beneficial in a range of psychiatric conditions, including schizophrenia. Given that omega-3 PUFAs are generally beneficial to health and without clinically relevant adverse effects, their preventive use in psychosis merits investigation.\nOBJECTIVE: To determine whether omega-3 PUFAs reduce the rate of progression to first-episode psychotic disorder in adolescents and young adults aged 13 to 25 years with subthreshold psychosis.\nDESIGN: Randomized, double-blind, placebo-controlled trial conducted between 2004 and 2007.\nSETTING: Psychosis detection unit of a large public hospital in Vienna, Austria.\nPARTICIPANTS: Eighty-one individuals at ultra-high risk of psychotic disorder.\nINTERVENTIONS: A 12-week intervention period of 1.2-g/d omega-3 PUFA or placebo was followed by a 40-week monitoring period; the total study period was 12 months.\nMAIN OUTCOME MEASURES: The primary outcome measure was transition to psychotic disorder. Secondary outcomes included symptomatic and functional changes. The ratio of omega-6 to omega-3 fatty acids in erythrocytes was used to index pretreatment vs posttreatment fatty acid composition.\nRESULTS: Seventy-six of 81 participants (93.8%) completed the intervention. By study's end (12 months), 2 of 41 individuals (4.9%) in the omega-3 group and 11 of 40 (27.5%) in the placebo group had transitioned to psychotic disorder (P = .007). The difference between the groups in the cumulative risk of progression to full-threshold psychosis was 22.6% (95% confidence interval, 4.8-40.4). omega-3 Polyunsaturated fatty acids also significantly reduced positive symptoms (P = .01), negative symptoms (P = .02), and general symptoms (P = .01) and improved functioning (P = .002) compared with placebo. The incidence of adverse effects did not differ between the treatment groups.\nCONCLUSIONS: Long-chain omega-3 PUFAs reduce the risk of progression to psychotic disorder and may offer a safe and efficacious strategy for indicated prevention in young people with subthreshold psychotic states. Trial Registration clinicaltrials.gov Identifier: NCT00396643.","container-title":"Archives of General Psychiatry","DOI":"10.1001/archgenpsychiatry.2009.192","ISSN":"1538-3636","issue":"2","journalAbbreviation":"Arch Gen Psychiatry","language":"eng","note":"PMID: 20124114","page":"146-154","source":"PubMed","title":"Long-chain omega-3 fatty acids for indicated prevention of psychotic disorders: a randomized, placebo-controlled trial","title-short":"Long-chain omega-3 fatty acids for indicated prevention of psychotic disorders","volume":"67","author":[{"family":"Amminger","given":"G. Paul"},{"family":"Schäfer","given":"Miriam R."},{"family":"Papageorgiou","given":"Konstantinos"},{"family":"Klier","given":"Claudia M."},{"family":"Cotton","given":"Sue M."},{"family":"Harrigan","given":"Susan M."},{"family":"Mackinnon","given":"Andrew"},{"family":"McGorry","given":"Patrick D."},{"family":"Berger","given":"Gregor E."}],"issued":{"date-parts":[["2010",2]]}}}],"schema":"https://github.com/citation-style-language/schema/raw/master/csl-citation.json"} </w:instrText>
      </w:r>
      <w:r w:rsidR="00C14819" w:rsidRPr="00804B01">
        <w:fldChar w:fldCharType="separate"/>
      </w:r>
      <w:r w:rsidR="00C14819" w:rsidRPr="00D54D55">
        <w:t>(8)</w:t>
      </w:r>
      <w:r w:rsidR="00C14819" w:rsidRPr="00804B01">
        <w:fldChar w:fldCharType="end"/>
      </w:r>
      <w:r w:rsidR="00C14819">
        <w:t>,</w:t>
      </w:r>
      <w:r w:rsidR="00A46A27" w:rsidRPr="00804B01">
        <w:t xml:space="preserve"> reported </w:t>
      </w:r>
      <w:r w:rsidR="00BA012A" w:rsidRPr="00804B01">
        <w:t>a</w:t>
      </w:r>
      <w:r w:rsidR="00864A83" w:rsidRPr="00804B01">
        <w:t xml:space="preserve"> transition rate</w:t>
      </w:r>
      <w:r w:rsidR="003E50A8" w:rsidRPr="00804B01">
        <w:t xml:space="preserve"> of </w:t>
      </w:r>
      <w:r w:rsidR="00864A83" w:rsidRPr="00804B01">
        <w:rPr>
          <w:shd w:val="clear" w:color="auto" w:fill="FFFFFF"/>
        </w:rPr>
        <w:t xml:space="preserve">11 of 40 </w:t>
      </w:r>
      <w:r w:rsidR="00EA32EC" w:rsidRPr="00804B01">
        <w:rPr>
          <w:shd w:val="clear" w:color="auto" w:fill="FFFFFF"/>
        </w:rPr>
        <w:t xml:space="preserve"> (27</w:t>
      </w:r>
      <w:r w:rsidR="00030207" w:rsidRPr="00804B01">
        <w:rPr>
          <w:shd w:val="clear" w:color="auto" w:fill="FFFFFF"/>
        </w:rPr>
        <w:t>·5</w:t>
      </w:r>
      <w:r w:rsidR="00EA32EC" w:rsidRPr="00804B01">
        <w:rPr>
          <w:shd w:val="clear" w:color="auto" w:fill="FFFFFF"/>
        </w:rPr>
        <w:t xml:space="preserve">%) </w:t>
      </w:r>
      <w:r w:rsidR="00BA012A" w:rsidRPr="00804B01">
        <w:rPr>
          <w:shd w:val="clear" w:color="auto" w:fill="FFFFFF"/>
        </w:rPr>
        <w:t>in the placebo group compared to 2 of 41</w:t>
      </w:r>
      <w:r w:rsidR="00EA32EC" w:rsidRPr="00804B01">
        <w:rPr>
          <w:shd w:val="clear" w:color="auto" w:fill="FFFFFF"/>
        </w:rPr>
        <w:t xml:space="preserve"> (4</w:t>
      </w:r>
      <w:r w:rsidR="00030207" w:rsidRPr="00804B01">
        <w:rPr>
          <w:shd w:val="clear" w:color="auto" w:fill="FFFFFF"/>
        </w:rPr>
        <w:t>·9</w:t>
      </w:r>
      <w:r w:rsidR="00EA32EC" w:rsidRPr="00804B01">
        <w:rPr>
          <w:shd w:val="clear" w:color="auto" w:fill="FFFFFF"/>
        </w:rPr>
        <w:t xml:space="preserve"> %)</w:t>
      </w:r>
      <w:r w:rsidR="00BA012A" w:rsidRPr="00804B01">
        <w:rPr>
          <w:shd w:val="clear" w:color="auto" w:fill="FFFFFF"/>
        </w:rPr>
        <w:t xml:space="preserve"> in th</w:t>
      </w:r>
      <w:r w:rsidR="005B4F9D" w:rsidRPr="00804B01">
        <w:rPr>
          <w:shd w:val="clear" w:color="auto" w:fill="FFFFFF"/>
        </w:rPr>
        <w:t>e</w:t>
      </w:r>
      <w:r w:rsidR="00BA012A" w:rsidRPr="00804B01">
        <w:rPr>
          <w:shd w:val="clear" w:color="auto" w:fill="FFFFFF"/>
        </w:rPr>
        <w:t xml:space="preserve"> omega-3 </w:t>
      </w:r>
      <w:r w:rsidR="005B4F9D" w:rsidRPr="00804B01">
        <w:rPr>
          <w:shd w:val="clear" w:color="auto" w:fill="FFFFFF"/>
        </w:rPr>
        <w:t>group</w:t>
      </w:r>
      <w:r w:rsidR="00BA012A" w:rsidRPr="00804B01">
        <w:rPr>
          <w:shd w:val="clear" w:color="auto" w:fill="FFFFFF"/>
        </w:rPr>
        <w:t xml:space="preserve"> </w:t>
      </w:r>
      <w:r w:rsidR="00C26F85" w:rsidRPr="00804B01">
        <w:rPr>
          <w:shd w:val="clear" w:color="auto" w:fill="FFFFFF"/>
        </w:rPr>
        <w:t xml:space="preserve">at </w:t>
      </w:r>
      <w:r w:rsidR="002F4EB7" w:rsidRPr="00804B01">
        <w:rPr>
          <w:shd w:val="clear" w:color="auto" w:fill="FFFFFF"/>
        </w:rPr>
        <w:t>twelve</w:t>
      </w:r>
      <w:r w:rsidR="00C26F85" w:rsidRPr="00804B01">
        <w:rPr>
          <w:shd w:val="clear" w:color="auto" w:fill="FFFFFF"/>
        </w:rPr>
        <w:t xml:space="preserve"> month follow up</w:t>
      </w:r>
      <w:r w:rsidR="00EA32EC" w:rsidRPr="00804B01">
        <w:rPr>
          <w:shd w:val="clear" w:color="auto" w:fill="FFFFFF"/>
        </w:rPr>
        <w:t xml:space="preserve"> (</w:t>
      </w:r>
      <w:r w:rsidR="006D6670" w:rsidRPr="00804B01">
        <w:rPr>
          <w:shd w:val="clear" w:color="auto" w:fill="FFFFFF"/>
        </w:rPr>
        <w:t>p</w:t>
      </w:r>
      <w:r w:rsidR="00EA32EC" w:rsidRPr="00804B01">
        <w:rPr>
          <w:shd w:val="clear" w:color="auto" w:fill="FFFFFF"/>
        </w:rPr>
        <w:t xml:space="preserve"> = </w:t>
      </w:r>
      <w:r>
        <w:rPr>
          <w:shd w:val="clear" w:color="auto" w:fill="FFFFFF"/>
        </w:rPr>
        <w:t>0</w:t>
      </w:r>
      <w:r w:rsidR="00030207" w:rsidRPr="00804B01">
        <w:rPr>
          <w:shd w:val="clear" w:color="auto" w:fill="FFFFFF"/>
        </w:rPr>
        <w:t>·</w:t>
      </w:r>
      <w:r w:rsidR="00EA32EC" w:rsidRPr="00804B01">
        <w:rPr>
          <w:shd w:val="clear" w:color="auto" w:fill="FFFFFF"/>
        </w:rPr>
        <w:t>0</w:t>
      </w:r>
      <w:r w:rsidR="000712C4" w:rsidRPr="00804B01">
        <w:rPr>
          <w:shd w:val="clear" w:color="auto" w:fill="FFFFFF"/>
        </w:rPr>
        <w:t>0</w:t>
      </w:r>
      <w:r w:rsidR="00EA32EC" w:rsidRPr="00804B01">
        <w:rPr>
          <w:shd w:val="clear" w:color="auto" w:fill="FFFFFF"/>
        </w:rPr>
        <w:t>7)</w:t>
      </w:r>
      <w:r w:rsidR="00C26F85" w:rsidRPr="00804B01">
        <w:t xml:space="preserve">. </w:t>
      </w:r>
      <w:r w:rsidR="00A41DA7" w:rsidRPr="00804B01">
        <w:t>The NAPLS study</w:t>
      </w:r>
      <w:r w:rsidR="000712C4" w:rsidRPr="00804B01">
        <w:t xml:space="preserve"> </w:t>
      </w:r>
      <w:r w:rsidR="00D54D55">
        <w:fldChar w:fldCharType="begin"/>
      </w:r>
      <w:r w:rsidR="00D54D55">
        <w:instrText xml:space="preserve"> ADDIN ZOTERO_ITEM CSL_CITATION {"citationID":"UocNQFa6","properties":{"formattedCitation":"(9)","plainCitation":"(9)","noteIndex":0},"citationItems":[{"id":88023,"uris":["http://zotero.org/users/6770441/items/QIMCCPX5"],"itemData":{"id":88023,"type":"article-journal","container-title":"Schizophrenia Bulletin","DOI":"10.1093/schbul/sbx021.042","ISSN":"0586-7614, 1745-1701","issue":"suppl_1","language":"en","page":"S16-S16","source":"DOI.org (Crossref)","title":"23. Omega-3 Fatty Acid Versus Placebo in a Clinical High-Risk Sample From the North American Prodrome Longitudinal Studies (NAPLS) Consortium","volume":"43","author":[{"family":"Cadenhead","given":"Kristin"},{"family":"Addington","given":"Jean"},{"family":"Cannon","given":"Tyrone"},{"family":"Cornblatt","given":"Barbara"},{"family":"Mathalon","given":"Daniel"},{"family":"McGlashan","given":"Tom"},{"family":"Perkins","given":"Diana"},{"family":"Seidman","given":"Larry J."},{"family":"Tsuang","given":"Ming"},{"family":"Walker","given":"Elaine"},{"family":"Woods","given":"Scott"}],"issued":{"date-parts":[["2017",3,1]]}}}],"schema":"https://github.com/citation-style-language/schema/raw/master/csl-citation.json"} </w:instrText>
      </w:r>
      <w:r w:rsidR="00D54D55">
        <w:fldChar w:fldCharType="separate"/>
      </w:r>
      <w:r w:rsidR="00D54D55" w:rsidRPr="00D54D55">
        <w:t>(9)</w:t>
      </w:r>
      <w:r w:rsidR="00D54D55">
        <w:fldChar w:fldCharType="end"/>
      </w:r>
      <w:r w:rsidR="00C118A1" w:rsidRPr="00804B01">
        <w:t xml:space="preserve"> </w:t>
      </w:r>
      <w:r w:rsidR="000712C4" w:rsidRPr="00804B01">
        <w:lastRenderedPageBreak/>
        <w:t xml:space="preserve">and </w:t>
      </w:r>
      <w:r w:rsidR="00493C24">
        <w:t xml:space="preserve">the </w:t>
      </w:r>
      <w:r w:rsidR="00E8412F" w:rsidRPr="00804B01">
        <w:t>NEURAPRO</w:t>
      </w:r>
      <w:r w:rsidR="00493C24">
        <w:t xml:space="preserve"> study</w:t>
      </w:r>
      <w:r w:rsidR="000712C4" w:rsidRPr="00804B01">
        <w:t xml:space="preserve"> </w:t>
      </w:r>
      <w:r w:rsidR="00ED3E0E">
        <w:fldChar w:fldCharType="begin"/>
      </w:r>
      <w:r w:rsidR="00ED3E0E">
        <w:instrText xml:space="preserve"> ADDIN ZOTERO_ITEM CSL_CITATION {"citationID":"E66rnFE6","properties":{"formattedCitation":"(10)","plainCitation":"(10)","noteIndex":0},"citationItems":[{"id":88025,"uris":["http://zotero.org/users/6770441/items/EEFLAJ4N"],"itemData":{"id":88025,"type":"article-journal","abstract":"IMPORTANCE: A promising treatment to prevent onset and improve outcomes in patients at ultrahigh risk for psychosis is dietary supplementation with long-chain ω-3 polyunsaturated fatty acids (PUFAs).\nOBJECTIVE: To determine whether treatment with ω-3 PUFAs in combination with a high-quality psychosocial intervention (cognitive behavioral case management [CBCM]) is more effective than placebo plus CBCM.\nDESIGN, SETTING, AND PARTICIPANTS: NEURAPRO, a double-blind, placebo-controlled, randomized clinical trial, was conducted from March 1, 2010, to September 30, 2014, in 10 specialized early psychosis treatment services in Australia, Asia, and Europe. The primary analysis used the intention-to-treat approach.\nINTERVENTIONS: A daily dose of 1.4 g of ω-3 PUFAs or placebo (paraffin oil), plus 20 or fewer sessions of CBCM over the 6-month study period.\nMAIN OUTCOMES AND MEASURES: The primary outcome was transition to psychosis status at 6 months. The secondary outcomes were general levels of psychopathology and functioning, as assessed by the Brief Psychiatric Rating Scale (BPRS) (range, 24-168), Scale for the Assessment of Negative Symptoms (SANS) (range, 0-125), Montgomery-Åsberg Depression Rating Scale (MADRS) (range, 0-60), Young Mania Rating Scale (YMRS) (range, 0-44), Social and Occupational Functioning Assessment Scale (SOFAS) (range, 0-100), and the Global Functioning: Social and Role scale (range, 0-10). For SOFAS and Global Functioning: Social and Role scale, higher scores were better; for other measures, lower scores were better.\nRESULTS: In this study of 304 adults at ultrahigh risk for psychotic disorders, 153 (50.3%) received ω-3 PUFAs and 151 (49.7%) received placebo. In all, 139 (45.7%) were male; mean (SD) age was 19.1 (4.6) years. The Kaplan-Meier-estimated 6-month transition rates were 5.1% (95% CI, 1.3%-8.7%) in the control group and 6.7% (95% CI, 2.3%-10.8%) in the ω-3 PUFA group. At 12 months, the rates were 11.2% (95% CI, 5.5%-16.7%) in the control group and 11.5% (95% CI, 5.8%-16.9%) in the ω-3 PUFA group. No significant difference was observed between the transition rates of both groups (hazard ratio, 1.1; 95% CI, 0.55-2.23; P = .76, stratified log-rank test).\nCONCLUSIONS AND RELEVANCE: This trial clearly failed to replicate the findings of the original single-center trial. The most likely explanation is that ω-3 PUFAs lack efficacy under these conditions. However, the lower-than-expected transition rate may have prevented a test of the main hypothesis. Given the substantial symptomatic and functional improvement in both groups, the other treatments received (ie, CBCM and antidepressants) likely produced a ceiling effect beyond which ω-3 PUFAs, even if effective, could not be shown to confer additional benefits. Nevertheless, the main conclusion is that ω-3 PUFAs are not effective under conditions where good quality, evidence-based psychosocial treatment is available.\nTRIAL REGISTRATION: anzctr.org.au Identifier: 12608000475347.","container-title":"JAMA psychiatry","DOI":"10.1001/jamapsychiatry.2016.2902","ISSN":"2168-6238","issue":"1","journalAbbreviation":"JAMA Psychiatry","language":"eng","note":"PMID: 27893018","page":"19-27","source":"PubMed","title":"Effect of ω-3 Polyunsaturated Fatty Acids in Young People at Ultrahigh Risk for Psychotic Disorders: The NEURAPRO Randomized Clinical Trial","title-short":"Effect of ω-3 Polyunsaturated Fatty Acids in Young People at Ultrahigh Risk for Psychotic Disorders","volume":"74","author":[{"family":"McGorry","given":"Patrick D."},{"family":"Nelson","given":"Barnaby"},{"family":"Markulev","given":"Connie"},{"family":"Yuen","given":"Hok Pan"},{"family":"Schäfer","given":"Miriam R."},{"family":"Mossaheb","given":"Nilufar"},{"family":"Schlögelhofer","given":"Monika"},{"family":"Smesny","given":"Stephan"},{"family":"Hickie","given":"Ian B."},{"family":"Berger","given":"Gregor Emanuel"},{"family":"Chen","given":"Eric Y. H."},{"family":"Haan","given":"Lieuwe","non-dropping-particle":"de"},{"family":"Nieman","given":"Dorien H."},{"family":"Nordentoft","given":"Merete"},{"family":"Riecher-Rössler","given":"Anita"},{"family":"Verma","given":"Swapna"},{"family":"Thompson","given":"Andrew"},{"family":"Yung","given":"Alison Ruth"},{"family":"Amminger","given":"G. Paul"}],"issued":{"date-parts":[["2017",1,1]]}}}],"schema":"https://github.com/citation-style-language/schema/raw/master/csl-citation.json"} </w:instrText>
      </w:r>
      <w:r w:rsidR="00ED3E0E">
        <w:fldChar w:fldCharType="separate"/>
      </w:r>
      <w:r w:rsidR="00ED3E0E" w:rsidRPr="00ED3E0E">
        <w:t>(10)</w:t>
      </w:r>
      <w:r w:rsidR="00ED3E0E">
        <w:fldChar w:fldCharType="end"/>
      </w:r>
      <w:r w:rsidR="00E8412F" w:rsidRPr="00804B01">
        <w:t xml:space="preserve">, </w:t>
      </w:r>
      <w:r w:rsidR="00C118A1" w:rsidRPr="00804B01">
        <w:t xml:space="preserve">failed to show significant effects of omega-3 supplementation on transition </w:t>
      </w:r>
      <w:r w:rsidR="005075FF" w:rsidRPr="00804B01">
        <w:t>rate</w:t>
      </w:r>
      <w:r w:rsidR="001255CD">
        <w:t xml:space="preserve"> although</w:t>
      </w:r>
      <w:r w:rsidR="005B4F9D" w:rsidRPr="00804B01">
        <w:t xml:space="preserve"> </w:t>
      </w:r>
      <w:r w:rsidR="00A41DA7" w:rsidRPr="00804B01">
        <w:t>the NAPLS</w:t>
      </w:r>
      <w:r w:rsidR="000712C4" w:rsidRPr="00804B01">
        <w:t xml:space="preserve"> study found a significant association between a baseline diet low in omega-3 foods and later conversion to psychosis.</w:t>
      </w:r>
      <w:r w:rsidR="000712C4" w:rsidRPr="00804B01">
        <w:rPr>
          <w:shd w:val="clear" w:color="auto" w:fill="EFF2F7"/>
        </w:rPr>
        <w:t xml:space="preserve"> </w:t>
      </w:r>
    </w:p>
    <w:p w14:paraId="7D999B24" w14:textId="77777777" w:rsidR="007D7BAB" w:rsidRDefault="007D7BAB" w:rsidP="00E67512">
      <w:pPr>
        <w:pStyle w:val="NormalWeb"/>
        <w:spacing w:before="0" w:beforeAutospacing="0" w:after="0" w:afterAutospacing="0" w:line="360" w:lineRule="auto"/>
        <w:rPr>
          <w:shd w:val="clear" w:color="auto" w:fill="EFF2F7"/>
        </w:rPr>
      </w:pPr>
    </w:p>
    <w:p w14:paraId="465EFEB1" w14:textId="37AFE177" w:rsidR="00C118A1" w:rsidRPr="00804B01" w:rsidRDefault="00F124ED" w:rsidP="00E67512">
      <w:pPr>
        <w:pStyle w:val="NormalWeb"/>
        <w:spacing w:before="0" w:beforeAutospacing="0" w:after="0" w:afterAutospacing="0" w:line="360" w:lineRule="auto"/>
      </w:pPr>
      <w:r w:rsidRPr="00804B01">
        <w:t xml:space="preserve">The </w:t>
      </w:r>
      <w:r>
        <w:t xml:space="preserve">rationale for the use of omega-3 </w:t>
      </w:r>
      <w:r w:rsidRPr="00804B01">
        <w:t xml:space="preserve">was to reverse supposed dietary deficiencies in psychosis that affect the lipid composition and properties of cell membranes </w:t>
      </w:r>
      <w:r>
        <w:t xml:space="preserve">and more recently </w:t>
      </w:r>
      <w:r w:rsidRPr="00804B01">
        <w:t>that</w:t>
      </w:r>
      <w:r>
        <w:t xml:space="preserve"> they</w:t>
      </w:r>
      <w:r w:rsidRPr="00804B01">
        <w:t xml:space="preserve"> inhibit </w:t>
      </w:r>
      <w:proofErr w:type="spellStart"/>
      <w:r w:rsidRPr="00804B01">
        <w:t>cyclo-oxygenase</w:t>
      </w:r>
      <w:proofErr w:type="spellEnd"/>
      <w:r w:rsidRPr="00804B01">
        <w:t xml:space="preserve"> 2 and formation of inflammatory prostaglandins </w:t>
      </w:r>
      <w:r w:rsidRPr="00804B01">
        <w:fldChar w:fldCharType="begin"/>
      </w:r>
      <w:r w:rsidR="00D54D55">
        <w:instrText xml:space="preserve"> ADDIN ZOTERO_ITEM CSL_CITATION {"citationID":"XvfkhbxY","properties":{"formattedCitation":"(11)","plainCitation":"(11)","noteIndex":0},"citationItems":[{"id":88067,"uris":["http://zotero.org/users/6770441/items/5KHL6GDL"],"itemData":{"id":88067,"type":"article-journal","abstract":"Background: Deficiencies in membrane polyunsaturated fatty acids (PUFA) such as omega-3 (n-3) fatty acids are thought to contribute to the pathophysiological processes underlying psychotic disorders. Emerging evidence suggests that the levels of PUFA are related to clinical symptoms but significant heterogeneity exists between studies. Here, we investigated associations of membrane PUFA with clinical symptoms and functioning in a large sample of individuals at ultra-high risk (UHR) for psychosis. Methods: A total of 285 participants of the NEURAPRO clinical trial were investigated for erythrocyte PUFA levels, including the n-3 index, n-6/n-3 PUFA ratio, docosahexaenoic acid (DHA), and eicosapentaenoic acid (EPA). Severity of general psychopathology [Brief Psychiatric Rating Scale (BPRS)], psychotic symptoms (BPRS psychosis subscale), negative symptoms [Scale for the Assessment of Negative Symptoms (SANS)], manic symptoms [Young Mania Rating Scale (YMRS)], depressive symptoms [Montgomery Asberg Depression Rating Scale (MADRS)], and functioning [Social and Occupational Functioning Scale (SOFAS), Global Functioning Social (GF-S) and Role (GF-R) scales] were assessed concurrently. Partial correlation taking into account the effects of gender, age, and smoking was used to examine the relationship between PUFAs and symptoms severity. Results: The n-3 index negatively correlated with the severity of general psychopathology, psychotic symptoms, depressive symptoms, and manic symptoms. The n-6/n-3 PUFA ratio positively correlated with severity of psychotic and depressive symptoms. The n-3 PUFA DHA negatively correlated with the severity of general psychopathology, positive, manic, and depressive symptoms. EPA negatively correlated with manic symptoms. Nervonic acid, an n-9 monounsaturated fatty acid, positively correlated with general psychopathology, positive and negative symptoms, depressive symptoms, and manic symptoms. The long-chain saturated fatty acid tetracosanoic acid positively correlated with general psychopathology, positive, manic, and depressive symptoms. Conclusions: Partially consistent with a previous study, psychotic symptoms, depressive symptoms, and symptoms of mania were associated with several classes of FAs in the present study. These findings support the relevance of membrane fatty acids for the onset of psychotic symptoms and indicate that FAs should be further evaluated as biomarkers in the UHR for psychosis group. Clinical Trial Registration: ANZCTR, identifier: 12608000475347.","container-title":"Frontiers in Psychiatry","DOI":"10.3389/fpsyt.2019.00393","ISSN":"1664-0640","journalAbbreviation":"Front Psychiatry","language":"eng","note":"PMID: 31244693\nPMCID: PMC6562242","page":"393","source":"PubMed","title":"Relationship Between Polyunsaturated Fatty Acids and Psychopathology in the NEURAPRO Clinical Trial","volume":"10","author":[{"family":"Berger","given":"Maximus"},{"family":"Nelson","given":"Barnaby"},{"family":"Markulev","given":"Connie"},{"family":"Yuen","given":"Hok Pan"},{"family":"Schäfer","given":"Miriam R."},{"family":"Mossaheb","given":"Nilufar"},{"family":"Schlögelhofer","given":"Monika"},{"family":"Smesny","given":"Stefan"},{"family":"Hickie","given":"Ian B."},{"family":"Berger","given":"Gregor E."},{"family":"Chen","given":"Eric Y. H."},{"family":"Haan","given":"Lieuwe","non-dropping-particle":"de"},{"family":"Nieman","given":"Dorien H."},{"family":"Nordentoft","given":"Merete"},{"family":"Riecher-Rössler","given":"Anita"},{"family":"Verma","given":"Swapna"},{"family":"Mitchell","given":"Todd W."},{"family":"Meyer","given":"Barbara J."},{"family":"Thompson","given":"Andrew"},{"family":"Yung","given":"Alison Ruth"},{"family":"McGorry","given":"Patrick D."},{"family":"Amminger","given":"G. Paul"}],"issued":{"date-parts":[["2019"]]}}}],"schema":"https://github.com/citation-style-language/schema/raw/master/csl-citation.json"} </w:instrText>
      </w:r>
      <w:r w:rsidRPr="00804B01">
        <w:fldChar w:fldCharType="separate"/>
      </w:r>
      <w:r w:rsidR="00D54D55" w:rsidRPr="00D54D55">
        <w:t>(11)</w:t>
      </w:r>
      <w:r w:rsidRPr="00804B01">
        <w:fldChar w:fldCharType="end"/>
      </w:r>
      <w:r w:rsidRPr="00804B01">
        <w:t xml:space="preserve">. Studies of circulating cytokines indicate schizophrenia is associated with mild activation of the peripheral immune system </w:t>
      </w:r>
      <w:r w:rsidRPr="00804B01">
        <w:fldChar w:fldCharType="begin"/>
      </w:r>
      <w:r w:rsidR="00D54D55">
        <w:instrText xml:space="preserve"> ADDIN ZOTERO_ITEM CSL_CITATION {"citationID":"IsKYZtNE","properties":{"formattedCitation":"(12)","plainCitation":"(12)","noteIndex":0},"citationItems":[{"id":88061,"uris":["http://zotero.org/users/6770441/items/XQ4W9LIX"],"itemData":{"id":88061,"type":"article-journal","abstract":"Immune parameters are elevated in psychosis, but it is unclear whether alterations are homogenous across patients or heterogeneity exists, consistent with the hypothesis that immune alterations are specific to a subgroup of patients. To address this, we examine whether antipsychotic-naïve first-episode psychosis patients exhibit greater variability in blood cytokines, C-reactive protein, and white cell counts compared with controls, and if group mean differences persist after adjusting for skewed data and potential confounds. Databases were searched for studies reporting levels of peripheral immune parameters. Means and variances were extracted and analyzed using multivariate meta-analysis of mean and variability of differences. Outcomes were (1) variability in patients relative to controls, indexed by variability ratio (VR) and coefficient of variation ratio (CVR); (2) mean differences indexed by Hedges g; (3) Modal distribution of raw immune parameter data using Hartigan's unimodality dip test. Thirty-five studies reporting on 1263 patients and 1470 controls were included. Variability of interleukin-6 (IL6) (VR = 0.19), tumor necrosis factor-α (TNFα) (VR = 0.36), interleukin-1β (VR = 0.35), interleukin-4 (VR = 0.55), and interleukin-8 (VR = 0.28) was reduced in patients. Results persisted for IL6 and IL8 after mean-scaling. Ninety-four percent and one hundred percent of raw data were unimodally distributed in psychosis and controls, respectively. Mean levels of IL6 (g = 0.62), TNFα (g = 0.56), interferon-γ (IFNγ) (g = 0.32), transforming growth factor-β (g = 0.53), and interleukin-17 (IL17) (g = 0.48) were elevated in psychosis. Sensitivity analyses indicated this is unlikely explained by confounders for IL6, IFNγ, and IL17. These findings show elevated cytokines in psychosis after accounting for confounds, and that the hypothesis of an immune subgroup is not supported by the variability or modal distribution.","container-title":"Schizophrenia Bulletin","DOI":"10.1093/schbul/sby160","ISSN":"1745-1701","issue":"5","journalAbbreviation":"Schizophr Bull","language":"eng","note":"PMID: 30407606\nPMCID: PMC6737479","page":"1120-1133","source":"PubMed","title":"A Meta-analysis of Immune Parameters, Variability, and Assessment of Modal Distribution in Psychosis and Test of the Immune Subgroup Hypothesis","volume":"45","author":[{"family":"Pillinger","given":"Toby"},{"family":"Osimo","given":"Emanuele F."},{"family":"Brugger","given":"Stefan"},{"family":"Mondelli","given":"Valeria"},{"family":"McCutcheon","given":"Robert A."},{"family":"Howes","given":"Oliver D."}],"issued":{"date-parts":[["2019",9,11]]}}}],"schema":"https://github.com/citation-style-language/schema/raw/master/csl-citation.json"} </w:instrText>
      </w:r>
      <w:r w:rsidRPr="00804B01">
        <w:fldChar w:fldCharType="separate"/>
      </w:r>
      <w:r w:rsidR="00D54D55" w:rsidRPr="00D54D55">
        <w:t>(12)</w:t>
      </w:r>
      <w:r w:rsidRPr="00804B01">
        <w:fldChar w:fldCharType="end"/>
      </w:r>
      <w:r w:rsidRPr="00804B01">
        <w:t xml:space="preserve"> which might be a cause or consequence of inflammation in the brain. The </w:t>
      </w:r>
      <w:r>
        <w:t>possibility</w:t>
      </w:r>
      <w:r w:rsidRPr="00804B01">
        <w:t xml:space="preserve"> that an inexpensive and safe dietary supplement might reverse inflammatory-metabolic mechanisms of psychosis </w:t>
      </w:r>
      <w:r>
        <w:t>was of particular interest to our evaluation of treatments in Pakistan</w:t>
      </w:r>
      <w:r w:rsidR="00450575">
        <w:t xml:space="preserve">; a </w:t>
      </w:r>
      <w:r w:rsidR="00450575" w:rsidRPr="00804B01">
        <w:t>LMIC</w:t>
      </w:r>
      <w:r w:rsidR="00450575">
        <w:t xml:space="preserve"> with prevalent poverty, communicable disease and food insecurity predisposing to dietary deficiency and inflammatory disorders.  </w:t>
      </w:r>
    </w:p>
    <w:p w14:paraId="455DA2B1" w14:textId="77777777" w:rsidR="00C118A1" w:rsidRPr="00804B01" w:rsidRDefault="00C118A1" w:rsidP="00E67512">
      <w:pPr>
        <w:pStyle w:val="NormalWeb"/>
        <w:spacing w:before="0" w:beforeAutospacing="0" w:after="0" w:afterAutospacing="0" w:line="360" w:lineRule="auto"/>
      </w:pPr>
    </w:p>
    <w:p w14:paraId="34374AB3" w14:textId="22C0A27B" w:rsidR="00C118A1" w:rsidRPr="00804B01" w:rsidRDefault="00C118A1" w:rsidP="00E67512">
      <w:pPr>
        <w:pStyle w:val="NormalWeb"/>
        <w:spacing w:before="0" w:beforeAutospacing="0" w:after="0" w:afterAutospacing="0" w:line="360" w:lineRule="auto"/>
      </w:pPr>
      <w:r w:rsidRPr="00804B01">
        <w:t xml:space="preserve">We </w:t>
      </w:r>
      <w:r w:rsidR="005F48FF" w:rsidRPr="00804B01">
        <w:t xml:space="preserve">included a </w:t>
      </w:r>
      <w:r w:rsidRPr="00804B01">
        <w:t xml:space="preserve">minocycline </w:t>
      </w:r>
      <w:r w:rsidR="005F48FF" w:rsidRPr="00804B01">
        <w:t xml:space="preserve">treatment arm </w:t>
      </w:r>
      <w:r w:rsidRPr="00804B01">
        <w:t xml:space="preserve">as </w:t>
      </w:r>
      <w:r w:rsidR="005F48FF" w:rsidRPr="00804B01">
        <w:t xml:space="preserve">early studies in schizophrenia </w:t>
      </w:r>
      <w:r w:rsidRPr="00804B01">
        <w:t xml:space="preserve">reported benefit on negative symptoms in persons with established and recent-onset schizophrenia </w:t>
      </w:r>
      <w:r w:rsidR="00B55DEE" w:rsidRPr="00804B01">
        <w:t xml:space="preserve"> </w:t>
      </w:r>
      <w:r w:rsidR="00B55DEE" w:rsidRPr="00804B01">
        <w:fldChar w:fldCharType="begin"/>
      </w:r>
      <w:r w:rsidR="00D54D55">
        <w:instrText xml:space="preserve"> ADDIN ZOTERO_ITEM CSL_CITATION {"citationID":"xrkUyjkW","properties":{"formattedCitation":"(13)","plainCitation":"(13)","noteIndex":0},"citationItems":[{"id":88012,"uris":["http://zotero.org/users/6770441/items/84J3KL4N"],"itemData":{"id":88012,"type":"article-journal","abstract":"Minocycline is a caspase inhibitor, decreases inducible nitric oxide synthase, and has been shown to delay disease in a mouse model of neuropsychiatric disorders. Recently, we reported the antipsychotic effects of minocycline in patients with schizophrenia. In a pilot investigation, we administered minocycline (150 mg/d) for 4 weeks as an open-label adjunct to antipsychotic medication to 22 patients with schizophrenia. The Positive and Negative Syndrome Scale for schizophrenia showed statistically significant and robust clinical improvements with minocycline treatment, which were maintained at follow-up evaluation 4 weeks after the end of minocycline treatment. There were no adverse events. These results suggest that minocycline may be a safe and effective adjunct to antipsychotic medications, and that augmentation with minocycline may prove to be a viable strategy for \"boosting\" antipsychotic efficacy and for treating schizophrenia.","container-title":"Clinical Neuropharmacology","DOI":"10.1097/WNF.0b013e3181593d45","ISSN":"1537-162X","issue":"5","journalAbbreviation":"Clin Neuropharmacol","language":"eng","note":"PMID: 18836347","page":"287-292","source":"PubMed","title":"Minocycline as adjunctive therapy for schizophrenia: an open-label study","title-short":"Minocycline as adjunctive therapy for schizophrenia","volume":"31","author":[{"family":"Miyaoka","given":"Tsuyoshi"},{"family":"Yasukawa","given":"Rei"},{"family":"Yasuda","given":"Hideaki"},{"family":"Hayashida","given":"Maiko"},{"family":"Inagaki","given":"Takuji"},{"family":"Horiguchi","given":"Jun"}],"issued":{"date-parts":[["2008",10]]}}}],"schema":"https://github.com/citation-style-language/schema/raw/master/csl-citation.json"} </w:instrText>
      </w:r>
      <w:r w:rsidR="00B55DEE" w:rsidRPr="00804B01">
        <w:fldChar w:fldCharType="separate"/>
      </w:r>
      <w:r w:rsidR="00D54D55" w:rsidRPr="00D54D55">
        <w:t>(13)</w:t>
      </w:r>
      <w:r w:rsidR="00B55DEE" w:rsidRPr="00804B01">
        <w:fldChar w:fldCharType="end"/>
      </w:r>
      <w:r w:rsidRPr="00804B01">
        <w:t xml:space="preserve"> including a study from our group in Pakistan with a centre in Brazil </w:t>
      </w:r>
      <w:r w:rsidR="00F42A6E" w:rsidRPr="00804B01">
        <w:fldChar w:fldCharType="begin"/>
      </w:r>
      <w:r w:rsidR="00D54D55">
        <w:instrText xml:space="preserve"> ADDIN ZOTERO_ITEM CSL_CITATION {"citationID":"CPVOwwMt","properties":{"formattedCitation":"(14)","plainCitation":"(14)","noteIndex":0},"citationItems":[{"id":88014,"uris":["http://zotero.org/users/6770441/items/8DKM6L2B"],"itemData":{"id":88014,"type":"article-journal","abstract":"The onset and early course of schizophrenia is associated with subtle loss of grey matter which may be responsible for the evolution and persistence of symptoms such as apathy, emotional blunting, and social withdrawal. Such 'negative' symptoms are unaffected by current antipsychotic therapies. There is evidence that the antibiotic minocycline has neuroprotective properties. We investigated whether the addition of minocycline to treatment as usual (TAU) for 1 year in early psychosis would reduce negative symptoms compared with placebo. In total, 144 participants within 5 years of first onset in Brazil and Pakistan were randomised to receive TAU plus placebo or minocycline. The primary outcome measures were the negative and positive syndrome ratings using the Positive and Negative Syndrome Scale. Some 94 patients completed the trial. The mean improvement in negative symptoms for the minocycline group was 9.2 and in the placebo group 4.7, an adjusted difference of 3.53 (s.e. 1.01) 95% CI: 1.55, 5.51; p &lt; 0.001 in the intention-to-treat population. The effect was present in both countries. The addition of minocycline to TAU early in the course of schizophrenia predominantly improves negative symptoms. Whether this is mediated by neuroprotective, anti-inflammatory or others actions is under investigation.","container-title":"Journal of Psychopharmacology (Oxford, England)","DOI":"10.1177/0269881112444941","ISSN":"1461-7285","issue":"9","journalAbbreviation":"J Psychopharmacol","language":"eng","note":"PMID: 22526685","page":"1185-1193","source":"PubMed","title":"Minocycline benefits negative symptoms in early schizophrenia: a randomised double-blind placebo-controlled clinical trial in patients on standard treatment","title-short":"Minocycline benefits negative symptoms in early schizophrenia","volume":"26","author":[{"family":"Chaudhry","given":"Imran B."},{"family":"Hallak","given":"Jaime"},{"family":"Husain","given":"Nusrat"},{"family":"Minhas","given":"Fareed"},{"family":"Stirling","given":"John"},{"family":"Richardson","given":"Paul"},{"family":"Dursun","given":"Serdar"},{"family":"Dunn","given":"Graham"},{"family":"Deakin","given":"Bill"}],"issued":{"date-parts":[["2012",9]]}}}],"schema":"https://github.com/citation-style-language/schema/raw/master/csl-citation.json"} </w:instrText>
      </w:r>
      <w:r w:rsidR="00F42A6E" w:rsidRPr="00804B01">
        <w:fldChar w:fldCharType="separate"/>
      </w:r>
      <w:r w:rsidR="00D54D55" w:rsidRPr="00D54D55">
        <w:t>(14)</w:t>
      </w:r>
      <w:r w:rsidR="00F42A6E" w:rsidRPr="00804B01">
        <w:fldChar w:fldCharType="end"/>
      </w:r>
      <w:r w:rsidR="00F42A6E" w:rsidRPr="00804B01">
        <w:t>.</w:t>
      </w:r>
      <w:r w:rsidRPr="00804B01">
        <w:t xml:space="preserve"> </w:t>
      </w:r>
      <w:r w:rsidR="007F20F1" w:rsidRPr="00804B01">
        <w:t xml:space="preserve">The selection of minocycline was encouraged by </w:t>
      </w:r>
      <w:r w:rsidR="00450575">
        <w:t xml:space="preserve">its </w:t>
      </w:r>
      <w:r w:rsidR="007F20F1" w:rsidRPr="00804B01">
        <w:t xml:space="preserve">specific ability to reduce inflammatory activation </w:t>
      </w:r>
      <w:r w:rsidR="00F044D4" w:rsidRPr="00804B01">
        <w:t>of</w:t>
      </w:r>
      <w:r w:rsidR="007F20F1" w:rsidRPr="00804B01">
        <w:t xml:space="preserve"> microglia – the brain</w:t>
      </w:r>
      <w:r w:rsidR="006D6CCE" w:rsidRPr="00804B01">
        <w:t>’</w:t>
      </w:r>
      <w:r w:rsidR="007F20F1" w:rsidRPr="00804B01">
        <w:t>s resident inflammatory cells</w:t>
      </w:r>
      <w:r w:rsidR="001255CD">
        <w:t xml:space="preserve"> </w:t>
      </w:r>
      <w:r w:rsidR="00ED3E0E">
        <w:fldChar w:fldCharType="begin"/>
      </w:r>
      <w:r w:rsidR="00ED3E0E">
        <w:instrText xml:space="preserve"> ADDIN ZOTERO_ITEM CSL_CITATION {"citationID":"cpBg41Zf","properties":{"formattedCitation":"(15)","plainCitation":"(15)","noteIndex":0},"citationItems":[{"id":88094,"uris":["http://zotero.org/users/6770441/items/RQ9FTFLH"],"itemData":{"id":88094,"type":"article-journal","container-title":"Nature Neuroscience","DOI":"10.1038/s41593-018-0334-7","ISSN":"1097-6256, 1546-1726","issue":"3","journalAbbreviation":"Nat Neurosci","language":"en","page":"374-385","source":"DOI.org (Crossref)","title":"Increased synapse elimination by microglia in schizophrenia patient-derived models of synaptic pruning","volume":"22","author":[{"family":"Sellgren","given":"Carl M."},{"family":"Gracias","given":"Jessica"},{"family":"Watmuff","given":"Bradley"},{"family":"Biag","given":"Jonathan D."},{"family":"Thanos","given":"Jessica M."},{"family":"Whittredge","given":"Paul B."},{"family":"Fu","given":"Ting"},{"family":"Worringer","given":"Kathleen"},{"family":"Brown","given":"Hannah E."},{"family":"Wang","given":"Jennifer"},{"family":"Kaykas","given":"Ajamete"},{"family":"Karmacharya","given":"Rakesh"},{"family":"Goold","given":"Carleton P."},{"family":"Sheridan","given":"Steven D."},{"family":"Perlis","given":"Roy H."}],"issued":{"date-parts":[["2019",3]]}}}],"schema":"https://github.com/citation-style-language/schema/raw/master/csl-citation.json"} </w:instrText>
      </w:r>
      <w:r w:rsidR="00ED3E0E">
        <w:fldChar w:fldCharType="separate"/>
      </w:r>
      <w:r w:rsidR="00ED3E0E" w:rsidRPr="00ED3E0E">
        <w:t>(15)</w:t>
      </w:r>
      <w:r w:rsidR="00ED3E0E">
        <w:fldChar w:fldCharType="end"/>
      </w:r>
      <w:r w:rsidR="007F20F1" w:rsidRPr="00804B01">
        <w:t>.  In addition, there were early reports of microglial activation in patients with schizophrenia</w:t>
      </w:r>
      <w:r w:rsidR="002F4F55" w:rsidRPr="00804B01">
        <w:t>,</w:t>
      </w:r>
      <w:r w:rsidR="007F20F1" w:rsidRPr="00804B01">
        <w:t xml:space="preserve"> detected in-vivo using positron emission tomography (PET)</w:t>
      </w:r>
      <w:r w:rsidR="002F4F55" w:rsidRPr="00804B01">
        <w:t>,</w:t>
      </w:r>
      <w:r w:rsidR="007F20F1" w:rsidRPr="00804B01">
        <w:t xml:space="preserve"> to image </w:t>
      </w:r>
      <w:proofErr w:type="spellStart"/>
      <w:r w:rsidR="007F20F1" w:rsidRPr="00804B01">
        <w:t>radioligand</w:t>
      </w:r>
      <w:proofErr w:type="spellEnd"/>
      <w:r w:rsidR="007F20F1" w:rsidRPr="00804B01">
        <w:t xml:space="preserve"> binding to activated microglia</w:t>
      </w:r>
      <w:r w:rsidR="00ED3E0E">
        <w:t xml:space="preserve"> </w:t>
      </w:r>
      <w:r w:rsidR="00ED3E0E">
        <w:fldChar w:fldCharType="begin"/>
      </w:r>
      <w:r w:rsidR="006E45C3">
        <w:instrText xml:space="preserve"> ADDIN ZOTERO_ITEM CSL_CITATION {"citationID":"RCKi2FPk","properties":{"formattedCitation":"(16)","plainCitation":"(16)","noteIndex":0},"citationItems":[{"id":94130,"uris":["http://zotero.org/users/6770441/items/79XC7SS4"],"itemData":{"id":94130,"type":"article-journal","container-title":"Biological Psychiatry","DOI":"10.1016/j.biopsych.2008.04.025","ISSN":"00063223","issue":"9","journalAbbreviation":"Biological Psychiatry","language":"en","page":"820-822","source":"DOI.org (Crossref)","title":"Microglia Activation in Recent-Onset Schizophrenia: A Quantitative (R)-[11C]PK11195 Positron Emission Tomography Study","title-short":"Microglia Activation in Recent-Onset Schizophrenia","volume":"64","author":[{"family":"Berckel","given":"Bart N.","non-dropping-particle":"van"},{"family":"Bossong","given":"Matthijs G."},{"family":"Boellaard","given":"Ronald"},{"family":"Kloet","given":"Reina"},{"family":"Schuitemaker","given":"Alie"},{"family":"Caspers","given":"Esther"},{"family":"Luurtsema","given":"Gert"},{"family":"Windhorst","given":"Albert D."},{"family":"Cahn","given":"Wiepke"},{"family":"Lammertsma","given":"Adriaan A."},{"family":"Kahn","given":"René S."}],"issued":{"date-parts":[["2008",11]]}}}],"schema":"https://github.com/citation-style-language/schema/raw/master/csl-citation.json"} </w:instrText>
      </w:r>
      <w:r w:rsidR="00ED3E0E">
        <w:fldChar w:fldCharType="separate"/>
      </w:r>
      <w:r w:rsidR="006E45C3" w:rsidRPr="006E45C3">
        <w:t>(16)</w:t>
      </w:r>
      <w:r w:rsidR="00ED3E0E">
        <w:fldChar w:fldCharType="end"/>
      </w:r>
      <w:r w:rsidR="007F20F1" w:rsidRPr="00804B01">
        <w:t xml:space="preserve">. </w:t>
      </w:r>
      <w:r w:rsidR="008A2340" w:rsidRPr="00804B01">
        <w:t>During the course of th</w:t>
      </w:r>
      <w:r w:rsidR="003820B5" w:rsidRPr="00804B01">
        <w:t>e NAYAB</w:t>
      </w:r>
      <w:r w:rsidR="008A2340" w:rsidRPr="00804B01">
        <w:t xml:space="preserve"> study there were two large scale studies of minocycline in </w:t>
      </w:r>
      <w:r w:rsidR="000A2FCD" w:rsidRPr="00804B01">
        <w:t>schizophrenia</w:t>
      </w:r>
      <w:r w:rsidR="00BB1B6C" w:rsidRPr="00804B01">
        <w:t xml:space="preserve"> that found no effect </w:t>
      </w:r>
      <w:r w:rsidR="002F4F55" w:rsidRPr="00804B01">
        <w:t xml:space="preserve">of minocycline </w:t>
      </w:r>
      <w:r w:rsidR="00BB1B6C" w:rsidRPr="00804B01">
        <w:t xml:space="preserve">on negative symptoms of schizophrenia </w:t>
      </w:r>
      <w:r w:rsidR="00E2390A" w:rsidRPr="00804B01">
        <w:fldChar w:fldCharType="begin"/>
      </w:r>
      <w:r w:rsidR="006E45C3">
        <w:instrText xml:space="preserve"> ADDIN ZOTERO_ITEM CSL_CITATION {"citationID":"4lRQwHQJ","properties":{"formattedCitation":"(17)","plainCitation":"(17)","noteIndex":0},"citationItems":[{"id":88091,"uris":["http://zotero.org/users/6770441/items/9AY6H9FI"],"itemData":{"id":88091,"type":"article-journal","abstract":"BACKGROUND: The antibiotic minocycline has neuroprotective and anti-inflammatory properties that could prevent or reverse progressive neuropathic changes implicated in recent-onset schizophrenia. In the BeneMin study, we aimed to replicate the benefit of minocycline on negative symptoms reported in previous pilot studies, and to understand the mechanisms involved.\nMETHODS: In this randomised, double-blind, placebo-controlled trial, we recruited people with a schizophrenia-spectrum disorder that had begun within the past 5 years with continuing positive symptoms from 12 National Health Service (NHS) trusts. Participants were randomly assigned according to an automated permuted blocks algorithm, stratified by pharmacy, to receive minocycline (200 mg per day for 2 weeks, then 300 mg per day for the remainder of the 12-month study period) or matching placebo, which were added to their continuing treatment. The primary clinical outcome was the negative symptom subscale score of the Positive and Negative Syndrome Scales (PANSS) across follow-ups at months 2, 6, 9, and 12. The primary biomarker outcomes were medial prefrontal grey-matter volume, dorsolateral prefrontal cortex activation during a working memory task, and plasma concentration of interleukin 6. This study is registered as an International Standard Randomised Controlled Trial, number ISRCTN49141214, and the EU Clinical Trials register (EudraCT) number is 2010-022463-35I.\nFINDINGS: Between April 16, 2013, and April 30, 2015, we recruited 207 people and randomly assigned them to receive minocycline (n=104) or placebo (n=103). Compared with placebo, the addition of minocycline had no effect on ratings of negative symptoms (treatment effect difference -0·19, 95% CI -1·23 to 0·85; p=0·73). The primary biomarker outcomes did not change over time and were not affected by minocycline. The groups did not differ in the rate of serious adverse events (n=11 in placebo group and n=18 in the minocycline group), which were mostly due to admissions for worsening psychiatric state (n=10 in the placebo group and n=15 in the minocycline group). The most common adverse events were gastrointestinal (n=12 in the placebo group, n=19 in the minocycline group), psychiatric (n=16 in placebo group, n=8 in minocycline group), nervous system (n=8 in the placebo group, n=12 in the minocycline group), and dermatological (n=10 in the placebo group, n=8 in the minocycline group).\nINTERPRETATION: Minocycline does not benefit negative or other symptoms of schizophrenia over and above adherence to routine clinical care in first-episode psychosis. There was no evidence of a persistent progressive neuropathic or inflammatory process underpinning negative symptoms. Further trials of minocycline in early psychosis are not warranted until there is clear evidence of an inflammatory process, such as microgliosis, against which minocycline has known efficacy.\nFUNDING: National Institute for Health Research Efficacy and Mechanism Evaluation (EME) programme, an MRC and NIHR partnership.","container-title":"The Lancet. Psychiatry","DOI":"10.1016/S2215-0366(18)30345-6","ISSN":"2215-0374","issue":"11","journalAbbreviation":"Lancet Psychiatry","language":"eng","note":"PMID: 30322824\nPMCID: PMC6206257","page":"885-894","source":"PubMed","title":"The benefit of minocycline on negative symptoms of schizophrenia in patients with recent-onset psychosis (BeneMin): a randomised, double-blind, placebo-controlled trial","title-short":"The benefit of minocycline on negative symptoms of schizophrenia in patients with recent-onset psychosis (BeneMin)","volume":"5","author":[{"family":"Deakin","given":"Bill"},{"family":"Suckling","given":"John"},{"family":"Barnes","given":"Thomas R. E."},{"family":"Byrne","given":"Kelly"},{"family":"Chaudhry","given":"Imran B."},{"family":"Dazzan","given":"Paola"},{"family":"Drake","given":"Richard J."},{"family":"Giordano","given":"Annalisa"},{"family":"Husain","given":"Nusrat"},{"family":"Jones","given":"Peter B."},{"family":"Joyce","given":"Eileen"},{"family":"Knox","given":"Emma"},{"family":"Krynicki","given":"Carl"},{"family":"Lawrie","given":"Stephen M."},{"family":"Lewis","given":"Shôn"},{"family":"Lisiecka-Ford","given":"Danuta M."},{"family":"Nikkheslat","given":"Naghmeh"},{"family":"Pariante","given":"Carmine M."},{"family":"Smallman","given":"Richard"},{"family":"Watson","given":"Andrew"},{"family":"Williams","given":"Steven C. R."},{"family":"Upthegrove","given":"Rachel"},{"family":"Dunn","given":"Graham"},{"literal":"BeneMin Study team"}],"issued":{"date-parts":[["2018",11]]}}}],"schema":"https://github.com/citation-style-language/schema/raw/master/csl-citation.json"} </w:instrText>
      </w:r>
      <w:r w:rsidR="00E2390A" w:rsidRPr="00804B01">
        <w:fldChar w:fldCharType="separate"/>
      </w:r>
      <w:r w:rsidR="006E45C3" w:rsidRPr="006E45C3">
        <w:t>(17)</w:t>
      </w:r>
      <w:r w:rsidR="00E2390A" w:rsidRPr="00804B01">
        <w:fldChar w:fldCharType="end"/>
      </w:r>
      <w:r w:rsidR="000A2FCD" w:rsidRPr="00804B01">
        <w:t xml:space="preserve"> or overall symptoms </w:t>
      </w:r>
      <w:r w:rsidR="002F4F55" w:rsidRPr="00804B01">
        <w:t xml:space="preserve">of schizophrenia </w:t>
      </w:r>
      <w:r w:rsidR="002C322D" w:rsidRPr="00804B01">
        <w:fldChar w:fldCharType="begin"/>
      </w:r>
      <w:r w:rsidR="006E45C3">
        <w:instrText xml:space="preserve"> ADDIN ZOTERO_ITEM CSL_CITATION {"citationID":"JZO0gyIx","properties":{"formattedCitation":"(18)","plainCitation":"(18)","noteIndex":0},"citationItems":[{"id":88040,"uris":["http://zotero.org/users/6770441/items/ERN8K3BV"],"itemData":{"id":88040,"type":"article-journal","abstract":"BACKGROUND: Studies have hypothesized that immunological abnormalities might contribute to schizophrenia, and basic science studies, as well as several clinical trials suggest that minocycline could be efficacious in ameliorating both positive and negative symptoms of schizophrenia. In this study we examined the effect of minocycline on schizophrenia in a large randomized controlled trial.\nMETHODS: We performed a 16-week, multi-center, double-blind, randomized, placebo-controlled study on 200 subjects with schizophrenia or schizoaffective disorder randomized to receive either minocycline (200 mg/day, n = 100), or placebo (n = 100) as an add-on to anti-psychotic treatment. The primary outcome measure was the PANSS total score.\nRESULTS: Mixed models for repeated measures showed no significant difference between minocycline and placebo for total PANSS (p = 0.862), PANSS subscales, CGI or BACS.\nCONCLUSIONS: Minocycline did not improve symptoms or cognition in schizophrenia.","container-title":"Schizophrenia Research","DOI":"10.1016/j.schres.2018.10.023","ISSN":"1573-2509","journalAbbreviation":"Schizophr Res","language":"eng","note":"PMID: 30455075","page":"325-332","source":"PubMed","title":"The effect of minocycline on symptoms in schizophrenia: Results from a randomized controlled trial","title-short":"The effect of minocycline on symptoms in schizophrenia","volume":"206","author":[{"family":"Weiser","given":"Mark"},{"family":"Levi","given":"Linda"},{"family":"Burshtein","given":"Shimon"},{"family":"Chiriță","given":"Roxana"},{"family":"Cirjaliu","given":"Diana"},{"family":"Gonen","given":"Ilan"},{"family":"Yolken","given":"Robert"},{"family":"Davidson","given":"Michael"},{"family":"Zamora","given":"Daisy"},{"family":"Davis","given":"John M."}],"issued":{"date-parts":[["2019",4]]}}}],"schema":"https://github.com/citation-style-language/schema/raw/master/csl-citation.json"} </w:instrText>
      </w:r>
      <w:r w:rsidR="002C322D" w:rsidRPr="00804B01">
        <w:fldChar w:fldCharType="separate"/>
      </w:r>
      <w:r w:rsidR="006E45C3" w:rsidRPr="006E45C3">
        <w:t>(18)</w:t>
      </w:r>
      <w:r w:rsidR="002C322D" w:rsidRPr="00804B01">
        <w:fldChar w:fldCharType="end"/>
      </w:r>
      <w:r w:rsidR="000A2FCD" w:rsidRPr="00804B01">
        <w:t>.</w:t>
      </w:r>
      <w:r w:rsidR="00BB1B6C" w:rsidRPr="00804B01">
        <w:t xml:space="preserve"> </w:t>
      </w:r>
      <w:r w:rsidR="008A2340" w:rsidRPr="00804B01">
        <w:t xml:space="preserve"> </w:t>
      </w:r>
      <w:r w:rsidRPr="00804B01">
        <w:t xml:space="preserve">However, </w:t>
      </w:r>
      <w:r w:rsidR="002F4F55" w:rsidRPr="00804B01">
        <w:t>these studies do not exclude the possibility that minocycline may be effective during a prodromal phase when inflammatory mechanisms may be most active in the pathogenesis of psychosis</w:t>
      </w:r>
      <w:r w:rsidR="00BA49B6" w:rsidRPr="00804B01">
        <w:t xml:space="preserve"> and there had been no studies </w:t>
      </w:r>
      <w:r w:rsidR="005B003B" w:rsidRPr="00804B01">
        <w:t>of minocycline in</w:t>
      </w:r>
      <w:r w:rsidR="00BA49B6" w:rsidRPr="00804B01">
        <w:t xml:space="preserve"> an ARMS population to assess for prevention or delay to psychosis transition.</w:t>
      </w:r>
    </w:p>
    <w:p w14:paraId="731848B5" w14:textId="70F62F68" w:rsidR="00982986" w:rsidRPr="00804B01" w:rsidRDefault="00982986" w:rsidP="00E67512">
      <w:pPr>
        <w:pStyle w:val="NormalWeb"/>
        <w:spacing w:before="0" w:beforeAutospacing="0" w:after="0" w:afterAutospacing="0" w:line="360" w:lineRule="auto"/>
      </w:pPr>
    </w:p>
    <w:p w14:paraId="208BBBC4" w14:textId="0FE2C8C4" w:rsidR="00A41DA7" w:rsidRDefault="00982986" w:rsidP="00E67512">
      <w:pPr>
        <w:pStyle w:val="NormalWeb"/>
        <w:spacing w:before="0" w:beforeAutospacing="0" w:after="0" w:afterAutospacing="0" w:line="360" w:lineRule="auto"/>
      </w:pPr>
      <w:r w:rsidRPr="00804B01">
        <w:t xml:space="preserve">We </w:t>
      </w:r>
      <w:r w:rsidR="005F48FF" w:rsidRPr="00804B01">
        <w:t xml:space="preserve">carried out a </w:t>
      </w:r>
      <w:r w:rsidR="00FC4D2A" w:rsidRPr="00804B01">
        <w:t>double</w:t>
      </w:r>
      <w:r w:rsidR="005F48FF" w:rsidRPr="00804B01">
        <w:t>-blind</w:t>
      </w:r>
      <w:r w:rsidR="00797439" w:rsidRPr="00804B01">
        <w:t xml:space="preserve"> randomised placebo-controlled trial of minocycline and omega-3 </w:t>
      </w:r>
      <w:r w:rsidR="00987CB9" w:rsidRPr="00804B01">
        <w:t xml:space="preserve">to determine their efficacy in preventing </w:t>
      </w:r>
      <w:r w:rsidR="00797439" w:rsidRPr="00804B01">
        <w:t xml:space="preserve">transition to psychosis in </w:t>
      </w:r>
      <w:r w:rsidR="00476FA9" w:rsidRPr="00804B01">
        <w:t xml:space="preserve">persons with </w:t>
      </w:r>
      <w:r w:rsidR="00797439" w:rsidRPr="00804B01">
        <w:t>ARMS. O</w:t>
      </w:r>
      <w:r w:rsidR="008E2A70" w:rsidRPr="00804B01">
        <w:t>mega-3 and minocycline are</w:t>
      </w:r>
      <w:r w:rsidRPr="00804B01">
        <w:t xml:space="preserve"> safe and widely available drugs in LMICs. Both drugs have anti-inflammatory actions and we hypothesised they might, either individually or synergistically, be effective in preventing transition to psychosis by reducing </w:t>
      </w:r>
      <w:proofErr w:type="spellStart"/>
      <w:r w:rsidRPr="00804B01">
        <w:t>neuroimmune</w:t>
      </w:r>
      <w:proofErr w:type="spellEnd"/>
      <w:r w:rsidRPr="00804B01">
        <w:t xml:space="preserve"> mechanism of risk. </w:t>
      </w:r>
    </w:p>
    <w:p w14:paraId="0A3CC120" w14:textId="77777777" w:rsidR="00B6711E" w:rsidRPr="00804B01" w:rsidRDefault="00B6711E" w:rsidP="00E67512">
      <w:pPr>
        <w:pStyle w:val="NormalWeb"/>
        <w:spacing w:before="0" w:beforeAutospacing="0" w:after="0" w:afterAutospacing="0" w:line="360" w:lineRule="auto"/>
      </w:pPr>
    </w:p>
    <w:p w14:paraId="6BEEFAA7" w14:textId="2A7CF808" w:rsidR="00C118A1" w:rsidRPr="003137FC" w:rsidRDefault="00C118A1" w:rsidP="00E67512">
      <w:pPr>
        <w:pStyle w:val="NormalWeb"/>
        <w:spacing w:before="0" w:beforeAutospacing="0" w:after="0" w:afterAutospacing="0" w:line="360" w:lineRule="auto"/>
        <w:rPr>
          <w:b/>
          <w:bCs/>
          <w:u w:val="single"/>
        </w:rPr>
      </w:pPr>
      <w:r w:rsidRPr="00804B01">
        <w:rPr>
          <w:b/>
          <w:bCs/>
          <w:u w:val="single"/>
        </w:rPr>
        <w:t>Methods</w:t>
      </w:r>
    </w:p>
    <w:p w14:paraId="27885B82" w14:textId="77777777" w:rsidR="003137FC" w:rsidRDefault="003137FC" w:rsidP="00E67512">
      <w:pPr>
        <w:pStyle w:val="NormalWeb"/>
        <w:spacing w:before="0" w:beforeAutospacing="0" w:after="0" w:afterAutospacing="0" w:line="360" w:lineRule="auto"/>
        <w:rPr>
          <w:u w:val="single"/>
        </w:rPr>
      </w:pPr>
    </w:p>
    <w:p w14:paraId="4A12D7E5" w14:textId="17440534" w:rsidR="00C118A1" w:rsidRDefault="00C118A1" w:rsidP="00E67512">
      <w:pPr>
        <w:pStyle w:val="NormalWeb"/>
        <w:spacing w:before="0" w:beforeAutospacing="0" w:after="0" w:afterAutospacing="0" w:line="360" w:lineRule="auto"/>
        <w:rPr>
          <w:u w:val="single"/>
        </w:rPr>
      </w:pPr>
      <w:r w:rsidRPr="00804B01">
        <w:rPr>
          <w:u w:val="single"/>
        </w:rPr>
        <w:t>Study design</w:t>
      </w:r>
    </w:p>
    <w:p w14:paraId="2A9B219F" w14:textId="77777777" w:rsidR="00627573" w:rsidRPr="00804B01" w:rsidRDefault="00627573" w:rsidP="00E67512">
      <w:pPr>
        <w:pStyle w:val="NormalWeb"/>
        <w:spacing w:before="0" w:beforeAutospacing="0" w:after="0" w:afterAutospacing="0" w:line="360" w:lineRule="auto"/>
        <w:rPr>
          <w:u w:val="single"/>
        </w:rPr>
      </w:pPr>
    </w:p>
    <w:p w14:paraId="4FF15684" w14:textId="22F9AE94" w:rsidR="00C118A1" w:rsidRPr="00804B01" w:rsidRDefault="00C118A1" w:rsidP="00E67512">
      <w:pPr>
        <w:pStyle w:val="NormalWeb"/>
        <w:spacing w:before="0" w:beforeAutospacing="0" w:after="0" w:afterAutospacing="0" w:line="360" w:lineRule="auto"/>
        <w:rPr>
          <w:shd w:val="clear" w:color="auto" w:fill="FFFFFF"/>
        </w:rPr>
      </w:pPr>
      <w:r w:rsidRPr="00804B01">
        <w:rPr>
          <w:shd w:val="clear" w:color="auto" w:fill="FFFFFF"/>
        </w:rPr>
        <w:t>NAYAB</w:t>
      </w:r>
      <w:r w:rsidR="006E7714" w:rsidRPr="00804B01">
        <w:rPr>
          <w:shd w:val="clear" w:color="auto" w:fill="FFFFFF"/>
        </w:rPr>
        <w:t xml:space="preserve"> </w:t>
      </w:r>
      <w:r w:rsidR="00875E44" w:rsidRPr="00804B01">
        <w:rPr>
          <w:shd w:val="clear" w:color="auto" w:fill="FFFFFF"/>
        </w:rPr>
        <w:t>was</w:t>
      </w:r>
      <w:r w:rsidRPr="00804B01">
        <w:rPr>
          <w:shd w:val="clear" w:color="auto" w:fill="FFFFFF"/>
        </w:rPr>
        <w:t xml:space="preserve"> a multicentre, double-blind, randomised placebo-controlled study</w:t>
      </w:r>
      <w:r w:rsidR="00875E44" w:rsidRPr="00804B01">
        <w:rPr>
          <w:shd w:val="clear" w:color="auto" w:fill="FFFFFF"/>
        </w:rPr>
        <w:t xml:space="preserve"> of minocycline and omega-3</w:t>
      </w:r>
      <w:r w:rsidRPr="00804B01">
        <w:rPr>
          <w:shd w:val="clear" w:color="auto" w:fill="FFFFFF"/>
        </w:rPr>
        <w:t xml:space="preserve"> using a 2</w:t>
      </w:r>
      <w:r w:rsidR="00D94145" w:rsidRPr="00804B01">
        <w:rPr>
          <w:shd w:val="clear" w:color="auto" w:fill="FFFFFF"/>
        </w:rPr>
        <w:t xml:space="preserve"> </w:t>
      </w:r>
      <w:r w:rsidRPr="00804B01">
        <w:rPr>
          <w:shd w:val="clear" w:color="auto" w:fill="FFFFFF"/>
        </w:rPr>
        <w:t>x</w:t>
      </w:r>
      <w:r w:rsidR="00D94145" w:rsidRPr="00804B01">
        <w:rPr>
          <w:shd w:val="clear" w:color="auto" w:fill="FFFFFF"/>
        </w:rPr>
        <w:t xml:space="preserve"> </w:t>
      </w:r>
      <w:r w:rsidRPr="00804B01">
        <w:rPr>
          <w:shd w:val="clear" w:color="auto" w:fill="FFFFFF"/>
        </w:rPr>
        <w:t xml:space="preserve">2 factorial design. </w:t>
      </w:r>
      <w:r w:rsidR="00A114BB">
        <w:rPr>
          <w:shd w:val="clear" w:color="auto" w:fill="FFFFFF"/>
        </w:rPr>
        <w:t xml:space="preserve">The four treatment groups took </w:t>
      </w:r>
      <w:r w:rsidR="003137FC">
        <w:rPr>
          <w:shd w:val="clear" w:color="auto" w:fill="FFFFFF"/>
        </w:rPr>
        <w:t xml:space="preserve">either </w:t>
      </w:r>
      <w:r w:rsidR="00A114BB">
        <w:rPr>
          <w:shd w:val="clear" w:color="auto" w:fill="FFFFFF"/>
        </w:rPr>
        <w:t>m</w:t>
      </w:r>
      <w:r w:rsidR="00875E44" w:rsidRPr="00804B01">
        <w:rPr>
          <w:shd w:val="clear" w:color="auto" w:fill="FFFFFF"/>
        </w:rPr>
        <w:t>inocycline, omega-3</w:t>
      </w:r>
      <w:r w:rsidR="00842368">
        <w:rPr>
          <w:shd w:val="clear" w:color="auto" w:fill="FFFFFF"/>
        </w:rPr>
        <w:t xml:space="preserve">, their </w:t>
      </w:r>
      <w:r w:rsidR="00187EDF">
        <w:rPr>
          <w:shd w:val="clear" w:color="auto" w:fill="FFFFFF"/>
        </w:rPr>
        <w:t>combination,</w:t>
      </w:r>
      <w:r w:rsidR="00CD352A" w:rsidRPr="00804B01">
        <w:rPr>
          <w:shd w:val="clear" w:color="auto" w:fill="FFFFFF"/>
        </w:rPr>
        <w:t xml:space="preserve"> </w:t>
      </w:r>
      <w:r w:rsidR="00875E44" w:rsidRPr="00804B01">
        <w:rPr>
          <w:shd w:val="clear" w:color="auto" w:fill="FFFFFF"/>
        </w:rPr>
        <w:t xml:space="preserve">or </w:t>
      </w:r>
      <w:r w:rsidR="00842368">
        <w:rPr>
          <w:shd w:val="clear" w:color="auto" w:fill="FFFFFF"/>
        </w:rPr>
        <w:t>their</w:t>
      </w:r>
      <w:r w:rsidR="00187EDF">
        <w:rPr>
          <w:shd w:val="clear" w:color="auto" w:fill="FFFFFF"/>
        </w:rPr>
        <w:t xml:space="preserve"> matching</w:t>
      </w:r>
      <w:r w:rsidR="00842368">
        <w:rPr>
          <w:shd w:val="clear" w:color="auto" w:fill="FFFFFF"/>
        </w:rPr>
        <w:t xml:space="preserve"> </w:t>
      </w:r>
      <w:r w:rsidR="00875E44" w:rsidRPr="00804B01">
        <w:rPr>
          <w:shd w:val="clear" w:color="auto" w:fill="FFFFFF"/>
        </w:rPr>
        <w:t>placebo</w:t>
      </w:r>
      <w:r w:rsidR="00842368">
        <w:rPr>
          <w:shd w:val="clear" w:color="auto" w:fill="FFFFFF"/>
        </w:rPr>
        <w:t>s</w:t>
      </w:r>
      <w:r w:rsidR="00875E44" w:rsidRPr="00804B01">
        <w:rPr>
          <w:shd w:val="clear" w:color="auto" w:fill="FFFFFF"/>
        </w:rPr>
        <w:t xml:space="preserve"> for 6 months followed by a 6-month follow-up period</w:t>
      </w:r>
      <w:r w:rsidRPr="00804B01">
        <w:rPr>
          <w:shd w:val="clear" w:color="auto" w:fill="FFFFFF"/>
        </w:rPr>
        <w:t xml:space="preserve">. </w:t>
      </w:r>
      <w:r w:rsidRPr="00804B01">
        <w:rPr>
          <w:rFonts w:eastAsiaTheme="minorHAnsi"/>
        </w:rPr>
        <w:t xml:space="preserve">The study was conducted </w:t>
      </w:r>
      <w:r w:rsidRPr="00804B01">
        <w:t>within three large c</w:t>
      </w:r>
      <w:r w:rsidR="0075610F" w:rsidRPr="00804B01">
        <w:t>ities</w:t>
      </w:r>
      <w:r w:rsidRPr="00804B01">
        <w:t xml:space="preserve"> in Pakistan (Lahore, Karachi</w:t>
      </w:r>
      <w:r w:rsidR="007234A7" w:rsidRPr="00804B01">
        <w:t>,</w:t>
      </w:r>
      <w:r w:rsidRPr="00804B01">
        <w:t xml:space="preserve"> and Rawalpindi) with a combined population of approximately forty-six million. </w:t>
      </w:r>
      <w:r w:rsidR="00875E44" w:rsidRPr="00804B01">
        <w:t xml:space="preserve">The trial was conducted between </w:t>
      </w:r>
      <w:r w:rsidR="00EE7EA7" w:rsidRPr="00804B01">
        <w:t>March 2017</w:t>
      </w:r>
      <w:r w:rsidR="006101F8">
        <w:t xml:space="preserve"> </w:t>
      </w:r>
      <w:r w:rsidR="00875E44" w:rsidRPr="00804B01">
        <w:t xml:space="preserve">and </w:t>
      </w:r>
      <w:r w:rsidR="00EE7EA7" w:rsidRPr="00804B01">
        <w:t>November 2018</w:t>
      </w:r>
      <w:r w:rsidR="00875E44" w:rsidRPr="00804B01">
        <w:t xml:space="preserve">. </w:t>
      </w:r>
      <w:r w:rsidRPr="00804B01">
        <w:rPr>
          <w:shd w:val="clear" w:color="auto" w:fill="FFFFFF"/>
        </w:rPr>
        <w:t xml:space="preserve">The hypotheses and full study protocol have been published </w:t>
      </w:r>
      <w:r w:rsidR="00931C3A" w:rsidRPr="00804B01">
        <w:rPr>
          <w:shd w:val="clear" w:color="auto" w:fill="FFFFFF"/>
        </w:rPr>
        <w:fldChar w:fldCharType="begin"/>
      </w:r>
      <w:r w:rsidR="006E45C3">
        <w:rPr>
          <w:shd w:val="clear" w:color="auto" w:fill="FFFFFF"/>
        </w:rPr>
        <w:instrText xml:space="preserve"> ADDIN ZOTERO_ITEM CSL_CITATION {"citationID":"k2TeI0A2","properties":{"formattedCitation":"(19)","plainCitation":"(19)","noteIndex":0},"citationItems":[{"id":87475,"uris":["http://zotero.org/users/6770441/items/I6PHTYLT"],"itemData":{"id":87475,"type":"article-journal","container-title":"Trials","DOI":"10.1186/s13063-017-2275-y","ISSN":"1745-6215","issue":"1","journalAbbreviation":"Trials","language":"en","page":"524","source":"DOI.org (Crossref)","title":"A randomised, double-blind, placebo-controlled trial of minocycline and/or omega-3 fatty acids added to treatment as usual for at-risk mental states (NAYAB): study protocol","title-short":"A randomised, double-blind, placebo-controlled trial of minocycline and/or omega-3 fatty acids added to treatment as usual for at-risk mental states (NAYAB)","volume":"18","author":[{"family":"Qurashi","given":"Inti"},{"family":"Chaudhry","given":"Imran B."},{"family":"Khoso","given":"Ameer B."},{"family":"Farooque","given":"Sana"},{"family":"Lane","given":"Steve"},{"family":"Husain","given":"Mohammad Omair"},{"family":"Chu","given":"Simon"},{"family":"Sarginson","given":"Jane"},{"family":"Hamarani","given":"Munir"},{"family":"Naqvi","given":"Haider A."},{"family":"Razzaque","given":"Bushra"},{"family":"Minhas","given":"Fareed A."},{"family":"Yung","given":"Alison R."},{"family":"Deakin","given":"J. F. W."},{"family":"Husain","given":"Nusrat"}],"issued":{"date-parts":[["2017",12]]}}}],"schema":"https://github.com/citation-style-language/schema/raw/master/csl-citation.json"} </w:instrText>
      </w:r>
      <w:r w:rsidR="00931C3A" w:rsidRPr="00804B01">
        <w:rPr>
          <w:shd w:val="clear" w:color="auto" w:fill="FFFFFF"/>
        </w:rPr>
        <w:fldChar w:fldCharType="separate"/>
      </w:r>
      <w:r w:rsidR="006E45C3" w:rsidRPr="006E45C3">
        <w:t>(19)</w:t>
      </w:r>
      <w:r w:rsidR="00931C3A" w:rsidRPr="00804B01">
        <w:rPr>
          <w:shd w:val="clear" w:color="auto" w:fill="FFFFFF"/>
        </w:rPr>
        <w:fldChar w:fldCharType="end"/>
      </w:r>
      <w:r w:rsidRPr="00804B01">
        <w:rPr>
          <w:shd w:val="clear" w:color="auto" w:fill="FFFFFF"/>
        </w:rPr>
        <w:t>.  Ethical approval for the study was obtained prior to study commencement from</w:t>
      </w:r>
      <w:r w:rsidR="00BB53AD" w:rsidRPr="00804B01">
        <w:rPr>
          <w:shd w:val="clear" w:color="auto" w:fill="FFFFFF"/>
        </w:rPr>
        <w:t xml:space="preserve"> </w:t>
      </w:r>
      <w:r w:rsidR="00EE7EA7" w:rsidRPr="00804B01">
        <w:rPr>
          <w:shd w:val="clear" w:color="auto" w:fill="FFFFFF"/>
        </w:rPr>
        <w:t xml:space="preserve">the </w:t>
      </w:r>
      <w:r w:rsidR="00BB53AD" w:rsidRPr="00804B01">
        <w:rPr>
          <w:shd w:val="clear" w:color="auto" w:fill="FFFFFF"/>
        </w:rPr>
        <w:t>Ethics and Scientif</w:t>
      </w:r>
      <w:r w:rsidR="00EE7EA7" w:rsidRPr="00804B01">
        <w:rPr>
          <w:shd w:val="clear" w:color="auto" w:fill="FFFFFF"/>
        </w:rPr>
        <w:t xml:space="preserve">ic </w:t>
      </w:r>
      <w:r w:rsidR="00BB53AD" w:rsidRPr="00804B01">
        <w:rPr>
          <w:shd w:val="clear" w:color="auto" w:fill="FFFFFF"/>
        </w:rPr>
        <w:t>Review Committee of the</w:t>
      </w:r>
      <w:r w:rsidRPr="00804B01">
        <w:rPr>
          <w:shd w:val="clear" w:color="auto" w:fill="FFFFFF"/>
        </w:rPr>
        <w:t xml:space="preserve"> </w:t>
      </w:r>
      <w:r w:rsidRPr="00804B01">
        <w:t>Karachi Medical and Dental College</w:t>
      </w:r>
      <w:r w:rsidR="00EE7EA7" w:rsidRPr="00804B01">
        <w:t xml:space="preserve">, </w:t>
      </w:r>
      <w:r w:rsidRPr="00804B01">
        <w:t>Pakistan</w:t>
      </w:r>
      <w:r w:rsidRPr="00804B01">
        <w:rPr>
          <w:shd w:val="clear" w:color="auto" w:fill="FFFFFF"/>
        </w:rPr>
        <w:t xml:space="preserve">. </w:t>
      </w:r>
      <w:r w:rsidRPr="00804B01" w:rsidDel="000B7C60">
        <w:rPr>
          <w:shd w:val="clear" w:color="auto" w:fill="FFFFFF"/>
        </w:rPr>
        <w:t xml:space="preserve"> </w:t>
      </w:r>
    </w:p>
    <w:p w14:paraId="7890D620" w14:textId="77777777" w:rsidR="00C118A1" w:rsidRPr="00804B01" w:rsidRDefault="00C118A1" w:rsidP="00E67512">
      <w:pPr>
        <w:pStyle w:val="NormalWeb"/>
        <w:spacing w:before="0" w:beforeAutospacing="0" w:after="0" w:afterAutospacing="0" w:line="360" w:lineRule="auto"/>
        <w:rPr>
          <w:shd w:val="clear" w:color="auto" w:fill="FFFFFF"/>
        </w:rPr>
      </w:pPr>
    </w:p>
    <w:p w14:paraId="67737119" w14:textId="067359D1" w:rsidR="00C118A1" w:rsidRDefault="00C118A1" w:rsidP="00E67512">
      <w:pPr>
        <w:pStyle w:val="NormalWeb"/>
        <w:spacing w:before="0" w:beforeAutospacing="0" w:after="0" w:afterAutospacing="0" w:line="360" w:lineRule="auto"/>
        <w:rPr>
          <w:u w:val="single"/>
          <w:shd w:val="clear" w:color="auto" w:fill="FFFFFF"/>
        </w:rPr>
      </w:pPr>
      <w:r w:rsidRPr="00804B01">
        <w:rPr>
          <w:u w:val="single"/>
          <w:shd w:val="clear" w:color="auto" w:fill="FFFFFF"/>
        </w:rPr>
        <w:t xml:space="preserve">Participants </w:t>
      </w:r>
      <w:r w:rsidR="000942D0">
        <w:rPr>
          <w:u w:val="single"/>
          <w:shd w:val="clear" w:color="auto" w:fill="FFFFFF"/>
        </w:rPr>
        <w:t>and selection of primary outcome measure</w:t>
      </w:r>
    </w:p>
    <w:p w14:paraId="599F2B7D" w14:textId="77777777" w:rsidR="004D045D" w:rsidRPr="00804B01" w:rsidRDefault="004D045D" w:rsidP="00E67512">
      <w:pPr>
        <w:pStyle w:val="NormalWeb"/>
        <w:spacing w:before="0" w:beforeAutospacing="0" w:after="0" w:afterAutospacing="0" w:line="360" w:lineRule="auto"/>
        <w:rPr>
          <w:u w:val="single"/>
          <w:shd w:val="clear" w:color="auto" w:fill="FFFFFF"/>
        </w:rPr>
      </w:pPr>
    </w:p>
    <w:p w14:paraId="52C6C670" w14:textId="3E7F60DD" w:rsidR="00C118A1" w:rsidRPr="00804B01" w:rsidRDefault="00C118A1" w:rsidP="00E67512">
      <w:pPr>
        <w:spacing w:line="360" w:lineRule="auto"/>
        <w:rPr>
          <w:rFonts w:ascii="Times New Roman" w:eastAsia="Times New Roman" w:hAnsi="Times New Roman" w:cs="Times New Roman"/>
          <w:sz w:val="24"/>
          <w:szCs w:val="24"/>
          <w:lang w:eastAsia="en-GB"/>
        </w:rPr>
      </w:pPr>
      <w:r w:rsidRPr="00804B01">
        <w:rPr>
          <w:rFonts w:ascii="Times New Roman" w:eastAsia="Times New Roman" w:hAnsi="Times New Roman" w:cs="Times New Roman"/>
          <w:sz w:val="24"/>
          <w:szCs w:val="24"/>
          <w:lang w:eastAsia="en-GB"/>
        </w:rPr>
        <w:t xml:space="preserve">Eligible participants were aged 16–35 years </w:t>
      </w:r>
      <w:r w:rsidR="000F702A" w:rsidRPr="00804B01">
        <w:rPr>
          <w:rFonts w:ascii="Times New Roman" w:eastAsia="Times New Roman" w:hAnsi="Times New Roman" w:cs="Times New Roman"/>
          <w:sz w:val="24"/>
          <w:szCs w:val="24"/>
          <w:lang w:eastAsia="en-GB"/>
        </w:rPr>
        <w:t xml:space="preserve">who met </w:t>
      </w:r>
      <w:r w:rsidR="00B6711E">
        <w:rPr>
          <w:rFonts w:ascii="Times New Roman" w:eastAsia="Times New Roman" w:hAnsi="Times New Roman" w:cs="Times New Roman"/>
          <w:sz w:val="24"/>
          <w:szCs w:val="24"/>
          <w:lang w:eastAsia="en-GB"/>
        </w:rPr>
        <w:t xml:space="preserve">criteria for </w:t>
      </w:r>
      <w:r w:rsidR="000F702A" w:rsidRPr="00804B01">
        <w:rPr>
          <w:rFonts w:ascii="Times New Roman" w:eastAsia="Times New Roman" w:hAnsi="Times New Roman" w:cs="Times New Roman"/>
          <w:sz w:val="24"/>
          <w:szCs w:val="24"/>
          <w:lang w:eastAsia="en-GB"/>
        </w:rPr>
        <w:t xml:space="preserve">one or more of the </w:t>
      </w:r>
      <w:r w:rsidR="00B6711E">
        <w:rPr>
          <w:rFonts w:ascii="Times New Roman" w:eastAsia="Times New Roman" w:hAnsi="Times New Roman" w:cs="Times New Roman"/>
          <w:sz w:val="24"/>
          <w:szCs w:val="24"/>
          <w:lang w:eastAsia="en-GB"/>
        </w:rPr>
        <w:t xml:space="preserve">three forms of </w:t>
      </w:r>
      <w:r w:rsidRPr="00804B01">
        <w:rPr>
          <w:rFonts w:ascii="Times New Roman" w:eastAsia="Times New Roman" w:hAnsi="Times New Roman" w:cs="Times New Roman"/>
          <w:sz w:val="24"/>
          <w:szCs w:val="24"/>
          <w:lang w:eastAsia="en-GB"/>
        </w:rPr>
        <w:t>ARMS</w:t>
      </w:r>
      <w:r w:rsidR="00B6711E">
        <w:rPr>
          <w:rFonts w:ascii="Times New Roman" w:eastAsia="Times New Roman" w:hAnsi="Times New Roman" w:cs="Times New Roman"/>
          <w:sz w:val="24"/>
          <w:szCs w:val="24"/>
          <w:lang w:eastAsia="en-GB"/>
        </w:rPr>
        <w:t>:</w:t>
      </w:r>
      <w:r w:rsidR="000F702A" w:rsidRPr="00804B01">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state vulnerability, attenuated psycho</w:t>
      </w:r>
      <w:r w:rsidR="000F702A" w:rsidRPr="00804B01">
        <w:rPr>
          <w:rFonts w:ascii="Times New Roman" w:eastAsia="Times New Roman" w:hAnsi="Times New Roman" w:cs="Times New Roman"/>
          <w:sz w:val="24"/>
          <w:szCs w:val="24"/>
          <w:lang w:eastAsia="en-GB"/>
        </w:rPr>
        <w:t>tic symptoms</w:t>
      </w:r>
      <w:r w:rsidRPr="00804B01">
        <w:rPr>
          <w:rFonts w:ascii="Times New Roman" w:eastAsia="Times New Roman" w:hAnsi="Times New Roman" w:cs="Times New Roman"/>
          <w:sz w:val="24"/>
          <w:szCs w:val="24"/>
          <w:lang w:eastAsia="en-GB"/>
        </w:rPr>
        <w:t xml:space="preserve"> or brief limited intermittent psychotic symptoms</w:t>
      </w:r>
      <w:r w:rsidR="00B6711E">
        <w:rPr>
          <w:rFonts w:ascii="Times New Roman" w:eastAsia="Times New Roman" w:hAnsi="Times New Roman" w:cs="Times New Roman"/>
          <w:sz w:val="24"/>
          <w:szCs w:val="24"/>
          <w:lang w:eastAsia="en-GB"/>
        </w:rPr>
        <w:t xml:space="preserve">.  Symptoms and criteria were </w:t>
      </w:r>
      <w:r w:rsidRPr="00804B01">
        <w:rPr>
          <w:rFonts w:ascii="Times New Roman" w:eastAsia="Times New Roman" w:hAnsi="Times New Roman" w:cs="Times New Roman"/>
          <w:sz w:val="24"/>
          <w:szCs w:val="24"/>
          <w:lang w:eastAsia="en-GB"/>
        </w:rPr>
        <w:t xml:space="preserve">assessed using the Comprehensive Assessment of At Risk Mental States (CAARMS) </w:t>
      </w:r>
      <w:r w:rsidR="00931C3A" w:rsidRPr="00804B01">
        <w:rPr>
          <w:rFonts w:ascii="Times New Roman" w:eastAsia="Times New Roman" w:hAnsi="Times New Roman" w:cs="Times New Roman"/>
          <w:sz w:val="24"/>
          <w:szCs w:val="24"/>
          <w:lang w:eastAsia="en-GB"/>
        </w:rPr>
        <w:fldChar w:fldCharType="begin"/>
      </w:r>
      <w:r w:rsidR="006E45C3">
        <w:rPr>
          <w:rFonts w:ascii="Times New Roman" w:eastAsia="Times New Roman" w:hAnsi="Times New Roman" w:cs="Times New Roman"/>
          <w:sz w:val="24"/>
          <w:szCs w:val="24"/>
          <w:lang w:eastAsia="en-GB"/>
        </w:rPr>
        <w:instrText xml:space="preserve"> ADDIN ZOTERO_ITEM CSL_CITATION {"citationID":"1hfHMZiM","properties":{"formattedCitation":"(20)","plainCitation":"(20)","noteIndex":0},"citationItems":[{"id":87954,"uris":["http://zotero.org/users/6770441/items/P848KABN"],"itemData":{"id":87954,"type":"article-journal","abstract":"OBJECTIVE: Recognizing the prodrome of a first psychotic episode prospectively creates the opportunity of intervention, which could delay, ameliorate or even prevent onset. Valid criteria and a reliable methodology for identifying possible prodromes are needed. This paper describes an instrument, the Comprehensive Assessment of At-Risk Mental States (CAARMS), which has been designed for such a purpose. It has two functions: (i) to assess psychopathology thought to indicate imminent development of a first-episode psychotic disorder; and (ii) to determine if an individual meets criteria for being at ultra high risk (UHR) for onset of first psychotic disorder. This paper describes the pilot evaluation of the CAARMS.\nMETHOD: Several methodologies were used to test the CAARMS. First, CAARMS scores in a group of UHR young people and the association between CAARMS scores and the risk of transition to psychotic disorder, were analysed. Second, CAARMS scores in a UHR group were compared to a control group. To assess concurrent validity, CAARMS-defined UHR criteria were compared to the existing criteria for identifying the UHR cohort. To assess predictive validity, the CAARMS-defined UHR criteria were applied to a sample of 150 non-psychotic help-seekers and rates of onset of psychotic disorder at 6-month follow-up determined for the CAARMS-positive (i.e. met UHR criteria) group and the CAARMS-negative (i.e. did not meet UHR criteria) group. The inter-rater reliability of the CAARMS was assessed by using pairs of raters.\nRESULTS: High CAARMS score in the UHR group was significantly associated with onset of psychotic disorder. The control group had significantly lower CAARMS scores than the UHR group. The UHR criteria assessed by the CAARMS identified a similar group to the criteria measured by existing methodology. In the sample of non-psychotic help-seekers those who were CAARMS-positive were at significantly increased risk of onset of psychotic disorder compared to those who were CAARMS-negative (relative risk of 12.44 (95% CI = 1.5-103.41, p = 0.0025)). The CAARMS had good to excellent reliability.\nCONCLUSIONS: In these preliminary investigations, the CAARMS displayed good to excellent concurrent, discriminant and predictive validity and excellent inter-rater reliability. The CAARMS instrument provides a useful platform for monitoring subthreshold psychotic symptoms for worsening into full-threshold psychotic disorder.","container-title":"The Australian and New Zealand Journal of Psychiatry","DOI":"10.1080/j.1440-1614.2005.01714.x","ISSN":"0004-8674","issue":"11-12","journalAbbreviation":"Aust N Z J Psychiatry","language":"eng","note":"PMID: 16343296","page":"964-971","source":"PubMed","title":"Mapping the onset of psychosis: the Comprehensive Assessment of At-Risk Mental States","title-short":"Mapping the onset of psychosis","volume":"39","author":[{"family":"Yung","given":"Alison R."},{"family":"Yuen","given":"Hok Pan"},{"family":"McGorry","given":"Patrick D."},{"family":"Phillips","given":"Lisa J."},{"family":"Kelly","given":"Daniel"},{"family":"Dell'Olio","given":"Margaret"},{"family":"Francey","given":"Shona M."},{"family":"Cosgrave","given":"Elizabeth M."},{"family":"Killackey","given":"Eoin"},{"family":"Stanford","given":"Carrie"},{"family":"Godfrey","given":"Katherine"},{"family":"Buckby","given":"Joe"}],"issued":{"date-parts":[["2005",12]]}}}],"schema":"https://github.com/citation-style-language/schema/raw/master/csl-citation.json"} </w:instrText>
      </w:r>
      <w:r w:rsidR="00931C3A" w:rsidRPr="00804B01">
        <w:rPr>
          <w:rFonts w:ascii="Times New Roman" w:eastAsia="Times New Roman" w:hAnsi="Times New Roman" w:cs="Times New Roman"/>
          <w:sz w:val="24"/>
          <w:szCs w:val="24"/>
          <w:lang w:eastAsia="en-GB"/>
        </w:rPr>
        <w:fldChar w:fldCharType="separate"/>
      </w:r>
      <w:r w:rsidR="006E45C3" w:rsidRPr="006E45C3">
        <w:rPr>
          <w:rFonts w:ascii="Times New Roman" w:hAnsi="Times New Roman" w:cs="Times New Roman"/>
          <w:sz w:val="24"/>
        </w:rPr>
        <w:t>(20)</w:t>
      </w:r>
      <w:r w:rsidR="00931C3A" w:rsidRPr="00804B01">
        <w:rPr>
          <w:rFonts w:ascii="Times New Roman" w:eastAsia="Times New Roman" w:hAnsi="Times New Roman" w:cs="Times New Roman"/>
          <w:sz w:val="24"/>
          <w:szCs w:val="24"/>
          <w:lang w:eastAsia="en-GB"/>
        </w:rPr>
        <w:fldChar w:fldCharType="end"/>
      </w:r>
      <w:r w:rsidRPr="00804B01">
        <w:rPr>
          <w:rFonts w:ascii="Times New Roman" w:hAnsi="Times New Roman" w:cs="Times New Roman"/>
          <w:sz w:val="24"/>
          <w:szCs w:val="24"/>
        </w:rPr>
        <w:t>.</w:t>
      </w:r>
      <w:r w:rsidR="00D045CB">
        <w:rPr>
          <w:rFonts w:ascii="Times New Roman" w:hAnsi="Times New Roman" w:cs="Times New Roman"/>
          <w:sz w:val="24"/>
          <w:szCs w:val="24"/>
        </w:rPr>
        <w:t xml:space="preserve"> </w:t>
      </w:r>
      <w:r w:rsidR="009A2AA2" w:rsidRPr="00804B01">
        <w:rPr>
          <w:rFonts w:ascii="Times New Roman" w:hAnsi="Times New Roman" w:cs="Times New Roman"/>
          <w:sz w:val="24"/>
          <w:szCs w:val="24"/>
        </w:rPr>
        <w:t xml:space="preserve">The CAARMS is </w:t>
      </w:r>
      <w:r w:rsidR="009A2AA2" w:rsidRPr="00804B01">
        <w:rPr>
          <w:rFonts w:ascii="Times New Roman" w:hAnsi="Times New Roman" w:cs="Times New Roman"/>
          <w:sz w:val="24"/>
          <w:szCs w:val="24"/>
          <w:shd w:val="clear" w:color="auto" w:fill="FFFFFF"/>
        </w:rPr>
        <w:t>a</w:t>
      </w:r>
      <w:r w:rsidR="000942D0">
        <w:rPr>
          <w:rFonts w:ascii="Times New Roman" w:hAnsi="Times New Roman" w:cs="Times New Roman"/>
          <w:sz w:val="24"/>
          <w:szCs w:val="24"/>
          <w:shd w:val="clear" w:color="auto" w:fill="FFFFFF"/>
        </w:rPr>
        <w:t xml:space="preserve"> widely used</w:t>
      </w:r>
      <w:r w:rsidR="009A2AA2" w:rsidRPr="00804B01">
        <w:rPr>
          <w:rFonts w:ascii="Times New Roman" w:hAnsi="Times New Roman" w:cs="Times New Roman"/>
          <w:sz w:val="24"/>
          <w:szCs w:val="24"/>
          <w:shd w:val="clear" w:color="auto" w:fill="FFFFFF"/>
        </w:rPr>
        <w:t xml:space="preserve"> </w:t>
      </w:r>
      <w:r w:rsidR="00B6711E">
        <w:rPr>
          <w:rFonts w:ascii="Times New Roman" w:hAnsi="Times New Roman" w:cs="Times New Roman"/>
          <w:sz w:val="24"/>
          <w:szCs w:val="24"/>
          <w:shd w:val="clear" w:color="auto" w:fill="FFFFFF"/>
        </w:rPr>
        <w:t xml:space="preserve">and validated </w:t>
      </w:r>
      <w:r w:rsidR="009A2AA2" w:rsidRPr="00804B01">
        <w:rPr>
          <w:rFonts w:ascii="Times New Roman" w:hAnsi="Times New Roman" w:cs="Times New Roman"/>
          <w:sz w:val="24"/>
          <w:szCs w:val="24"/>
          <w:shd w:val="clear" w:color="auto" w:fill="FFFFFF"/>
        </w:rPr>
        <w:t>semi-structured interview for identification of individuals at increased risk of developing a first-episode psychotic disorder</w:t>
      </w:r>
      <w:r w:rsidR="00B6711E">
        <w:rPr>
          <w:rFonts w:ascii="Times New Roman" w:hAnsi="Times New Roman" w:cs="Times New Roman"/>
          <w:sz w:val="24"/>
          <w:szCs w:val="24"/>
          <w:shd w:val="clear" w:color="auto" w:fill="FFFFFF"/>
        </w:rPr>
        <w:t xml:space="preserve">. Ratings of the severity of four groups of positive psychotic symptoms can be summed to produce a continuous ‘global’ severity </w:t>
      </w:r>
      <w:r w:rsidR="00A86334">
        <w:rPr>
          <w:rFonts w:ascii="Times New Roman" w:hAnsi="Times New Roman" w:cs="Times New Roman"/>
          <w:sz w:val="24"/>
          <w:szCs w:val="24"/>
          <w:shd w:val="clear" w:color="auto" w:fill="FFFFFF"/>
        </w:rPr>
        <w:t>measure or</w:t>
      </w:r>
      <w:r w:rsidR="00B6711E">
        <w:rPr>
          <w:rFonts w:ascii="Times New Roman" w:hAnsi="Times New Roman" w:cs="Times New Roman"/>
          <w:sz w:val="24"/>
          <w:szCs w:val="24"/>
          <w:shd w:val="clear" w:color="auto" w:fill="FFFFFF"/>
        </w:rPr>
        <w:t xml:space="preserve"> added to the sum of the four frequency ratings to produce a </w:t>
      </w:r>
      <w:r w:rsidR="0033364E">
        <w:rPr>
          <w:rFonts w:ascii="Times New Roman" w:hAnsi="Times New Roman" w:cs="Times New Roman"/>
          <w:sz w:val="24"/>
          <w:szCs w:val="24"/>
          <w:shd w:val="clear" w:color="auto" w:fill="FFFFFF"/>
        </w:rPr>
        <w:t>‘</w:t>
      </w:r>
      <w:r w:rsidR="00B6711E">
        <w:rPr>
          <w:rFonts w:ascii="Times New Roman" w:hAnsi="Times New Roman" w:cs="Times New Roman"/>
          <w:sz w:val="24"/>
          <w:szCs w:val="24"/>
          <w:shd w:val="clear" w:color="auto" w:fill="FFFFFF"/>
        </w:rPr>
        <w:t xml:space="preserve">combined’ measure. The distress associated with severity ratings is assessed by a visual analogue rating. </w:t>
      </w:r>
    </w:p>
    <w:p w14:paraId="2EB7A848" w14:textId="14E7C5F9" w:rsidR="00C118A1" w:rsidRDefault="00C118A1" w:rsidP="00E67512">
      <w:pPr>
        <w:pStyle w:val="NormalWeb"/>
        <w:spacing w:before="0" w:beforeAutospacing="0" w:after="0" w:afterAutospacing="0" w:line="360" w:lineRule="auto"/>
      </w:pPr>
      <w:r w:rsidRPr="00804B01">
        <w:t>Participants were excluded if there was a history of psychotic illness; diagnos</w:t>
      </w:r>
      <w:r w:rsidR="00C360BE" w:rsidRPr="00804B01">
        <w:t>i</w:t>
      </w:r>
      <w:r w:rsidRPr="00804B01">
        <w:t>s of learning disability; any pre-existing inflammatory conditions (e.g. rheumatoid arthritis); organic brain disease</w:t>
      </w:r>
      <w:r w:rsidR="0072051B" w:rsidRPr="00804B01">
        <w:t xml:space="preserve"> (e.g. epilepsy)</w:t>
      </w:r>
      <w:r w:rsidRPr="00804B01">
        <w:t>; previous treatment with an antipsychotic</w:t>
      </w:r>
      <w:r w:rsidR="00B32092" w:rsidRPr="00804B01">
        <w:t xml:space="preserve">, </w:t>
      </w:r>
      <w:r w:rsidRPr="00804B01">
        <w:t>mood stabilizing agent</w:t>
      </w:r>
      <w:r w:rsidR="00C360BE" w:rsidRPr="00804B01">
        <w:t xml:space="preserve"> or electroconvulsive therapy</w:t>
      </w:r>
      <w:r w:rsidRPr="00804B01">
        <w:t>; prior history of intolerance or serious side effects to tetracycline or omega-3; concomitant penicillin therapy or anticoagulant therapy (to minimise adverse drug events); active substance abuse (except nicotine or caffeine) or dependence within the last three months according to Diagnostic and Statistical Manual of Mental Disorders, Fifth Edition</w:t>
      </w:r>
      <w:r w:rsidR="006F0278" w:rsidRPr="00804B01">
        <w:t xml:space="preserve"> </w:t>
      </w:r>
      <w:r w:rsidR="001C105C" w:rsidRPr="00804B01">
        <w:fldChar w:fldCharType="begin"/>
      </w:r>
      <w:r w:rsidR="006E45C3">
        <w:instrText xml:space="preserve"> ADDIN ZOTERO_ITEM CSL_CITATION {"citationID":"KO5UkpLu","properties":{"formattedCitation":"(21)","plainCitation":"(21)","noteIndex":0},"citationItems":[{"id":88132,"uris":["http://zotero.org/users/6770441/items/878STHS2"],"itemData":{"id":88132,"type":"book","call-number":"RC455.2.C4 D54 2013","edition":"5th ed","event-place":"Washington, D.C","ISBN":"978-0-89042-554-1","number-of-pages":"947","publisher":"American Psychiatric Association","publisher-place":"Washington, D.C","source":"Library of Congress ISBN","title":"Diagnostic and statistical manual of mental disorders: DSM-5","title-short":"Diagnostic and statistical manual of mental disorders","editor":[{"family":"American Psychiatric Association","given":""},{"family":"American Psychiatric Association","given":""}],"issued":{"date-parts":[["2013"]]}}}],"schema":"https://github.com/citation-style-language/schema/raw/master/csl-citation.json"} </w:instrText>
      </w:r>
      <w:r w:rsidR="001C105C" w:rsidRPr="00804B01">
        <w:fldChar w:fldCharType="separate"/>
      </w:r>
      <w:r w:rsidR="006E45C3" w:rsidRPr="006E45C3">
        <w:t>(21)</w:t>
      </w:r>
      <w:r w:rsidR="001C105C" w:rsidRPr="00804B01">
        <w:fldChar w:fldCharType="end"/>
      </w:r>
      <w:r w:rsidRPr="00804B01">
        <w:t xml:space="preserve">;  </w:t>
      </w:r>
      <w:r w:rsidR="00287144" w:rsidRPr="00804B01">
        <w:t>pregnant or breastfeedin</w:t>
      </w:r>
      <w:r w:rsidR="00287144" w:rsidRPr="00804B01">
        <w:rPr>
          <w:shd w:val="clear" w:color="auto" w:fill="FFFFFF"/>
        </w:rPr>
        <w:t xml:space="preserve">g; </w:t>
      </w:r>
      <w:r w:rsidR="0072051B" w:rsidRPr="00804B01">
        <w:t>current or previous</w:t>
      </w:r>
      <w:r w:rsidRPr="00804B01">
        <w:t xml:space="preserve"> treatment with either a </w:t>
      </w:r>
      <w:r w:rsidRPr="00804B01">
        <w:lastRenderedPageBreak/>
        <w:t xml:space="preserve">tetracycline or omega-3 in the three months before study entry; prescribed anti-inflammatory medication at study entry; </w:t>
      </w:r>
      <w:r w:rsidR="000C0C99" w:rsidRPr="00804B01">
        <w:t>a</w:t>
      </w:r>
      <w:r w:rsidR="0072051B" w:rsidRPr="00804B01">
        <w:t>ctive expression of suicidal ideation or current aggressive/dangerous behaviour; relevant current or past hematologic, hepatic, renal, neurologic or other medical disorder that</w:t>
      </w:r>
      <w:r w:rsidR="00287144" w:rsidRPr="00804B01">
        <w:t xml:space="preserve"> </w:t>
      </w:r>
      <w:r w:rsidR="0072051B" w:rsidRPr="00804B01">
        <w:t>might interfere with the study</w:t>
      </w:r>
      <w:r w:rsidR="001E5866" w:rsidRPr="00804B01">
        <w:t>.</w:t>
      </w:r>
      <w:r w:rsidR="00B6711E">
        <w:t xml:space="preserve"> All participants gave written informed consent to participate.</w:t>
      </w:r>
    </w:p>
    <w:p w14:paraId="253FA4D0" w14:textId="77777777" w:rsidR="00B6711E" w:rsidRPr="00804B01" w:rsidRDefault="00B6711E" w:rsidP="00E67512">
      <w:pPr>
        <w:pStyle w:val="NormalWeb"/>
        <w:spacing w:before="0" w:beforeAutospacing="0" w:after="0" w:afterAutospacing="0" w:line="360" w:lineRule="auto"/>
        <w:rPr>
          <w:rFonts w:eastAsiaTheme="minorHAnsi"/>
          <w:lang w:eastAsia="en-US"/>
        </w:rPr>
      </w:pPr>
    </w:p>
    <w:p w14:paraId="75A64ECF" w14:textId="5FAB2F5E" w:rsidR="00C00BF9" w:rsidRPr="00804B01" w:rsidRDefault="00C118A1" w:rsidP="00E67512">
      <w:pPr>
        <w:spacing w:line="360" w:lineRule="auto"/>
        <w:rPr>
          <w:rFonts w:ascii="Times New Roman" w:hAnsi="Times New Roman" w:cs="Times New Roman"/>
          <w:sz w:val="24"/>
          <w:szCs w:val="24"/>
        </w:rPr>
      </w:pPr>
      <w:r w:rsidRPr="00804B01">
        <w:rPr>
          <w:rFonts w:ascii="Times New Roman" w:hAnsi="Times New Roman" w:cs="Times New Roman"/>
          <w:sz w:val="24"/>
          <w:szCs w:val="24"/>
        </w:rPr>
        <w:t>T</w:t>
      </w:r>
      <w:r w:rsidRPr="00804B01">
        <w:rPr>
          <w:rFonts w:ascii="Times New Roman" w:eastAsia="Times New Roman" w:hAnsi="Times New Roman" w:cs="Times New Roman"/>
          <w:sz w:val="24"/>
          <w:szCs w:val="24"/>
          <w:lang w:eastAsia="en-GB"/>
        </w:rPr>
        <w:t xml:space="preserve">he study was </w:t>
      </w:r>
      <w:r w:rsidR="006946BF" w:rsidRPr="00804B01">
        <w:rPr>
          <w:rFonts w:ascii="Times New Roman" w:eastAsia="Times New Roman" w:hAnsi="Times New Roman" w:cs="Times New Roman"/>
          <w:sz w:val="24"/>
          <w:szCs w:val="24"/>
          <w:lang w:eastAsia="en-GB"/>
        </w:rPr>
        <w:t xml:space="preserve">widely advertised to </w:t>
      </w:r>
      <w:r w:rsidRPr="00804B01">
        <w:rPr>
          <w:rFonts w:ascii="Times New Roman" w:eastAsia="Times New Roman" w:hAnsi="Times New Roman" w:cs="Times New Roman"/>
          <w:sz w:val="24"/>
          <w:szCs w:val="24"/>
          <w:lang w:eastAsia="en-GB"/>
        </w:rPr>
        <w:t>the general population using radio and newspaper articles, general practitioner engagement</w:t>
      </w:r>
      <w:r w:rsidR="00B37AE9" w:rsidRPr="00804B01">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 xml:space="preserve">and </w:t>
      </w:r>
      <w:r w:rsidRPr="00804B01">
        <w:rPr>
          <w:rFonts w:ascii="Times New Roman" w:hAnsi="Times New Roman" w:cs="Times New Roman"/>
          <w:sz w:val="24"/>
          <w:szCs w:val="24"/>
        </w:rPr>
        <w:t>self-</w:t>
      </w:r>
      <w:r w:rsidRPr="00804B01">
        <w:rPr>
          <w:rFonts w:ascii="Times New Roman" w:eastAsia="Times New Roman" w:hAnsi="Times New Roman" w:cs="Times New Roman"/>
          <w:sz w:val="24"/>
          <w:szCs w:val="24"/>
          <w:lang w:eastAsia="en-GB"/>
        </w:rPr>
        <w:t xml:space="preserve">referrals from </w:t>
      </w:r>
      <w:r w:rsidRPr="00804B01">
        <w:rPr>
          <w:rFonts w:ascii="Times New Roman" w:hAnsi="Times New Roman" w:cs="Times New Roman"/>
          <w:sz w:val="24"/>
          <w:szCs w:val="24"/>
        </w:rPr>
        <w:t xml:space="preserve">potential participants and </w:t>
      </w:r>
      <w:r w:rsidRPr="00804B01">
        <w:rPr>
          <w:rFonts w:ascii="Times New Roman" w:eastAsia="Times New Roman" w:hAnsi="Times New Roman" w:cs="Times New Roman"/>
          <w:sz w:val="24"/>
          <w:szCs w:val="24"/>
          <w:lang w:eastAsia="en-GB"/>
        </w:rPr>
        <w:t>family members</w:t>
      </w:r>
      <w:r w:rsidRPr="00804B01">
        <w:rPr>
          <w:rFonts w:ascii="Times New Roman" w:hAnsi="Times New Roman" w:cs="Times New Roman"/>
          <w:sz w:val="24"/>
          <w:szCs w:val="24"/>
        </w:rPr>
        <w:t xml:space="preserve">. </w:t>
      </w:r>
      <w:r w:rsidR="00CA7A8E" w:rsidRPr="00804B01">
        <w:rPr>
          <w:rFonts w:ascii="Times New Roman" w:hAnsi="Times New Roman" w:cs="Times New Roman"/>
          <w:sz w:val="24"/>
          <w:szCs w:val="24"/>
        </w:rPr>
        <w:t xml:space="preserve">There are no early intervention or other youth mental health services in Pakistan. We screened for the presence of prodromal symptoms </w:t>
      </w:r>
      <w:r w:rsidR="005A192A" w:rsidRPr="00804B01">
        <w:rPr>
          <w:rFonts w:ascii="Times New Roman" w:hAnsi="Times New Roman" w:cs="Times New Roman"/>
          <w:sz w:val="24"/>
          <w:szCs w:val="24"/>
        </w:rPr>
        <w:t xml:space="preserve">using </w:t>
      </w:r>
      <w:r w:rsidR="00065115" w:rsidRPr="00804B01">
        <w:rPr>
          <w:rFonts w:ascii="Times New Roman" w:hAnsi="Times New Roman" w:cs="Times New Roman"/>
          <w:sz w:val="24"/>
          <w:szCs w:val="24"/>
        </w:rPr>
        <w:t>the</w:t>
      </w:r>
      <w:r w:rsidRPr="00804B01">
        <w:rPr>
          <w:rFonts w:ascii="Times New Roman" w:hAnsi="Times New Roman" w:cs="Times New Roman"/>
          <w:sz w:val="24"/>
          <w:szCs w:val="24"/>
        </w:rPr>
        <w:t xml:space="preserve"> Prodromal Questionnaire-16 (</w:t>
      </w:r>
      <w:r w:rsidR="00065115" w:rsidRPr="00804B01">
        <w:rPr>
          <w:rFonts w:ascii="Times New Roman" w:hAnsi="Times New Roman" w:cs="Times New Roman"/>
          <w:sz w:val="24"/>
          <w:szCs w:val="24"/>
        </w:rPr>
        <w:t>PQ</w:t>
      </w:r>
      <w:r w:rsidR="00287144" w:rsidRPr="00804B01">
        <w:rPr>
          <w:rFonts w:ascii="Times New Roman" w:hAnsi="Times New Roman" w:cs="Times New Roman"/>
          <w:sz w:val="24"/>
          <w:szCs w:val="24"/>
        </w:rPr>
        <w:t>-</w:t>
      </w:r>
      <w:r w:rsidR="00065115" w:rsidRPr="00804B01">
        <w:rPr>
          <w:rFonts w:ascii="Times New Roman" w:hAnsi="Times New Roman" w:cs="Times New Roman"/>
          <w:sz w:val="24"/>
          <w:szCs w:val="24"/>
        </w:rPr>
        <w:t>16</w:t>
      </w:r>
      <w:r w:rsidRPr="00804B01">
        <w:rPr>
          <w:rFonts w:ascii="Times New Roman" w:hAnsi="Times New Roman" w:cs="Times New Roman"/>
          <w:sz w:val="24"/>
          <w:szCs w:val="24"/>
        </w:rPr>
        <w:t>)</w:t>
      </w:r>
      <w:r w:rsidR="00F73C5C" w:rsidRPr="00804B01">
        <w:rPr>
          <w:rFonts w:ascii="Times New Roman" w:hAnsi="Times New Roman" w:cs="Times New Roman"/>
          <w:sz w:val="24"/>
          <w:szCs w:val="24"/>
        </w:rPr>
        <w:t xml:space="preserve">, a </w:t>
      </w:r>
      <w:r w:rsidR="00287144" w:rsidRPr="00804B01">
        <w:rPr>
          <w:rFonts w:ascii="Times New Roman" w:hAnsi="Times New Roman" w:cs="Times New Roman"/>
          <w:sz w:val="24"/>
          <w:szCs w:val="24"/>
        </w:rPr>
        <w:t>brief self-report questionnaire. We used a</w:t>
      </w:r>
      <w:r w:rsidR="00A425EB" w:rsidRPr="00804B01">
        <w:rPr>
          <w:rFonts w:ascii="Times New Roman" w:hAnsi="Times New Roman" w:cs="Times New Roman"/>
          <w:sz w:val="24"/>
          <w:szCs w:val="24"/>
        </w:rPr>
        <w:t xml:space="preserve"> </w:t>
      </w:r>
      <w:r w:rsidRPr="00804B01">
        <w:rPr>
          <w:rFonts w:ascii="Times New Roman" w:hAnsi="Times New Roman" w:cs="Times New Roman"/>
          <w:sz w:val="24"/>
          <w:szCs w:val="24"/>
        </w:rPr>
        <w:t xml:space="preserve">cut-off value of 6 </w:t>
      </w:r>
      <w:r w:rsidR="00A425EB" w:rsidRPr="00804B01">
        <w:rPr>
          <w:rFonts w:ascii="Times New Roman" w:hAnsi="Times New Roman" w:cs="Times New Roman"/>
          <w:sz w:val="24"/>
          <w:szCs w:val="24"/>
        </w:rPr>
        <w:t xml:space="preserve">that </w:t>
      </w:r>
      <w:r w:rsidR="00287144" w:rsidRPr="00804B01">
        <w:rPr>
          <w:rFonts w:ascii="Times New Roman" w:hAnsi="Times New Roman" w:cs="Times New Roman"/>
          <w:sz w:val="24"/>
          <w:szCs w:val="24"/>
          <w:shd w:val="clear" w:color="auto" w:fill="FFFFFF"/>
        </w:rPr>
        <w:t>has been shown to have</w:t>
      </w:r>
      <w:r w:rsidR="00A425EB" w:rsidRPr="00804B01">
        <w:rPr>
          <w:rFonts w:ascii="Times New Roman" w:hAnsi="Times New Roman" w:cs="Times New Roman"/>
          <w:sz w:val="24"/>
          <w:szCs w:val="24"/>
          <w:shd w:val="clear" w:color="auto" w:fill="FFFFFF"/>
        </w:rPr>
        <w:t xml:space="preserve"> high sensitivity (87%) and specificity (87%)</w:t>
      </w:r>
      <w:r w:rsidR="00287144" w:rsidRPr="00804B01">
        <w:rPr>
          <w:rFonts w:ascii="Times New Roman" w:hAnsi="Times New Roman" w:cs="Times New Roman"/>
          <w:sz w:val="24"/>
          <w:szCs w:val="24"/>
          <w:shd w:val="clear" w:color="auto" w:fill="FFFFFF"/>
        </w:rPr>
        <w:t xml:space="preserve"> in identifying ARMS</w:t>
      </w:r>
      <w:r w:rsidR="006E45C3">
        <w:rPr>
          <w:rFonts w:ascii="Times New Roman" w:hAnsi="Times New Roman" w:cs="Times New Roman"/>
          <w:sz w:val="24"/>
          <w:szCs w:val="24"/>
        </w:rPr>
        <w:t xml:space="preserve"> </w:t>
      </w:r>
      <w:r w:rsidR="006E45C3">
        <w:rPr>
          <w:rFonts w:ascii="Times New Roman" w:hAnsi="Times New Roman" w:cs="Times New Roman"/>
          <w:sz w:val="24"/>
          <w:szCs w:val="24"/>
        </w:rPr>
        <w:fldChar w:fldCharType="begin"/>
      </w:r>
      <w:r w:rsidR="006E45C3">
        <w:rPr>
          <w:rFonts w:ascii="Times New Roman" w:hAnsi="Times New Roman" w:cs="Times New Roman"/>
          <w:sz w:val="24"/>
          <w:szCs w:val="24"/>
        </w:rPr>
        <w:instrText xml:space="preserve"> ADDIN ZOTERO_ITEM CSL_CITATION {"citationID":"3NiRp9jw","properties":{"formattedCitation":"(22)","plainCitation":"(22)","noteIndex":0},"citationItems":[{"id":87981,"uris":["http://zotero.org/users/6770441/items/ABPQ8Z8H"],"itemData":{"id":87981,"type":"article-journal","abstract":"In order to bring about implementation of routine screening for psychosis risk, a brief version of the Prodromal Questionnaire (PQ; Loewy et al., 2005) was developed and tested in a general help-seeking population. We assessed a consecutive patient sample of 3533 young adults who were help-seeking for nonpsychotic disorders at the secondary mental health services in The Hague with the PQ. We performed logistic regression analyses and CHi-squared Automatic Interaction Detector decision tree analysis to shorten the original 92 items. Receiver operating characteristic curves were used to examine the psychometric properties of the PQ-16. In the general help-seeking population, a cutoff score of 6 or more positively answered items on the 16-item version of the PQ produced correct classification of Comprehensive Assessment of At-Risk Mental State (Yung et al., 2005) psychosis risk/clinical psychosis in 44% of the cases, distinguishing Comprehensive Assessment of At-Risk Mental States (CAARMS) diagnosis from no CAARMS diagnosis with high sensitivity (87%) and specificity (87%). These results were comparable to the PQ-92. The PQ-16 is a good self-report screen for use in secondary mental health care services to select subjects for interviewing for psychosis risk. The low number of items makes it quite appropriate for screening large help-seeking populations, thus enhancing the feasibility of detection and treatment of ultra high-risk patients in routine mental health services.","container-title":"Schizophrenia Bulletin","DOI":"10.1093/schbul/sbs068","ISSN":"1745-1701","issue":"6","journalAbbreviation":"Schizophr Bull","language":"eng","note":"PMID: 22516147\nPMCID: PMC3713086","page":"1288-1296","source":"PubMed","title":"The validity of the 16-item version of the Prodromal Questionnaire (PQ-16) to screen for ultra high risk of developing psychosis in the general help-seeking population","volume":"38","author":[{"family":"Ising","given":"Helga K."},{"family":"Veling","given":"Wim"},{"family":"Loewy","given":"Rachel L."},{"family":"Rietveld","given":"Marleen W."},{"family":"Rietdijk","given":"Judith"},{"family":"Dragt","given":"Sara"},{"family":"Klaassen","given":"Rianne M. C."},{"family":"Nieman","given":"Dorien H."},{"family":"Wunderink","given":"Lex"},{"family":"Linszen","given":"Don H."},{"family":"Gaag","given":"Mark","non-dropping-particle":"van der"}],"issued":{"date-parts":[["2012",11]]}}}],"schema":"https://github.com/citation-style-language/schema/raw/master/csl-citation.json"} </w:instrText>
      </w:r>
      <w:r w:rsidR="006E45C3">
        <w:rPr>
          <w:rFonts w:ascii="Times New Roman" w:hAnsi="Times New Roman" w:cs="Times New Roman"/>
          <w:sz w:val="24"/>
          <w:szCs w:val="24"/>
        </w:rPr>
        <w:fldChar w:fldCharType="separate"/>
      </w:r>
      <w:r w:rsidR="006E45C3" w:rsidRPr="006E45C3">
        <w:rPr>
          <w:rFonts w:ascii="Times New Roman" w:hAnsi="Times New Roman" w:cs="Times New Roman"/>
          <w:sz w:val="24"/>
        </w:rPr>
        <w:t>(22)</w:t>
      </w:r>
      <w:r w:rsidR="006E45C3">
        <w:rPr>
          <w:rFonts w:ascii="Times New Roman" w:hAnsi="Times New Roman" w:cs="Times New Roman"/>
          <w:sz w:val="24"/>
          <w:szCs w:val="24"/>
        </w:rPr>
        <w:fldChar w:fldCharType="end"/>
      </w:r>
      <w:r w:rsidRPr="00804B01">
        <w:rPr>
          <w:rFonts w:ascii="Times New Roman" w:hAnsi="Times New Roman" w:cs="Times New Roman"/>
          <w:sz w:val="24"/>
          <w:szCs w:val="24"/>
        </w:rPr>
        <w:t>. Participants with scores</w:t>
      </w:r>
      <w:r w:rsidR="007C54EB" w:rsidRPr="00804B01">
        <w:rPr>
          <w:rFonts w:ascii="Times New Roman" w:hAnsi="Times New Roman" w:cs="Times New Roman"/>
          <w:sz w:val="24"/>
          <w:szCs w:val="24"/>
        </w:rPr>
        <w:t xml:space="preserve"> </w:t>
      </w:r>
      <w:r w:rsidR="0001543C" w:rsidRPr="00804B01">
        <w:rPr>
          <w:rFonts w:ascii="Times New Roman" w:hAnsi="Times New Roman" w:cs="Times New Roman"/>
          <w:sz w:val="24"/>
          <w:szCs w:val="24"/>
        </w:rPr>
        <w:t xml:space="preserve">of </w:t>
      </w:r>
      <w:r w:rsidR="007C54EB" w:rsidRPr="00804B01">
        <w:rPr>
          <w:rFonts w:ascii="Times New Roman" w:hAnsi="Times New Roman" w:cs="Times New Roman"/>
          <w:sz w:val="24"/>
          <w:szCs w:val="24"/>
        </w:rPr>
        <w:t>6 or above</w:t>
      </w:r>
      <w:r w:rsidRPr="00804B01">
        <w:rPr>
          <w:rFonts w:ascii="Times New Roman" w:hAnsi="Times New Roman" w:cs="Times New Roman"/>
          <w:sz w:val="24"/>
          <w:szCs w:val="24"/>
        </w:rPr>
        <w:t xml:space="preserve"> were subsequently assessed with the CAARMS to </w:t>
      </w:r>
      <w:r w:rsidR="00110C1B">
        <w:rPr>
          <w:rFonts w:ascii="Times New Roman" w:hAnsi="Times New Roman" w:cs="Times New Roman"/>
          <w:sz w:val="24"/>
          <w:szCs w:val="24"/>
        </w:rPr>
        <w:t>identify those meeting criteria for ARMS</w:t>
      </w:r>
      <w:r w:rsidRPr="00804B01">
        <w:rPr>
          <w:rFonts w:ascii="Times New Roman" w:hAnsi="Times New Roman" w:cs="Times New Roman"/>
          <w:sz w:val="24"/>
          <w:szCs w:val="24"/>
        </w:rPr>
        <w:t xml:space="preserve">. Screening and recruitment to the study was undertaken by a team of trained researchers.  </w:t>
      </w:r>
    </w:p>
    <w:p w14:paraId="3170D684" w14:textId="77777777" w:rsidR="00C118A1" w:rsidRPr="00804B01" w:rsidRDefault="00C118A1" w:rsidP="00E67512">
      <w:pPr>
        <w:spacing w:line="360" w:lineRule="auto"/>
        <w:rPr>
          <w:rFonts w:ascii="Times New Roman" w:hAnsi="Times New Roman" w:cs="Times New Roman"/>
          <w:sz w:val="24"/>
          <w:szCs w:val="24"/>
          <w:u w:val="single"/>
        </w:rPr>
      </w:pPr>
      <w:bookmarkStart w:id="10" w:name="_Hlk88574362"/>
      <w:r w:rsidRPr="00804B01">
        <w:rPr>
          <w:rFonts w:ascii="Times New Roman" w:hAnsi="Times New Roman" w:cs="Times New Roman"/>
          <w:sz w:val="24"/>
          <w:szCs w:val="24"/>
          <w:u w:val="single"/>
        </w:rPr>
        <w:t>Randomisation and masking</w:t>
      </w:r>
    </w:p>
    <w:p w14:paraId="011B40F8" w14:textId="37B3D6A0" w:rsidR="00627573" w:rsidRDefault="00C118A1" w:rsidP="00E67512">
      <w:pPr>
        <w:pStyle w:val="NormalWeb"/>
        <w:spacing w:after="0" w:line="360" w:lineRule="auto"/>
      </w:pPr>
      <w:r w:rsidRPr="00804B01">
        <w:rPr>
          <w:shd w:val="clear" w:color="auto" w:fill="FFFFFF"/>
        </w:rPr>
        <w:t>Participants were randomly assigned in a 1:1:1:1 ratio to either placebo, minocycline, omega-3</w:t>
      </w:r>
      <w:r w:rsidR="007234A7" w:rsidRPr="00804B01">
        <w:rPr>
          <w:shd w:val="clear" w:color="auto" w:fill="FFFFFF"/>
        </w:rPr>
        <w:t xml:space="preserve"> </w:t>
      </w:r>
      <w:r w:rsidRPr="00804B01">
        <w:rPr>
          <w:shd w:val="clear" w:color="auto" w:fill="FFFFFF"/>
        </w:rPr>
        <w:t>or minocycline and omega-3 in combination</w:t>
      </w:r>
      <w:r w:rsidR="007337C4">
        <w:rPr>
          <w:shd w:val="clear" w:color="auto" w:fill="FFFFFF"/>
        </w:rPr>
        <w:t xml:space="preserve">. </w:t>
      </w:r>
      <w:r w:rsidR="00406091" w:rsidRPr="00804B01">
        <w:t xml:space="preserve">The </w:t>
      </w:r>
      <w:r w:rsidR="0052076D" w:rsidRPr="00804B01">
        <w:t>trial pharmacist</w:t>
      </w:r>
      <w:r w:rsidR="00406091" w:rsidRPr="00804B01">
        <w:t xml:space="preserve"> </w:t>
      </w:r>
      <w:r w:rsidR="0052076D" w:rsidRPr="00804B01">
        <w:t xml:space="preserve">prepared study medicines according to </w:t>
      </w:r>
      <w:r w:rsidR="00783340" w:rsidRPr="00804B01">
        <w:t>the randomisation code</w:t>
      </w:r>
      <w:r w:rsidR="0052076D" w:rsidRPr="00804B01">
        <w:t xml:space="preserve"> </w:t>
      </w:r>
      <w:r w:rsidR="007337C4">
        <w:t xml:space="preserve">generated by </w:t>
      </w:r>
      <w:r w:rsidR="007337C4" w:rsidRPr="00804B01">
        <w:t xml:space="preserve">the study statistician in </w:t>
      </w:r>
      <w:r w:rsidR="007337C4">
        <w:t xml:space="preserve">the </w:t>
      </w:r>
      <w:r w:rsidR="007337C4" w:rsidRPr="00804B01">
        <w:t>UK (SL)</w:t>
      </w:r>
      <w:r w:rsidR="007337C4">
        <w:t>.</w:t>
      </w:r>
      <w:r w:rsidR="00406091" w:rsidRPr="00804B01">
        <w:t xml:space="preserve"> Research assistants</w:t>
      </w:r>
      <w:r w:rsidR="00EE7EA7" w:rsidRPr="00804B01">
        <w:t xml:space="preserve"> (RAs)</w:t>
      </w:r>
      <w:r w:rsidR="00406091" w:rsidRPr="00804B01">
        <w:t xml:space="preserve"> delivered study medication to participants. Participants received an equivalent number of over-encapsulated tablets and placebo capsules were manufactured to </w:t>
      </w:r>
      <w:r w:rsidR="00F044D4" w:rsidRPr="00804B01">
        <w:t xml:space="preserve">match </w:t>
      </w:r>
      <w:r w:rsidR="00406091" w:rsidRPr="00804B01">
        <w:t xml:space="preserve">the active study drugs. </w:t>
      </w:r>
      <w:r w:rsidR="00EE7EA7" w:rsidRPr="00804B01">
        <w:t>Pill counts were undertaken by RAs to assess adherence and no participant received less than 75% of the allocated intervention.</w:t>
      </w:r>
      <w:r w:rsidR="00F044D4" w:rsidRPr="00804B01">
        <w:t xml:space="preserve"> P</w:t>
      </w:r>
      <w:r w:rsidRPr="00804B01">
        <w:t>articipants, research assistants undertaking the assessment measures and the trial statistician were blind to treatment allocation.</w:t>
      </w:r>
      <w:bookmarkEnd w:id="10"/>
      <w:r w:rsidR="00EE7EA7" w:rsidRPr="00804B01">
        <w:t xml:space="preserve"> </w:t>
      </w:r>
    </w:p>
    <w:p w14:paraId="093D97E3" w14:textId="77777777" w:rsidR="0033364E" w:rsidRPr="00804B01" w:rsidRDefault="0033364E" w:rsidP="00E67512">
      <w:pPr>
        <w:pStyle w:val="NormalWeb"/>
        <w:spacing w:after="0" w:line="360" w:lineRule="auto"/>
      </w:pPr>
    </w:p>
    <w:p w14:paraId="1D606602" w14:textId="77777777" w:rsidR="00B37AE9" w:rsidRPr="00804B01" w:rsidRDefault="00C118A1" w:rsidP="00E67512">
      <w:pPr>
        <w:spacing w:line="360" w:lineRule="auto"/>
        <w:rPr>
          <w:rFonts w:ascii="Times New Roman" w:hAnsi="Times New Roman" w:cs="Times New Roman"/>
          <w:sz w:val="24"/>
          <w:szCs w:val="24"/>
          <w:u w:val="single"/>
          <w:lang w:val="en"/>
        </w:rPr>
      </w:pPr>
      <w:r w:rsidRPr="00804B01">
        <w:rPr>
          <w:rFonts w:ascii="Times New Roman" w:hAnsi="Times New Roman" w:cs="Times New Roman"/>
          <w:sz w:val="24"/>
          <w:szCs w:val="24"/>
          <w:u w:val="single"/>
          <w:lang w:val="en"/>
        </w:rPr>
        <w:t xml:space="preserve">Procedures </w:t>
      </w:r>
    </w:p>
    <w:p w14:paraId="2867A228" w14:textId="3E6B1F22" w:rsidR="007E65F1" w:rsidRPr="00804B01" w:rsidRDefault="00C118A1" w:rsidP="00E67512">
      <w:pPr>
        <w:spacing w:line="360" w:lineRule="auto"/>
        <w:rPr>
          <w:rFonts w:ascii="Times New Roman" w:hAnsi="Times New Roman" w:cs="Times New Roman"/>
          <w:sz w:val="24"/>
          <w:szCs w:val="24"/>
        </w:rPr>
      </w:pPr>
      <w:r w:rsidRPr="00804B01">
        <w:rPr>
          <w:rFonts w:ascii="Times New Roman" w:hAnsi="Times New Roman" w:cs="Times New Roman"/>
          <w:sz w:val="24"/>
          <w:szCs w:val="24"/>
        </w:rPr>
        <w:t>During the first week of the study participants received a 100 mg capsule of minocycline</w:t>
      </w:r>
      <w:r w:rsidR="000942D0">
        <w:rPr>
          <w:rFonts w:ascii="Times New Roman" w:hAnsi="Times New Roman" w:cs="Times New Roman"/>
          <w:sz w:val="24"/>
          <w:szCs w:val="24"/>
        </w:rPr>
        <w:t xml:space="preserve"> daily</w:t>
      </w:r>
      <w:r w:rsidRPr="00804B01">
        <w:rPr>
          <w:rFonts w:ascii="Times New Roman" w:hAnsi="Times New Roman" w:cs="Times New Roman"/>
          <w:sz w:val="24"/>
          <w:szCs w:val="24"/>
        </w:rPr>
        <w:t xml:space="preserve"> (or matching placebo) then 200 mg of minocycline </w:t>
      </w:r>
      <w:r w:rsidR="000942D0">
        <w:rPr>
          <w:rFonts w:ascii="Times New Roman" w:hAnsi="Times New Roman" w:cs="Times New Roman"/>
          <w:sz w:val="24"/>
          <w:szCs w:val="24"/>
        </w:rPr>
        <w:t xml:space="preserve">daily </w:t>
      </w:r>
      <w:r w:rsidRPr="00804B01">
        <w:rPr>
          <w:rFonts w:ascii="Times New Roman" w:hAnsi="Times New Roman" w:cs="Times New Roman"/>
          <w:sz w:val="24"/>
          <w:szCs w:val="24"/>
        </w:rPr>
        <w:t>(or matching placebo) for the remaining intervention period</w:t>
      </w:r>
      <w:r w:rsidR="00B37AE9" w:rsidRPr="00804B01">
        <w:rPr>
          <w:rFonts w:ascii="Times New Roman" w:hAnsi="Times New Roman" w:cs="Times New Roman"/>
          <w:sz w:val="24"/>
          <w:szCs w:val="24"/>
        </w:rPr>
        <w:t xml:space="preserve">; </w:t>
      </w:r>
      <w:r w:rsidRPr="00804B01">
        <w:rPr>
          <w:rFonts w:ascii="Times New Roman" w:hAnsi="Times New Roman" w:cs="Times New Roman"/>
          <w:sz w:val="24"/>
          <w:szCs w:val="24"/>
        </w:rPr>
        <w:t xml:space="preserve">all </w:t>
      </w:r>
      <w:r w:rsidR="00B37AE9" w:rsidRPr="00804B01">
        <w:rPr>
          <w:rFonts w:ascii="Times New Roman" w:hAnsi="Times New Roman" w:cs="Times New Roman"/>
          <w:sz w:val="24"/>
          <w:szCs w:val="24"/>
        </w:rPr>
        <w:t xml:space="preserve">participants </w:t>
      </w:r>
      <w:r w:rsidRPr="00804B01">
        <w:rPr>
          <w:rFonts w:ascii="Times New Roman" w:hAnsi="Times New Roman" w:cs="Times New Roman"/>
          <w:sz w:val="24"/>
          <w:szCs w:val="24"/>
        </w:rPr>
        <w:t>tolerated the 200</w:t>
      </w:r>
      <w:r w:rsidR="007E4D19" w:rsidRPr="00804B01">
        <w:rPr>
          <w:rFonts w:ascii="Times New Roman" w:hAnsi="Times New Roman" w:cs="Times New Roman"/>
          <w:sz w:val="24"/>
          <w:szCs w:val="24"/>
        </w:rPr>
        <w:t xml:space="preserve"> </w:t>
      </w:r>
      <w:r w:rsidRPr="00804B01">
        <w:rPr>
          <w:rFonts w:ascii="Times New Roman" w:hAnsi="Times New Roman" w:cs="Times New Roman"/>
          <w:sz w:val="24"/>
          <w:szCs w:val="24"/>
        </w:rPr>
        <w:t>mg</w:t>
      </w:r>
      <w:r w:rsidR="00F044D4" w:rsidRPr="00804B01">
        <w:rPr>
          <w:rFonts w:ascii="Times New Roman" w:hAnsi="Times New Roman" w:cs="Times New Roman"/>
          <w:sz w:val="24"/>
          <w:szCs w:val="24"/>
        </w:rPr>
        <w:t>.</w:t>
      </w:r>
      <w:r w:rsidRPr="00804B01">
        <w:rPr>
          <w:rFonts w:ascii="Times New Roman" w:hAnsi="Times New Roman" w:cs="Times New Roman"/>
          <w:sz w:val="24"/>
          <w:szCs w:val="24"/>
        </w:rPr>
        <w:t xml:space="preserve"> </w:t>
      </w:r>
      <w:r w:rsidR="007D4DFB" w:rsidRPr="00804B01">
        <w:rPr>
          <w:rFonts w:ascii="Times New Roman" w:hAnsi="Times New Roman" w:cs="Times New Roman"/>
          <w:sz w:val="24"/>
          <w:szCs w:val="24"/>
          <w:shd w:val="clear" w:color="auto" w:fill="FFFFFF"/>
        </w:rPr>
        <w:t xml:space="preserve">We chose to trial 200 mg as this was the dose used in </w:t>
      </w:r>
      <w:r w:rsidR="006D72B8">
        <w:rPr>
          <w:rFonts w:ascii="Times New Roman" w:hAnsi="Times New Roman" w:cs="Times New Roman"/>
          <w:sz w:val="24"/>
          <w:szCs w:val="24"/>
          <w:shd w:val="clear" w:color="auto" w:fill="FFFFFF"/>
        </w:rPr>
        <w:t xml:space="preserve">a </w:t>
      </w:r>
      <w:r w:rsidR="007D4DFB" w:rsidRPr="00804B01">
        <w:rPr>
          <w:rFonts w:ascii="Times New Roman" w:hAnsi="Times New Roman" w:cs="Times New Roman"/>
          <w:sz w:val="24"/>
          <w:szCs w:val="24"/>
          <w:shd w:val="clear" w:color="auto" w:fill="FFFFFF"/>
        </w:rPr>
        <w:t>previous trial in early-phase schizophreni</w:t>
      </w:r>
      <w:r w:rsidR="00667BB3">
        <w:rPr>
          <w:rFonts w:ascii="Times New Roman" w:hAnsi="Times New Roman" w:cs="Times New Roman"/>
          <w:sz w:val="24"/>
          <w:szCs w:val="24"/>
          <w:shd w:val="clear" w:color="auto" w:fill="FFFFFF"/>
        </w:rPr>
        <w:t xml:space="preserve">a </w:t>
      </w:r>
      <w:r w:rsidR="00667BB3">
        <w:rPr>
          <w:rFonts w:ascii="Times New Roman" w:hAnsi="Times New Roman" w:cs="Times New Roman"/>
          <w:sz w:val="24"/>
          <w:szCs w:val="24"/>
          <w:shd w:val="clear" w:color="auto" w:fill="FFFFFF"/>
        </w:rPr>
        <w:fldChar w:fldCharType="begin"/>
      </w:r>
      <w:r w:rsidR="00667BB3">
        <w:rPr>
          <w:rFonts w:ascii="Times New Roman" w:hAnsi="Times New Roman" w:cs="Times New Roman"/>
          <w:sz w:val="24"/>
          <w:szCs w:val="24"/>
          <w:shd w:val="clear" w:color="auto" w:fill="FFFFFF"/>
        </w:rPr>
        <w:instrText xml:space="preserve"> ADDIN ZOTERO_ITEM CSL_CITATION {"citationID":"FNkcBUz7","properties":{"formattedCitation":"(17)","plainCitation":"(17)","noteIndex":0},"citationItems":[{"id":88091,"uris":["http://zotero.org/users/6770441/items/9AY6H9FI"],"itemData":{"id":88091,"type":"article-journal","abstract":"BACKGROUND: The antibiotic minocycline has neuroprotective and anti-inflammatory properties that could prevent or reverse progressive neuropathic changes implicated in recent-onset schizophrenia. In the BeneMin study, we aimed to replicate the benefit of minocycline on negative symptoms reported in previous pilot studies, and to understand the mechanisms involved.\nMETHODS: In this randomised, double-blind, placebo-controlled trial, we recruited people with a schizophrenia-spectrum disorder that had begun within the past 5 years with continuing positive symptoms from 12 National Health Service (NHS) trusts. Participants were randomly assigned according to an automated permuted blocks algorithm, stratified by pharmacy, to receive minocycline (200 mg per day for 2 weeks, then 300 mg per day for the remainder of the 12-month study period) or matching placebo, which were added to their continuing treatment. The primary clinical outcome was the negative symptom subscale score of the Positive and Negative Syndrome Scales (PANSS) across follow-ups at months 2, 6, 9, and 12. The primary biomarker outcomes were medial prefrontal grey-matter volume, dorsolateral prefrontal cortex activation during a working memory task, and plasma concentration of interleukin 6. This study is registered as an International Standard Randomised Controlled Trial, number ISRCTN49141214, and the EU Clinical Trials register (EudraCT) number is 2010-022463-35I.\nFINDINGS: Between April 16, 2013, and April 30, 2015, we recruited 207 people and randomly assigned them to receive minocycline (n=104) or placebo (n=103). Compared with placebo, the addition of minocycline had no effect on ratings of negative symptoms (treatment effect difference -0·19, 95% CI -1·23 to 0·85; p=0·73). The primary biomarker outcomes did not change over time and were not affected by minocycline. The groups did not differ in the rate of serious adverse events (n=11 in placebo group and n=18 in the minocycline group), which were mostly due to admissions for worsening psychiatric state (n=10 in the placebo group and n=15 in the minocycline group). The most common adverse events were gastrointestinal (n=12 in the placebo group, n=19 in the minocycline group), psychiatric (n=16 in placebo group, n=8 in minocycline group), nervous system (n=8 in the placebo group, n=12 in the minocycline group), and dermatological (n=10 in the placebo group, n=8 in the minocycline group).\nINTERPRETATION: Minocycline does not benefit negative or other symptoms of schizophrenia over and above adherence to routine clinical care in first-episode psychosis. There was no evidence of a persistent progressive neuropathic or inflammatory process underpinning negative symptoms. Further trials of minocycline in early psychosis are not warranted until there is clear evidence of an inflammatory process, such as microgliosis, against which minocycline has known efficacy.\nFUNDING: National Institute for Health Research Efficacy and Mechanism Evaluation (EME) programme, an MRC and NIHR partnership.","container-title":"The Lancet. Psychiatry","DOI":"10.1016/S2215-0366(18)30345-6","ISSN":"2215-0374","issue":"11","journalAbbreviation":"Lancet Psychiatry","language":"eng","note":"PMID: 30322824\nPMCID: PMC6206257","page":"885-894","source":"PubMed","title":"The benefit of minocycline on negative symptoms of schizophrenia in patients with recent-onset psychosis (BeneMin): a randomised, double-blind, placebo-controlled trial","title-short":"The benefit of minocycline on negative symptoms of schizophrenia in patients with recent-onset psychosis (BeneMin)","volume":"5","author":[{"family":"Deakin","given":"Bill"},{"family":"Suckling","given":"John"},{"family":"Barnes","given":"Thomas R. E."},{"family":"Byrne","given":"Kelly"},{"family":"Chaudhry","given":"Imran B."},{"family":"Dazzan","given":"Paola"},{"family":"Drake","given":"Richard J."},{"family":"Giordano","given":"Annalisa"},{"family":"Husain","given":"Nusrat"},{"family":"Jones","given":"Peter B."},{"family":"Joyce","given":"Eileen"},{"family":"Knox","given":"Emma"},{"family":"Krynicki","given":"Carl"},{"family":"Lawrie","given":"Stephen M."},{"family":"Lewis","given":"Shôn"},{"family":"Lisiecka-Ford","given":"Danuta M."},{"family":"Nikkheslat","given":"Naghmeh"},{"family":"Pariante","given":"Carmine M."},{"family":"Smallman","given":"Richard"},{"family":"Watson","given":"Andrew"},{"family":"Williams","given":"Steven C. R."},{"family":"Upthegrove","given":"Rachel"},{"family":"Dunn","given":"Graham"},{"literal":"BeneMin Study team"}],"issued":{"date-parts":[["2018",11]]}}}],"schema":"https://github.com/citation-style-language/schema/raw/master/csl-citation.json"} </w:instrText>
      </w:r>
      <w:r w:rsidR="00667BB3">
        <w:rPr>
          <w:rFonts w:ascii="Times New Roman" w:hAnsi="Times New Roman" w:cs="Times New Roman"/>
          <w:sz w:val="24"/>
          <w:szCs w:val="24"/>
          <w:shd w:val="clear" w:color="auto" w:fill="FFFFFF"/>
        </w:rPr>
        <w:fldChar w:fldCharType="separate"/>
      </w:r>
      <w:r w:rsidR="00667BB3" w:rsidRPr="00667BB3">
        <w:rPr>
          <w:rFonts w:ascii="Times New Roman" w:hAnsi="Times New Roman" w:cs="Times New Roman"/>
          <w:sz w:val="24"/>
        </w:rPr>
        <w:t>(17)</w:t>
      </w:r>
      <w:r w:rsidR="00667BB3">
        <w:rPr>
          <w:rFonts w:ascii="Times New Roman" w:hAnsi="Times New Roman" w:cs="Times New Roman"/>
          <w:sz w:val="24"/>
          <w:szCs w:val="24"/>
          <w:shd w:val="clear" w:color="auto" w:fill="FFFFFF"/>
        </w:rPr>
        <w:fldChar w:fldCharType="end"/>
      </w:r>
      <w:r w:rsidR="007D4DFB" w:rsidRPr="00804B01">
        <w:rPr>
          <w:rFonts w:ascii="Times New Roman" w:hAnsi="Times New Roman" w:cs="Times New Roman"/>
          <w:sz w:val="24"/>
          <w:szCs w:val="24"/>
          <w:shd w:val="clear" w:color="auto" w:fill="FFFFFF"/>
        </w:rPr>
        <w:t>.</w:t>
      </w:r>
      <w:r w:rsidR="007337C4">
        <w:rPr>
          <w:rFonts w:ascii="Times New Roman" w:hAnsi="Times New Roman" w:cs="Times New Roman"/>
          <w:sz w:val="24"/>
          <w:szCs w:val="24"/>
        </w:rPr>
        <w:t xml:space="preserve"> </w:t>
      </w:r>
      <w:r w:rsidR="00A114BB">
        <w:rPr>
          <w:rFonts w:ascii="Times New Roman" w:hAnsi="Times New Roman" w:cs="Times New Roman"/>
          <w:sz w:val="24"/>
          <w:szCs w:val="24"/>
        </w:rPr>
        <w:t>Two 600</w:t>
      </w:r>
      <w:r w:rsidR="004D045D">
        <w:rPr>
          <w:rFonts w:ascii="Times New Roman" w:hAnsi="Times New Roman" w:cs="Times New Roman"/>
          <w:sz w:val="24"/>
          <w:szCs w:val="24"/>
        </w:rPr>
        <w:t xml:space="preserve"> </w:t>
      </w:r>
      <w:r w:rsidR="00A114BB">
        <w:rPr>
          <w:rFonts w:ascii="Times New Roman" w:hAnsi="Times New Roman" w:cs="Times New Roman"/>
          <w:sz w:val="24"/>
          <w:szCs w:val="24"/>
        </w:rPr>
        <w:t>mg capsules of o</w:t>
      </w:r>
      <w:r w:rsidRPr="00804B01">
        <w:rPr>
          <w:rFonts w:ascii="Times New Roman" w:hAnsi="Times New Roman" w:cs="Times New Roman"/>
          <w:sz w:val="24"/>
          <w:szCs w:val="24"/>
        </w:rPr>
        <w:t xml:space="preserve">mega-3 </w:t>
      </w:r>
      <w:r w:rsidR="00A114BB">
        <w:rPr>
          <w:rFonts w:ascii="Times New Roman" w:hAnsi="Times New Roman" w:cs="Times New Roman"/>
          <w:sz w:val="24"/>
          <w:szCs w:val="24"/>
        </w:rPr>
        <w:t xml:space="preserve">gave a daily dose of </w:t>
      </w:r>
      <w:r w:rsidRPr="00804B01">
        <w:rPr>
          <w:rFonts w:ascii="Times New Roman" w:hAnsi="Times New Roman" w:cs="Times New Roman"/>
          <w:sz w:val="24"/>
          <w:szCs w:val="24"/>
        </w:rPr>
        <w:t>1</w:t>
      </w:r>
      <w:r w:rsidR="00030207" w:rsidRPr="00804B01">
        <w:rPr>
          <w:rFonts w:ascii="Times New Roman" w:hAnsi="Times New Roman" w:cs="Times New Roman"/>
          <w:sz w:val="24"/>
          <w:szCs w:val="24"/>
        </w:rPr>
        <w:t>·2</w:t>
      </w:r>
      <w:r w:rsidRPr="00804B01">
        <w:rPr>
          <w:rFonts w:ascii="Times New Roman" w:hAnsi="Times New Roman" w:cs="Times New Roman"/>
          <w:sz w:val="24"/>
          <w:szCs w:val="24"/>
        </w:rPr>
        <w:t> g</w:t>
      </w:r>
      <w:r w:rsidR="00A114BB">
        <w:rPr>
          <w:rFonts w:ascii="Times New Roman" w:hAnsi="Times New Roman" w:cs="Times New Roman"/>
          <w:sz w:val="24"/>
          <w:szCs w:val="24"/>
        </w:rPr>
        <w:t xml:space="preserve"> (</w:t>
      </w:r>
      <w:r w:rsidR="00A114BB" w:rsidRPr="00804B01">
        <w:rPr>
          <w:rFonts w:ascii="Times New Roman" w:hAnsi="Times New Roman" w:cs="Times New Roman"/>
          <w:sz w:val="24"/>
          <w:szCs w:val="24"/>
        </w:rPr>
        <w:t>720 mg of eicosapenta</w:t>
      </w:r>
      <w:r w:rsidR="00690B56">
        <w:rPr>
          <w:rFonts w:ascii="Times New Roman" w:hAnsi="Times New Roman" w:cs="Times New Roman"/>
          <w:sz w:val="24"/>
          <w:szCs w:val="24"/>
        </w:rPr>
        <w:t>e</w:t>
      </w:r>
      <w:r w:rsidR="00A114BB" w:rsidRPr="00804B01">
        <w:rPr>
          <w:rFonts w:ascii="Times New Roman" w:hAnsi="Times New Roman" w:cs="Times New Roman"/>
          <w:sz w:val="24"/>
          <w:szCs w:val="24"/>
        </w:rPr>
        <w:t>noic acid</w:t>
      </w:r>
      <w:r w:rsidR="00354B21">
        <w:rPr>
          <w:rFonts w:ascii="Times New Roman" w:hAnsi="Times New Roman" w:cs="Times New Roman"/>
          <w:sz w:val="24"/>
          <w:szCs w:val="24"/>
        </w:rPr>
        <w:t>,</w:t>
      </w:r>
      <w:r w:rsidR="00A114BB" w:rsidRPr="00804B01">
        <w:rPr>
          <w:rFonts w:ascii="Times New Roman" w:hAnsi="Times New Roman" w:cs="Times New Roman"/>
          <w:sz w:val="24"/>
          <w:szCs w:val="24"/>
        </w:rPr>
        <w:t xml:space="preserve"> </w:t>
      </w:r>
      <w:r w:rsidR="00354B21">
        <w:rPr>
          <w:rFonts w:ascii="Times New Roman" w:hAnsi="Times New Roman" w:cs="Times New Roman"/>
          <w:sz w:val="24"/>
          <w:szCs w:val="24"/>
        </w:rPr>
        <w:t xml:space="preserve">EPA, </w:t>
      </w:r>
      <w:r w:rsidR="00A114BB">
        <w:rPr>
          <w:rFonts w:ascii="Times New Roman" w:hAnsi="Times New Roman" w:cs="Times New Roman"/>
          <w:sz w:val="24"/>
          <w:szCs w:val="24"/>
        </w:rPr>
        <w:t xml:space="preserve">and </w:t>
      </w:r>
      <w:r w:rsidR="00A114BB" w:rsidRPr="00804B01">
        <w:rPr>
          <w:rFonts w:ascii="Times New Roman" w:hAnsi="Times New Roman" w:cs="Times New Roman"/>
          <w:sz w:val="24"/>
          <w:szCs w:val="24"/>
        </w:rPr>
        <w:lastRenderedPageBreak/>
        <w:t xml:space="preserve">480 mg of </w:t>
      </w:r>
      <w:proofErr w:type="spellStart"/>
      <w:r w:rsidR="00A114BB" w:rsidRPr="00804B01">
        <w:rPr>
          <w:rFonts w:ascii="Times New Roman" w:hAnsi="Times New Roman" w:cs="Times New Roman"/>
          <w:sz w:val="24"/>
          <w:szCs w:val="24"/>
        </w:rPr>
        <w:t>docosahexaenoic</w:t>
      </w:r>
      <w:proofErr w:type="spellEnd"/>
      <w:r w:rsidR="00A114BB" w:rsidRPr="00804B01">
        <w:rPr>
          <w:rFonts w:ascii="Times New Roman" w:hAnsi="Times New Roman" w:cs="Times New Roman"/>
          <w:sz w:val="24"/>
          <w:szCs w:val="24"/>
        </w:rPr>
        <w:t xml:space="preserve"> acid</w:t>
      </w:r>
      <w:r w:rsidR="00354B21">
        <w:rPr>
          <w:rFonts w:ascii="Times New Roman" w:hAnsi="Times New Roman" w:cs="Times New Roman"/>
          <w:sz w:val="24"/>
          <w:szCs w:val="24"/>
        </w:rPr>
        <w:t>, DHA</w:t>
      </w:r>
      <w:r w:rsidR="00A114BB">
        <w:rPr>
          <w:rFonts w:ascii="Times New Roman" w:hAnsi="Times New Roman" w:cs="Times New Roman"/>
          <w:sz w:val="24"/>
          <w:szCs w:val="24"/>
        </w:rPr>
        <w:t>)</w:t>
      </w:r>
      <w:r w:rsidR="00A114BB" w:rsidRPr="00804B01">
        <w:rPr>
          <w:rFonts w:ascii="Times New Roman" w:hAnsi="Times New Roman" w:cs="Times New Roman"/>
          <w:sz w:val="24"/>
          <w:szCs w:val="24"/>
        </w:rPr>
        <w:t xml:space="preserve"> </w:t>
      </w:r>
      <w:r w:rsidRPr="00804B01">
        <w:rPr>
          <w:rFonts w:ascii="Times New Roman" w:hAnsi="Times New Roman" w:cs="Times New Roman"/>
          <w:sz w:val="24"/>
          <w:szCs w:val="24"/>
        </w:rPr>
        <w:t xml:space="preserve">based on trials in an ARMS population </w:t>
      </w:r>
      <w:r w:rsidR="00B257EF" w:rsidRPr="00804B01">
        <w:rPr>
          <w:rFonts w:ascii="Times New Roman" w:hAnsi="Times New Roman" w:cs="Times New Roman"/>
          <w:sz w:val="24"/>
          <w:szCs w:val="24"/>
        </w:rPr>
        <w:fldChar w:fldCharType="begin"/>
      </w:r>
      <w:r w:rsidR="00D54D55">
        <w:rPr>
          <w:rFonts w:ascii="Times New Roman" w:hAnsi="Times New Roman" w:cs="Times New Roman"/>
          <w:sz w:val="24"/>
          <w:szCs w:val="24"/>
        </w:rPr>
        <w:instrText xml:space="preserve"> ADDIN ZOTERO_ITEM CSL_CITATION {"citationID":"zuONMZw9","properties":{"formattedCitation":"(10)","plainCitation":"(10)","noteIndex":0},"citationItems":[{"id":88025,"uris":["http://zotero.org/users/6770441/items/EEFLAJ4N"],"itemData":{"id":88025,"type":"article-journal","abstract":"IMPORTANCE: A promising treatment to prevent onset and improve outcomes in patients at ultrahigh risk for psychosis is dietary supplementation with long-chain ω-3 polyunsaturated fatty acids (PUFAs).\nOBJECTIVE: To determine whether treatment with ω-3 PUFAs in combination with a high-quality psychosocial intervention (cognitive behavioral case management [CBCM]) is more effective than placebo plus CBCM.\nDESIGN, SETTING, AND PARTICIPANTS: NEURAPRO, a double-blind, placebo-controlled, randomized clinical trial, was conducted from March 1, 2010, to September 30, 2014, in 10 specialized early psychosis treatment services in Australia, Asia, and Europe. The primary analysis used the intention-to-treat approach.\nINTERVENTIONS: A daily dose of 1.4 g of ω-3 PUFAs or placebo (paraffin oil), plus 20 or fewer sessions of CBCM over the 6-month study period.\nMAIN OUTCOMES AND MEASURES: The primary outcome was transition to psychosis status at 6 months. The secondary outcomes were general levels of psychopathology and functioning, as assessed by the Brief Psychiatric Rating Scale (BPRS) (range, 24-168), Scale for the Assessment of Negative Symptoms (SANS) (range, 0-125), Montgomery-Åsberg Depression Rating Scale (MADRS) (range, 0-60), Young Mania Rating Scale (YMRS) (range, 0-44), Social and Occupational Functioning Assessment Scale (SOFAS) (range, 0-100), and the Global Functioning: Social and Role scale (range, 0-10). For SOFAS and Global Functioning: Social and Role scale, higher scores were better; for other measures, lower scores were better.\nRESULTS: In this study of 304 adults at ultrahigh risk for psychotic disorders, 153 (50.3%) received ω-3 PUFAs and 151 (49.7%) received placebo. In all, 139 (45.7%) were male; mean (SD) age was 19.1 (4.6) years. The Kaplan-Meier-estimated 6-month transition rates were 5.1% (95% CI, 1.3%-8.7%) in the control group and 6.7% (95% CI, 2.3%-10.8%) in the ω-3 PUFA group. At 12 months, the rates were 11.2% (95% CI, 5.5%-16.7%) in the control group and 11.5% (95% CI, 5.8%-16.9%) in the ω-3 PUFA group. No significant difference was observed between the transition rates of both groups (hazard ratio, 1.1; 95% CI, 0.55-2.23; P = .76, stratified log-rank test).\nCONCLUSIONS AND RELEVANCE: This trial clearly failed to replicate the findings of the original single-center trial. The most likely explanation is that ω-3 PUFAs lack efficacy under these conditions. However, the lower-than-expected transition rate may have prevented a test of the main hypothesis. Given the substantial symptomatic and functional improvement in both groups, the other treatments received (ie, CBCM and antidepressants) likely produced a ceiling effect beyond which ω-3 PUFAs, even if effective, could not be shown to confer additional benefits. Nevertheless, the main conclusion is that ω-3 PUFAs are not effective under conditions where good quality, evidence-based psychosocial treatment is available.\nTRIAL REGISTRATION: anzctr.org.au Identifier: 12608000475347.","container-title":"JAMA psychiatry","DOI":"10.1001/jamapsychiatry.2016.2902","ISSN":"2168-6238","issue":"1","journalAbbreviation":"JAMA Psychiatry","language":"eng","note":"PMID: 27893018","page":"19-27","source":"PubMed","title":"Effect of ω-3 Polyunsaturated Fatty Acids in Young People at Ultrahigh Risk for Psychotic Disorders: The NEURAPRO Randomized Clinical Trial","title-short":"Effect of ω-3 Polyunsaturated Fatty Acids in Young People at Ultrahigh Risk for Psychotic Disorders","volume":"74","author":[{"family":"McGorry","given":"Patrick D."},{"family":"Nelson","given":"Barnaby"},{"family":"Markulev","given":"Connie"},{"family":"Yuen","given":"Hok Pan"},{"family":"Schäfer","given":"Miriam R."},{"family":"Mossaheb","given":"Nilufar"},{"family":"Schlögelhofer","given":"Monika"},{"family":"Smesny","given":"Stephan"},{"family":"Hickie","given":"Ian B."},{"family":"Berger","given":"Gregor Emanuel"},{"family":"Chen","given":"Eric Y. H."},{"family":"Haan","given":"Lieuwe","non-dropping-particle":"de"},{"family":"Nieman","given":"Dorien H."},{"family":"Nordentoft","given":"Merete"},{"family":"Riecher-Rössler","given":"Anita"},{"family":"Verma","given":"Swapna"},{"family":"Thompson","given":"Andrew"},{"family":"Yung","given":"Alison Ruth"},{"family":"Amminger","given":"G. Paul"}],"issued":{"date-parts":[["2017",1,1]]}}}],"schema":"https://github.com/citation-style-language/schema/raw/master/csl-citation.json"} </w:instrText>
      </w:r>
      <w:r w:rsidR="00B257EF" w:rsidRPr="00804B01">
        <w:rPr>
          <w:rFonts w:ascii="Times New Roman" w:hAnsi="Times New Roman" w:cs="Times New Roman"/>
          <w:sz w:val="24"/>
          <w:szCs w:val="24"/>
        </w:rPr>
        <w:fldChar w:fldCharType="separate"/>
      </w:r>
      <w:r w:rsidR="00D54D55" w:rsidRPr="00D54D55">
        <w:rPr>
          <w:rFonts w:ascii="Times New Roman" w:hAnsi="Times New Roman" w:cs="Times New Roman"/>
          <w:sz w:val="24"/>
        </w:rPr>
        <w:t>(10)</w:t>
      </w:r>
      <w:r w:rsidR="00B257EF" w:rsidRPr="00804B01">
        <w:rPr>
          <w:rFonts w:ascii="Times New Roman" w:hAnsi="Times New Roman" w:cs="Times New Roman"/>
          <w:sz w:val="24"/>
          <w:szCs w:val="24"/>
        </w:rPr>
        <w:fldChar w:fldCharType="end"/>
      </w:r>
      <w:r w:rsidRPr="00804B01">
        <w:rPr>
          <w:rFonts w:ascii="Times New Roman" w:hAnsi="Times New Roman" w:cs="Times New Roman"/>
          <w:sz w:val="24"/>
          <w:szCs w:val="24"/>
        </w:rPr>
        <w:t xml:space="preserve">.  </w:t>
      </w:r>
      <w:r w:rsidR="001E5866" w:rsidRPr="00804B01">
        <w:rPr>
          <w:rFonts w:ascii="Times New Roman" w:hAnsi="Times New Roman" w:cs="Times New Roman"/>
          <w:sz w:val="24"/>
          <w:szCs w:val="24"/>
        </w:rPr>
        <w:t>O</w:t>
      </w:r>
      <w:r w:rsidRPr="00804B01">
        <w:rPr>
          <w:rFonts w:ascii="Times New Roman" w:hAnsi="Times New Roman" w:cs="Times New Roman"/>
          <w:sz w:val="24"/>
          <w:szCs w:val="24"/>
        </w:rPr>
        <w:t xml:space="preserve">mega-3 </w:t>
      </w:r>
      <w:r w:rsidR="00690B56">
        <w:rPr>
          <w:rFonts w:ascii="Times New Roman" w:hAnsi="Times New Roman" w:cs="Times New Roman"/>
          <w:sz w:val="24"/>
          <w:szCs w:val="24"/>
        </w:rPr>
        <w:t>has</w:t>
      </w:r>
      <w:r w:rsidRPr="00804B01">
        <w:rPr>
          <w:rFonts w:ascii="Times New Roman" w:hAnsi="Times New Roman" w:cs="Times New Roman"/>
          <w:sz w:val="24"/>
          <w:szCs w:val="24"/>
        </w:rPr>
        <w:t xml:space="preserve"> a soft-shell capsule</w:t>
      </w:r>
      <w:r w:rsidR="006946BF" w:rsidRPr="00804B01">
        <w:rPr>
          <w:rFonts w:ascii="Times New Roman" w:hAnsi="Times New Roman" w:cs="Times New Roman"/>
          <w:sz w:val="24"/>
          <w:szCs w:val="24"/>
        </w:rPr>
        <w:t xml:space="preserve"> </w:t>
      </w:r>
      <w:r w:rsidRPr="00804B01">
        <w:rPr>
          <w:rFonts w:ascii="Times New Roman" w:hAnsi="Times New Roman" w:cs="Times New Roman"/>
          <w:sz w:val="24"/>
          <w:szCs w:val="24"/>
        </w:rPr>
        <w:t>and minocycline i</w:t>
      </w:r>
      <w:r w:rsidR="00690B56">
        <w:rPr>
          <w:rFonts w:ascii="Times New Roman" w:hAnsi="Times New Roman" w:cs="Times New Roman"/>
          <w:sz w:val="24"/>
          <w:szCs w:val="24"/>
        </w:rPr>
        <w:t>s</w:t>
      </w:r>
      <w:r w:rsidRPr="00804B01">
        <w:rPr>
          <w:rFonts w:ascii="Times New Roman" w:hAnsi="Times New Roman" w:cs="Times New Roman"/>
          <w:sz w:val="24"/>
          <w:szCs w:val="24"/>
        </w:rPr>
        <w:t xml:space="preserve"> a hard-shell capsule </w:t>
      </w:r>
      <w:r w:rsidR="00690B56">
        <w:rPr>
          <w:rFonts w:ascii="Times New Roman" w:hAnsi="Times New Roman" w:cs="Times New Roman"/>
          <w:sz w:val="24"/>
          <w:szCs w:val="24"/>
        </w:rPr>
        <w:t xml:space="preserve">with </w:t>
      </w:r>
      <w:r w:rsidR="006946BF" w:rsidRPr="00804B01">
        <w:rPr>
          <w:rFonts w:ascii="Times New Roman" w:hAnsi="Times New Roman" w:cs="Times New Roman"/>
          <w:sz w:val="24"/>
          <w:szCs w:val="24"/>
        </w:rPr>
        <w:t>different appearances</w:t>
      </w:r>
      <w:r w:rsidR="006D4930">
        <w:rPr>
          <w:rFonts w:ascii="Times New Roman" w:hAnsi="Times New Roman" w:cs="Times New Roman"/>
          <w:sz w:val="24"/>
          <w:szCs w:val="24"/>
        </w:rPr>
        <w:t>,</w:t>
      </w:r>
      <w:r w:rsidRPr="00804B01">
        <w:rPr>
          <w:rFonts w:ascii="Times New Roman" w:hAnsi="Times New Roman" w:cs="Times New Roman"/>
          <w:sz w:val="24"/>
          <w:szCs w:val="24"/>
        </w:rPr>
        <w:t xml:space="preserve"> </w:t>
      </w:r>
      <w:r w:rsidR="00482E89" w:rsidRPr="00804B01">
        <w:rPr>
          <w:rFonts w:ascii="Times New Roman" w:hAnsi="Times New Roman" w:cs="Times New Roman"/>
          <w:sz w:val="24"/>
          <w:szCs w:val="24"/>
        </w:rPr>
        <w:t>so</w:t>
      </w:r>
      <w:r w:rsidRPr="00804B01">
        <w:rPr>
          <w:rFonts w:ascii="Times New Roman" w:hAnsi="Times New Roman" w:cs="Times New Roman"/>
          <w:sz w:val="24"/>
          <w:szCs w:val="24"/>
        </w:rPr>
        <w:t xml:space="preserve"> </w:t>
      </w:r>
      <w:r w:rsidR="007E65F1" w:rsidRPr="00804B01">
        <w:rPr>
          <w:rFonts w:ascii="Times New Roman" w:hAnsi="Times New Roman" w:cs="Times New Roman"/>
          <w:sz w:val="24"/>
          <w:szCs w:val="24"/>
        </w:rPr>
        <w:t>hard and</w:t>
      </w:r>
      <w:r w:rsidR="006946BF" w:rsidRPr="00804B01">
        <w:rPr>
          <w:rFonts w:ascii="Times New Roman" w:hAnsi="Times New Roman" w:cs="Times New Roman"/>
          <w:sz w:val="24"/>
          <w:szCs w:val="24"/>
        </w:rPr>
        <w:t xml:space="preserve"> soft-shell matching placebos were provided</w:t>
      </w:r>
      <w:r w:rsidR="00482E89" w:rsidRPr="00804B01">
        <w:rPr>
          <w:rFonts w:ascii="Times New Roman" w:hAnsi="Times New Roman" w:cs="Times New Roman"/>
          <w:sz w:val="24"/>
          <w:szCs w:val="24"/>
        </w:rPr>
        <w:t xml:space="preserve"> </w:t>
      </w:r>
      <w:r w:rsidR="00F044D4" w:rsidRPr="00804B01">
        <w:rPr>
          <w:rFonts w:ascii="Times New Roman" w:hAnsi="Times New Roman" w:cs="Times New Roman"/>
          <w:sz w:val="24"/>
          <w:szCs w:val="24"/>
        </w:rPr>
        <w:t xml:space="preserve">such that all participants received </w:t>
      </w:r>
      <w:r w:rsidR="00A114BB">
        <w:rPr>
          <w:rFonts w:ascii="Times New Roman" w:hAnsi="Times New Roman" w:cs="Times New Roman"/>
          <w:sz w:val="24"/>
          <w:szCs w:val="24"/>
        </w:rPr>
        <w:t>2</w:t>
      </w:r>
      <w:r w:rsidR="00F044D4" w:rsidRPr="00804B01">
        <w:rPr>
          <w:rFonts w:ascii="Times New Roman" w:hAnsi="Times New Roman" w:cs="Times New Roman"/>
          <w:sz w:val="24"/>
          <w:szCs w:val="24"/>
        </w:rPr>
        <w:t xml:space="preserve"> </w:t>
      </w:r>
      <w:r w:rsidR="001E5866" w:rsidRPr="00804B01">
        <w:rPr>
          <w:rFonts w:ascii="Times New Roman" w:hAnsi="Times New Roman" w:cs="Times New Roman"/>
          <w:sz w:val="24"/>
          <w:szCs w:val="24"/>
        </w:rPr>
        <w:t xml:space="preserve">hard and </w:t>
      </w:r>
      <w:r w:rsidR="00A114BB">
        <w:rPr>
          <w:rFonts w:ascii="Times New Roman" w:hAnsi="Times New Roman" w:cs="Times New Roman"/>
          <w:sz w:val="24"/>
          <w:szCs w:val="24"/>
        </w:rPr>
        <w:t xml:space="preserve">2 </w:t>
      </w:r>
      <w:r w:rsidR="001E5866" w:rsidRPr="00804B01">
        <w:rPr>
          <w:rFonts w:ascii="Times New Roman" w:hAnsi="Times New Roman" w:cs="Times New Roman"/>
          <w:sz w:val="24"/>
          <w:szCs w:val="24"/>
        </w:rPr>
        <w:t xml:space="preserve">soft </w:t>
      </w:r>
      <w:r w:rsidR="00F044D4" w:rsidRPr="00804B01">
        <w:rPr>
          <w:rFonts w:ascii="Times New Roman" w:hAnsi="Times New Roman" w:cs="Times New Roman"/>
          <w:sz w:val="24"/>
          <w:szCs w:val="24"/>
        </w:rPr>
        <w:t>capsules</w:t>
      </w:r>
      <w:r w:rsidR="00A114BB">
        <w:rPr>
          <w:rFonts w:ascii="Times New Roman" w:hAnsi="Times New Roman" w:cs="Times New Roman"/>
          <w:sz w:val="24"/>
          <w:szCs w:val="24"/>
        </w:rPr>
        <w:t xml:space="preserve"> after titration</w:t>
      </w:r>
      <w:r w:rsidRPr="00804B01">
        <w:rPr>
          <w:rFonts w:ascii="Times New Roman" w:hAnsi="Times New Roman" w:cs="Times New Roman"/>
          <w:sz w:val="24"/>
          <w:szCs w:val="24"/>
        </w:rPr>
        <w:t xml:space="preserve">. Research assistants obtained informed consent to the procedures described in </w:t>
      </w:r>
      <w:r w:rsidR="007E1437">
        <w:rPr>
          <w:rFonts w:ascii="Times New Roman" w:hAnsi="Times New Roman" w:cs="Times New Roman"/>
          <w:sz w:val="24"/>
          <w:szCs w:val="24"/>
        </w:rPr>
        <w:t xml:space="preserve">the </w:t>
      </w:r>
      <w:r w:rsidRPr="00804B01">
        <w:rPr>
          <w:rFonts w:ascii="Times New Roman" w:hAnsi="Times New Roman" w:cs="Times New Roman"/>
          <w:sz w:val="24"/>
          <w:szCs w:val="24"/>
        </w:rPr>
        <w:t>patient information leaflet</w:t>
      </w:r>
      <w:r w:rsidR="007E1437">
        <w:rPr>
          <w:rFonts w:ascii="Times New Roman" w:hAnsi="Times New Roman" w:cs="Times New Roman"/>
          <w:sz w:val="24"/>
          <w:szCs w:val="24"/>
        </w:rPr>
        <w:t>.</w:t>
      </w:r>
      <w:r w:rsidR="007337C4">
        <w:rPr>
          <w:rFonts w:ascii="Times New Roman" w:hAnsi="Times New Roman" w:cs="Times New Roman"/>
          <w:sz w:val="24"/>
          <w:szCs w:val="24"/>
        </w:rPr>
        <w:t xml:space="preserve"> </w:t>
      </w:r>
      <w:r w:rsidR="00E0692D" w:rsidRPr="00804B01">
        <w:rPr>
          <w:rFonts w:ascii="Times New Roman" w:hAnsi="Times New Roman" w:cs="Times New Roman"/>
          <w:sz w:val="24"/>
          <w:szCs w:val="24"/>
        </w:rPr>
        <w:t>No participant received concurrent psychotropic medication or psychological treatment</w:t>
      </w:r>
      <w:r w:rsidR="001E5866" w:rsidRPr="00804B01">
        <w:rPr>
          <w:rFonts w:ascii="Times New Roman" w:hAnsi="Times New Roman" w:cs="Times New Roman"/>
          <w:sz w:val="24"/>
          <w:szCs w:val="24"/>
        </w:rPr>
        <w:t xml:space="preserve"> during the study</w:t>
      </w:r>
      <w:r w:rsidR="00E0692D" w:rsidRPr="00804B01">
        <w:rPr>
          <w:rFonts w:ascii="Times New Roman" w:hAnsi="Times New Roman" w:cs="Times New Roman"/>
          <w:sz w:val="24"/>
          <w:szCs w:val="24"/>
        </w:rPr>
        <w:t xml:space="preserve">.  </w:t>
      </w:r>
      <w:r w:rsidR="007E65F1" w:rsidRPr="00804B01">
        <w:rPr>
          <w:rFonts w:ascii="Times New Roman" w:hAnsi="Times New Roman" w:cs="Times New Roman"/>
          <w:sz w:val="24"/>
          <w:szCs w:val="24"/>
        </w:rPr>
        <w:t xml:space="preserve">Participants were seen on four </w:t>
      </w:r>
      <w:r w:rsidR="00223DE7" w:rsidRPr="00804B01">
        <w:rPr>
          <w:rFonts w:ascii="Times New Roman" w:hAnsi="Times New Roman" w:cs="Times New Roman"/>
          <w:sz w:val="24"/>
          <w:szCs w:val="24"/>
        </w:rPr>
        <w:t>occasions</w:t>
      </w:r>
      <w:r w:rsidR="00223DE7">
        <w:rPr>
          <w:rFonts w:ascii="Times New Roman" w:hAnsi="Times New Roman" w:cs="Times New Roman"/>
          <w:sz w:val="24"/>
          <w:szCs w:val="24"/>
        </w:rPr>
        <w:t>:</w:t>
      </w:r>
      <w:r w:rsidR="006D72B8">
        <w:rPr>
          <w:rFonts w:ascii="Times New Roman" w:hAnsi="Times New Roman" w:cs="Times New Roman"/>
          <w:sz w:val="24"/>
          <w:szCs w:val="24"/>
        </w:rPr>
        <w:t xml:space="preserve"> at </w:t>
      </w:r>
      <w:r w:rsidR="007E65F1" w:rsidRPr="00804B01">
        <w:rPr>
          <w:rFonts w:ascii="Times New Roman" w:hAnsi="Times New Roman" w:cs="Times New Roman"/>
          <w:sz w:val="24"/>
          <w:szCs w:val="24"/>
        </w:rPr>
        <w:t xml:space="preserve">baseline, 3, 6, and 12 months after study entry </w:t>
      </w:r>
      <w:r w:rsidR="00CF09EE" w:rsidRPr="00804B01">
        <w:rPr>
          <w:rFonts w:ascii="Times New Roman" w:hAnsi="Times New Roman" w:cs="Times New Roman"/>
          <w:sz w:val="24"/>
          <w:szCs w:val="24"/>
        </w:rPr>
        <w:t xml:space="preserve">for </w:t>
      </w:r>
      <w:r w:rsidR="00CA7A8E" w:rsidRPr="00804B01">
        <w:rPr>
          <w:rFonts w:ascii="Times New Roman" w:hAnsi="Times New Roman" w:cs="Times New Roman"/>
          <w:sz w:val="24"/>
          <w:szCs w:val="24"/>
        </w:rPr>
        <w:t xml:space="preserve">research </w:t>
      </w:r>
      <w:r w:rsidR="007E65F1" w:rsidRPr="00804B01">
        <w:rPr>
          <w:rFonts w:ascii="Times New Roman" w:hAnsi="Times New Roman" w:cs="Times New Roman"/>
          <w:sz w:val="24"/>
          <w:szCs w:val="24"/>
        </w:rPr>
        <w:t>assessments measures</w:t>
      </w:r>
      <w:r w:rsidR="00CF09EE" w:rsidRPr="00804B01">
        <w:rPr>
          <w:rFonts w:ascii="Times New Roman" w:hAnsi="Times New Roman" w:cs="Times New Roman"/>
          <w:sz w:val="24"/>
          <w:szCs w:val="24"/>
        </w:rPr>
        <w:t>.</w:t>
      </w:r>
      <w:r w:rsidR="007E65F1" w:rsidRPr="00804B01">
        <w:rPr>
          <w:rFonts w:ascii="Times New Roman" w:hAnsi="Times New Roman" w:cs="Times New Roman"/>
          <w:sz w:val="24"/>
          <w:szCs w:val="24"/>
        </w:rPr>
        <w:t xml:space="preserve"> </w:t>
      </w:r>
    </w:p>
    <w:p w14:paraId="77B598C7" w14:textId="6ACA9588" w:rsidR="00C118A1" w:rsidRPr="00804B01" w:rsidRDefault="00C118A1" w:rsidP="00E67512">
      <w:pPr>
        <w:spacing w:line="360" w:lineRule="auto"/>
        <w:rPr>
          <w:rFonts w:ascii="Times New Roman" w:hAnsi="Times New Roman" w:cs="Times New Roman"/>
          <w:sz w:val="24"/>
          <w:szCs w:val="24"/>
          <w:u w:val="single"/>
        </w:rPr>
      </w:pPr>
      <w:r w:rsidRPr="00804B01">
        <w:rPr>
          <w:rFonts w:ascii="Times New Roman" w:hAnsi="Times New Roman" w:cs="Times New Roman"/>
          <w:sz w:val="24"/>
          <w:szCs w:val="24"/>
          <w:u w:val="single"/>
        </w:rPr>
        <w:t>Outcomes</w:t>
      </w:r>
    </w:p>
    <w:p w14:paraId="0CB30015" w14:textId="49E9F371" w:rsidR="00C118A1" w:rsidRPr="00804B01" w:rsidRDefault="00C118A1" w:rsidP="00E67512">
      <w:pPr>
        <w:pStyle w:val="NormalWeb"/>
        <w:shd w:val="clear" w:color="auto" w:fill="FFFFFF"/>
        <w:spacing w:after="360" w:line="360" w:lineRule="auto"/>
      </w:pPr>
      <w:r w:rsidRPr="00804B01">
        <w:t xml:space="preserve">The primary </w:t>
      </w:r>
      <w:r w:rsidR="00D12F1A" w:rsidRPr="00804B01">
        <w:t xml:space="preserve">efficacy </w:t>
      </w:r>
      <w:r w:rsidR="002E1A63" w:rsidRPr="00804B01">
        <w:t>outcome was</w:t>
      </w:r>
      <w:r w:rsidRPr="00804B01">
        <w:t xml:space="preserve"> </w:t>
      </w:r>
      <w:r w:rsidR="00D12F1A" w:rsidRPr="00804B01">
        <w:t xml:space="preserve">conversion </w:t>
      </w:r>
      <w:r w:rsidRPr="00804B01">
        <w:t>to psychotic disorder at 12 months after study entry</w:t>
      </w:r>
      <w:r w:rsidR="00A70EBC" w:rsidRPr="00804B01">
        <w:t xml:space="preserve">. This was </w:t>
      </w:r>
      <w:r w:rsidRPr="00804B01">
        <w:t xml:space="preserve">operationally defined using the positive symptom subscales in the CAARMS </w:t>
      </w:r>
      <w:r w:rsidR="0033364E">
        <w:t>a</w:t>
      </w:r>
      <w:r w:rsidRPr="00804B01">
        <w:t>s one</w:t>
      </w:r>
      <w:r w:rsidR="0028505E">
        <w:t xml:space="preserve"> of:-</w:t>
      </w:r>
    </w:p>
    <w:p w14:paraId="4A16EDC9" w14:textId="275761B7" w:rsidR="00C118A1" w:rsidRPr="00804B01" w:rsidRDefault="00C118A1" w:rsidP="00E67512">
      <w:pPr>
        <w:pStyle w:val="NormalWeb"/>
        <w:numPr>
          <w:ilvl w:val="0"/>
          <w:numId w:val="2"/>
        </w:numPr>
        <w:shd w:val="clear" w:color="auto" w:fill="FFFFFF"/>
        <w:spacing w:before="0" w:beforeAutospacing="0" w:after="360" w:afterAutospacing="0" w:line="360" w:lineRule="auto"/>
      </w:pPr>
      <w:r w:rsidRPr="00804B01">
        <w:t>Unusual thought content held with delusional intensity (global score 6) occurring several times or more per week (frequency and duration score &gt; 3)</w:t>
      </w:r>
      <w:r w:rsidR="000E4816" w:rsidRPr="00804B01">
        <w:t>.</w:t>
      </w:r>
    </w:p>
    <w:p w14:paraId="6CAD0EC9" w14:textId="77777777" w:rsidR="00C118A1" w:rsidRPr="00804B01" w:rsidRDefault="00C118A1" w:rsidP="00E67512">
      <w:pPr>
        <w:pStyle w:val="NormalWeb"/>
        <w:numPr>
          <w:ilvl w:val="0"/>
          <w:numId w:val="2"/>
        </w:numPr>
        <w:shd w:val="clear" w:color="auto" w:fill="FFFFFF"/>
        <w:spacing w:before="0" w:beforeAutospacing="0" w:after="360" w:afterAutospacing="0" w:line="360" w:lineRule="auto"/>
      </w:pPr>
      <w:r w:rsidRPr="00804B01">
        <w:t>Non-bizarre ideas held with delusional conviction (global score 6) occurring several times or more per week (frequency and duration score &gt; 3).</w:t>
      </w:r>
    </w:p>
    <w:p w14:paraId="461D1BE5" w14:textId="77777777" w:rsidR="00C118A1" w:rsidRPr="00804B01" w:rsidRDefault="00C118A1" w:rsidP="00E67512">
      <w:pPr>
        <w:pStyle w:val="NormalWeb"/>
        <w:numPr>
          <w:ilvl w:val="0"/>
          <w:numId w:val="2"/>
        </w:numPr>
        <w:shd w:val="clear" w:color="auto" w:fill="FFFFFF"/>
        <w:spacing w:before="0" w:beforeAutospacing="0" w:after="360" w:afterAutospacing="0" w:line="360" w:lineRule="auto"/>
      </w:pPr>
      <w:r w:rsidRPr="00804B01">
        <w:t>Perceptual abnormalities in any modality (global score ≥ 5) occurring several times or more per week (frequency and duration score &gt; 3).</w:t>
      </w:r>
    </w:p>
    <w:p w14:paraId="65C4092A" w14:textId="77777777" w:rsidR="00C118A1" w:rsidRPr="00804B01" w:rsidRDefault="00C118A1" w:rsidP="00E67512">
      <w:pPr>
        <w:pStyle w:val="NormalWeb"/>
        <w:numPr>
          <w:ilvl w:val="0"/>
          <w:numId w:val="2"/>
        </w:numPr>
        <w:shd w:val="clear" w:color="auto" w:fill="FFFFFF"/>
        <w:spacing w:before="0" w:beforeAutospacing="0" w:after="360" w:afterAutospacing="0" w:line="360" w:lineRule="auto"/>
      </w:pPr>
      <w:r w:rsidRPr="00804B01">
        <w:t>Disorganised speech (global score ≥ 5) occurring several times or more per week (frequency and duration score &gt; 4).</w:t>
      </w:r>
    </w:p>
    <w:p w14:paraId="2CA07C75" w14:textId="4488BDBF" w:rsidR="00C118A1" w:rsidRPr="00804B01" w:rsidRDefault="00C118A1" w:rsidP="00E67512">
      <w:pPr>
        <w:autoSpaceDE w:val="0"/>
        <w:autoSpaceDN w:val="0"/>
        <w:adjustRightInd w:val="0"/>
        <w:spacing w:after="0" w:line="360" w:lineRule="auto"/>
        <w:rPr>
          <w:rFonts w:ascii="Times New Roman" w:hAnsi="Times New Roman" w:cs="Times New Roman"/>
          <w:sz w:val="24"/>
          <w:szCs w:val="24"/>
        </w:rPr>
      </w:pPr>
      <w:r w:rsidRPr="00804B01">
        <w:rPr>
          <w:rFonts w:ascii="Times New Roman" w:hAnsi="Times New Roman" w:cs="Times New Roman"/>
          <w:sz w:val="24"/>
          <w:szCs w:val="24"/>
        </w:rPr>
        <w:t xml:space="preserve">Secondary outcome measures included </w:t>
      </w:r>
      <w:r w:rsidR="00CA7A8E" w:rsidRPr="00804B01">
        <w:rPr>
          <w:rFonts w:ascii="Times New Roman" w:hAnsi="Times New Roman" w:cs="Times New Roman"/>
          <w:sz w:val="24"/>
          <w:szCs w:val="24"/>
        </w:rPr>
        <w:t xml:space="preserve">total </w:t>
      </w:r>
      <w:r w:rsidR="007230C2" w:rsidRPr="00804B01">
        <w:rPr>
          <w:rFonts w:ascii="Times New Roman" w:hAnsi="Times New Roman" w:cs="Times New Roman"/>
          <w:sz w:val="24"/>
          <w:szCs w:val="24"/>
        </w:rPr>
        <w:t>CA</w:t>
      </w:r>
      <w:r w:rsidRPr="00804B01">
        <w:rPr>
          <w:rFonts w:ascii="Times New Roman" w:hAnsi="Times New Roman" w:cs="Times New Roman"/>
          <w:sz w:val="24"/>
          <w:szCs w:val="24"/>
        </w:rPr>
        <w:t xml:space="preserve">ARMS </w:t>
      </w:r>
      <w:r w:rsidR="001E1C88">
        <w:rPr>
          <w:rFonts w:ascii="Times New Roman" w:hAnsi="Times New Roman" w:cs="Times New Roman"/>
          <w:sz w:val="24"/>
          <w:szCs w:val="24"/>
        </w:rPr>
        <w:t>g</w:t>
      </w:r>
      <w:r w:rsidR="004711E3">
        <w:rPr>
          <w:rFonts w:ascii="Times New Roman" w:hAnsi="Times New Roman" w:cs="Times New Roman"/>
          <w:sz w:val="24"/>
          <w:szCs w:val="24"/>
        </w:rPr>
        <w:t xml:space="preserve">lobal </w:t>
      </w:r>
      <w:r w:rsidR="00160265" w:rsidRPr="00804B01">
        <w:rPr>
          <w:rFonts w:ascii="Times New Roman" w:hAnsi="Times New Roman" w:cs="Times New Roman"/>
          <w:sz w:val="24"/>
          <w:szCs w:val="24"/>
        </w:rPr>
        <w:t xml:space="preserve">positive </w:t>
      </w:r>
      <w:r w:rsidRPr="00804B01">
        <w:rPr>
          <w:rFonts w:ascii="Times New Roman" w:hAnsi="Times New Roman" w:cs="Times New Roman"/>
          <w:sz w:val="24"/>
          <w:szCs w:val="24"/>
        </w:rPr>
        <w:t>symptom</w:t>
      </w:r>
      <w:r w:rsidR="00CA7A8E" w:rsidRPr="00804B01">
        <w:rPr>
          <w:rFonts w:ascii="Times New Roman" w:hAnsi="Times New Roman" w:cs="Times New Roman"/>
          <w:sz w:val="24"/>
          <w:szCs w:val="24"/>
        </w:rPr>
        <w:t xml:space="preserve"> </w:t>
      </w:r>
      <w:r w:rsidRPr="00804B01">
        <w:rPr>
          <w:rFonts w:ascii="Times New Roman" w:hAnsi="Times New Roman" w:cs="Times New Roman"/>
          <w:sz w:val="24"/>
          <w:szCs w:val="24"/>
        </w:rPr>
        <w:t>s</w:t>
      </w:r>
      <w:r w:rsidR="00CA7A8E" w:rsidRPr="00804B01">
        <w:rPr>
          <w:rFonts w:ascii="Times New Roman" w:hAnsi="Times New Roman" w:cs="Times New Roman"/>
          <w:sz w:val="24"/>
          <w:szCs w:val="24"/>
        </w:rPr>
        <w:t>cores</w:t>
      </w:r>
      <w:r w:rsidR="00B6711E">
        <w:rPr>
          <w:rFonts w:ascii="Times New Roman" w:hAnsi="Times New Roman" w:cs="Times New Roman"/>
          <w:sz w:val="24"/>
          <w:szCs w:val="24"/>
        </w:rPr>
        <w:t xml:space="preserve"> post-treatment at 6 and</w:t>
      </w:r>
      <w:r w:rsidR="00B6711E" w:rsidRPr="00804B01">
        <w:rPr>
          <w:rFonts w:ascii="Times New Roman" w:hAnsi="Times New Roman" w:cs="Times New Roman"/>
          <w:sz w:val="24"/>
          <w:szCs w:val="24"/>
        </w:rPr>
        <w:t xml:space="preserve"> </w:t>
      </w:r>
      <w:r w:rsidR="009A5167" w:rsidRPr="00804B01">
        <w:rPr>
          <w:rFonts w:ascii="Times New Roman" w:hAnsi="Times New Roman" w:cs="Times New Roman"/>
          <w:sz w:val="24"/>
          <w:szCs w:val="24"/>
        </w:rPr>
        <w:t>12 months co</w:t>
      </w:r>
      <w:r w:rsidR="00F15512" w:rsidRPr="00804B01">
        <w:rPr>
          <w:rFonts w:ascii="Times New Roman" w:hAnsi="Times New Roman" w:cs="Times New Roman"/>
          <w:sz w:val="24"/>
          <w:szCs w:val="24"/>
        </w:rPr>
        <w:t>-</w:t>
      </w:r>
      <w:r w:rsidR="009A5167" w:rsidRPr="00804B01">
        <w:rPr>
          <w:rFonts w:ascii="Times New Roman" w:hAnsi="Times New Roman" w:cs="Times New Roman"/>
          <w:sz w:val="24"/>
          <w:szCs w:val="24"/>
        </w:rPr>
        <w:t>varying for baseline</w:t>
      </w:r>
      <w:r w:rsidRPr="00804B01">
        <w:rPr>
          <w:rFonts w:ascii="Times New Roman" w:hAnsi="Times New Roman" w:cs="Times New Roman"/>
          <w:sz w:val="24"/>
          <w:szCs w:val="24"/>
        </w:rPr>
        <w:t>; change in social and occupational functioning</w:t>
      </w:r>
      <w:r w:rsidR="005659D5" w:rsidRPr="00804B01">
        <w:rPr>
          <w:rFonts w:ascii="Times New Roman" w:hAnsi="Times New Roman" w:cs="Times New Roman"/>
          <w:sz w:val="24"/>
          <w:szCs w:val="24"/>
        </w:rPr>
        <w:t xml:space="preserve"> at 12 months</w:t>
      </w:r>
      <w:r w:rsidRPr="00804B01">
        <w:rPr>
          <w:rFonts w:ascii="Times New Roman" w:hAnsi="Times New Roman" w:cs="Times New Roman"/>
          <w:sz w:val="24"/>
          <w:szCs w:val="24"/>
        </w:rPr>
        <w:t xml:space="preserve"> </w:t>
      </w:r>
      <w:r w:rsidR="007230C2" w:rsidRPr="00804B01">
        <w:rPr>
          <w:rFonts w:ascii="Times New Roman" w:hAnsi="Times New Roman" w:cs="Times New Roman"/>
          <w:sz w:val="24"/>
          <w:szCs w:val="24"/>
        </w:rPr>
        <w:t xml:space="preserve"> using </w:t>
      </w:r>
      <w:r w:rsidRPr="00804B01">
        <w:rPr>
          <w:rFonts w:ascii="Times New Roman" w:hAnsi="Times New Roman" w:cs="Times New Roman"/>
          <w:sz w:val="24"/>
          <w:szCs w:val="24"/>
        </w:rPr>
        <w:t>Social and Occupational Functioning Assessment Scale (SOFAS</w:t>
      </w:r>
      <w:r w:rsidR="00A84006" w:rsidRPr="00804B01">
        <w:rPr>
          <w:rFonts w:ascii="Times New Roman" w:hAnsi="Times New Roman" w:cs="Times New Roman"/>
          <w:sz w:val="24"/>
          <w:szCs w:val="24"/>
        </w:rPr>
        <w:t>)</w:t>
      </w:r>
      <w:r w:rsidR="00C65FC7" w:rsidRPr="00804B01">
        <w:rPr>
          <w:rFonts w:ascii="Times New Roman" w:hAnsi="Times New Roman" w:cs="Times New Roman"/>
          <w:sz w:val="24"/>
          <w:szCs w:val="24"/>
        </w:rPr>
        <w:t xml:space="preserve"> </w:t>
      </w:r>
      <w:r w:rsidR="00B257EF" w:rsidRPr="00804B01">
        <w:rPr>
          <w:rFonts w:ascii="Times New Roman" w:hAnsi="Times New Roman" w:cs="Times New Roman"/>
          <w:sz w:val="24"/>
          <w:szCs w:val="24"/>
        </w:rPr>
        <w:fldChar w:fldCharType="begin"/>
      </w:r>
      <w:r w:rsidR="006E45C3">
        <w:rPr>
          <w:rFonts w:ascii="Times New Roman" w:hAnsi="Times New Roman" w:cs="Times New Roman"/>
          <w:sz w:val="24"/>
          <w:szCs w:val="24"/>
        </w:rPr>
        <w:instrText xml:space="preserve"> ADDIN ZOTERO_ITEM CSL_CITATION {"citationID":"TjZ1IhzV","properties":{"formattedCitation":"(23)","plainCitation":"(23)","noteIndex":0},"citationItems":[{"id":87969,"uris":["http://zotero.org/users/6770441/items/4KG5X929"],"itemData":{"id":87969,"type":"article-journal","abstract":"OBJECTIVE: Axis V, which uses the Global Assessment of Functioning Scale in the multiaxial system of DSM-III-R, is under review for DSM-IV. This article examines what is known about axis V and selectively reviews the literature on measures of social functioning to identify potential alternatives to the Global Assessment of Functioning Scale.\nMETHOD: About 25 studies on the use, reliability, and validity of axis V in DSM-III and DSM-III-R are reviewed. In addition, nearly 30 measures of social functioning are reviewed and analyzed as potential substitutes for the Global Assessment of Functioning Scale. The analysis focuses on the strengths and weaknesses of each measure for assessing functioning on axis V.\nRESULTS: Axis V measures are modestly reliable and valid but not widely used. The authors identify and discuss two particular limitations of the Global Assessment of Functioning Scale: 1) the combination of measures of symptoms and measures of social functioning on a single axis and 2) the exclusion of physical impairments from the rating of functioning.\nCONCLUSIONS: None of the measures of social functioning reviewed is clearly superior to the Global Assessment of Functioning Scale for use on axis V. A modified version of the Global Assessment of Functioning Scale, separating the measures of social and occupational functioning from the measures of symptoms and psychological functioning, is proposed for field testing, along with a new set of instructions permitting the rating of limitations due to both physical and mental impairments.","container-title":"The American Journal of Psychiatry","DOI":"10.1176/ajp.149.9.1148","ISSN":"0002-953X","issue":"9","journalAbbreviation":"Am J Psychiatry","language":"eng","note":"PMID: 1386964","page":"1148-1156","source":"PubMed","title":"Revising axis V for DSM-IV: a review of measures of social functioning","title-short":"Revising axis V for DSM-IV","volume":"149","author":[{"family":"Goldman","given":"H. H."},{"family":"Skodol","given":"A. E."},{"family":"Lave","given":"T. R."}],"issued":{"date-parts":[["1992",9]]}}}],"schema":"https://github.com/citation-style-language/schema/raw/master/csl-citation.json"} </w:instrText>
      </w:r>
      <w:r w:rsidR="00B257EF" w:rsidRPr="00804B01">
        <w:rPr>
          <w:rFonts w:ascii="Times New Roman" w:hAnsi="Times New Roman" w:cs="Times New Roman"/>
          <w:sz w:val="24"/>
          <w:szCs w:val="24"/>
        </w:rPr>
        <w:fldChar w:fldCharType="separate"/>
      </w:r>
      <w:r w:rsidR="006E45C3" w:rsidRPr="006E45C3">
        <w:rPr>
          <w:rFonts w:ascii="Times New Roman" w:hAnsi="Times New Roman" w:cs="Times New Roman"/>
          <w:sz w:val="24"/>
        </w:rPr>
        <w:t>(23)</w:t>
      </w:r>
      <w:r w:rsidR="00B257EF" w:rsidRPr="00804B01">
        <w:rPr>
          <w:rFonts w:ascii="Times New Roman" w:hAnsi="Times New Roman" w:cs="Times New Roman"/>
          <w:sz w:val="24"/>
          <w:szCs w:val="24"/>
        </w:rPr>
        <w:fldChar w:fldCharType="end"/>
      </w:r>
      <w:r w:rsidRPr="00804B01">
        <w:rPr>
          <w:rFonts w:ascii="Times New Roman" w:hAnsi="Times New Roman" w:cs="Times New Roman"/>
          <w:sz w:val="24"/>
          <w:szCs w:val="24"/>
        </w:rPr>
        <w:t xml:space="preserve">; change in severity of depressive symptoms between </w:t>
      </w:r>
      <w:r w:rsidR="009B353A" w:rsidRPr="00804B01">
        <w:rPr>
          <w:rFonts w:ascii="Times New Roman" w:hAnsi="Times New Roman" w:cs="Times New Roman"/>
          <w:sz w:val="24"/>
          <w:szCs w:val="24"/>
        </w:rPr>
        <w:t xml:space="preserve">study </w:t>
      </w:r>
      <w:r w:rsidRPr="00804B01">
        <w:rPr>
          <w:rFonts w:ascii="Times New Roman" w:hAnsi="Times New Roman" w:cs="Times New Roman"/>
          <w:sz w:val="24"/>
          <w:szCs w:val="24"/>
        </w:rPr>
        <w:t xml:space="preserve">entry </w:t>
      </w:r>
      <w:r w:rsidR="009B353A" w:rsidRPr="00804B01">
        <w:rPr>
          <w:rFonts w:ascii="Times New Roman" w:hAnsi="Times New Roman" w:cs="Times New Roman"/>
          <w:sz w:val="24"/>
          <w:szCs w:val="24"/>
        </w:rPr>
        <w:t xml:space="preserve">and </w:t>
      </w:r>
      <w:r w:rsidRPr="00804B01">
        <w:rPr>
          <w:rFonts w:ascii="Times New Roman" w:hAnsi="Times New Roman" w:cs="Times New Roman"/>
          <w:sz w:val="24"/>
          <w:szCs w:val="24"/>
        </w:rPr>
        <w:t xml:space="preserve">at 12 months measured </w:t>
      </w:r>
      <w:r w:rsidR="009F0C6A" w:rsidRPr="00804B01">
        <w:rPr>
          <w:rFonts w:ascii="Times New Roman" w:hAnsi="Times New Roman" w:cs="Times New Roman"/>
          <w:sz w:val="24"/>
          <w:szCs w:val="24"/>
        </w:rPr>
        <w:t xml:space="preserve">by </w:t>
      </w:r>
      <w:r w:rsidRPr="00804B01">
        <w:rPr>
          <w:rFonts w:ascii="Times New Roman" w:hAnsi="Times New Roman" w:cs="Times New Roman"/>
          <w:sz w:val="24"/>
          <w:szCs w:val="24"/>
        </w:rPr>
        <w:t>the Montgomery-</w:t>
      </w:r>
      <w:proofErr w:type="spellStart"/>
      <w:r w:rsidRPr="00804B01">
        <w:rPr>
          <w:rFonts w:ascii="Times New Roman" w:hAnsi="Times New Roman" w:cs="Times New Roman"/>
          <w:sz w:val="24"/>
          <w:szCs w:val="24"/>
        </w:rPr>
        <w:t>Åsberg</w:t>
      </w:r>
      <w:proofErr w:type="spellEnd"/>
      <w:r w:rsidRPr="00804B01">
        <w:rPr>
          <w:rFonts w:ascii="Times New Roman" w:hAnsi="Times New Roman" w:cs="Times New Roman"/>
          <w:sz w:val="24"/>
          <w:szCs w:val="24"/>
        </w:rPr>
        <w:t xml:space="preserve"> Depression Rating Scale (MADRS) </w:t>
      </w:r>
      <w:r w:rsidR="00B257EF" w:rsidRPr="00804B01">
        <w:rPr>
          <w:rFonts w:ascii="Times New Roman" w:hAnsi="Times New Roman" w:cs="Times New Roman"/>
          <w:sz w:val="24"/>
          <w:szCs w:val="24"/>
        </w:rPr>
        <w:fldChar w:fldCharType="begin"/>
      </w:r>
      <w:r w:rsidR="006E45C3">
        <w:rPr>
          <w:rFonts w:ascii="Times New Roman" w:hAnsi="Times New Roman" w:cs="Times New Roman"/>
          <w:sz w:val="24"/>
          <w:szCs w:val="24"/>
        </w:rPr>
        <w:instrText xml:space="preserve"> ADDIN ZOTERO_ITEM CSL_CITATION {"citationID":"Bn5ZYjpX","properties":{"formattedCitation":"(24)","plainCitation":"(24)","noteIndex":0},"citationItems":[{"id":87479,"uris":["http://zotero.org/users/6770441/items/SEG3PEH9"],"itemData":{"id":87479,"type":"article-journal","abstract":"Summary\n            The construction of a depression rating scale designed to be particularly sensitive to treatment effects is described. Ratings of 54 English and 52 Swedish patients on a 65 item comprehensive psychopathology scale were used to identify the 17 most commonly occurring symptoms in primary depressive illness in the combined sample.\n            Ratings on these 17 items for 64 patients participating in studies of four different antidepressant drugs were used to create a depression scale consisting of the 10 items which showed the largest changes with treatment and the highest correlation to overall change.\n            The inter-rater reliability of the new depression scale was high. Scores on the scale correlated significantly with scores on a standard rating scale for depression, the Hamilton Rating Scale (HRS), indicating its validity as a general severity estimate. Its capacity to differentiate between responders and non-responders to antidepressant treatment was better than the HRS, indicating greater sensitivity to change. The practical and ethical implications in terms of smaller sample sizes in clinical trials are discussed.","container-title":"British Journal of Psychiatry","DOI":"10.1192/bjp.134.4.382","ISSN":"0007-1250, 1472-1465","issue":"4","journalAbbreviation":"Br J Psychiatry","language":"en","page":"382-389","source":"DOI.org (Crossref)","title":"A New Depression Scale Designed to be Sensitive to Change","volume":"134","author":[{"family":"Montgomery","given":"Stuart A."},{"family":"Åsberg","given":"Marie"}],"issued":{"date-parts":[["1979",4]]}}}],"schema":"https://github.com/citation-style-language/schema/raw/master/csl-citation.json"} </w:instrText>
      </w:r>
      <w:r w:rsidR="00B257EF" w:rsidRPr="00804B01">
        <w:rPr>
          <w:rFonts w:ascii="Times New Roman" w:hAnsi="Times New Roman" w:cs="Times New Roman"/>
          <w:sz w:val="24"/>
          <w:szCs w:val="24"/>
        </w:rPr>
        <w:fldChar w:fldCharType="separate"/>
      </w:r>
      <w:r w:rsidR="006E45C3" w:rsidRPr="006E45C3">
        <w:rPr>
          <w:rFonts w:ascii="Times New Roman" w:hAnsi="Times New Roman" w:cs="Times New Roman"/>
          <w:sz w:val="24"/>
        </w:rPr>
        <w:t>(24)</w:t>
      </w:r>
      <w:r w:rsidR="00B257EF" w:rsidRPr="00804B01">
        <w:rPr>
          <w:rFonts w:ascii="Times New Roman" w:hAnsi="Times New Roman" w:cs="Times New Roman"/>
          <w:sz w:val="24"/>
          <w:szCs w:val="24"/>
        </w:rPr>
        <w:fldChar w:fldCharType="end"/>
      </w:r>
      <w:r w:rsidR="00ED5059" w:rsidRPr="00804B01">
        <w:rPr>
          <w:rFonts w:ascii="Times New Roman" w:hAnsi="Times New Roman" w:cs="Times New Roman"/>
          <w:sz w:val="24"/>
          <w:szCs w:val="24"/>
        </w:rPr>
        <w:t>.</w:t>
      </w:r>
      <w:r w:rsidR="00D74A3F" w:rsidRPr="00804B01">
        <w:rPr>
          <w:rFonts w:ascii="Times New Roman" w:eastAsia="GuardianTextEgypGR-Regular" w:hAnsi="Times New Roman" w:cs="Times New Roman"/>
          <w:sz w:val="24"/>
          <w:szCs w:val="24"/>
        </w:rPr>
        <w:t xml:space="preserve"> Adverse events and serious adverse events were monitored throughout the study and assessed at each visit during the intervention phase.</w:t>
      </w:r>
    </w:p>
    <w:p w14:paraId="23D35312" w14:textId="774E4544" w:rsidR="00C118A1" w:rsidRPr="00804B01" w:rsidRDefault="00C118A1" w:rsidP="00E67512">
      <w:pPr>
        <w:pStyle w:val="NormalWeb"/>
        <w:shd w:val="clear" w:color="auto" w:fill="FFFFFF"/>
        <w:spacing w:after="360" w:line="360" w:lineRule="auto"/>
        <w:rPr>
          <w:u w:val="single"/>
        </w:rPr>
      </w:pPr>
      <w:r w:rsidRPr="00804B01">
        <w:rPr>
          <w:u w:val="single"/>
        </w:rPr>
        <w:t>Statistical Analysis</w:t>
      </w:r>
    </w:p>
    <w:p w14:paraId="7D26A6B6" w14:textId="369C1531" w:rsidR="00C118A1" w:rsidRPr="00804B01" w:rsidRDefault="00C118A1" w:rsidP="00E67512">
      <w:pPr>
        <w:spacing w:line="360" w:lineRule="auto"/>
        <w:jc w:val="both"/>
        <w:rPr>
          <w:rFonts w:ascii="Times New Roman" w:hAnsi="Times New Roman" w:cs="Times New Roman"/>
          <w:sz w:val="24"/>
          <w:szCs w:val="24"/>
        </w:rPr>
      </w:pPr>
      <w:r w:rsidRPr="00804B01">
        <w:rPr>
          <w:rFonts w:ascii="Times New Roman" w:hAnsi="Times New Roman" w:cs="Times New Roman"/>
          <w:sz w:val="24"/>
          <w:szCs w:val="24"/>
        </w:rPr>
        <w:lastRenderedPageBreak/>
        <w:t xml:space="preserve">The </w:t>
      </w:r>
      <w:r w:rsidR="00967A64" w:rsidRPr="00804B01">
        <w:rPr>
          <w:rFonts w:ascii="Times New Roman" w:hAnsi="Times New Roman" w:cs="Times New Roman"/>
          <w:sz w:val="24"/>
          <w:szCs w:val="24"/>
        </w:rPr>
        <w:t>study was powered</w:t>
      </w:r>
      <w:r w:rsidRPr="00804B01">
        <w:rPr>
          <w:rFonts w:ascii="Times New Roman" w:hAnsi="Times New Roman" w:cs="Times New Roman"/>
          <w:sz w:val="24"/>
          <w:szCs w:val="24"/>
        </w:rPr>
        <w:t xml:space="preserve"> based on an expected transition rate to psychosis of 30% in the placebo group. </w:t>
      </w:r>
      <w:r w:rsidRPr="00804B01">
        <w:rPr>
          <w:rFonts w:ascii="Times New Roman" w:eastAsia="GuardianSansGR-Regular" w:hAnsi="Times New Roman" w:cs="Times New Roman"/>
          <w:sz w:val="24"/>
          <w:szCs w:val="24"/>
        </w:rPr>
        <w:t>We expected a higher transition to psychosis rate in an ARMS population in</w:t>
      </w:r>
      <w:r w:rsidR="00450575">
        <w:rPr>
          <w:rFonts w:ascii="Times New Roman" w:eastAsia="GuardianSansGR-Regular" w:hAnsi="Times New Roman" w:cs="Times New Roman"/>
          <w:sz w:val="24"/>
          <w:szCs w:val="24"/>
        </w:rPr>
        <w:t xml:space="preserve"> Pakistan because of the risk exposures mentioned and the poor access to </w:t>
      </w:r>
      <w:r w:rsidRPr="00804B01">
        <w:rPr>
          <w:rFonts w:ascii="Times New Roman" w:eastAsia="GuardianSansGR-Regular" w:hAnsi="Times New Roman" w:cs="Times New Roman"/>
          <w:sz w:val="24"/>
          <w:szCs w:val="24"/>
        </w:rPr>
        <w:t>psychosocial interventions and pharmacotherapy</w:t>
      </w:r>
      <w:r w:rsidR="00450575">
        <w:rPr>
          <w:rFonts w:ascii="Times New Roman" w:eastAsia="GuardianSansGR-Regular" w:hAnsi="Times New Roman" w:cs="Times New Roman"/>
          <w:sz w:val="24"/>
          <w:szCs w:val="24"/>
        </w:rPr>
        <w:t>.</w:t>
      </w:r>
      <w:r w:rsidRPr="00804B01">
        <w:rPr>
          <w:rFonts w:ascii="Times New Roman" w:eastAsia="GuardianSansGR-Regular" w:hAnsi="Times New Roman" w:cs="Times New Roman"/>
          <w:sz w:val="24"/>
          <w:szCs w:val="24"/>
        </w:rPr>
        <w:t xml:space="preserve"> </w:t>
      </w:r>
      <w:r w:rsidRPr="00804B01">
        <w:rPr>
          <w:rFonts w:ascii="Times New Roman" w:hAnsi="Times New Roman" w:cs="Times New Roman"/>
          <w:sz w:val="24"/>
          <w:szCs w:val="24"/>
        </w:rPr>
        <w:t>For the study interventions to be considered clinically beneficial</w:t>
      </w:r>
      <w:r w:rsidR="00F044D4" w:rsidRPr="00804B01">
        <w:rPr>
          <w:rFonts w:ascii="Times New Roman" w:hAnsi="Times New Roman" w:cs="Times New Roman"/>
          <w:sz w:val="24"/>
          <w:szCs w:val="24"/>
        </w:rPr>
        <w:t>,</w:t>
      </w:r>
      <w:r w:rsidRPr="00804B01">
        <w:rPr>
          <w:rFonts w:ascii="Times New Roman" w:hAnsi="Times New Roman" w:cs="Times New Roman"/>
          <w:sz w:val="24"/>
          <w:szCs w:val="24"/>
        </w:rPr>
        <w:t xml:space="preserve"> a reduction in transition to psychosis to 15% was </w:t>
      </w:r>
      <w:r w:rsidR="00A114BB">
        <w:rPr>
          <w:rFonts w:ascii="Times New Roman" w:hAnsi="Times New Roman" w:cs="Times New Roman"/>
          <w:sz w:val="24"/>
          <w:szCs w:val="24"/>
        </w:rPr>
        <w:t>deemed necessary.</w:t>
      </w:r>
      <w:r w:rsidR="00A114BB" w:rsidRPr="00804B01">
        <w:rPr>
          <w:rFonts w:ascii="Times New Roman" w:hAnsi="Times New Roman" w:cs="Times New Roman"/>
          <w:sz w:val="24"/>
          <w:szCs w:val="24"/>
        </w:rPr>
        <w:t xml:space="preserve"> </w:t>
      </w:r>
      <w:r w:rsidR="00A114BB">
        <w:rPr>
          <w:rFonts w:ascii="Times New Roman" w:hAnsi="Times New Roman" w:cs="Times New Roman"/>
          <w:sz w:val="24"/>
          <w:szCs w:val="24"/>
        </w:rPr>
        <w:t xml:space="preserve">This required a sample size of </w:t>
      </w:r>
      <w:r w:rsidR="00A114BB" w:rsidRPr="00804B01">
        <w:rPr>
          <w:rFonts w:ascii="Times New Roman" w:hAnsi="Times New Roman" w:cs="Times New Roman"/>
          <w:sz w:val="24"/>
          <w:szCs w:val="24"/>
        </w:rPr>
        <w:t xml:space="preserve">59 per treatment arm </w:t>
      </w:r>
      <w:r w:rsidR="00A114BB">
        <w:rPr>
          <w:rFonts w:ascii="Times New Roman" w:hAnsi="Times New Roman" w:cs="Times New Roman"/>
          <w:sz w:val="24"/>
          <w:szCs w:val="24"/>
        </w:rPr>
        <w:t xml:space="preserve">to detect placebo-active differences </w:t>
      </w:r>
      <w:r w:rsidRPr="00804B01">
        <w:rPr>
          <w:rFonts w:ascii="Times New Roman" w:hAnsi="Times New Roman" w:cs="Times New Roman"/>
          <w:sz w:val="24"/>
          <w:szCs w:val="24"/>
        </w:rPr>
        <w:t>with a power of 80% and at the 5% significan</w:t>
      </w:r>
      <w:r w:rsidR="00A114BB">
        <w:rPr>
          <w:rFonts w:ascii="Times New Roman" w:hAnsi="Times New Roman" w:cs="Times New Roman"/>
          <w:sz w:val="24"/>
          <w:szCs w:val="24"/>
        </w:rPr>
        <w:t>ce</w:t>
      </w:r>
      <w:r w:rsidRPr="00804B01">
        <w:rPr>
          <w:rFonts w:ascii="Times New Roman" w:hAnsi="Times New Roman" w:cs="Times New Roman"/>
          <w:sz w:val="24"/>
          <w:szCs w:val="24"/>
        </w:rPr>
        <w:t xml:space="preserve"> level</w:t>
      </w:r>
      <w:r w:rsidR="00A114BB">
        <w:rPr>
          <w:rFonts w:ascii="Times New Roman" w:hAnsi="Times New Roman" w:cs="Times New Roman"/>
          <w:sz w:val="24"/>
          <w:szCs w:val="24"/>
        </w:rPr>
        <w:t xml:space="preserve">. </w:t>
      </w:r>
      <w:r w:rsidRPr="00804B01">
        <w:rPr>
          <w:rFonts w:ascii="Times New Roman" w:hAnsi="Times New Roman" w:cs="Times New Roman"/>
          <w:sz w:val="24"/>
          <w:szCs w:val="24"/>
        </w:rPr>
        <w:t xml:space="preserve">To allow for a 25% drop-out rate and to ensure there were 59 completing participants per arm, a minimum sample size of 80 subjects per treatment group was required requiring a total sample size </w:t>
      </w:r>
      <w:r w:rsidR="003C15BA" w:rsidRPr="00804B01">
        <w:rPr>
          <w:rFonts w:ascii="Times New Roman" w:hAnsi="Times New Roman" w:cs="Times New Roman"/>
          <w:sz w:val="24"/>
          <w:szCs w:val="24"/>
        </w:rPr>
        <w:t>of 320</w:t>
      </w:r>
      <w:r w:rsidRPr="00804B01">
        <w:rPr>
          <w:rFonts w:ascii="Times New Roman" w:hAnsi="Times New Roman" w:cs="Times New Roman"/>
          <w:sz w:val="24"/>
          <w:szCs w:val="24"/>
        </w:rPr>
        <w:t xml:space="preserve"> participants.</w:t>
      </w:r>
      <w:r w:rsidR="00A114BB">
        <w:rPr>
          <w:rFonts w:ascii="Times New Roman" w:hAnsi="Times New Roman" w:cs="Times New Roman"/>
          <w:sz w:val="24"/>
          <w:szCs w:val="24"/>
        </w:rPr>
        <w:t xml:space="preserve"> </w:t>
      </w:r>
    </w:p>
    <w:p w14:paraId="6704BC9C" w14:textId="77777777" w:rsidR="001E1C88" w:rsidRDefault="00C118A1" w:rsidP="00A114BB">
      <w:pPr>
        <w:pStyle w:val="NormalWeb"/>
        <w:shd w:val="clear" w:color="auto" w:fill="FFFFFF"/>
        <w:spacing w:before="0" w:beforeAutospacing="0" w:after="360" w:afterAutospacing="0" w:line="360" w:lineRule="auto"/>
      </w:pPr>
      <w:r w:rsidRPr="00804B01">
        <w:t xml:space="preserve">The statistical analysis was overseen by study statistician (SL). There were no interim </w:t>
      </w:r>
      <w:r w:rsidR="00967A64" w:rsidRPr="00804B01">
        <w:t>analyses</w:t>
      </w:r>
      <w:r w:rsidR="003C15BA" w:rsidRPr="00804B01">
        <w:t xml:space="preserve"> </w:t>
      </w:r>
      <w:r w:rsidRPr="00804B01">
        <w:t xml:space="preserve">and all analyses were carried out after the collection of the final outcome measures. </w:t>
      </w:r>
      <w:r w:rsidR="00263924" w:rsidRPr="00804B01">
        <w:t>A</w:t>
      </w:r>
      <w:r w:rsidRPr="00804B01">
        <w:t>ll statistical analyses of the clinical</w:t>
      </w:r>
      <w:r w:rsidR="00967A64" w:rsidRPr="00804B01">
        <w:t xml:space="preserve"> </w:t>
      </w:r>
      <w:r w:rsidRPr="00804B01">
        <w:t xml:space="preserve">outcomes </w:t>
      </w:r>
      <w:r w:rsidR="00263924" w:rsidRPr="00804B01">
        <w:t xml:space="preserve">were performed </w:t>
      </w:r>
      <w:r w:rsidRPr="00804B01">
        <w:t xml:space="preserve">using </w:t>
      </w:r>
      <w:r w:rsidR="009943CC" w:rsidRPr="00804B01">
        <w:t xml:space="preserve">STATA v14 and </w:t>
      </w:r>
      <w:r w:rsidR="00F044D4" w:rsidRPr="00804B01">
        <w:t xml:space="preserve">SPSS </w:t>
      </w:r>
      <w:r w:rsidR="009943CC" w:rsidRPr="00804B01">
        <w:t>v27</w:t>
      </w:r>
      <w:r w:rsidRPr="00804B01">
        <w:t xml:space="preserve">. When the primary analyses were complete, the treatment code was revealed. </w:t>
      </w:r>
      <w:r w:rsidR="00CA7A8E" w:rsidRPr="00804B01">
        <w:t xml:space="preserve">Treatment effects on the primary outcome and other categorical outcomes </w:t>
      </w:r>
      <w:r w:rsidR="00A114BB">
        <w:t>were</w:t>
      </w:r>
      <w:r w:rsidR="00A114BB" w:rsidRPr="00804B01">
        <w:t xml:space="preserve"> </w:t>
      </w:r>
      <w:r w:rsidR="00A114BB">
        <w:t>calculated</w:t>
      </w:r>
      <w:r w:rsidR="00A114BB" w:rsidRPr="00804B01">
        <w:t xml:space="preserve"> </w:t>
      </w:r>
      <w:r w:rsidR="00CA7A8E" w:rsidRPr="00804B01">
        <w:t xml:space="preserve">as </w:t>
      </w:r>
      <w:r w:rsidR="00F61EAD">
        <w:t xml:space="preserve">odds ratios (OR) </w:t>
      </w:r>
      <w:r w:rsidR="00CA7A8E" w:rsidRPr="00804B01">
        <w:t>and 95% confidence intervals with</w:t>
      </w:r>
      <w:r w:rsidR="00A114BB">
        <w:t xml:space="preserve"> single</w:t>
      </w:r>
      <w:r w:rsidR="00CA7A8E" w:rsidRPr="00804B01">
        <w:t xml:space="preserve"> chi-square test</w:t>
      </w:r>
      <w:r w:rsidR="00A114BB">
        <w:t xml:space="preserve">s </w:t>
      </w:r>
      <w:r w:rsidR="00CA7A8E" w:rsidRPr="00804B01">
        <w:t>of statistical significance</w:t>
      </w:r>
      <w:r w:rsidR="00A114BB">
        <w:t xml:space="preserve"> across the 4 treatment groups. </w:t>
      </w:r>
    </w:p>
    <w:p w14:paraId="605463EC" w14:textId="4CE4224D" w:rsidR="009943CC" w:rsidRPr="00804B01" w:rsidRDefault="00A114BB" w:rsidP="00A114BB">
      <w:pPr>
        <w:pStyle w:val="NormalWeb"/>
        <w:shd w:val="clear" w:color="auto" w:fill="FFFFFF"/>
        <w:spacing w:before="0" w:beforeAutospacing="0" w:after="360" w:afterAutospacing="0" w:line="360" w:lineRule="auto"/>
      </w:pPr>
      <w:r>
        <w:t xml:space="preserve">The factorial analysis for omega-3 compared psychosis onsets in </w:t>
      </w:r>
      <w:r w:rsidR="00354B21">
        <w:t>‘</w:t>
      </w:r>
      <w:r>
        <w:t xml:space="preserve">all omega-3’ exposed participants whether taken alone or in combination with minocycline, versus the ‘no-omega-3’ </w:t>
      </w:r>
      <w:r w:rsidR="006D4930">
        <w:t xml:space="preserve">participant </w:t>
      </w:r>
      <w:r>
        <w:t xml:space="preserve">group taking double placebo or minocycline alone. Similarly, </w:t>
      </w:r>
      <w:r w:rsidR="006D4930">
        <w:t xml:space="preserve">psychosis </w:t>
      </w:r>
      <w:r>
        <w:t xml:space="preserve">onsets in the ‘all minocycline’ exposed </w:t>
      </w:r>
      <w:r w:rsidR="006D4930">
        <w:t>participant group</w:t>
      </w:r>
      <w:r>
        <w:t xml:space="preserve">, </w:t>
      </w:r>
      <w:r w:rsidR="006D4930">
        <w:t xml:space="preserve">defined as minocycline </w:t>
      </w:r>
      <w:r>
        <w:t>alone or in combination with omega-3, were compared with ‘no minocycline</w:t>
      </w:r>
      <w:r w:rsidR="00354B21">
        <w:t>’</w:t>
      </w:r>
      <w:r>
        <w:t xml:space="preserve"> groups taking double placebo or omega-3 alone</w:t>
      </w:r>
      <w:r w:rsidR="00CA7A8E" w:rsidRPr="00804B01">
        <w:t xml:space="preserve">. </w:t>
      </w:r>
      <w:r w:rsidR="005A192A" w:rsidRPr="00804B01">
        <w:t>We used analysis of variance to analyse the post</w:t>
      </w:r>
      <w:r w:rsidR="006D72B8">
        <w:t>-</w:t>
      </w:r>
      <w:r w:rsidR="005A192A" w:rsidRPr="00804B01">
        <w:t>treatment rating</w:t>
      </w:r>
      <w:r w:rsidR="009943CC" w:rsidRPr="00804B01">
        <w:t>s</w:t>
      </w:r>
      <w:r w:rsidR="005A192A" w:rsidRPr="00804B01">
        <w:t xml:space="preserve"> at 6 and 12 months (repeated </w:t>
      </w:r>
      <w:r w:rsidR="00842368">
        <w:t xml:space="preserve">‘time’ </w:t>
      </w:r>
      <w:r w:rsidR="005A192A" w:rsidRPr="00804B01">
        <w:t>measure) co</w:t>
      </w:r>
      <w:r w:rsidR="006D72B8">
        <w:t>-</w:t>
      </w:r>
      <w:r w:rsidR="005A192A" w:rsidRPr="00804B01">
        <w:t xml:space="preserve">varying for baseline </w:t>
      </w:r>
      <w:r w:rsidR="009943CC" w:rsidRPr="00804B01">
        <w:t>with</w:t>
      </w:r>
      <w:r w:rsidR="005A192A" w:rsidRPr="00804B01">
        <w:t xml:space="preserve"> fixed factors for omega-3 (</w:t>
      </w:r>
      <w:r w:rsidR="006D4930">
        <w:t>‘</w:t>
      </w:r>
      <w:r>
        <w:t>all</w:t>
      </w:r>
      <w:r w:rsidR="006D4930">
        <w:t xml:space="preserve"> omega-3’</w:t>
      </w:r>
      <w:r w:rsidR="005A192A" w:rsidRPr="00804B01">
        <w:t xml:space="preserve"> vs</w:t>
      </w:r>
      <w:r w:rsidR="009943CC" w:rsidRPr="00804B01">
        <w:t>.</w:t>
      </w:r>
      <w:r w:rsidR="005A192A" w:rsidRPr="00804B01">
        <w:t xml:space="preserve"> </w:t>
      </w:r>
      <w:r w:rsidR="006D4930">
        <w:t>‘</w:t>
      </w:r>
      <w:r>
        <w:t>n</w:t>
      </w:r>
      <w:r w:rsidR="005A192A" w:rsidRPr="00804B01">
        <w:t>o</w:t>
      </w:r>
      <w:r w:rsidR="009943CC" w:rsidRPr="00804B01">
        <w:t xml:space="preserve"> omega</w:t>
      </w:r>
      <w:r>
        <w:t>-</w:t>
      </w:r>
      <w:r w:rsidR="009943CC" w:rsidRPr="00804B01">
        <w:t>3</w:t>
      </w:r>
      <w:r w:rsidR="006D4930">
        <w:t>’</w:t>
      </w:r>
      <w:r w:rsidR="009943CC" w:rsidRPr="00804B01">
        <w:t>) and minocycline (</w:t>
      </w:r>
      <w:r w:rsidR="006D4930">
        <w:t>‘</w:t>
      </w:r>
      <w:r>
        <w:t>all</w:t>
      </w:r>
      <w:r w:rsidRPr="00804B01">
        <w:t xml:space="preserve"> </w:t>
      </w:r>
      <w:r w:rsidR="006D4930">
        <w:t xml:space="preserve">minocycline’ </w:t>
      </w:r>
      <w:r w:rsidR="009943CC" w:rsidRPr="00804B01">
        <w:t xml:space="preserve">vs. </w:t>
      </w:r>
      <w:r w:rsidR="006D4930">
        <w:t>‘</w:t>
      </w:r>
      <w:r w:rsidR="009943CC" w:rsidRPr="00804B01">
        <w:t>no minocycline</w:t>
      </w:r>
      <w:r w:rsidR="006D4930">
        <w:t>’</w:t>
      </w:r>
      <w:r w:rsidR="009943CC" w:rsidRPr="00804B01">
        <w:t xml:space="preserve">). </w:t>
      </w:r>
      <w:r w:rsidR="000402D5">
        <w:t xml:space="preserve">We looked for evidence of synergy in positive interactions between omega-3 and minocycline factors. </w:t>
      </w:r>
      <w:r w:rsidR="009943CC" w:rsidRPr="00804B01">
        <w:t xml:space="preserve">Last observations for drop-outs were carried forward to the post treatment ratings.  </w:t>
      </w:r>
    </w:p>
    <w:p w14:paraId="19891997" w14:textId="77777777" w:rsidR="00C118A1" w:rsidRPr="00804B01" w:rsidRDefault="00C118A1" w:rsidP="00E67512">
      <w:pPr>
        <w:pStyle w:val="NormalWeb"/>
        <w:shd w:val="clear" w:color="auto" w:fill="FFFFFF"/>
        <w:spacing w:before="0" w:beforeAutospacing="0" w:after="360" w:afterAutospacing="0" w:line="360" w:lineRule="auto"/>
      </w:pPr>
      <w:r w:rsidRPr="00804B01">
        <w:t>This study was registered in October 2015 (ClinicalTrials.gov identifier: NC</w:t>
      </w:r>
      <w:r w:rsidRPr="00804B01">
        <w:rPr>
          <w:shd w:val="clear" w:color="auto" w:fill="F9F9F9"/>
        </w:rPr>
        <w:t>T02569307</w:t>
      </w:r>
      <w:r w:rsidRPr="00804B01">
        <w:t>)</w:t>
      </w:r>
    </w:p>
    <w:p w14:paraId="3BA77219" w14:textId="77777777" w:rsidR="00C118A1" w:rsidRPr="00804B01" w:rsidRDefault="00C118A1" w:rsidP="00E67512">
      <w:pPr>
        <w:pStyle w:val="NormalWeb"/>
        <w:shd w:val="clear" w:color="auto" w:fill="FFFFFF"/>
        <w:spacing w:after="360" w:line="360" w:lineRule="auto"/>
        <w:rPr>
          <w:u w:val="single"/>
        </w:rPr>
      </w:pPr>
      <w:r w:rsidRPr="00804B01">
        <w:rPr>
          <w:u w:val="single"/>
        </w:rPr>
        <w:t xml:space="preserve">Role of the funding source </w:t>
      </w:r>
    </w:p>
    <w:p w14:paraId="21D1046C" w14:textId="3AE14EBC" w:rsidR="00C118A1" w:rsidRPr="00804B01" w:rsidRDefault="00C118A1" w:rsidP="00E67512">
      <w:pPr>
        <w:pStyle w:val="NormalWeb"/>
        <w:shd w:val="clear" w:color="auto" w:fill="FFFFFF"/>
        <w:spacing w:after="360" w:line="360" w:lineRule="auto"/>
      </w:pPr>
      <w:r w:rsidRPr="00804B01">
        <w:t>The study was funded by the Stanley Research Medical Institute</w:t>
      </w:r>
      <w:r w:rsidR="00104A1A" w:rsidRPr="00804B01">
        <w:t xml:space="preserve">. </w:t>
      </w:r>
      <w:r w:rsidRPr="00804B01">
        <w:t xml:space="preserve">The funder had no role in study design, data collection, data analysis, data </w:t>
      </w:r>
      <w:r w:rsidR="004711E3">
        <w:t>i</w:t>
      </w:r>
      <w:r w:rsidR="004711E3" w:rsidRPr="00804B01">
        <w:t>nterpretation</w:t>
      </w:r>
      <w:r w:rsidRPr="00804B01">
        <w:t xml:space="preserve"> or writing of the report. The </w:t>
      </w:r>
      <w:r w:rsidRPr="00804B01">
        <w:lastRenderedPageBreak/>
        <w:t>corresponding author had full access to all the data in the study and final responsibility for the decision to submit for publication.</w:t>
      </w:r>
    </w:p>
    <w:p w14:paraId="3C3F5469" w14:textId="4866F779" w:rsidR="00D24655" w:rsidRPr="00804B01" w:rsidRDefault="00C118A1" w:rsidP="00E67512">
      <w:pPr>
        <w:pStyle w:val="NormalWeb"/>
        <w:shd w:val="clear" w:color="auto" w:fill="FFFFFF"/>
        <w:spacing w:after="360" w:line="360" w:lineRule="auto"/>
        <w:rPr>
          <w:b/>
          <w:bCs/>
          <w:u w:val="single"/>
        </w:rPr>
      </w:pPr>
      <w:r w:rsidRPr="00804B01">
        <w:rPr>
          <w:b/>
          <w:bCs/>
          <w:u w:val="single"/>
        </w:rPr>
        <w:t>Results</w:t>
      </w:r>
    </w:p>
    <w:p w14:paraId="5DC80CEE" w14:textId="0B3A6D6C" w:rsidR="00DA0C2B" w:rsidRPr="00804B01" w:rsidRDefault="0091787D" w:rsidP="00DC328D">
      <w:pPr>
        <w:pStyle w:val="NormalWeb"/>
        <w:shd w:val="clear" w:color="auto" w:fill="FFFFFF"/>
        <w:spacing w:after="360" w:line="360" w:lineRule="auto"/>
      </w:pPr>
      <w:r w:rsidRPr="00804B01">
        <w:t xml:space="preserve">Between </w:t>
      </w:r>
      <w:r w:rsidR="00D24655" w:rsidRPr="00804B01">
        <w:t xml:space="preserve">March 2016 </w:t>
      </w:r>
      <w:r w:rsidRPr="00804B01">
        <w:t xml:space="preserve">and </w:t>
      </w:r>
      <w:r w:rsidR="00D24655" w:rsidRPr="00804B01">
        <w:t xml:space="preserve">November 2017, </w:t>
      </w:r>
      <w:r w:rsidR="00A4386A" w:rsidRPr="00804B01">
        <w:t>326</w:t>
      </w:r>
      <w:r w:rsidRPr="00804B01">
        <w:t xml:space="preserve"> participants were recruited and randomised to the study</w:t>
      </w:r>
      <w:r w:rsidR="00F3319A" w:rsidRPr="00804B01">
        <w:t xml:space="preserve"> from a </w:t>
      </w:r>
      <w:r w:rsidR="004B47AA" w:rsidRPr="00804B01">
        <w:t>screened</w:t>
      </w:r>
      <w:r w:rsidR="00C00BF9" w:rsidRPr="00804B01">
        <w:t xml:space="preserve"> </w:t>
      </w:r>
      <w:r w:rsidR="00F3319A" w:rsidRPr="00804B01">
        <w:t xml:space="preserve">sample of </w:t>
      </w:r>
      <w:r w:rsidR="00C00BF9" w:rsidRPr="00804B01">
        <w:t>10699</w:t>
      </w:r>
      <w:r w:rsidRPr="00804B01">
        <w:t>. The last 12</w:t>
      </w:r>
      <w:r w:rsidR="006D72B8">
        <w:t>-</w:t>
      </w:r>
      <w:r w:rsidRPr="00804B01">
        <w:t xml:space="preserve">month visit </w:t>
      </w:r>
      <w:r w:rsidR="00D24655" w:rsidRPr="00804B01">
        <w:t>was in November</w:t>
      </w:r>
      <w:r w:rsidR="00DC328D">
        <w:t xml:space="preserve"> </w:t>
      </w:r>
      <w:r w:rsidR="00D24655" w:rsidRPr="00804B01">
        <w:t>2018</w:t>
      </w:r>
      <w:r w:rsidR="00DC328D">
        <w:t xml:space="preserve">. </w:t>
      </w:r>
      <w:r w:rsidR="00DA0C2B" w:rsidRPr="00804B01">
        <w:t xml:space="preserve">Figure 1 shows participant flow in the trial. 80-82 participants were randomised </w:t>
      </w:r>
      <w:r w:rsidR="001E1C88">
        <w:t xml:space="preserve">to </w:t>
      </w:r>
      <w:r w:rsidR="00DA0C2B">
        <w:t>each of</w:t>
      </w:r>
      <w:r w:rsidR="00DA0C2B" w:rsidRPr="00804B01">
        <w:t xml:space="preserve"> the four treatment groups. 29 participants dropped out of the study </w:t>
      </w:r>
      <w:r w:rsidR="00DA0C2B">
        <w:t>resulting in</w:t>
      </w:r>
      <w:r w:rsidR="00DA0C2B" w:rsidRPr="00804B01">
        <w:t xml:space="preserve"> a 91% retention rate. Drop-outs were evenly distributed between the treatment groups with the exception that 4 participants in the omega-3 + placebo group self-harmed by overdose or self-cutting, requiring brief medical attention but not continued contact with health services. 27 of the 29 participants who dropped out did so before their scheduled first follow-up at 3 months; their baseline clinical ratings were carried through the follow-ups for the secondary</w:t>
      </w:r>
      <w:r w:rsidR="00DA0C2B">
        <w:t>,</w:t>
      </w:r>
      <w:r w:rsidR="00DA0C2B" w:rsidRPr="00804B01">
        <w:t xml:space="preserve"> intention-to-treat analysis of symptoms and function ratings.    </w:t>
      </w:r>
    </w:p>
    <w:p w14:paraId="124D4759" w14:textId="54655536" w:rsidR="00DA0C2B" w:rsidRDefault="00DA0C2B" w:rsidP="00E67512">
      <w:pPr>
        <w:pStyle w:val="NormalWeb"/>
        <w:shd w:val="clear" w:color="auto" w:fill="FFFFFF"/>
        <w:spacing w:after="360" w:line="360" w:lineRule="auto"/>
      </w:pPr>
    </w:p>
    <w:p w14:paraId="4E82CD36" w14:textId="0B076D3B" w:rsidR="00EF0C9D" w:rsidRDefault="00EF0C9D" w:rsidP="00E67512">
      <w:pPr>
        <w:pStyle w:val="NormalWeb"/>
        <w:shd w:val="clear" w:color="auto" w:fill="FFFFFF"/>
        <w:spacing w:after="360" w:line="360" w:lineRule="auto"/>
      </w:pPr>
    </w:p>
    <w:p w14:paraId="36F63764" w14:textId="1EB7D1B2" w:rsidR="00EF0C9D" w:rsidRDefault="00EF0C9D" w:rsidP="00E67512">
      <w:pPr>
        <w:pStyle w:val="NormalWeb"/>
        <w:shd w:val="clear" w:color="auto" w:fill="FFFFFF"/>
        <w:spacing w:after="360" w:line="360" w:lineRule="auto"/>
      </w:pPr>
    </w:p>
    <w:p w14:paraId="0CF44F64" w14:textId="13966BE0" w:rsidR="00EF0C9D" w:rsidRDefault="00EF0C9D" w:rsidP="00E67512">
      <w:pPr>
        <w:pStyle w:val="NormalWeb"/>
        <w:shd w:val="clear" w:color="auto" w:fill="FFFFFF"/>
        <w:spacing w:after="360" w:line="360" w:lineRule="auto"/>
      </w:pPr>
    </w:p>
    <w:p w14:paraId="0CB51ADD" w14:textId="1AD44364" w:rsidR="00EF0C9D" w:rsidRDefault="00EF0C9D" w:rsidP="00E67512">
      <w:pPr>
        <w:pStyle w:val="NormalWeb"/>
        <w:shd w:val="clear" w:color="auto" w:fill="FFFFFF"/>
        <w:spacing w:after="360" w:line="360" w:lineRule="auto"/>
      </w:pPr>
    </w:p>
    <w:p w14:paraId="5C2A0228" w14:textId="52A1A686" w:rsidR="00EF0C9D" w:rsidRDefault="00EF0C9D" w:rsidP="00E67512">
      <w:pPr>
        <w:pStyle w:val="NormalWeb"/>
        <w:shd w:val="clear" w:color="auto" w:fill="FFFFFF"/>
        <w:spacing w:after="360" w:line="360" w:lineRule="auto"/>
      </w:pPr>
    </w:p>
    <w:p w14:paraId="61B8852E" w14:textId="06CE4265" w:rsidR="000C5010" w:rsidRDefault="00EF0C9D" w:rsidP="00E67512">
      <w:pPr>
        <w:pStyle w:val="NormalWeb"/>
        <w:shd w:val="clear" w:color="auto" w:fill="FFFFFF"/>
        <w:spacing w:after="360" w:line="360" w:lineRule="auto"/>
      </w:pPr>
      <w:r>
        <w:t>Figure 1 Trial profile</w:t>
      </w:r>
    </w:p>
    <w:p w14:paraId="511853F8" w14:textId="2D5A4310" w:rsidR="000C5010" w:rsidRDefault="000C5010" w:rsidP="00E67512">
      <w:pPr>
        <w:pStyle w:val="NormalWeb"/>
        <w:shd w:val="clear" w:color="auto" w:fill="FFFFFF"/>
        <w:spacing w:after="360" w:line="360" w:lineRule="auto"/>
      </w:pPr>
      <w:r>
        <w:rPr>
          <w:noProof/>
        </w:rPr>
        <w:lastRenderedPageBreak/>
        <w:drawing>
          <wp:inline distT="0" distB="0" distL="0" distR="0" wp14:anchorId="7ACB7ADA" wp14:editId="62197C9B">
            <wp:extent cx="5727700" cy="7396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5727700" cy="7396480"/>
                    </a:xfrm>
                    <a:prstGeom prst="rect">
                      <a:avLst/>
                    </a:prstGeom>
                  </pic:spPr>
                </pic:pic>
              </a:graphicData>
            </a:graphic>
          </wp:inline>
        </w:drawing>
      </w:r>
    </w:p>
    <w:p w14:paraId="45DCBD57" w14:textId="17F6DBF9" w:rsidR="000C5010" w:rsidRDefault="000C5010" w:rsidP="00E67512">
      <w:pPr>
        <w:pStyle w:val="NormalWeb"/>
        <w:shd w:val="clear" w:color="auto" w:fill="FFFFFF"/>
        <w:spacing w:after="360" w:line="360" w:lineRule="auto"/>
      </w:pPr>
    </w:p>
    <w:p w14:paraId="14749D3C" w14:textId="5B847F9B" w:rsidR="00AF2A03" w:rsidRPr="000C5010" w:rsidRDefault="000C5010" w:rsidP="000C5010">
      <w:pPr>
        <w:pStyle w:val="NormalWeb"/>
        <w:shd w:val="clear" w:color="auto" w:fill="FFFFFF"/>
        <w:spacing w:before="0" w:beforeAutospacing="0" w:after="0" w:afterAutospacing="0"/>
        <w:rPr>
          <w:sz w:val="20"/>
          <w:szCs w:val="20"/>
        </w:rPr>
      </w:pPr>
      <w:r w:rsidRPr="000C5010">
        <w:rPr>
          <w:sz w:val="20"/>
          <w:szCs w:val="20"/>
        </w:rPr>
        <w:t xml:space="preserve">Note: Each time-point indicates when CAARMS assessments were carried out. “Psychosis” indicates those meeting the CAARMS threshold criteria. </w:t>
      </w:r>
    </w:p>
    <w:p w14:paraId="09E073D2" w14:textId="4F1B62BB" w:rsidR="00DA0C2B" w:rsidRPr="00804B01" w:rsidRDefault="00DA0C2B" w:rsidP="00E67512">
      <w:pPr>
        <w:pStyle w:val="NormalWeb"/>
        <w:shd w:val="clear" w:color="auto" w:fill="FFFFFF"/>
        <w:spacing w:after="360" w:line="360" w:lineRule="auto"/>
      </w:pPr>
    </w:p>
    <w:p w14:paraId="7672394F" w14:textId="0C642EE3" w:rsidR="00DA0C2B" w:rsidRDefault="00240511" w:rsidP="00DA0C2B">
      <w:pPr>
        <w:pStyle w:val="NormalWeb"/>
        <w:shd w:val="clear" w:color="auto" w:fill="FFFFFF"/>
        <w:spacing w:after="360" w:line="360" w:lineRule="auto"/>
      </w:pPr>
      <w:r w:rsidRPr="00804B01">
        <w:lastRenderedPageBreak/>
        <w:t xml:space="preserve">The </w:t>
      </w:r>
      <w:r w:rsidR="004711E3">
        <w:t xml:space="preserve">randomised </w:t>
      </w:r>
      <w:r w:rsidRPr="00804B01">
        <w:t xml:space="preserve">sample </w:t>
      </w:r>
      <w:r w:rsidR="00450575">
        <w:t xml:space="preserve">included </w:t>
      </w:r>
      <w:r w:rsidRPr="00804B01">
        <w:t xml:space="preserve">60% male participants with a mean age of 24 years at </w:t>
      </w:r>
      <w:r w:rsidR="00057893" w:rsidRPr="00804B01">
        <w:t>trial entry</w:t>
      </w:r>
      <w:r w:rsidRPr="00804B01">
        <w:t>.</w:t>
      </w:r>
      <w:r w:rsidR="00DA0C2B" w:rsidRPr="00804B01">
        <w:t xml:space="preserve"> All participants rated positive for attenuated psychotic symptoms (APS) and none had brief limited psychotic symptoms (BLIPS). 15% met criteria for the vulnerability risk group, defined by family history and declining performance.  </w:t>
      </w:r>
    </w:p>
    <w:p w14:paraId="43608D5A" w14:textId="2DEDC4FA" w:rsidR="005E6B31" w:rsidRDefault="00240511" w:rsidP="00DA0C2B">
      <w:pPr>
        <w:spacing w:line="360" w:lineRule="auto"/>
        <w:rPr>
          <w:rFonts w:ascii="Times New Roman" w:hAnsi="Times New Roman" w:cs="Times New Roman"/>
          <w:sz w:val="24"/>
          <w:szCs w:val="24"/>
        </w:rPr>
      </w:pPr>
      <w:r w:rsidRPr="00804B01">
        <w:rPr>
          <w:rFonts w:ascii="Times New Roman" w:hAnsi="Times New Roman" w:cs="Times New Roman"/>
          <w:sz w:val="24"/>
          <w:szCs w:val="24"/>
        </w:rPr>
        <w:t>There were no statistically significant or numerically important differences in age, sex or other social and occupational demographics between the 4 treatment groups (</w:t>
      </w:r>
      <w:r w:rsidR="008419AE" w:rsidRPr="00804B01">
        <w:rPr>
          <w:rFonts w:ascii="Times New Roman" w:hAnsi="Times New Roman" w:cs="Times New Roman"/>
          <w:sz w:val="24"/>
          <w:szCs w:val="24"/>
        </w:rPr>
        <w:t>T</w:t>
      </w:r>
      <w:r w:rsidRPr="00804B01">
        <w:rPr>
          <w:rFonts w:ascii="Times New Roman" w:hAnsi="Times New Roman" w:cs="Times New Roman"/>
          <w:sz w:val="24"/>
          <w:szCs w:val="24"/>
        </w:rPr>
        <w:t xml:space="preserve">able </w:t>
      </w:r>
      <w:r w:rsidR="009F0C6A" w:rsidRPr="00804B01">
        <w:rPr>
          <w:rFonts w:ascii="Times New Roman" w:hAnsi="Times New Roman" w:cs="Times New Roman"/>
          <w:sz w:val="24"/>
          <w:szCs w:val="24"/>
        </w:rPr>
        <w:t>1</w:t>
      </w:r>
      <w:r w:rsidRPr="00804B01">
        <w:rPr>
          <w:rFonts w:ascii="Times New Roman" w:hAnsi="Times New Roman" w:cs="Times New Roman"/>
          <w:sz w:val="24"/>
          <w:szCs w:val="24"/>
        </w:rPr>
        <w:t xml:space="preserve">) nor between the 29 </w:t>
      </w:r>
      <w:r w:rsidR="004A2738" w:rsidRPr="00804B01">
        <w:rPr>
          <w:rFonts w:ascii="Times New Roman" w:hAnsi="Times New Roman" w:cs="Times New Roman"/>
          <w:sz w:val="24"/>
          <w:szCs w:val="24"/>
        </w:rPr>
        <w:t>dropouts</w:t>
      </w:r>
      <w:r w:rsidRPr="00804B01">
        <w:rPr>
          <w:rFonts w:ascii="Times New Roman" w:hAnsi="Times New Roman" w:cs="Times New Roman"/>
          <w:sz w:val="24"/>
          <w:szCs w:val="24"/>
        </w:rPr>
        <w:t xml:space="preserve"> and study completers</w:t>
      </w:r>
      <w:r w:rsidR="00EF0C9D">
        <w:rPr>
          <w:rFonts w:ascii="Times New Roman" w:hAnsi="Times New Roman" w:cs="Times New Roman"/>
          <w:sz w:val="24"/>
          <w:szCs w:val="24"/>
        </w:rPr>
        <w:t xml:space="preserve"> (</w:t>
      </w:r>
      <w:r w:rsidR="007E1437">
        <w:rPr>
          <w:rFonts w:ascii="Times New Roman" w:hAnsi="Times New Roman" w:cs="Times New Roman"/>
          <w:sz w:val="24"/>
          <w:szCs w:val="24"/>
        </w:rPr>
        <w:t>Supplementary table 1)</w:t>
      </w:r>
      <w:r w:rsidRPr="00804B01">
        <w:rPr>
          <w:rFonts w:ascii="Times New Roman" w:hAnsi="Times New Roman" w:cs="Times New Roman"/>
          <w:sz w:val="24"/>
          <w:szCs w:val="24"/>
        </w:rPr>
        <w:t xml:space="preserve">. The baseline </w:t>
      </w:r>
      <w:r w:rsidR="004A2738" w:rsidRPr="00804B01">
        <w:rPr>
          <w:rFonts w:ascii="Times New Roman" w:hAnsi="Times New Roman" w:cs="Times New Roman"/>
          <w:sz w:val="24"/>
          <w:szCs w:val="24"/>
        </w:rPr>
        <w:t>mean</w:t>
      </w:r>
      <w:r w:rsidRPr="00804B01">
        <w:rPr>
          <w:rFonts w:ascii="Times New Roman" w:hAnsi="Times New Roman" w:cs="Times New Roman"/>
          <w:sz w:val="24"/>
          <w:szCs w:val="24"/>
        </w:rPr>
        <w:t xml:space="preserve"> ratings for psychosis (CAARMS), depression (MADRS)</w:t>
      </w:r>
      <w:r w:rsidR="007234A7" w:rsidRPr="00804B01">
        <w:rPr>
          <w:rFonts w:ascii="Times New Roman" w:hAnsi="Times New Roman" w:cs="Times New Roman"/>
          <w:sz w:val="24"/>
          <w:szCs w:val="24"/>
        </w:rPr>
        <w:t>,</w:t>
      </w:r>
      <w:r w:rsidRPr="00804B01">
        <w:rPr>
          <w:rFonts w:ascii="Times New Roman" w:hAnsi="Times New Roman" w:cs="Times New Roman"/>
          <w:sz w:val="24"/>
          <w:szCs w:val="24"/>
        </w:rPr>
        <w:t xml:space="preserve"> and functional impairment (SOFAS) point to mild-moderate severity</w:t>
      </w:r>
      <w:r w:rsidR="00864187" w:rsidRPr="00804B01">
        <w:rPr>
          <w:rFonts w:ascii="Times New Roman" w:hAnsi="Times New Roman" w:cs="Times New Roman"/>
          <w:sz w:val="24"/>
          <w:szCs w:val="24"/>
        </w:rPr>
        <w:t xml:space="preserve"> across the sample</w:t>
      </w:r>
      <w:r w:rsidRPr="00804B01">
        <w:rPr>
          <w:rFonts w:ascii="Times New Roman" w:hAnsi="Times New Roman" w:cs="Times New Roman"/>
          <w:sz w:val="24"/>
          <w:szCs w:val="24"/>
        </w:rPr>
        <w:t>.</w:t>
      </w:r>
    </w:p>
    <w:p w14:paraId="6A4B48B1" w14:textId="77777777" w:rsidR="005E6B31" w:rsidRDefault="005E6B31" w:rsidP="005E6B31">
      <w:pPr>
        <w:rPr>
          <w:rFonts w:ascii="Times" w:hAnsi="Times"/>
        </w:rPr>
      </w:pPr>
      <w:r w:rsidRPr="00247C94">
        <w:rPr>
          <w:rFonts w:ascii="Times" w:hAnsi="Times"/>
        </w:rPr>
        <w:t xml:space="preserve">Table 1: </w:t>
      </w:r>
    </w:p>
    <w:p w14:paraId="65309BC5" w14:textId="37B4C884" w:rsidR="005E6B31" w:rsidRDefault="005E6B31" w:rsidP="005E6B31">
      <w:pPr>
        <w:rPr>
          <w:rFonts w:ascii="Times" w:hAnsi="Times"/>
        </w:rPr>
      </w:pPr>
      <w:r w:rsidRPr="00247C94">
        <w:rPr>
          <w:rFonts w:ascii="Times" w:hAnsi="Times"/>
        </w:rPr>
        <w:t xml:space="preserve">Baseline </w:t>
      </w:r>
      <w:r w:rsidR="00EF0C9D">
        <w:rPr>
          <w:rFonts w:ascii="Times" w:hAnsi="Times"/>
        </w:rPr>
        <w:t>demographics and outcome v</w:t>
      </w:r>
      <w:r w:rsidRPr="00247C94">
        <w:rPr>
          <w:rFonts w:ascii="Times" w:hAnsi="Times"/>
        </w:rPr>
        <w:t>ariables for 4 intervention groups</w:t>
      </w:r>
    </w:p>
    <w:tbl>
      <w:tblPr>
        <w:tblStyle w:val="TableGrid"/>
        <w:tblW w:w="8500" w:type="dxa"/>
        <w:tblInd w:w="5" w:type="dxa"/>
        <w:tblLayout w:type="fixed"/>
        <w:tblLook w:val="04A0" w:firstRow="1" w:lastRow="0" w:firstColumn="1" w:lastColumn="0" w:noHBand="0" w:noVBand="1"/>
      </w:tblPr>
      <w:tblGrid>
        <w:gridCol w:w="1838"/>
        <w:gridCol w:w="1843"/>
        <w:gridCol w:w="1701"/>
        <w:gridCol w:w="1559"/>
        <w:gridCol w:w="1559"/>
      </w:tblGrid>
      <w:tr w:rsidR="00785D7F" w:rsidRPr="004C2482" w14:paraId="5971ECBA" w14:textId="77777777" w:rsidTr="00BD4898">
        <w:tc>
          <w:tcPr>
            <w:tcW w:w="1838" w:type="dxa"/>
            <w:tcBorders>
              <w:left w:val="nil"/>
              <w:bottom w:val="single" w:sz="4" w:space="0" w:color="auto"/>
              <w:right w:val="nil"/>
            </w:tcBorders>
            <w:vAlign w:val="center"/>
          </w:tcPr>
          <w:p w14:paraId="36D9D8D3" w14:textId="77777777" w:rsidR="00785D7F" w:rsidRPr="005C0E78" w:rsidRDefault="00785D7F" w:rsidP="00BD4898">
            <w:pPr>
              <w:rPr>
                <w:rFonts w:ascii="Times New Roman" w:hAnsi="Times New Roman" w:cs="Times New Roman"/>
                <w:sz w:val="16"/>
                <w:szCs w:val="16"/>
              </w:rPr>
            </w:pPr>
            <w:bookmarkStart w:id="11" w:name="_Hlk73002784"/>
          </w:p>
        </w:tc>
        <w:tc>
          <w:tcPr>
            <w:tcW w:w="1843" w:type="dxa"/>
            <w:tcBorders>
              <w:left w:val="nil"/>
              <w:bottom w:val="single" w:sz="4" w:space="0" w:color="auto"/>
              <w:right w:val="nil"/>
            </w:tcBorders>
            <w:vAlign w:val="center"/>
            <w:hideMark/>
          </w:tcPr>
          <w:p w14:paraId="5E5FE52D" w14:textId="77777777" w:rsidR="00785D7F" w:rsidRDefault="00785D7F" w:rsidP="00BD4898">
            <w:pPr>
              <w:ind w:left="60"/>
              <w:jc w:val="center"/>
              <w:rPr>
                <w:rFonts w:ascii="Times New Roman" w:hAnsi="Times New Roman" w:cs="Times New Roman"/>
                <w:sz w:val="16"/>
                <w:szCs w:val="16"/>
              </w:rPr>
            </w:pPr>
            <w:r w:rsidRPr="005C0E78">
              <w:rPr>
                <w:rFonts w:ascii="Times New Roman" w:hAnsi="Times New Roman" w:cs="Times New Roman"/>
                <w:sz w:val="16"/>
                <w:szCs w:val="16"/>
              </w:rPr>
              <w:t xml:space="preserve">Placebo+ </w:t>
            </w:r>
          </w:p>
          <w:p w14:paraId="1FE7D6FA" w14:textId="77777777" w:rsidR="00785D7F" w:rsidRPr="005C0E78" w:rsidRDefault="00785D7F" w:rsidP="00BD4898">
            <w:pPr>
              <w:ind w:left="60"/>
              <w:jc w:val="center"/>
              <w:rPr>
                <w:rFonts w:ascii="Times New Roman" w:hAnsi="Times New Roman" w:cs="Times New Roman"/>
                <w:sz w:val="16"/>
                <w:szCs w:val="16"/>
              </w:rPr>
            </w:pPr>
            <w:r w:rsidRPr="005C0E78">
              <w:rPr>
                <w:rFonts w:ascii="Times New Roman" w:hAnsi="Times New Roman" w:cs="Times New Roman"/>
                <w:sz w:val="16"/>
                <w:szCs w:val="16"/>
              </w:rPr>
              <w:t>Placebo (n=82)</w:t>
            </w:r>
          </w:p>
          <w:p w14:paraId="1C2EF051" w14:textId="77777777" w:rsidR="00785D7F" w:rsidRPr="005C0E78" w:rsidRDefault="00785D7F" w:rsidP="00BD4898">
            <w:pPr>
              <w:ind w:left="60"/>
              <w:jc w:val="center"/>
              <w:rPr>
                <w:rFonts w:ascii="Times New Roman" w:hAnsi="Times New Roman" w:cs="Times New Roman"/>
                <w:sz w:val="16"/>
                <w:szCs w:val="16"/>
              </w:rPr>
            </w:pPr>
            <w:r w:rsidRPr="005C0E78">
              <w:rPr>
                <w:rFonts w:ascii="Times New Roman" w:hAnsi="Times New Roman" w:cs="Times New Roman"/>
                <w:sz w:val="16"/>
                <w:szCs w:val="16"/>
              </w:rPr>
              <w:t>Mean (SD)</w:t>
            </w:r>
          </w:p>
        </w:tc>
        <w:tc>
          <w:tcPr>
            <w:tcW w:w="1701" w:type="dxa"/>
            <w:tcBorders>
              <w:left w:val="nil"/>
              <w:bottom w:val="single" w:sz="4" w:space="0" w:color="auto"/>
              <w:right w:val="nil"/>
            </w:tcBorders>
            <w:vAlign w:val="center"/>
            <w:hideMark/>
          </w:tcPr>
          <w:p w14:paraId="4FC60F71" w14:textId="77777777" w:rsidR="00785D7F" w:rsidRDefault="00785D7F" w:rsidP="00BD4898">
            <w:pPr>
              <w:ind w:left="141"/>
              <w:jc w:val="center"/>
              <w:rPr>
                <w:rFonts w:ascii="Times New Roman" w:hAnsi="Times New Roman" w:cs="Times New Roman"/>
                <w:sz w:val="16"/>
                <w:szCs w:val="16"/>
              </w:rPr>
            </w:pPr>
            <w:r w:rsidRPr="005C0E78">
              <w:rPr>
                <w:rFonts w:ascii="Times New Roman" w:hAnsi="Times New Roman" w:cs="Times New Roman"/>
                <w:sz w:val="16"/>
                <w:szCs w:val="16"/>
              </w:rPr>
              <w:t>Omega 3</w:t>
            </w:r>
            <w:r>
              <w:rPr>
                <w:rFonts w:ascii="Times New Roman" w:hAnsi="Times New Roman" w:cs="Times New Roman"/>
                <w:sz w:val="16"/>
                <w:szCs w:val="16"/>
              </w:rPr>
              <w:t xml:space="preserve"> +</w:t>
            </w:r>
          </w:p>
          <w:p w14:paraId="7C4B4ED8" w14:textId="77777777" w:rsidR="00785D7F" w:rsidRPr="005C0E78" w:rsidRDefault="00785D7F" w:rsidP="00BD4898">
            <w:pPr>
              <w:ind w:left="141"/>
              <w:jc w:val="center"/>
              <w:rPr>
                <w:rFonts w:ascii="Times New Roman" w:hAnsi="Times New Roman" w:cs="Times New Roman"/>
                <w:sz w:val="16"/>
                <w:szCs w:val="16"/>
              </w:rPr>
            </w:pPr>
            <w:r w:rsidRPr="005C0E78">
              <w:rPr>
                <w:rFonts w:ascii="Times New Roman" w:hAnsi="Times New Roman" w:cs="Times New Roman"/>
                <w:sz w:val="16"/>
                <w:szCs w:val="16"/>
              </w:rPr>
              <w:t>Minocycline</w:t>
            </w:r>
            <w:r>
              <w:rPr>
                <w:rFonts w:ascii="Times New Roman" w:hAnsi="Times New Roman" w:cs="Times New Roman"/>
                <w:sz w:val="16"/>
                <w:szCs w:val="16"/>
              </w:rPr>
              <w:t xml:space="preserve"> </w:t>
            </w:r>
            <w:r w:rsidRPr="005C0E78">
              <w:rPr>
                <w:rFonts w:ascii="Times New Roman" w:hAnsi="Times New Roman" w:cs="Times New Roman"/>
                <w:sz w:val="16"/>
                <w:szCs w:val="16"/>
              </w:rPr>
              <w:t>(n=82)</w:t>
            </w:r>
          </w:p>
          <w:p w14:paraId="701CAAC7" w14:textId="77777777" w:rsidR="00785D7F" w:rsidRPr="005C0E78" w:rsidRDefault="00785D7F" w:rsidP="00BD4898">
            <w:pPr>
              <w:ind w:left="141"/>
              <w:jc w:val="center"/>
              <w:rPr>
                <w:rFonts w:ascii="Times New Roman" w:hAnsi="Times New Roman" w:cs="Times New Roman"/>
                <w:sz w:val="16"/>
                <w:szCs w:val="16"/>
              </w:rPr>
            </w:pPr>
            <w:r w:rsidRPr="005C0E78">
              <w:rPr>
                <w:rFonts w:ascii="Times New Roman" w:hAnsi="Times New Roman" w:cs="Times New Roman"/>
                <w:sz w:val="16"/>
                <w:szCs w:val="16"/>
              </w:rPr>
              <w:t>Mean (SD)</w:t>
            </w:r>
          </w:p>
        </w:tc>
        <w:tc>
          <w:tcPr>
            <w:tcW w:w="1559" w:type="dxa"/>
            <w:tcBorders>
              <w:left w:val="nil"/>
              <w:bottom w:val="single" w:sz="4" w:space="0" w:color="auto"/>
              <w:right w:val="nil"/>
            </w:tcBorders>
            <w:vAlign w:val="center"/>
            <w:hideMark/>
          </w:tcPr>
          <w:p w14:paraId="16D08D4E" w14:textId="77777777" w:rsidR="00785D7F" w:rsidRDefault="00785D7F" w:rsidP="00BD4898">
            <w:pPr>
              <w:jc w:val="center"/>
              <w:rPr>
                <w:rFonts w:ascii="Times New Roman" w:hAnsi="Times New Roman" w:cs="Times New Roman"/>
                <w:sz w:val="16"/>
                <w:szCs w:val="16"/>
              </w:rPr>
            </w:pPr>
            <w:r w:rsidRPr="005C0E78">
              <w:rPr>
                <w:rFonts w:ascii="Times New Roman" w:hAnsi="Times New Roman" w:cs="Times New Roman"/>
                <w:sz w:val="16"/>
                <w:szCs w:val="16"/>
              </w:rPr>
              <w:t xml:space="preserve">Minocycline+ </w:t>
            </w:r>
          </w:p>
          <w:p w14:paraId="59C9AA4C" w14:textId="77777777" w:rsidR="00785D7F" w:rsidRPr="005C0E78" w:rsidRDefault="00785D7F" w:rsidP="00BD4898">
            <w:pPr>
              <w:jc w:val="center"/>
              <w:rPr>
                <w:rFonts w:ascii="Times New Roman" w:hAnsi="Times New Roman" w:cs="Times New Roman"/>
                <w:sz w:val="16"/>
                <w:szCs w:val="16"/>
              </w:rPr>
            </w:pPr>
            <w:r w:rsidRPr="005C0E78">
              <w:rPr>
                <w:rFonts w:ascii="Times New Roman" w:hAnsi="Times New Roman" w:cs="Times New Roman"/>
                <w:sz w:val="16"/>
                <w:szCs w:val="16"/>
              </w:rPr>
              <w:t>Placebo (n=82)</w:t>
            </w:r>
          </w:p>
          <w:p w14:paraId="289711F5" w14:textId="77777777" w:rsidR="00785D7F" w:rsidRPr="005C0E78" w:rsidRDefault="00785D7F" w:rsidP="00BD4898">
            <w:pPr>
              <w:jc w:val="center"/>
              <w:rPr>
                <w:rFonts w:ascii="Times New Roman" w:hAnsi="Times New Roman" w:cs="Times New Roman"/>
                <w:sz w:val="16"/>
                <w:szCs w:val="16"/>
              </w:rPr>
            </w:pPr>
            <w:r w:rsidRPr="005C0E78">
              <w:rPr>
                <w:rFonts w:ascii="Times New Roman" w:hAnsi="Times New Roman" w:cs="Times New Roman"/>
                <w:sz w:val="16"/>
                <w:szCs w:val="16"/>
              </w:rPr>
              <w:t>Mean (SD)</w:t>
            </w:r>
          </w:p>
        </w:tc>
        <w:tc>
          <w:tcPr>
            <w:tcW w:w="1559" w:type="dxa"/>
            <w:tcBorders>
              <w:left w:val="nil"/>
              <w:bottom w:val="single" w:sz="4" w:space="0" w:color="auto"/>
              <w:right w:val="nil"/>
            </w:tcBorders>
            <w:vAlign w:val="center"/>
            <w:hideMark/>
          </w:tcPr>
          <w:p w14:paraId="4698B081" w14:textId="77777777" w:rsidR="00785D7F" w:rsidRDefault="00785D7F" w:rsidP="00BD4898">
            <w:pPr>
              <w:jc w:val="center"/>
              <w:rPr>
                <w:rFonts w:ascii="Times New Roman" w:hAnsi="Times New Roman" w:cs="Times New Roman"/>
                <w:sz w:val="16"/>
                <w:szCs w:val="16"/>
              </w:rPr>
            </w:pPr>
            <w:r w:rsidRPr="005C0E78">
              <w:rPr>
                <w:rFonts w:ascii="Times New Roman" w:hAnsi="Times New Roman" w:cs="Times New Roman"/>
                <w:sz w:val="16"/>
                <w:szCs w:val="16"/>
              </w:rPr>
              <w:t>Omega 3 +</w:t>
            </w:r>
          </w:p>
          <w:p w14:paraId="6AB83029" w14:textId="77777777" w:rsidR="00785D7F" w:rsidRPr="005C0E78" w:rsidRDefault="00785D7F" w:rsidP="00BD4898">
            <w:pPr>
              <w:jc w:val="center"/>
              <w:rPr>
                <w:rFonts w:ascii="Times New Roman" w:hAnsi="Times New Roman" w:cs="Times New Roman"/>
                <w:sz w:val="16"/>
                <w:szCs w:val="16"/>
              </w:rPr>
            </w:pPr>
            <w:r w:rsidRPr="005C0E78">
              <w:rPr>
                <w:rFonts w:ascii="Times New Roman" w:hAnsi="Times New Roman" w:cs="Times New Roman"/>
                <w:sz w:val="16"/>
                <w:szCs w:val="16"/>
              </w:rPr>
              <w:t>Placebo (n=80)</w:t>
            </w:r>
          </w:p>
          <w:p w14:paraId="371C72EE" w14:textId="77777777" w:rsidR="00785D7F" w:rsidRPr="005C0E78" w:rsidRDefault="00785D7F" w:rsidP="00BD4898">
            <w:pPr>
              <w:jc w:val="center"/>
              <w:rPr>
                <w:rFonts w:ascii="Times New Roman" w:hAnsi="Times New Roman" w:cs="Times New Roman"/>
                <w:sz w:val="16"/>
                <w:szCs w:val="16"/>
              </w:rPr>
            </w:pPr>
            <w:r w:rsidRPr="005C0E78">
              <w:rPr>
                <w:rFonts w:ascii="Times New Roman" w:hAnsi="Times New Roman" w:cs="Times New Roman"/>
                <w:sz w:val="16"/>
                <w:szCs w:val="16"/>
              </w:rPr>
              <w:t>Mean (SD)</w:t>
            </w:r>
          </w:p>
        </w:tc>
      </w:tr>
      <w:tr w:rsidR="00785D7F" w:rsidRPr="004C2482" w14:paraId="495016F4" w14:textId="77777777" w:rsidTr="00BD4898">
        <w:tc>
          <w:tcPr>
            <w:tcW w:w="1838" w:type="dxa"/>
            <w:tcBorders>
              <w:top w:val="single" w:sz="4" w:space="0" w:color="auto"/>
              <w:left w:val="nil"/>
              <w:bottom w:val="nil"/>
              <w:right w:val="nil"/>
            </w:tcBorders>
            <w:vAlign w:val="center"/>
            <w:hideMark/>
          </w:tcPr>
          <w:p w14:paraId="0293745D" w14:textId="77777777" w:rsidR="00785D7F" w:rsidRPr="005C0E78" w:rsidRDefault="00785D7F" w:rsidP="00BD4898">
            <w:pPr>
              <w:spacing w:line="276" w:lineRule="auto"/>
              <w:rPr>
                <w:rFonts w:ascii="Times New Roman" w:hAnsi="Times New Roman" w:cs="Times New Roman"/>
                <w:sz w:val="16"/>
                <w:szCs w:val="16"/>
              </w:rPr>
            </w:pPr>
            <w:r w:rsidRPr="005C0E78">
              <w:rPr>
                <w:rFonts w:ascii="Times New Roman" w:hAnsi="Times New Roman" w:cs="Times New Roman"/>
                <w:sz w:val="16"/>
                <w:szCs w:val="16"/>
              </w:rPr>
              <w:t>Age</w:t>
            </w:r>
          </w:p>
        </w:tc>
        <w:tc>
          <w:tcPr>
            <w:tcW w:w="1843" w:type="dxa"/>
            <w:tcBorders>
              <w:top w:val="single" w:sz="4" w:space="0" w:color="auto"/>
              <w:left w:val="nil"/>
              <w:bottom w:val="nil"/>
              <w:right w:val="nil"/>
            </w:tcBorders>
            <w:vAlign w:val="center"/>
            <w:hideMark/>
          </w:tcPr>
          <w:p w14:paraId="6DE3D0A0" w14:textId="77777777" w:rsidR="00785D7F" w:rsidRPr="005C0E78" w:rsidRDefault="00785D7F" w:rsidP="00BD4898">
            <w:pPr>
              <w:spacing w:line="276" w:lineRule="auto"/>
              <w:ind w:right="455"/>
              <w:jc w:val="right"/>
              <w:rPr>
                <w:rFonts w:ascii="Times New Roman" w:hAnsi="Times New Roman" w:cs="Times New Roman"/>
                <w:sz w:val="16"/>
                <w:szCs w:val="16"/>
              </w:rPr>
            </w:pPr>
            <w:r w:rsidRPr="005C0E78">
              <w:rPr>
                <w:rFonts w:ascii="Times New Roman" w:hAnsi="Times New Roman" w:cs="Times New Roman"/>
                <w:sz w:val="16"/>
                <w:szCs w:val="16"/>
              </w:rPr>
              <w:t>23·9 (5·3)</w:t>
            </w:r>
          </w:p>
        </w:tc>
        <w:tc>
          <w:tcPr>
            <w:tcW w:w="1701" w:type="dxa"/>
            <w:tcBorders>
              <w:top w:val="single" w:sz="4" w:space="0" w:color="auto"/>
              <w:left w:val="nil"/>
              <w:bottom w:val="nil"/>
              <w:right w:val="nil"/>
            </w:tcBorders>
            <w:vAlign w:val="center"/>
            <w:hideMark/>
          </w:tcPr>
          <w:p w14:paraId="57C776D9" w14:textId="77777777" w:rsidR="00785D7F" w:rsidRPr="005C0E78" w:rsidRDefault="00785D7F" w:rsidP="00BD4898">
            <w:pPr>
              <w:spacing w:line="276" w:lineRule="auto"/>
              <w:ind w:right="317"/>
              <w:jc w:val="right"/>
              <w:rPr>
                <w:rFonts w:ascii="Times New Roman" w:hAnsi="Times New Roman" w:cs="Times New Roman"/>
                <w:sz w:val="16"/>
                <w:szCs w:val="16"/>
              </w:rPr>
            </w:pPr>
            <w:r w:rsidRPr="005C0E78">
              <w:rPr>
                <w:rFonts w:ascii="Times New Roman" w:hAnsi="Times New Roman" w:cs="Times New Roman"/>
                <w:sz w:val="16"/>
                <w:szCs w:val="16"/>
              </w:rPr>
              <w:t>24·</w:t>
            </w:r>
            <w:r>
              <w:rPr>
                <w:rFonts w:ascii="Times New Roman" w:hAnsi="Times New Roman" w:cs="Times New Roman"/>
                <w:sz w:val="16"/>
                <w:szCs w:val="16"/>
              </w:rPr>
              <w:t>4</w:t>
            </w:r>
            <w:r w:rsidRPr="005C0E78">
              <w:rPr>
                <w:rFonts w:ascii="Times New Roman" w:hAnsi="Times New Roman" w:cs="Times New Roman"/>
                <w:sz w:val="16"/>
                <w:szCs w:val="16"/>
              </w:rPr>
              <w:t xml:space="preserve"> (5·</w:t>
            </w:r>
            <w:r>
              <w:rPr>
                <w:rFonts w:ascii="Times New Roman" w:hAnsi="Times New Roman" w:cs="Times New Roman"/>
                <w:sz w:val="16"/>
                <w:szCs w:val="16"/>
              </w:rPr>
              <w:t>3</w:t>
            </w:r>
            <w:r w:rsidRPr="005C0E78">
              <w:rPr>
                <w:rFonts w:ascii="Times New Roman" w:hAnsi="Times New Roman" w:cs="Times New Roman"/>
                <w:sz w:val="16"/>
                <w:szCs w:val="16"/>
              </w:rPr>
              <w:t>)</w:t>
            </w:r>
          </w:p>
        </w:tc>
        <w:tc>
          <w:tcPr>
            <w:tcW w:w="1559" w:type="dxa"/>
            <w:tcBorders>
              <w:top w:val="single" w:sz="4" w:space="0" w:color="auto"/>
              <w:left w:val="nil"/>
              <w:bottom w:val="nil"/>
              <w:right w:val="nil"/>
            </w:tcBorders>
            <w:vAlign w:val="center"/>
            <w:hideMark/>
          </w:tcPr>
          <w:p w14:paraId="1A2742D1" w14:textId="77777777" w:rsidR="00785D7F" w:rsidRPr="005C0E78" w:rsidRDefault="00785D7F" w:rsidP="00BD4898">
            <w:pPr>
              <w:spacing w:line="276" w:lineRule="auto"/>
              <w:ind w:right="322"/>
              <w:jc w:val="right"/>
              <w:rPr>
                <w:rFonts w:ascii="Times New Roman" w:hAnsi="Times New Roman" w:cs="Times New Roman"/>
                <w:sz w:val="16"/>
                <w:szCs w:val="16"/>
              </w:rPr>
            </w:pPr>
            <w:r w:rsidRPr="005C0E78">
              <w:rPr>
                <w:rFonts w:ascii="Times New Roman" w:hAnsi="Times New Roman" w:cs="Times New Roman"/>
                <w:sz w:val="16"/>
                <w:szCs w:val="16"/>
              </w:rPr>
              <w:t>25·</w:t>
            </w:r>
            <w:r>
              <w:rPr>
                <w:rFonts w:ascii="Times New Roman" w:hAnsi="Times New Roman" w:cs="Times New Roman"/>
                <w:sz w:val="16"/>
                <w:szCs w:val="16"/>
              </w:rPr>
              <w:t>2</w:t>
            </w:r>
            <w:r w:rsidRPr="005C0E78">
              <w:rPr>
                <w:rFonts w:ascii="Times New Roman" w:hAnsi="Times New Roman" w:cs="Times New Roman"/>
                <w:sz w:val="16"/>
                <w:szCs w:val="16"/>
              </w:rPr>
              <w:t xml:space="preserve"> (5·</w:t>
            </w:r>
            <w:r>
              <w:rPr>
                <w:rFonts w:ascii="Times New Roman" w:hAnsi="Times New Roman" w:cs="Times New Roman"/>
                <w:sz w:val="16"/>
                <w:szCs w:val="16"/>
              </w:rPr>
              <w:t>3</w:t>
            </w:r>
            <w:r w:rsidRPr="005C0E78">
              <w:rPr>
                <w:rFonts w:ascii="Times New Roman" w:hAnsi="Times New Roman" w:cs="Times New Roman"/>
                <w:sz w:val="16"/>
                <w:szCs w:val="16"/>
              </w:rPr>
              <w:t>)</w:t>
            </w:r>
          </w:p>
        </w:tc>
        <w:tc>
          <w:tcPr>
            <w:tcW w:w="1559" w:type="dxa"/>
            <w:tcBorders>
              <w:top w:val="single" w:sz="4" w:space="0" w:color="auto"/>
              <w:left w:val="nil"/>
              <w:bottom w:val="nil"/>
              <w:right w:val="nil"/>
            </w:tcBorders>
            <w:vAlign w:val="center"/>
            <w:hideMark/>
          </w:tcPr>
          <w:p w14:paraId="6F3B198D" w14:textId="77777777" w:rsidR="00785D7F" w:rsidRPr="005C0E78" w:rsidRDefault="00785D7F" w:rsidP="00BD4898">
            <w:pPr>
              <w:tabs>
                <w:tab w:val="left" w:pos="1451"/>
              </w:tabs>
              <w:spacing w:line="276" w:lineRule="auto"/>
              <w:ind w:right="320"/>
              <w:jc w:val="right"/>
              <w:rPr>
                <w:rFonts w:ascii="Times New Roman" w:hAnsi="Times New Roman" w:cs="Times New Roman"/>
                <w:sz w:val="16"/>
                <w:szCs w:val="16"/>
              </w:rPr>
            </w:pPr>
            <w:r w:rsidRPr="005C0E78">
              <w:rPr>
                <w:rFonts w:ascii="Times New Roman" w:hAnsi="Times New Roman" w:cs="Times New Roman"/>
                <w:sz w:val="16"/>
                <w:szCs w:val="16"/>
              </w:rPr>
              <w:t>23·8 (5·4)</w:t>
            </w:r>
          </w:p>
        </w:tc>
      </w:tr>
      <w:tr w:rsidR="00785D7F" w:rsidRPr="004C2482" w14:paraId="6C2634AF" w14:textId="77777777" w:rsidTr="00BD4898">
        <w:tc>
          <w:tcPr>
            <w:tcW w:w="1838" w:type="dxa"/>
            <w:tcBorders>
              <w:top w:val="nil"/>
              <w:left w:val="nil"/>
              <w:bottom w:val="nil"/>
              <w:right w:val="nil"/>
            </w:tcBorders>
            <w:vAlign w:val="center"/>
            <w:hideMark/>
          </w:tcPr>
          <w:p w14:paraId="208D7BAA" w14:textId="77777777" w:rsidR="00785D7F" w:rsidRPr="005C0E78" w:rsidRDefault="00785D7F" w:rsidP="00BD4898">
            <w:pPr>
              <w:spacing w:line="276" w:lineRule="auto"/>
              <w:rPr>
                <w:rFonts w:ascii="Times New Roman" w:hAnsi="Times New Roman" w:cs="Times New Roman"/>
                <w:sz w:val="16"/>
                <w:szCs w:val="16"/>
              </w:rPr>
            </w:pPr>
            <w:r w:rsidRPr="005C0E78">
              <w:rPr>
                <w:rFonts w:ascii="Times New Roman" w:hAnsi="Times New Roman" w:cs="Times New Roman"/>
                <w:sz w:val="16"/>
                <w:szCs w:val="16"/>
              </w:rPr>
              <w:t>Education</w:t>
            </w:r>
          </w:p>
        </w:tc>
        <w:tc>
          <w:tcPr>
            <w:tcW w:w="1843" w:type="dxa"/>
            <w:tcBorders>
              <w:top w:val="nil"/>
              <w:left w:val="nil"/>
              <w:bottom w:val="nil"/>
              <w:right w:val="nil"/>
            </w:tcBorders>
            <w:vAlign w:val="center"/>
            <w:hideMark/>
          </w:tcPr>
          <w:p w14:paraId="6ECDE73F" w14:textId="77777777" w:rsidR="00785D7F" w:rsidRPr="005C0E78" w:rsidRDefault="00785D7F" w:rsidP="00BD4898">
            <w:pPr>
              <w:spacing w:line="276" w:lineRule="auto"/>
              <w:ind w:right="455"/>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9·</w:t>
            </w:r>
            <w:r>
              <w:rPr>
                <w:rFonts w:ascii="Times New Roman" w:hAnsi="Times New Roman" w:cs="Times New Roman"/>
                <w:sz w:val="16"/>
                <w:szCs w:val="16"/>
              </w:rPr>
              <w:t>5</w:t>
            </w:r>
            <w:r w:rsidRPr="005C0E78">
              <w:rPr>
                <w:rFonts w:ascii="Times New Roman" w:hAnsi="Times New Roman" w:cs="Times New Roman"/>
                <w:sz w:val="16"/>
                <w:szCs w:val="16"/>
              </w:rPr>
              <w:t xml:space="preserve"> (4·5)</w:t>
            </w:r>
          </w:p>
        </w:tc>
        <w:tc>
          <w:tcPr>
            <w:tcW w:w="1701" w:type="dxa"/>
            <w:tcBorders>
              <w:top w:val="nil"/>
              <w:left w:val="nil"/>
              <w:bottom w:val="nil"/>
              <w:right w:val="nil"/>
            </w:tcBorders>
            <w:vAlign w:val="center"/>
            <w:hideMark/>
          </w:tcPr>
          <w:p w14:paraId="6C2D4875" w14:textId="77777777" w:rsidR="00785D7F" w:rsidRPr="005C0E78" w:rsidRDefault="00785D7F" w:rsidP="00BD4898">
            <w:pPr>
              <w:spacing w:line="276" w:lineRule="auto"/>
              <w:ind w:right="317"/>
              <w:jc w:val="right"/>
              <w:rPr>
                <w:rFonts w:ascii="Times New Roman" w:hAnsi="Times New Roman" w:cs="Times New Roman"/>
                <w:sz w:val="16"/>
                <w:szCs w:val="16"/>
              </w:rPr>
            </w:pPr>
            <w:r w:rsidRPr="005C0E78">
              <w:rPr>
                <w:rFonts w:ascii="Times New Roman" w:hAnsi="Times New Roman" w:cs="Times New Roman"/>
                <w:sz w:val="16"/>
                <w:szCs w:val="16"/>
              </w:rPr>
              <w:t>9·5 (4·</w:t>
            </w:r>
            <w:r>
              <w:rPr>
                <w:rFonts w:ascii="Times New Roman" w:hAnsi="Times New Roman" w:cs="Times New Roman"/>
                <w:sz w:val="16"/>
                <w:szCs w:val="16"/>
              </w:rPr>
              <w:t>3</w:t>
            </w:r>
            <w:r w:rsidRPr="005C0E78">
              <w:rPr>
                <w:rFonts w:ascii="Times New Roman" w:hAnsi="Times New Roman" w:cs="Times New Roman"/>
                <w:sz w:val="16"/>
                <w:szCs w:val="16"/>
              </w:rPr>
              <w:t>)</w:t>
            </w:r>
          </w:p>
        </w:tc>
        <w:tc>
          <w:tcPr>
            <w:tcW w:w="1559" w:type="dxa"/>
            <w:tcBorders>
              <w:top w:val="nil"/>
              <w:left w:val="nil"/>
              <w:bottom w:val="nil"/>
              <w:right w:val="nil"/>
            </w:tcBorders>
            <w:vAlign w:val="center"/>
            <w:hideMark/>
          </w:tcPr>
          <w:p w14:paraId="204191FD" w14:textId="77777777" w:rsidR="00785D7F" w:rsidRPr="005C0E78" w:rsidRDefault="00785D7F" w:rsidP="00BD4898">
            <w:pPr>
              <w:spacing w:line="276" w:lineRule="auto"/>
              <w:ind w:right="322"/>
              <w:jc w:val="right"/>
              <w:rPr>
                <w:rFonts w:ascii="Times New Roman" w:hAnsi="Times New Roman" w:cs="Times New Roman"/>
                <w:sz w:val="16"/>
                <w:szCs w:val="16"/>
              </w:rPr>
            </w:pPr>
            <w:r w:rsidRPr="005C0E78">
              <w:rPr>
                <w:rFonts w:ascii="Times New Roman" w:hAnsi="Times New Roman" w:cs="Times New Roman"/>
                <w:sz w:val="16"/>
                <w:szCs w:val="16"/>
              </w:rPr>
              <w:t>8·6 (5·</w:t>
            </w:r>
            <w:r>
              <w:rPr>
                <w:rFonts w:ascii="Times New Roman" w:hAnsi="Times New Roman" w:cs="Times New Roman"/>
                <w:sz w:val="16"/>
                <w:szCs w:val="16"/>
              </w:rPr>
              <w:t>4</w:t>
            </w:r>
            <w:r w:rsidRPr="005C0E78">
              <w:rPr>
                <w:rFonts w:ascii="Times New Roman" w:hAnsi="Times New Roman" w:cs="Times New Roman"/>
                <w:sz w:val="16"/>
                <w:szCs w:val="16"/>
              </w:rPr>
              <w:t>)</w:t>
            </w:r>
          </w:p>
        </w:tc>
        <w:tc>
          <w:tcPr>
            <w:tcW w:w="1559" w:type="dxa"/>
            <w:tcBorders>
              <w:top w:val="nil"/>
              <w:left w:val="nil"/>
              <w:bottom w:val="nil"/>
              <w:right w:val="nil"/>
            </w:tcBorders>
            <w:vAlign w:val="center"/>
            <w:hideMark/>
          </w:tcPr>
          <w:p w14:paraId="0E8A5687" w14:textId="77777777" w:rsidR="00785D7F" w:rsidRPr="005C0E78" w:rsidRDefault="00785D7F" w:rsidP="00BD4898">
            <w:pPr>
              <w:tabs>
                <w:tab w:val="left" w:pos="1451"/>
              </w:tabs>
              <w:spacing w:line="276" w:lineRule="auto"/>
              <w:ind w:right="320"/>
              <w:jc w:val="right"/>
              <w:rPr>
                <w:rFonts w:ascii="Times New Roman" w:hAnsi="Times New Roman" w:cs="Times New Roman"/>
                <w:sz w:val="16"/>
                <w:szCs w:val="16"/>
              </w:rPr>
            </w:pPr>
            <w:r w:rsidRPr="005C0E78">
              <w:rPr>
                <w:rFonts w:ascii="Times New Roman" w:hAnsi="Times New Roman" w:cs="Times New Roman"/>
                <w:sz w:val="16"/>
                <w:szCs w:val="16"/>
              </w:rPr>
              <w:t>8·</w:t>
            </w:r>
            <w:r>
              <w:rPr>
                <w:rFonts w:ascii="Times New Roman" w:hAnsi="Times New Roman" w:cs="Times New Roman"/>
                <w:sz w:val="16"/>
                <w:szCs w:val="16"/>
              </w:rPr>
              <w:t>5</w:t>
            </w:r>
            <w:r w:rsidRPr="005C0E78">
              <w:rPr>
                <w:rFonts w:ascii="Times New Roman" w:hAnsi="Times New Roman" w:cs="Times New Roman"/>
                <w:sz w:val="16"/>
                <w:szCs w:val="16"/>
              </w:rPr>
              <w:t xml:space="preserve"> (4·</w:t>
            </w:r>
            <w:r>
              <w:rPr>
                <w:rFonts w:ascii="Times New Roman" w:hAnsi="Times New Roman" w:cs="Times New Roman"/>
                <w:sz w:val="16"/>
                <w:szCs w:val="16"/>
              </w:rPr>
              <w:t>9</w:t>
            </w:r>
            <w:r w:rsidRPr="005C0E78">
              <w:rPr>
                <w:rFonts w:ascii="Times New Roman" w:hAnsi="Times New Roman" w:cs="Times New Roman"/>
                <w:sz w:val="16"/>
                <w:szCs w:val="16"/>
              </w:rPr>
              <w:t>)</w:t>
            </w:r>
          </w:p>
        </w:tc>
      </w:tr>
      <w:tr w:rsidR="00785D7F" w:rsidRPr="004C2482" w14:paraId="4B491970" w14:textId="77777777" w:rsidTr="00BD4898">
        <w:tc>
          <w:tcPr>
            <w:tcW w:w="1838" w:type="dxa"/>
            <w:tcBorders>
              <w:top w:val="nil"/>
              <w:left w:val="nil"/>
              <w:bottom w:val="nil"/>
              <w:right w:val="nil"/>
            </w:tcBorders>
            <w:vAlign w:val="center"/>
            <w:hideMark/>
          </w:tcPr>
          <w:p w14:paraId="10C00DE5" w14:textId="77777777" w:rsidR="00785D7F" w:rsidRPr="005C0E78" w:rsidRDefault="00785D7F" w:rsidP="00BD4898">
            <w:pPr>
              <w:spacing w:line="276" w:lineRule="auto"/>
              <w:rPr>
                <w:rFonts w:ascii="Times New Roman" w:hAnsi="Times New Roman" w:cs="Times New Roman"/>
                <w:sz w:val="16"/>
                <w:szCs w:val="16"/>
              </w:rPr>
            </w:pPr>
            <w:r w:rsidRPr="005C0E78">
              <w:rPr>
                <w:rFonts w:ascii="Times New Roman" w:hAnsi="Times New Roman" w:cs="Times New Roman"/>
                <w:sz w:val="16"/>
                <w:szCs w:val="16"/>
              </w:rPr>
              <w:t>PQ-16 (0-16)</w:t>
            </w:r>
          </w:p>
        </w:tc>
        <w:tc>
          <w:tcPr>
            <w:tcW w:w="1843" w:type="dxa"/>
            <w:tcBorders>
              <w:top w:val="nil"/>
              <w:left w:val="nil"/>
              <w:bottom w:val="nil"/>
              <w:right w:val="nil"/>
            </w:tcBorders>
            <w:vAlign w:val="center"/>
            <w:hideMark/>
          </w:tcPr>
          <w:p w14:paraId="32E1C875" w14:textId="77777777" w:rsidR="00785D7F" w:rsidRPr="005C0E78" w:rsidRDefault="00785D7F" w:rsidP="00BD4898">
            <w:pPr>
              <w:spacing w:line="276" w:lineRule="auto"/>
              <w:ind w:right="455"/>
              <w:jc w:val="right"/>
              <w:rPr>
                <w:rFonts w:ascii="Times New Roman" w:hAnsi="Times New Roman" w:cs="Times New Roman"/>
                <w:sz w:val="16"/>
                <w:szCs w:val="16"/>
              </w:rPr>
            </w:pPr>
            <w:r w:rsidRPr="005C0E78">
              <w:rPr>
                <w:rFonts w:ascii="Times New Roman" w:hAnsi="Times New Roman" w:cs="Times New Roman"/>
                <w:sz w:val="16"/>
                <w:szCs w:val="16"/>
              </w:rPr>
              <w:t>9·3 (1·5)</w:t>
            </w:r>
          </w:p>
        </w:tc>
        <w:tc>
          <w:tcPr>
            <w:tcW w:w="1701" w:type="dxa"/>
            <w:tcBorders>
              <w:top w:val="nil"/>
              <w:left w:val="nil"/>
              <w:bottom w:val="nil"/>
              <w:right w:val="nil"/>
            </w:tcBorders>
            <w:vAlign w:val="center"/>
            <w:hideMark/>
          </w:tcPr>
          <w:p w14:paraId="1AD4082C" w14:textId="77777777" w:rsidR="00785D7F" w:rsidRPr="005C0E78" w:rsidRDefault="00785D7F" w:rsidP="00BD4898">
            <w:pPr>
              <w:spacing w:line="276" w:lineRule="auto"/>
              <w:ind w:right="317"/>
              <w:jc w:val="right"/>
              <w:rPr>
                <w:rFonts w:ascii="Times New Roman" w:hAnsi="Times New Roman" w:cs="Times New Roman"/>
                <w:sz w:val="16"/>
                <w:szCs w:val="16"/>
              </w:rPr>
            </w:pPr>
            <w:r w:rsidRPr="005C0E78">
              <w:rPr>
                <w:rFonts w:ascii="Times New Roman" w:hAnsi="Times New Roman" w:cs="Times New Roman"/>
                <w:sz w:val="16"/>
                <w:szCs w:val="16"/>
              </w:rPr>
              <w:t>9·1 (1·</w:t>
            </w:r>
            <w:r>
              <w:rPr>
                <w:rFonts w:ascii="Times New Roman" w:hAnsi="Times New Roman" w:cs="Times New Roman"/>
                <w:sz w:val="16"/>
                <w:szCs w:val="16"/>
              </w:rPr>
              <w:t>7</w:t>
            </w:r>
            <w:r w:rsidRPr="005C0E78">
              <w:rPr>
                <w:rFonts w:ascii="Times New Roman" w:hAnsi="Times New Roman" w:cs="Times New Roman"/>
                <w:sz w:val="16"/>
                <w:szCs w:val="16"/>
              </w:rPr>
              <w:t>)</w:t>
            </w:r>
          </w:p>
        </w:tc>
        <w:tc>
          <w:tcPr>
            <w:tcW w:w="1559" w:type="dxa"/>
            <w:tcBorders>
              <w:top w:val="nil"/>
              <w:left w:val="nil"/>
              <w:bottom w:val="nil"/>
              <w:right w:val="nil"/>
            </w:tcBorders>
            <w:vAlign w:val="center"/>
            <w:hideMark/>
          </w:tcPr>
          <w:p w14:paraId="534A4764" w14:textId="77777777" w:rsidR="00785D7F" w:rsidRPr="005C0E78" w:rsidRDefault="00785D7F" w:rsidP="00BD4898">
            <w:pPr>
              <w:spacing w:line="276" w:lineRule="auto"/>
              <w:ind w:right="322"/>
              <w:jc w:val="right"/>
              <w:rPr>
                <w:rFonts w:ascii="Times New Roman" w:hAnsi="Times New Roman" w:cs="Times New Roman"/>
                <w:sz w:val="16"/>
                <w:szCs w:val="16"/>
              </w:rPr>
            </w:pPr>
            <w:r w:rsidRPr="005C0E78">
              <w:rPr>
                <w:rFonts w:ascii="Times New Roman" w:hAnsi="Times New Roman" w:cs="Times New Roman"/>
                <w:sz w:val="16"/>
                <w:szCs w:val="16"/>
              </w:rPr>
              <w:t>9·1 (1·6)</w:t>
            </w:r>
          </w:p>
        </w:tc>
        <w:tc>
          <w:tcPr>
            <w:tcW w:w="1559" w:type="dxa"/>
            <w:tcBorders>
              <w:top w:val="nil"/>
              <w:left w:val="nil"/>
              <w:bottom w:val="nil"/>
              <w:right w:val="nil"/>
            </w:tcBorders>
            <w:vAlign w:val="center"/>
            <w:hideMark/>
          </w:tcPr>
          <w:p w14:paraId="63A1A523" w14:textId="77777777" w:rsidR="00785D7F" w:rsidRPr="005C0E78" w:rsidRDefault="00785D7F" w:rsidP="00BD4898">
            <w:pPr>
              <w:tabs>
                <w:tab w:val="left" w:pos="1451"/>
              </w:tabs>
              <w:spacing w:line="276" w:lineRule="auto"/>
              <w:ind w:right="320"/>
              <w:jc w:val="right"/>
              <w:rPr>
                <w:rFonts w:ascii="Times New Roman" w:hAnsi="Times New Roman" w:cs="Times New Roman"/>
                <w:sz w:val="16"/>
                <w:szCs w:val="16"/>
              </w:rPr>
            </w:pPr>
            <w:r w:rsidRPr="005C0E78">
              <w:rPr>
                <w:rFonts w:ascii="Times New Roman" w:hAnsi="Times New Roman" w:cs="Times New Roman"/>
                <w:sz w:val="16"/>
                <w:szCs w:val="16"/>
              </w:rPr>
              <w:t>8·</w:t>
            </w:r>
            <w:r>
              <w:rPr>
                <w:rFonts w:ascii="Times New Roman" w:hAnsi="Times New Roman" w:cs="Times New Roman"/>
                <w:sz w:val="16"/>
                <w:szCs w:val="16"/>
              </w:rPr>
              <w:t>9</w:t>
            </w:r>
            <w:r w:rsidRPr="005C0E78">
              <w:rPr>
                <w:rFonts w:ascii="Times New Roman" w:hAnsi="Times New Roman" w:cs="Times New Roman"/>
                <w:sz w:val="16"/>
                <w:szCs w:val="16"/>
              </w:rPr>
              <w:t xml:space="preserve"> (1·</w:t>
            </w:r>
            <w:r>
              <w:rPr>
                <w:rFonts w:ascii="Times New Roman" w:hAnsi="Times New Roman" w:cs="Times New Roman"/>
                <w:sz w:val="16"/>
                <w:szCs w:val="16"/>
              </w:rPr>
              <w:t>5</w:t>
            </w:r>
            <w:r w:rsidRPr="005C0E78">
              <w:rPr>
                <w:rFonts w:ascii="Times New Roman" w:hAnsi="Times New Roman" w:cs="Times New Roman"/>
                <w:sz w:val="16"/>
                <w:szCs w:val="16"/>
              </w:rPr>
              <w:t>)</w:t>
            </w:r>
          </w:p>
        </w:tc>
      </w:tr>
      <w:tr w:rsidR="00785D7F" w:rsidRPr="004C2482" w14:paraId="69AD77DB" w14:textId="77777777" w:rsidTr="00BD4898">
        <w:tc>
          <w:tcPr>
            <w:tcW w:w="1838" w:type="dxa"/>
            <w:tcBorders>
              <w:top w:val="nil"/>
              <w:left w:val="nil"/>
              <w:bottom w:val="nil"/>
              <w:right w:val="nil"/>
            </w:tcBorders>
            <w:vAlign w:val="center"/>
          </w:tcPr>
          <w:p w14:paraId="4E61C2D7" w14:textId="77777777" w:rsidR="00785D7F" w:rsidRDefault="00785D7F" w:rsidP="00BD4898">
            <w:pPr>
              <w:spacing w:line="276" w:lineRule="auto"/>
              <w:rPr>
                <w:rFonts w:ascii="Times New Roman" w:hAnsi="Times New Roman" w:cs="Times New Roman"/>
                <w:sz w:val="16"/>
                <w:szCs w:val="16"/>
              </w:rPr>
            </w:pPr>
            <w:r w:rsidRPr="005C0E78">
              <w:rPr>
                <w:rFonts w:ascii="Times New Roman" w:hAnsi="Times New Roman" w:cs="Times New Roman"/>
                <w:sz w:val="16"/>
                <w:szCs w:val="16"/>
              </w:rPr>
              <w:t>CAARMS</w:t>
            </w:r>
            <w:r>
              <w:rPr>
                <w:rFonts w:ascii="Times New Roman" w:hAnsi="Times New Roman" w:cs="Times New Roman"/>
                <w:sz w:val="16"/>
                <w:szCs w:val="16"/>
              </w:rPr>
              <w:t xml:space="preserve"> Psychosis</w:t>
            </w:r>
          </w:p>
        </w:tc>
        <w:tc>
          <w:tcPr>
            <w:tcW w:w="1843" w:type="dxa"/>
            <w:tcBorders>
              <w:top w:val="nil"/>
              <w:left w:val="nil"/>
              <w:bottom w:val="nil"/>
              <w:right w:val="nil"/>
            </w:tcBorders>
            <w:vAlign w:val="center"/>
          </w:tcPr>
          <w:p w14:paraId="177C9430" w14:textId="77777777" w:rsidR="00785D7F" w:rsidRDefault="00785D7F" w:rsidP="00BD4898">
            <w:pPr>
              <w:spacing w:line="276" w:lineRule="auto"/>
              <w:ind w:right="455"/>
              <w:jc w:val="right"/>
              <w:rPr>
                <w:rFonts w:ascii="Times New Roman" w:hAnsi="Times New Roman" w:cs="Times New Roman"/>
                <w:sz w:val="16"/>
                <w:szCs w:val="16"/>
              </w:rPr>
            </w:pPr>
          </w:p>
        </w:tc>
        <w:tc>
          <w:tcPr>
            <w:tcW w:w="1701" w:type="dxa"/>
            <w:tcBorders>
              <w:top w:val="nil"/>
              <w:left w:val="nil"/>
              <w:bottom w:val="nil"/>
              <w:right w:val="nil"/>
            </w:tcBorders>
            <w:vAlign w:val="center"/>
          </w:tcPr>
          <w:p w14:paraId="214DC65D" w14:textId="77777777" w:rsidR="00785D7F" w:rsidRDefault="00785D7F" w:rsidP="00BD4898">
            <w:pPr>
              <w:spacing w:line="276" w:lineRule="auto"/>
              <w:ind w:right="317"/>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3FBF97DB" w14:textId="77777777" w:rsidR="00785D7F" w:rsidRDefault="00785D7F" w:rsidP="00BD4898">
            <w:pPr>
              <w:spacing w:line="276" w:lineRule="auto"/>
              <w:ind w:right="322"/>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34317DA2" w14:textId="77777777" w:rsidR="00785D7F" w:rsidRDefault="00785D7F" w:rsidP="00BD4898">
            <w:pPr>
              <w:tabs>
                <w:tab w:val="left" w:pos="1451"/>
              </w:tabs>
              <w:spacing w:line="276" w:lineRule="auto"/>
              <w:ind w:right="320"/>
              <w:jc w:val="right"/>
              <w:rPr>
                <w:rFonts w:ascii="Times New Roman" w:hAnsi="Times New Roman" w:cs="Times New Roman"/>
                <w:sz w:val="16"/>
                <w:szCs w:val="16"/>
              </w:rPr>
            </w:pPr>
          </w:p>
        </w:tc>
      </w:tr>
      <w:tr w:rsidR="00785D7F" w:rsidRPr="004C2482" w14:paraId="254FA5C6" w14:textId="77777777" w:rsidTr="00BD4898">
        <w:tc>
          <w:tcPr>
            <w:tcW w:w="1838" w:type="dxa"/>
            <w:tcBorders>
              <w:top w:val="nil"/>
              <w:left w:val="nil"/>
              <w:bottom w:val="nil"/>
              <w:right w:val="nil"/>
            </w:tcBorders>
            <w:vAlign w:val="center"/>
          </w:tcPr>
          <w:p w14:paraId="3EDBFBC1" w14:textId="77777777" w:rsidR="00785D7F" w:rsidRPr="005C0E78"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Global (0-24)</w:t>
            </w:r>
          </w:p>
        </w:tc>
        <w:tc>
          <w:tcPr>
            <w:tcW w:w="1843" w:type="dxa"/>
            <w:tcBorders>
              <w:top w:val="nil"/>
              <w:left w:val="nil"/>
              <w:bottom w:val="nil"/>
              <w:right w:val="nil"/>
            </w:tcBorders>
            <w:vAlign w:val="center"/>
          </w:tcPr>
          <w:p w14:paraId="1855E3DF" w14:textId="77777777" w:rsidR="00785D7F" w:rsidRPr="005C0E78" w:rsidRDefault="00785D7F" w:rsidP="00BD4898">
            <w:pPr>
              <w:spacing w:line="276" w:lineRule="auto"/>
              <w:ind w:right="455"/>
              <w:jc w:val="right"/>
              <w:rPr>
                <w:rFonts w:ascii="Times New Roman" w:hAnsi="Times New Roman" w:cs="Times New Roman"/>
                <w:sz w:val="16"/>
                <w:szCs w:val="16"/>
              </w:rPr>
            </w:pPr>
            <w:r>
              <w:rPr>
                <w:rFonts w:ascii="Times New Roman" w:hAnsi="Times New Roman" w:cs="Times New Roman"/>
                <w:sz w:val="16"/>
                <w:szCs w:val="16"/>
              </w:rPr>
              <w:t>13·8 (1·8)</w:t>
            </w:r>
          </w:p>
        </w:tc>
        <w:tc>
          <w:tcPr>
            <w:tcW w:w="1701" w:type="dxa"/>
            <w:tcBorders>
              <w:top w:val="nil"/>
              <w:left w:val="nil"/>
              <w:bottom w:val="nil"/>
              <w:right w:val="nil"/>
            </w:tcBorders>
            <w:vAlign w:val="center"/>
          </w:tcPr>
          <w:p w14:paraId="3213A3CD" w14:textId="77777777" w:rsidR="00785D7F" w:rsidRPr="005C0E78" w:rsidRDefault="00785D7F" w:rsidP="00BD4898">
            <w:pPr>
              <w:spacing w:line="276" w:lineRule="auto"/>
              <w:ind w:right="317"/>
              <w:jc w:val="right"/>
              <w:rPr>
                <w:rFonts w:ascii="Times New Roman" w:hAnsi="Times New Roman" w:cs="Times New Roman"/>
                <w:sz w:val="16"/>
                <w:szCs w:val="16"/>
              </w:rPr>
            </w:pPr>
            <w:r>
              <w:rPr>
                <w:rFonts w:ascii="Times New Roman" w:hAnsi="Times New Roman" w:cs="Times New Roman"/>
                <w:sz w:val="16"/>
                <w:szCs w:val="16"/>
              </w:rPr>
              <w:t>13·9 (2·0)</w:t>
            </w:r>
          </w:p>
        </w:tc>
        <w:tc>
          <w:tcPr>
            <w:tcW w:w="1559" w:type="dxa"/>
            <w:tcBorders>
              <w:top w:val="nil"/>
              <w:left w:val="nil"/>
              <w:bottom w:val="nil"/>
              <w:right w:val="nil"/>
            </w:tcBorders>
            <w:vAlign w:val="center"/>
          </w:tcPr>
          <w:p w14:paraId="367FB562"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13·8 (2·1)</w:t>
            </w:r>
          </w:p>
        </w:tc>
        <w:tc>
          <w:tcPr>
            <w:tcW w:w="1559" w:type="dxa"/>
            <w:tcBorders>
              <w:top w:val="nil"/>
              <w:left w:val="nil"/>
              <w:bottom w:val="nil"/>
              <w:right w:val="nil"/>
            </w:tcBorders>
            <w:vAlign w:val="center"/>
          </w:tcPr>
          <w:p w14:paraId="5C5E3622" w14:textId="77777777" w:rsidR="00785D7F" w:rsidRPr="005C0E78" w:rsidRDefault="00785D7F" w:rsidP="00BD4898">
            <w:pPr>
              <w:tabs>
                <w:tab w:val="left" w:pos="1451"/>
              </w:tabs>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14·1 (1·7)</w:t>
            </w:r>
          </w:p>
        </w:tc>
      </w:tr>
      <w:tr w:rsidR="00785D7F" w:rsidRPr="004C2482" w14:paraId="541FD39B" w14:textId="77777777" w:rsidTr="00BD4898">
        <w:tc>
          <w:tcPr>
            <w:tcW w:w="1838" w:type="dxa"/>
            <w:tcBorders>
              <w:top w:val="nil"/>
              <w:left w:val="nil"/>
              <w:bottom w:val="nil"/>
              <w:right w:val="nil"/>
            </w:tcBorders>
            <w:vAlign w:val="center"/>
          </w:tcPr>
          <w:p w14:paraId="7B975439" w14:textId="77777777" w:rsidR="00785D7F" w:rsidRPr="005C0E78"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Combined (0-48)</w:t>
            </w:r>
          </w:p>
        </w:tc>
        <w:tc>
          <w:tcPr>
            <w:tcW w:w="1843" w:type="dxa"/>
            <w:tcBorders>
              <w:top w:val="nil"/>
              <w:left w:val="nil"/>
              <w:bottom w:val="nil"/>
              <w:right w:val="nil"/>
            </w:tcBorders>
            <w:vAlign w:val="center"/>
          </w:tcPr>
          <w:p w14:paraId="778710DB" w14:textId="77777777" w:rsidR="00785D7F" w:rsidRPr="005C0E78" w:rsidRDefault="00785D7F" w:rsidP="00BD4898">
            <w:pPr>
              <w:spacing w:line="276" w:lineRule="auto"/>
              <w:ind w:right="455"/>
              <w:jc w:val="right"/>
              <w:rPr>
                <w:rFonts w:ascii="Times New Roman" w:hAnsi="Times New Roman" w:cs="Times New Roman"/>
                <w:sz w:val="16"/>
                <w:szCs w:val="16"/>
              </w:rPr>
            </w:pPr>
            <w:r>
              <w:rPr>
                <w:rFonts w:ascii="Times New Roman" w:hAnsi="Times New Roman" w:cs="Times New Roman"/>
                <w:sz w:val="16"/>
                <w:szCs w:val="16"/>
              </w:rPr>
              <w:t>27·7 (3·6)</w:t>
            </w:r>
          </w:p>
        </w:tc>
        <w:tc>
          <w:tcPr>
            <w:tcW w:w="1701" w:type="dxa"/>
            <w:tcBorders>
              <w:top w:val="nil"/>
              <w:left w:val="nil"/>
              <w:bottom w:val="nil"/>
              <w:right w:val="nil"/>
            </w:tcBorders>
            <w:vAlign w:val="center"/>
          </w:tcPr>
          <w:p w14:paraId="139E8F08" w14:textId="77777777" w:rsidR="00785D7F" w:rsidRPr="005C0E78" w:rsidRDefault="00785D7F" w:rsidP="00BD4898">
            <w:pPr>
              <w:spacing w:line="276" w:lineRule="auto"/>
              <w:ind w:right="317"/>
              <w:jc w:val="right"/>
              <w:rPr>
                <w:rFonts w:ascii="Times New Roman" w:hAnsi="Times New Roman" w:cs="Times New Roman"/>
                <w:sz w:val="16"/>
                <w:szCs w:val="16"/>
              </w:rPr>
            </w:pPr>
            <w:r>
              <w:rPr>
                <w:rFonts w:ascii="Times New Roman" w:hAnsi="Times New Roman" w:cs="Times New Roman"/>
                <w:sz w:val="16"/>
                <w:szCs w:val="16"/>
              </w:rPr>
              <w:t>27·8 (3·9)</w:t>
            </w:r>
          </w:p>
        </w:tc>
        <w:tc>
          <w:tcPr>
            <w:tcW w:w="1559" w:type="dxa"/>
            <w:tcBorders>
              <w:top w:val="nil"/>
              <w:left w:val="nil"/>
              <w:bottom w:val="nil"/>
              <w:right w:val="nil"/>
            </w:tcBorders>
            <w:vAlign w:val="center"/>
          </w:tcPr>
          <w:p w14:paraId="44E1E7EB"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27·7 (3·7)</w:t>
            </w:r>
          </w:p>
        </w:tc>
        <w:tc>
          <w:tcPr>
            <w:tcW w:w="1559" w:type="dxa"/>
            <w:tcBorders>
              <w:top w:val="nil"/>
              <w:left w:val="nil"/>
              <w:bottom w:val="nil"/>
              <w:right w:val="nil"/>
            </w:tcBorders>
            <w:vAlign w:val="center"/>
          </w:tcPr>
          <w:p w14:paraId="298AFD30" w14:textId="77777777" w:rsidR="00785D7F" w:rsidRPr="005C0E78" w:rsidRDefault="00785D7F" w:rsidP="00BD4898">
            <w:pPr>
              <w:tabs>
                <w:tab w:val="left" w:pos="1451"/>
              </w:tabs>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27·6 (3·4)</w:t>
            </w:r>
          </w:p>
        </w:tc>
      </w:tr>
      <w:tr w:rsidR="00785D7F" w:rsidRPr="004C2482" w14:paraId="36FA2FB5" w14:textId="77777777" w:rsidTr="00BD4898">
        <w:tc>
          <w:tcPr>
            <w:tcW w:w="1838" w:type="dxa"/>
            <w:tcBorders>
              <w:top w:val="nil"/>
              <w:left w:val="nil"/>
              <w:bottom w:val="nil"/>
              <w:right w:val="nil"/>
            </w:tcBorders>
            <w:vAlign w:val="center"/>
          </w:tcPr>
          <w:p w14:paraId="6405D1D9"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Distress (0-100)</w:t>
            </w:r>
          </w:p>
        </w:tc>
        <w:tc>
          <w:tcPr>
            <w:tcW w:w="1843" w:type="dxa"/>
            <w:tcBorders>
              <w:top w:val="nil"/>
              <w:left w:val="nil"/>
              <w:bottom w:val="nil"/>
              <w:right w:val="nil"/>
            </w:tcBorders>
            <w:vAlign w:val="center"/>
          </w:tcPr>
          <w:p w14:paraId="4E506B4A" w14:textId="77777777" w:rsidR="00785D7F" w:rsidRDefault="00785D7F" w:rsidP="00BD4898">
            <w:pPr>
              <w:spacing w:line="276" w:lineRule="auto"/>
              <w:ind w:right="455"/>
              <w:jc w:val="right"/>
              <w:rPr>
                <w:rFonts w:ascii="Times New Roman" w:hAnsi="Times New Roman" w:cs="Times New Roman"/>
                <w:sz w:val="16"/>
                <w:szCs w:val="16"/>
              </w:rPr>
            </w:pPr>
            <w:r>
              <w:rPr>
                <w:rFonts w:ascii="Times New Roman" w:hAnsi="Times New Roman" w:cs="Times New Roman"/>
                <w:sz w:val="16"/>
                <w:szCs w:val="16"/>
              </w:rPr>
              <w:t xml:space="preserve">60.8 (1.5) </w:t>
            </w:r>
          </w:p>
        </w:tc>
        <w:tc>
          <w:tcPr>
            <w:tcW w:w="1701" w:type="dxa"/>
            <w:tcBorders>
              <w:top w:val="nil"/>
              <w:left w:val="nil"/>
              <w:bottom w:val="nil"/>
              <w:right w:val="nil"/>
            </w:tcBorders>
            <w:vAlign w:val="center"/>
          </w:tcPr>
          <w:p w14:paraId="7E30E094" w14:textId="77777777" w:rsidR="00785D7F" w:rsidRDefault="00785D7F" w:rsidP="00BD4898">
            <w:pPr>
              <w:spacing w:line="276" w:lineRule="auto"/>
              <w:ind w:right="317"/>
              <w:jc w:val="right"/>
              <w:rPr>
                <w:rFonts w:ascii="Times New Roman" w:hAnsi="Times New Roman" w:cs="Times New Roman"/>
                <w:sz w:val="16"/>
                <w:szCs w:val="16"/>
              </w:rPr>
            </w:pPr>
            <w:r>
              <w:rPr>
                <w:rFonts w:ascii="Times New Roman" w:hAnsi="Times New Roman" w:cs="Times New Roman"/>
                <w:sz w:val="16"/>
                <w:szCs w:val="16"/>
              </w:rPr>
              <w:t>60.7 (1.9)</w:t>
            </w:r>
          </w:p>
        </w:tc>
        <w:tc>
          <w:tcPr>
            <w:tcW w:w="1559" w:type="dxa"/>
            <w:tcBorders>
              <w:top w:val="nil"/>
              <w:left w:val="nil"/>
              <w:bottom w:val="nil"/>
              <w:right w:val="nil"/>
            </w:tcBorders>
            <w:vAlign w:val="center"/>
          </w:tcPr>
          <w:p w14:paraId="342480C8" w14:textId="77777777" w:rsidR="00785D7F"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60.3 (1.7)</w:t>
            </w:r>
          </w:p>
        </w:tc>
        <w:tc>
          <w:tcPr>
            <w:tcW w:w="1559" w:type="dxa"/>
            <w:tcBorders>
              <w:top w:val="nil"/>
              <w:left w:val="nil"/>
              <w:bottom w:val="nil"/>
              <w:right w:val="nil"/>
            </w:tcBorders>
            <w:vAlign w:val="center"/>
          </w:tcPr>
          <w:p w14:paraId="776D4B99" w14:textId="77777777" w:rsidR="00785D7F" w:rsidRDefault="00785D7F" w:rsidP="00BD4898">
            <w:pPr>
              <w:tabs>
                <w:tab w:val="left" w:pos="1451"/>
              </w:tabs>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61.6 (1.5)</w:t>
            </w:r>
          </w:p>
        </w:tc>
      </w:tr>
      <w:tr w:rsidR="00785D7F" w:rsidRPr="004C2482" w14:paraId="100783B7" w14:textId="77777777" w:rsidTr="00BD4898">
        <w:tc>
          <w:tcPr>
            <w:tcW w:w="1838" w:type="dxa"/>
            <w:tcBorders>
              <w:top w:val="nil"/>
              <w:left w:val="nil"/>
              <w:bottom w:val="nil"/>
              <w:right w:val="nil"/>
            </w:tcBorders>
            <w:vAlign w:val="center"/>
            <w:hideMark/>
          </w:tcPr>
          <w:p w14:paraId="370507CC" w14:textId="77777777" w:rsidR="00785D7F" w:rsidRPr="005C0E78" w:rsidRDefault="00785D7F" w:rsidP="00BD4898">
            <w:pPr>
              <w:spacing w:line="276" w:lineRule="auto"/>
              <w:rPr>
                <w:rFonts w:ascii="Times New Roman" w:hAnsi="Times New Roman" w:cs="Times New Roman"/>
                <w:sz w:val="16"/>
                <w:szCs w:val="16"/>
              </w:rPr>
            </w:pPr>
            <w:r w:rsidRPr="005C0E78">
              <w:rPr>
                <w:rFonts w:ascii="Times New Roman" w:hAnsi="Times New Roman" w:cs="Times New Roman"/>
                <w:sz w:val="16"/>
                <w:szCs w:val="16"/>
              </w:rPr>
              <w:t>MADRS (0-60)</w:t>
            </w:r>
          </w:p>
        </w:tc>
        <w:tc>
          <w:tcPr>
            <w:tcW w:w="1843" w:type="dxa"/>
            <w:tcBorders>
              <w:top w:val="nil"/>
              <w:left w:val="nil"/>
              <w:bottom w:val="nil"/>
              <w:right w:val="nil"/>
            </w:tcBorders>
            <w:vAlign w:val="center"/>
            <w:hideMark/>
          </w:tcPr>
          <w:p w14:paraId="5708FD2B" w14:textId="77777777" w:rsidR="00785D7F" w:rsidRPr="005C0E78" w:rsidRDefault="00785D7F" w:rsidP="00BD4898">
            <w:pPr>
              <w:spacing w:line="276" w:lineRule="auto"/>
              <w:ind w:right="455"/>
              <w:jc w:val="right"/>
              <w:rPr>
                <w:rFonts w:ascii="Times New Roman" w:hAnsi="Times New Roman" w:cs="Times New Roman"/>
                <w:sz w:val="16"/>
                <w:szCs w:val="16"/>
              </w:rPr>
            </w:pPr>
            <w:r w:rsidRPr="005C0E78">
              <w:rPr>
                <w:rFonts w:ascii="Times New Roman" w:hAnsi="Times New Roman" w:cs="Times New Roman"/>
                <w:sz w:val="16"/>
                <w:szCs w:val="16"/>
              </w:rPr>
              <w:t>27·</w:t>
            </w:r>
            <w:r>
              <w:rPr>
                <w:rFonts w:ascii="Times New Roman" w:hAnsi="Times New Roman" w:cs="Times New Roman"/>
                <w:sz w:val="16"/>
                <w:szCs w:val="16"/>
              </w:rPr>
              <w:t>6</w:t>
            </w:r>
            <w:r w:rsidRPr="005C0E78">
              <w:rPr>
                <w:rFonts w:ascii="Times New Roman" w:hAnsi="Times New Roman" w:cs="Times New Roman"/>
                <w:sz w:val="16"/>
                <w:szCs w:val="16"/>
              </w:rPr>
              <w:t xml:space="preserve"> (8·</w:t>
            </w:r>
            <w:r>
              <w:rPr>
                <w:rFonts w:ascii="Times New Roman" w:hAnsi="Times New Roman" w:cs="Times New Roman"/>
                <w:sz w:val="16"/>
                <w:szCs w:val="16"/>
              </w:rPr>
              <w:t>5</w:t>
            </w:r>
            <w:r w:rsidRPr="005C0E78">
              <w:rPr>
                <w:rFonts w:ascii="Times New Roman" w:hAnsi="Times New Roman" w:cs="Times New Roman"/>
                <w:sz w:val="16"/>
                <w:szCs w:val="16"/>
              </w:rPr>
              <w:t>)</w:t>
            </w:r>
          </w:p>
        </w:tc>
        <w:tc>
          <w:tcPr>
            <w:tcW w:w="1701" w:type="dxa"/>
            <w:tcBorders>
              <w:top w:val="nil"/>
              <w:left w:val="nil"/>
              <w:bottom w:val="nil"/>
              <w:right w:val="nil"/>
            </w:tcBorders>
            <w:vAlign w:val="center"/>
            <w:hideMark/>
          </w:tcPr>
          <w:p w14:paraId="0EE52F38" w14:textId="77777777" w:rsidR="00785D7F" w:rsidRPr="005C0E78" w:rsidRDefault="00785D7F" w:rsidP="00BD4898">
            <w:pPr>
              <w:spacing w:line="276" w:lineRule="auto"/>
              <w:ind w:right="317"/>
              <w:jc w:val="right"/>
              <w:rPr>
                <w:rFonts w:ascii="Times New Roman" w:hAnsi="Times New Roman" w:cs="Times New Roman"/>
                <w:sz w:val="16"/>
                <w:szCs w:val="16"/>
              </w:rPr>
            </w:pPr>
            <w:r w:rsidRPr="005C0E78">
              <w:rPr>
                <w:rFonts w:ascii="Times New Roman" w:hAnsi="Times New Roman" w:cs="Times New Roman"/>
                <w:sz w:val="16"/>
                <w:szCs w:val="16"/>
              </w:rPr>
              <w:t>2</w:t>
            </w:r>
            <w:r>
              <w:rPr>
                <w:rFonts w:ascii="Times New Roman" w:hAnsi="Times New Roman" w:cs="Times New Roman"/>
                <w:sz w:val="16"/>
                <w:szCs w:val="16"/>
              </w:rPr>
              <w:t>8</w:t>
            </w:r>
            <w:r w:rsidRPr="005C0E78">
              <w:rPr>
                <w:rFonts w:ascii="Times New Roman" w:hAnsi="Times New Roman" w:cs="Times New Roman"/>
                <w:sz w:val="16"/>
                <w:szCs w:val="16"/>
              </w:rPr>
              <w:t>·</w:t>
            </w:r>
            <w:r>
              <w:rPr>
                <w:rFonts w:ascii="Times New Roman" w:hAnsi="Times New Roman" w:cs="Times New Roman"/>
                <w:sz w:val="16"/>
                <w:szCs w:val="16"/>
              </w:rPr>
              <w:t>0</w:t>
            </w:r>
            <w:r w:rsidRPr="005C0E78">
              <w:rPr>
                <w:rFonts w:ascii="Times New Roman" w:hAnsi="Times New Roman" w:cs="Times New Roman"/>
                <w:sz w:val="16"/>
                <w:szCs w:val="16"/>
              </w:rPr>
              <w:t xml:space="preserve"> (8·</w:t>
            </w:r>
            <w:r>
              <w:rPr>
                <w:rFonts w:ascii="Times New Roman" w:hAnsi="Times New Roman" w:cs="Times New Roman"/>
                <w:sz w:val="16"/>
                <w:szCs w:val="16"/>
              </w:rPr>
              <w:t>6</w:t>
            </w:r>
            <w:r w:rsidRPr="005C0E78">
              <w:rPr>
                <w:rFonts w:ascii="Times New Roman" w:hAnsi="Times New Roman" w:cs="Times New Roman"/>
                <w:sz w:val="16"/>
                <w:szCs w:val="16"/>
              </w:rPr>
              <w:t>)</w:t>
            </w:r>
          </w:p>
        </w:tc>
        <w:tc>
          <w:tcPr>
            <w:tcW w:w="1559" w:type="dxa"/>
            <w:tcBorders>
              <w:top w:val="nil"/>
              <w:left w:val="nil"/>
              <w:bottom w:val="nil"/>
              <w:right w:val="nil"/>
            </w:tcBorders>
            <w:vAlign w:val="center"/>
            <w:hideMark/>
          </w:tcPr>
          <w:p w14:paraId="09512D98" w14:textId="77777777" w:rsidR="00785D7F" w:rsidRPr="005C0E78" w:rsidRDefault="00785D7F" w:rsidP="00BD4898">
            <w:pPr>
              <w:spacing w:line="276" w:lineRule="auto"/>
              <w:ind w:right="322"/>
              <w:jc w:val="right"/>
              <w:rPr>
                <w:rFonts w:ascii="Times New Roman" w:hAnsi="Times New Roman" w:cs="Times New Roman"/>
                <w:sz w:val="16"/>
                <w:szCs w:val="16"/>
              </w:rPr>
            </w:pPr>
            <w:r w:rsidRPr="005C0E78">
              <w:rPr>
                <w:rFonts w:ascii="Times New Roman" w:hAnsi="Times New Roman" w:cs="Times New Roman"/>
                <w:sz w:val="16"/>
                <w:szCs w:val="16"/>
              </w:rPr>
              <w:t>26·7 (8·</w:t>
            </w:r>
            <w:r>
              <w:rPr>
                <w:rFonts w:ascii="Times New Roman" w:hAnsi="Times New Roman" w:cs="Times New Roman"/>
                <w:sz w:val="16"/>
                <w:szCs w:val="16"/>
              </w:rPr>
              <w:t>4</w:t>
            </w:r>
            <w:r w:rsidRPr="005C0E78">
              <w:rPr>
                <w:rFonts w:ascii="Times New Roman" w:hAnsi="Times New Roman" w:cs="Times New Roman"/>
                <w:sz w:val="16"/>
                <w:szCs w:val="16"/>
              </w:rPr>
              <w:t>)</w:t>
            </w:r>
          </w:p>
        </w:tc>
        <w:tc>
          <w:tcPr>
            <w:tcW w:w="1559" w:type="dxa"/>
            <w:tcBorders>
              <w:top w:val="nil"/>
              <w:left w:val="nil"/>
              <w:bottom w:val="nil"/>
              <w:right w:val="nil"/>
            </w:tcBorders>
            <w:vAlign w:val="center"/>
            <w:hideMark/>
          </w:tcPr>
          <w:p w14:paraId="0A4EE72E" w14:textId="77777777" w:rsidR="00785D7F" w:rsidRPr="005C0E78" w:rsidRDefault="00785D7F" w:rsidP="00BD4898">
            <w:pPr>
              <w:tabs>
                <w:tab w:val="left" w:pos="1451"/>
              </w:tabs>
              <w:spacing w:line="276" w:lineRule="auto"/>
              <w:ind w:right="320"/>
              <w:jc w:val="right"/>
              <w:rPr>
                <w:rFonts w:ascii="Times New Roman" w:hAnsi="Times New Roman" w:cs="Times New Roman"/>
                <w:sz w:val="16"/>
                <w:szCs w:val="16"/>
              </w:rPr>
            </w:pPr>
            <w:r w:rsidRPr="005C0E78">
              <w:rPr>
                <w:rFonts w:ascii="Times New Roman" w:hAnsi="Times New Roman" w:cs="Times New Roman"/>
                <w:sz w:val="16"/>
                <w:szCs w:val="16"/>
              </w:rPr>
              <w:t>27·4 (9·</w:t>
            </w:r>
            <w:r>
              <w:rPr>
                <w:rFonts w:ascii="Times New Roman" w:hAnsi="Times New Roman" w:cs="Times New Roman"/>
                <w:sz w:val="16"/>
                <w:szCs w:val="16"/>
              </w:rPr>
              <w:t>2</w:t>
            </w:r>
            <w:r w:rsidRPr="005C0E78">
              <w:rPr>
                <w:rFonts w:ascii="Times New Roman" w:hAnsi="Times New Roman" w:cs="Times New Roman"/>
                <w:sz w:val="16"/>
                <w:szCs w:val="16"/>
              </w:rPr>
              <w:t>)</w:t>
            </w:r>
          </w:p>
        </w:tc>
      </w:tr>
      <w:tr w:rsidR="00785D7F" w:rsidRPr="004C2482" w14:paraId="1CACD8C2" w14:textId="77777777" w:rsidTr="00BD4898">
        <w:tc>
          <w:tcPr>
            <w:tcW w:w="1838" w:type="dxa"/>
            <w:tcBorders>
              <w:top w:val="nil"/>
              <w:left w:val="nil"/>
              <w:bottom w:val="nil"/>
              <w:right w:val="nil"/>
            </w:tcBorders>
            <w:vAlign w:val="center"/>
            <w:hideMark/>
          </w:tcPr>
          <w:p w14:paraId="0B54B935" w14:textId="77777777" w:rsidR="00785D7F" w:rsidRPr="005C0E78" w:rsidRDefault="00785D7F" w:rsidP="00BD4898">
            <w:pPr>
              <w:spacing w:line="276" w:lineRule="auto"/>
              <w:rPr>
                <w:rFonts w:ascii="Times New Roman" w:hAnsi="Times New Roman" w:cs="Times New Roman"/>
                <w:sz w:val="16"/>
                <w:szCs w:val="16"/>
              </w:rPr>
            </w:pPr>
            <w:r w:rsidRPr="005C0E78">
              <w:rPr>
                <w:rFonts w:ascii="Times New Roman" w:hAnsi="Times New Roman" w:cs="Times New Roman"/>
                <w:sz w:val="16"/>
                <w:szCs w:val="16"/>
              </w:rPr>
              <w:t>SOFAS (0-10)</w:t>
            </w:r>
          </w:p>
        </w:tc>
        <w:tc>
          <w:tcPr>
            <w:tcW w:w="1843" w:type="dxa"/>
            <w:tcBorders>
              <w:top w:val="nil"/>
              <w:left w:val="nil"/>
              <w:bottom w:val="nil"/>
              <w:right w:val="nil"/>
            </w:tcBorders>
            <w:vAlign w:val="center"/>
            <w:hideMark/>
          </w:tcPr>
          <w:p w14:paraId="4C51E2CC" w14:textId="77777777" w:rsidR="00785D7F" w:rsidRPr="005C0E78" w:rsidRDefault="00785D7F" w:rsidP="00BD4898">
            <w:pPr>
              <w:spacing w:line="276" w:lineRule="auto"/>
              <w:ind w:right="455"/>
              <w:jc w:val="right"/>
              <w:rPr>
                <w:rFonts w:ascii="Times New Roman" w:hAnsi="Times New Roman" w:cs="Times New Roman"/>
                <w:sz w:val="16"/>
                <w:szCs w:val="16"/>
              </w:rPr>
            </w:pPr>
            <w:r w:rsidRPr="005C0E78">
              <w:rPr>
                <w:rFonts w:ascii="Times New Roman" w:hAnsi="Times New Roman" w:cs="Times New Roman"/>
                <w:sz w:val="16"/>
                <w:szCs w:val="16"/>
              </w:rPr>
              <w:t>6·6 (0·6)</w:t>
            </w:r>
          </w:p>
        </w:tc>
        <w:tc>
          <w:tcPr>
            <w:tcW w:w="1701" w:type="dxa"/>
            <w:tcBorders>
              <w:top w:val="nil"/>
              <w:left w:val="nil"/>
              <w:bottom w:val="nil"/>
              <w:right w:val="nil"/>
            </w:tcBorders>
            <w:vAlign w:val="center"/>
            <w:hideMark/>
          </w:tcPr>
          <w:p w14:paraId="7C767CF4" w14:textId="77777777" w:rsidR="00785D7F" w:rsidRPr="005C0E78" w:rsidRDefault="00785D7F" w:rsidP="00BD4898">
            <w:pPr>
              <w:spacing w:line="276" w:lineRule="auto"/>
              <w:ind w:right="317"/>
              <w:jc w:val="right"/>
              <w:rPr>
                <w:rFonts w:ascii="Times New Roman" w:hAnsi="Times New Roman" w:cs="Times New Roman"/>
                <w:sz w:val="16"/>
                <w:szCs w:val="16"/>
              </w:rPr>
            </w:pPr>
            <w:r w:rsidRPr="005C0E78">
              <w:rPr>
                <w:rFonts w:ascii="Times New Roman" w:hAnsi="Times New Roman" w:cs="Times New Roman"/>
                <w:sz w:val="16"/>
                <w:szCs w:val="16"/>
              </w:rPr>
              <w:t>6·</w:t>
            </w:r>
            <w:r>
              <w:rPr>
                <w:rFonts w:ascii="Times New Roman" w:hAnsi="Times New Roman" w:cs="Times New Roman"/>
                <w:sz w:val="16"/>
                <w:szCs w:val="16"/>
              </w:rPr>
              <w:t>7</w:t>
            </w:r>
            <w:r w:rsidRPr="005C0E78">
              <w:rPr>
                <w:rFonts w:ascii="Times New Roman" w:hAnsi="Times New Roman" w:cs="Times New Roman"/>
                <w:sz w:val="16"/>
                <w:szCs w:val="16"/>
              </w:rPr>
              <w:t xml:space="preserve"> (0·6)</w:t>
            </w:r>
          </w:p>
        </w:tc>
        <w:tc>
          <w:tcPr>
            <w:tcW w:w="1559" w:type="dxa"/>
            <w:tcBorders>
              <w:top w:val="nil"/>
              <w:left w:val="nil"/>
              <w:bottom w:val="nil"/>
              <w:right w:val="nil"/>
            </w:tcBorders>
            <w:vAlign w:val="center"/>
            <w:hideMark/>
          </w:tcPr>
          <w:p w14:paraId="68A49C77" w14:textId="77777777" w:rsidR="00785D7F" w:rsidRPr="005C0E78" w:rsidRDefault="00785D7F" w:rsidP="00BD4898">
            <w:pPr>
              <w:spacing w:line="276" w:lineRule="auto"/>
              <w:ind w:right="322"/>
              <w:jc w:val="right"/>
              <w:rPr>
                <w:rFonts w:ascii="Times New Roman" w:hAnsi="Times New Roman" w:cs="Times New Roman"/>
                <w:sz w:val="16"/>
                <w:szCs w:val="16"/>
              </w:rPr>
            </w:pPr>
            <w:r w:rsidRPr="005C0E78">
              <w:rPr>
                <w:rFonts w:ascii="Times New Roman" w:hAnsi="Times New Roman" w:cs="Times New Roman"/>
                <w:sz w:val="16"/>
                <w:szCs w:val="16"/>
              </w:rPr>
              <w:t>6·6 (0·6)</w:t>
            </w:r>
          </w:p>
        </w:tc>
        <w:tc>
          <w:tcPr>
            <w:tcW w:w="1559" w:type="dxa"/>
            <w:tcBorders>
              <w:top w:val="nil"/>
              <w:left w:val="nil"/>
              <w:bottom w:val="nil"/>
              <w:right w:val="nil"/>
            </w:tcBorders>
            <w:vAlign w:val="center"/>
            <w:hideMark/>
          </w:tcPr>
          <w:p w14:paraId="0E137CF1" w14:textId="77777777" w:rsidR="00785D7F" w:rsidRPr="005C0E78" w:rsidRDefault="00785D7F" w:rsidP="00BD4898">
            <w:pPr>
              <w:tabs>
                <w:tab w:val="left" w:pos="1451"/>
              </w:tabs>
              <w:spacing w:line="276" w:lineRule="auto"/>
              <w:ind w:right="320"/>
              <w:jc w:val="right"/>
              <w:rPr>
                <w:rFonts w:ascii="Times New Roman" w:hAnsi="Times New Roman" w:cs="Times New Roman"/>
                <w:sz w:val="16"/>
                <w:szCs w:val="16"/>
              </w:rPr>
            </w:pPr>
            <w:r w:rsidRPr="005C0E78">
              <w:rPr>
                <w:rFonts w:ascii="Times New Roman" w:hAnsi="Times New Roman" w:cs="Times New Roman"/>
                <w:sz w:val="16"/>
                <w:szCs w:val="16"/>
              </w:rPr>
              <w:t>6·</w:t>
            </w:r>
            <w:r>
              <w:rPr>
                <w:rFonts w:ascii="Times New Roman" w:hAnsi="Times New Roman" w:cs="Times New Roman"/>
                <w:sz w:val="16"/>
                <w:szCs w:val="16"/>
              </w:rPr>
              <w:t>6</w:t>
            </w:r>
            <w:r w:rsidRPr="005C0E78">
              <w:rPr>
                <w:rFonts w:ascii="Times New Roman" w:hAnsi="Times New Roman" w:cs="Times New Roman"/>
                <w:sz w:val="16"/>
                <w:szCs w:val="16"/>
              </w:rPr>
              <w:t xml:space="preserve"> (0·</w:t>
            </w:r>
            <w:r>
              <w:rPr>
                <w:rFonts w:ascii="Times New Roman" w:hAnsi="Times New Roman" w:cs="Times New Roman"/>
                <w:sz w:val="16"/>
                <w:szCs w:val="16"/>
              </w:rPr>
              <w:t>7</w:t>
            </w:r>
            <w:r w:rsidRPr="005C0E78">
              <w:rPr>
                <w:rFonts w:ascii="Times New Roman" w:hAnsi="Times New Roman" w:cs="Times New Roman"/>
                <w:sz w:val="16"/>
                <w:szCs w:val="16"/>
              </w:rPr>
              <w:t>)</w:t>
            </w:r>
          </w:p>
        </w:tc>
      </w:tr>
      <w:tr w:rsidR="00785D7F" w:rsidRPr="004C2482" w14:paraId="5B94EF04" w14:textId="77777777" w:rsidTr="00BD4898">
        <w:tc>
          <w:tcPr>
            <w:tcW w:w="1838" w:type="dxa"/>
            <w:tcBorders>
              <w:top w:val="nil"/>
              <w:left w:val="nil"/>
              <w:bottom w:val="single" w:sz="4" w:space="0" w:color="auto"/>
              <w:right w:val="nil"/>
            </w:tcBorders>
            <w:vAlign w:val="center"/>
          </w:tcPr>
          <w:p w14:paraId="2E044E96" w14:textId="77777777" w:rsidR="00785D7F" w:rsidRPr="005C0E78" w:rsidRDefault="00785D7F" w:rsidP="00BD4898">
            <w:pPr>
              <w:rPr>
                <w:rFonts w:ascii="Times New Roman" w:hAnsi="Times New Roman" w:cs="Times New Roman"/>
                <w:sz w:val="16"/>
                <w:szCs w:val="16"/>
              </w:rPr>
            </w:pPr>
          </w:p>
        </w:tc>
        <w:tc>
          <w:tcPr>
            <w:tcW w:w="1843" w:type="dxa"/>
            <w:tcBorders>
              <w:top w:val="nil"/>
              <w:left w:val="nil"/>
              <w:bottom w:val="single" w:sz="4" w:space="0" w:color="auto"/>
              <w:right w:val="nil"/>
            </w:tcBorders>
            <w:vAlign w:val="center"/>
          </w:tcPr>
          <w:p w14:paraId="7647AE99" w14:textId="77777777" w:rsidR="00785D7F" w:rsidRPr="005C0E78" w:rsidRDefault="00785D7F" w:rsidP="00BD4898">
            <w:pPr>
              <w:ind w:right="455"/>
              <w:jc w:val="right"/>
              <w:rPr>
                <w:rFonts w:ascii="Times New Roman" w:hAnsi="Times New Roman" w:cs="Times New Roman"/>
                <w:sz w:val="16"/>
                <w:szCs w:val="16"/>
              </w:rPr>
            </w:pPr>
          </w:p>
        </w:tc>
        <w:tc>
          <w:tcPr>
            <w:tcW w:w="1701" w:type="dxa"/>
            <w:tcBorders>
              <w:top w:val="nil"/>
              <w:left w:val="nil"/>
              <w:bottom w:val="single" w:sz="4" w:space="0" w:color="auto"/>
              <w:right w:val="nil"/>
            </w:tcBorders>
            <w:vAlign w:val="center"/>
          </w:tcPr>
          <w:p w14:paraId="3702292E" w14:textId="77777777" w:rsidR="00785D7F" w:rsidRPr="005C0E78" w:rsidRDefault="00785D7F" w:rsidP="00BD4898">
            <w:pPr>
              <w:ind w:right="317"/>
              <w:jc w:val="right"/>
              <w:rPr>
                <w:rFonts w:ascii="Times New Roman" w:hAnsi="Times New Roman" w:cs="Times New Roman"/>
                <w:sz w:val="16"/>
                <w:szCs w:val="16"/>
              </w:rPr>
            </w:pPr>
          </w:p>
        </w:tc>
        <w:tc>
          <w:tcPr>
            <w:tcW w:w="1559" w:type="dxa"/>
            <w:tcBorders>
              <w:top w:val="nil"/>
              <w:left w:val="nil"/>
              <w:bottom w:val="single" w:sz="4" w:space="0" w:color="auto"/>
              <w:right w:val="nil"/>
            </w:tcBorders>
            <w:vAlign w:val="center"/>
          </w:tcPr>
          <w:p w14:paraId="68F29E74" w14:textId="77777777" w:rsidR="00785D7F" w:rsidRPr="005C0E78" w:rsidRDefault="00785D7F" w:rsidP="00BD4898">
            <w:pPr>
              <w:ind w:right="175"/>
              <w:jc w:val="right"/>
              <w:rPr>
                <w:rFonts w:ascii="Times New Roman" w:hAnsi="Times New Roman" w:cs="Times New Roman"/>
                <w:sz w:val="16"/>
                <w:szCs w:val="16"/>
              </w:rPr>
            </w:pPr>
          </w:p>
        </w:tc>
        <w:tc>
          <w:tcPr>
            <w:tcW w:w="1559" w:type="dxa"/>
            <w:tcBorders>
              <w:top w:val="nil"/>
              <w:left w:val="nil"/>
              <w:bottom w:val="single" w:sz="4" w:space="0" w:color="auto"/>
              <w:right w:val="nil"/>
            </w:tcBorders>
            <w:vAlign w:val="center"/>
          </w:tcPr>
          <w:p w14:paraId="3EB5B2B0" w14:textId="77777777" w:rsidR="00785D7F" w:rsidRPr="005C0E78" w:rsidRDefault="00785D7F" w:rsidP="00BD4898">
            <w:pPr>
              <w:tabs>
                <w:tab w:val="left" w:pos="1451"/>
              </w:tabs>
              <w:ind w:right="320"/>
              <w:jc w:val="right"/>
              <w:rPr>
                <w:rFonts w:ascii="Times New Roman" w:hAnsi="Times New Roman" w:cs="Times New Roman"/>
                <w:sz w:val="16"/>
                <w:szCs w:val="16"/>
              </w:rPr>
            </w:pPr>
          </w:p>
        </w:tc>
      </w:tr>
      <w:tr w:rsidR="00785D7F" w:rsidRPr="004C2482" w14:paraId="224C9DCB" w14:textId="77777777" w:rsidTr="00BD4898">
        <w:tc>
          <w:tcPr>
            <w:tcW w:w="1838" w:type="dxa"/>
            <w:tcBorders>
              <w:top w:val="single" w:sz="4" w:space="0" w:color="auto"/>
              <w:left w:val="nil"/>
              <w:bottom w:val="single" w:sz="4" w:space="0" w:color="auto"/>
              <w:right w:val="nil"/>
            </w:tcBorders>
            <w:vAlign w:val="center"/>
          </w:tcPr>
          <w:p w14:paraId="7BA24790" w14:textId="77777777" w:rsidR="00785D7F" w:rsidRPr="005C0E78" w:rsidRDefault="00785D7F" w:rsidP="00BD4898">
            <w:pPr>
              <w:spacing w:line="276" w:lineRule="auto"/>
              <w:rPr>
                <w:rFonts w:ascii="Times New Roman" w:hAnsi="Times New Roman" w:cs="Times New Roman"/>
                <w:sz w:val="16"/>
                <w:szCs w:val="16"/>
              </w:rPr>
            </w:pPr>
          </w:p>
        </w:tc>
        <w:tc>
          <w:tcPr>
            <w:tcW w:w="1843" w:type="dxa"/>
            <w:tcBorders>
              <w:top w:val="single" w:sz="4" w:space="0" w:color="auto"/>
              <w:left w:val="nil"/>
              <w:bottom w:val="single" w:sz="4" w:space="0" w:color="auto"/>
              <w:right w:val="nil"/>
            </w:tcBorders>
            <w:vAlign w:val="center"/>
            <w:hideMark/>
          </w:tcPr>
          <w:p w14:paraId="1BA05AB9" w14:textId="77777777" w:rsidR="00785D7F" w:rsidRPr="005C0E78" w:rsidRDefault="00785D7F" w:rsidP="00BD4898">
            <w:pPr>
              <w:spacing w:line="276" w:lineRule="auto"/>
              <w:ind w:right="455"/>
              <w:jc w:val="center"/>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N (%)</w:t>
            </w:r>
          </w:p>
        </w:tc>
        <w:tc>
          <w:tcPr>
            <w:tcW w:w="1701" w:type="dxa"/>
            <w:tcBorders>
              <w:top w:val="single" w:sz="4" w:space="0" w:color="auto"/>
              <w:left w:val="nil"/>
              <w:bottom w:val="single" w:sz="4" w:space="0" w:color="auto"/>
              <w:right w:val="nil"/>
            </w:tcBorders>
            <w:vAlign w:val="center"/>
            <w:hideMark/>
          </w:tcPr>
          <w:p w14:paraId="71C524F9" w14:textId="77777777" w:rsidR="00785D7F" w:rsidRPr="005C0E78"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N (%)</w:t>
            </w:r>
          </w:p>
        </w:tc>
        <w:tc>
          <w:tcPr>
            <w:tcW w:w="1559" w:type="dxa"/>
            <w:tcBorders>
              <w:top w:val="single" w:sz="4" w:space="0" w:color="auto"/>
              <w:left w:val="nil"/>
              <w:bottom w:val="single" w:sz="4" w:space="0" w:color="auto"/>
              <w:right w:val="nil"/>
            </w:tcBorders>
            <w:vAlign w:val="center"/>
            <w:hideMark/>
          </w:tcPr>
          <w:p w14:paraId="33286662" w14:textId="77777777" w:rsidR="00785D7F" w:rsidRPr="005C0E78" w:rsidRDefault="00785D7F" w:rsidP="00BD4898">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N (%)</w:t>
            </w:r>
          </w:p>
        </w:tc>
        <w:tc>
          <w:tcPr>
            <w:tcW w:w="1559" w:type="dxa"/>
            <w:tcBorders>
              <w:top w:val="single" w:sz="4" w:space="0" w:color="auto"/>
              <w:left w:val="nil"/>
              <w:bottom w:val="single" w:sz="4" w:space="0" w:color="auto"/>
              <w:right w:val="nil"/>
            </w:tcBorders>
            <w:vAlign w:val="center"/>
            <w:hideMark/>
          </w:tcPr>
          <w:p w14:paraId="2FEC963E" w14:textId="77777777" w:rsidR="00785D7F" w:rsidRPr="005C0E78" w:rsidRDefault="00785D7F" w:rsidP="00BD4898">
            <w:pPr>
              <w:spacing w:line="276" w:lineRule="auto"/>
              <w:ind w:right="178"/>
              <w:jc w:val="center"/>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N (%)</w:t>
            </w:r>
          </w:p>
        </w:tc>
      </w:tr>
      <w:tr w:rsidR="00785D7F" w:rsidRPr="004C2482" w14:paraId="6B99A9E7" w14:textId="77777777" w:rsidTr="00BD4898">
        <w:tc>
          <w:tcPr>
            <w:tcW w:w="1838" w:type="dxa"/>
            <w:tcBorders>
              <w:top w:val="single" w:sz="4" w:space="0" w:color="auto"/>
              <w:left w:val="nil"/>
              <w:bottom w:val="nil"/>
              <w:right w:val="nil"/>
            </w:tcBorders>
            <w:vAlign w:val="center"/>
          </w:tcPr>
          <w:p w14:paraId="704E4358" w14:textId="77777777" w:rsidR="00785D7F" w:rsidRPr="005C0E78"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Sex</w:t>
            </w:r>
          </w:p>
        </w:tc>
        <w:tc>
          <w:tcPr>
            <w:tcW w:w="1843" w:type="dxa"/>
            <w:tcBorders>
              <w:top w:val="single" w:sz="4" w:space="0" w:color="auto"/>
              <w:left w:val="nil"/>
              <w:bottom w:val="nil"/>
              <w:right w:val="nil"/>
            </w:tcBorders>
            <w:vAlign w:val="center"/>
          </w:tcPr>
          <w:p w14:paraId="057A7591" w14:textId="77777777" w:rsidR="00785D7F" w:rsidRPr="005C0E78" w:rsidRDefault="00785D7F" w:rsidP="00BD4898">
            <w:pPr>
              <w:spacing w:line="276" w:lineRule="auto"/>
              <w:ind w:right="455"/>
              <w:jc w:val="right"/>
              <w:rPr>
                <w:rFonts w:ascii="Times New Roman" w:hAnsi="Times New Roman" w:cs="Times New Roman"/>
                <w:sz w:val="16"/>
                <w:szCs w:val="16"/>
              </w:rPr>
            </w:pPr>
          </w:p>
        </w:tc>
        <w:tc>
          <w:tcPr>
            <w:tcW w:w="1701" w:type="dxa"/>
            <w:tcBorders>
              <w:top w:val="single" w:sz="4" w:space="0" w:color="auto"/>
              <w:left w:val="nil"/>
              <w:bottom w:val="nil"/>
              <w:right w:val="nil"/>
            </w:tcBorders>
            <w:vAlign w:val="center"/>
          </w:tcPr>
          <w:p w14:paraId="45FCF30C" w14:textId="77777777" w:rsidR="00785D7F" w:rsidRPr="005C0E78" w:rsidRDefault="00785D7F" w:rsidP="00BD4898">
            <w:pPr>
              <w:tabs>
                <w:tab w:val="left" w:pos="1281"/>
              </w:tabs>
              <w:spacing w:line="276" w:lineRule="auto"/>
              <w:ind w:right="312"/>
              <w:jc w:val="right"/>
              <w:rPr>
                <w:rFonts w:ascii="Times New Roman" w:hAnsi="Times New Roman" w:cs="Times New Roman"/>
                <w:sz w:val="16"/>
                <w:szCs w:val="16"/>
              </w:rPr>
            </w:pPr>
          </w:p>
        </w:tc>
        <w:tc>
          <w:tcPr>
            <w:tcW w:w="1559" w:type="dxa"/>
            <w:tcBorders>
              <w:top w:val="single" w:sz="4" w:space="0" w:color="auto"/>
              <w:left w:val="nil"/>
              <w:bottom w:val="nil"/>
              <w:right w:val="nil"/>
            </w:tcBorders>
            <w:vAlign w:val="center"/>
          </w:tcPr>
          <w:p w14:paraId="1404F61E" w14:textId="77777777" w:rsidR="00785D7F" w:rsidRPr="005C0E78" w:rsidRDefault="00785D7F" w:rsidP="00BD4898">
            <w:pPr>
              <w:spacing w:line="276" w:lineRule="auto"/>
              <w:ind w:right="322"/>
              <w:jc w:val="right"/>
              <w:rPr>
                <w:rFonts w:ascii="Times New Roman" w:hAnsi="Times New Roman" w:cs="Times New Roman"/>
                <w:sz w:val="16"/>
                <w:szCs w:val="16"/>
              </w:rPr>
            </w:pPr>
          </w:p>
        </w:tc>
        <w:tc>
          <w:tcPr>
            <w:tcW w:w="1559" w:type="dxa"/>
            <w:tcBorders>
              <w:top w:val="single" w:sz="4" w:space="0" w:color="auto"/>
              <w:left w:val="nil"/>
              <w:bottom w:val="nil"/>
              <w:right w:val="nil"/>
            </w:tcBorders>
            <w:vAlign w:val="center"/>
          </w:tcPr>
          <w:p w14:paraId="1D629FD0" w14:textId="77777777" w:rsidR="00785D7F" w:rsidRPr="005C0E78" w:rsidRDefault="00785D7F" w:rsidP="00BD4898">
            <w:pPr>
              <w:spacing w:line="276" w:lineRule="auto"/>
              <w:ind w:right="320"/>
              <w:jc w:val="right"/>
              <w:rPr>
                <w:rFonts w:ascii="Times New Roman" w:hAnsi="Times New Roman" w:cs="Times New Roman"/>
                <w:sz w:val="16"/>
                <w:szCs w:val="16"/>
              </w:rPr>
            </w:pPr>
          </w:p>
        </w:tc>
      </w:tr>
      <w:tr w:rsidR="00785D7F" w:rsidRPr="004C2482" w14:paraId="4A0B90F6" w14:textId="77777777" w:rsidTr="00BD4898">
        <w:tc>
          <w:tcPr>
            <w:tcW w:w="1838" w:type="dxa"/>
            <w:tcBorders>
              <w:top w:val="nil"/>
              <w:left w:val="nil"/>
              <w:bottom w:val="nil"/>
              <w:right w:val="nil"/>
            </w:tcBorders>
            <w:vAlign w:val="center"/>
          </w:tcPr>
          <w:p w14:paraId="0117FDBB" w14:textId="77777777" w:rsidR="00785D7F" w:rsidRPr="005C0E78"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Male</w:t>
            </w:r>
          </w:p>
        </w:tc>
        <w:tc>
          <w:tcPr>
            <w:tcW w:w="1843" w:type="dxa"/>
            <w:tcBorders>
              <w:top w:val="nil"/>
              <w:left w:val="nil"/>
              <w:bottom w:val="nil"/>
              <w:right w:val="nil"/>
            </w:tcBorders>
            <w:vAlign w:val="center"/>
          </w:tcPr>
          <w:p w14:paraId="106D9753" w14:textId="77777777" w:rsidR="00785D7F" w:rsidRPr="005C0E78" w:rsidRDefault="00785D7F" w:rsidP="00BD4898">
            <w:pPr>
              <w:spacing w:line="276" w:lineRule="auto"/>
              <w:ind w:right="455"/>
              <w:jc w:val="right"/>
              <w:rPr>
                <w:rFonts w:ascii="Times New Roman" w:hAnsi="Times New Roman" w:cs="Times New Roman"/>
                <w:sz w:val="16"/>
                <w:szCs w:val="16"/>
              </w:rPr>
            </w:pPr>
            <w:r>
              <w:rPr>
                <w:rFonts w:ascii="Times New Roman" w:hAnsi="Times New Roman" w:cs="Times New Roman"/>
                <w:sz w:val="16"/>
                <w:szCs w:val="16"/>
              </w:rPr>
              <w:t>50 (61·0)</w:t>
            </w:r>
          </w:p>
        </w:tc>
        <w:tc>
          <w:tcPr>
            <w:tcW w:w="1701" w:type="dxa"/>
            <w:tcBorders>
              <w:top w:val="nil"/>
              <w:left w:val="nil"/>
              <w:bottom w:val="nil"/>
              <w:right w:val="nil"/>
            </w:tcBorders>
            <w:vAlign w:val="center"/>
          </w:tcPr>
          <w:p w14:paraId="5752FAF5" w14:textId="77777777" w:rsidR="00785D7F" w:rsidRPr="005C0E78" w:rsidRDefault="00785D7F" w:rsidP="00BD4898">
            <w:pPr>
              <w:tabs>
                <w:tab w:val="left" w:pos="1281"/>
              </w:tabs>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47 (57·3)</w:t>
            </w:r>
          </w:p>
        </w:tc>
        <w:tc>
          <w:tcPr>
            <w:tcW w:w="1559" w:type="dxa"/>
            <w:tcBorders>
              <w:top w:val="nil"/>
              <w:left w:val="nil"/>
              <w:bottom w:val="nil"/>
              <w:right w:val="nil"/>
            </w:tcBorders>
            <w:vAlign w:val="center"/>
          </w:tcPr>
          <w:p w14:paraId="25726A00"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48 (58·5)</w:t>
            </w:r>
          </w:p>
        </w:tc>
        <w:tc>
          <w:tcPr>
            <w:tcW w:w="1559" w:type="dxa"/>
            <w:tcBorders>
              <w:top w:val="nil"/>
              <w:left w:val="nil"/>
              <w:bottom w:val="nil"/>
              <w:right w:val="nil"/>
            </w:tcBorders>
            <w:vAlign w:val="center"/>
          </w:tcPr>
          <w:p w14:paraId="31594DD4" w14:textId="77777777" w:rsidR="00785D7F" w:rsidRPr="005C0E78"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47 (58·8)</w:t>
            </w:r>
          </w:p>
        </w:tc>
      </w:tr>
      <w:tr w:rsidR="00785D7F" w:rsidRPr="004C2482" w14:paraId="7FA8BE6B" w14:textId="77777777" w:rsidTr="00BD4898">
        <w:tc>
          <w:tcPr>
            <w:tcW w:w="1838" w:type="dxa"/>
            <w:tcBorders>
              <w:top w:val="nil"/>
              <w:left w:val="nil"/>
              <w:bottom w:val="nil"/>
              <w:right w:val="nil"/>
            </w:tcBorders>
            <w:vAlign w:val="center"/>
          </w:tcPr>
          <w:p w14:paraId="38C50A21" w14:textId="77777777" w:rsidR="00785D7F" w:rsidRPr="005C0E78"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Female</w:t>
            </w:r>
          </w:p>
        </w:tc>
        <w:tc>
          <w:tcPr>
            <w:tcW w:w="1843" w:type="dxa"/>
            <w:tcBorders>
              <w:top w:val="nil"/>
              <w:left w:val="nil"/>
              <w:bottom w:val="nil"/>
              <w:right w:val="nil"/>
            </w:tcBorders>
            <w:vAlign w:val="center"/>
          </w:tcPr>
          <w:p w14:paraId="7A2268E1" w14:textId="77777777" w:rsidR="00785D7F" w:rsidRPr="005C0E78" w:rsidRDefault="00785D7F" w:rsidP="00BD4898">
            <w:pPr>
              <w:spacing w:line="276" w:lineRule="auto"/>
              <w:ind w:right="455"/>
              <w:jc w:val="right"/>
              <w:rPr>
                <w:rFonts w:ascii="Times New Roman" w:hAnsi="Times New Roman" w:cs="Times New Roman"/>
                <w:sz w:val="16"/>
                <w:szCs w:val="16"/>
              </w:rPr>
            </w:pPr>
            <w:r>
              <w:rPr>
                <w:rFonts w:ascii="Times New Roman" w:hAnsi="Times New Roman" w:cs="Times New Roman"/>
                <w:sz w:val="16"/>
                <w:szCs w:val="16"/>
              </w:rPr>
              <w:t>32 (39·0)</w:t>
            </w:r>
          </w:p>
        </w:tc>
        <w:tc>
          <w:tcPr>
            <w:tcW w:w="1701" w:type="dxa"/>
            <w:tcBorders>
              <w:top w:val="nil"/>
              <w:left w:val="nil"/>
              <w:bottom w:val="nil"/>
              <w:right w:val="nil"/>
            </w:tcBorders>
            <w:vAlign w:val="center"/>
          </w:tcPr>
          <w:p w14:paraId="151E783A" w14:textId="77777777" w:rsidR="00785D7F" w:rsidRPr="005C0E78" w:rsidRDefault="00785D7F" w:rsidP="00BD4898">
            <w:pPr>
              <w:tabs>
                <w:tab w:val="left" w:pos="1281"/>
              </w:tabs>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35 (42·7)</w:t>
            </w:r>
          </w:p>
        </w:tc>
        <w:tc>
          <w:tcPr>
            <w:tcW w:w="1559" w:type="dxa"/>
            <w:tcBorders>
              <w:top w:val="nil"/>
              <w:left w:val="nil"/>
              <w:bottom w:val="nil"/>
              <w:right w:val="nil"/>
            </w:tcBorders>
            <w:vAlign w:val="center"/>
          </w:tcPr>
          <w:p w14:paraId="4CF6FF8B"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34 (41·5)</w:t>
            </w:r>
          </w:p>
        </w:tc>
        <w:tc>
          <w:tcPr>
            <w:tcW w:w="1559" w:type="dxa"/>
            <w:tcBorders>
              <w:top w:val="nil"/>
              <w:left w:val="nil"/>
              <w:bottom w:val="nil"/>
              <w:right w:val="nil"/>
            </w:tcBorders>
            <w:vAlign w:val="center"/>
          </w:tcPr>
          <w:p w14:paraId="3AB6535C" w14:textId="77777777" w:rsidR="00785D7F" w:rsidRPr="005C0E78"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33 (41·3)</w:t>
            </w:r>
          </w:p>
        </w:tc>
      </w:tr>
      <w:tr w:rsidR="00785D7F" w:rsidRPr="004C2482" w14:paraId="49A5B763" w14:textId="77777777" w:rsidTr="00BD4898">
        <w:tc>
          <w:tcPr>
            <w:tcW w:w="1838" w:type="dxa"/>
            <w:tcBorders>
              <w:top w:val="nil"/>
              <w:left w:val="nil"/>
              <w:bottom w:val="nil"/>
              <w:right w:val="nil"/>
            </w:tcBorders>
            <w:vAlign w:val="center"/>
          </w:tcPr>
          <w:p w14:paraId="079E1273"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Marital Status</w:t>
            </w:r>
          </w:p>
        </w:tc>
        <w:tc>
          <w:tcPr>
            <w:tcW w:w="1843" w:type="dxa"/>
            <w:tcBorders>
              <w:top w:val="nil"/>
              <w:left w:val="nil"/>
              <w:bottom w:val="nil"/>
              <w:right w:val="nil"/>
            </w:tcBorders>
            <w:vAlign w:val="center"/>
          </w:tcPr>
          <w:p w14:paraId="563677C1" w14:textId="77777777" w:rsidR="00785D7F" w:rsidRDefault="00785D7F" w:rsidP="00BD4898">
            <w:pPr>
              <w:spacing w:line="276" w:lineRule="auto"/>
              <w:ind w:right="455"/>
              <w:jc w:val="right"/>
              <w:rPr>
                <w:rFonts w:ascii="Times New Roman" w:hAnsi="Times New Roman" w:cs="Times New Roman"/>
                <w:sz w:val="16"/>
                <w:szCs w:val="16"/>
              </w:rPr>
            </w:pPr>
          </w:p>
        </w:tc>
        <w:tc>
          <w:tcPr>
            <w:tcW w:w="1701" w:type="dxa"/>
            <w:tcBorders>
              <w:top w:val="nil"/>
              <w:left w:val="nil"/>
              <w:bottom w:val="nil"/>
              <w:right w:val="nil"/>
            </w:tcBorders>
            <w:vAlign w:val="center"/>
          </w:tcPr>
          <w:p w14:paraId="029D06E0" w14:textId="77777777" w:rsidR="00785D7F" w:rsidRDefault="00785D7F" w:rsidP="00BD4898">
            <w:pPr>
              <w:tabs>
                <w:tab w:val="left" w:pos="1281"/>
              </w:tabs>
              <w:spacing w:line="276" w:lineRule="auto"/>
              <w:ind w:right="312"/>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5D1D7818" w14:textId="77777777" w:rsidR="00785D7F" w:rsidRDefault="00785D7F" w:rsidP="00BD4898">
            <w:pPr>
              <w:spacing w:line="276" w:lineRule="auto"/>
              <w:ind w:right="322"/>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4E951DD1" w14:textId="77777777" w:rsidR="00785D7F" w:rsidRDefault="00785D7F" w:rsidP="00BD4898">
            <w:pPr>
              <w:spacing w:line="276" w:lineRule="auto"/>
              <w:ind w:right="320"/>
              <w:jc w:val="right"/>
              <w:rPr>
                <w:rFonts w:ascii="Times New Roman" w:hAnsi="Times New Roman" w:cs="Times New Roman"/>
                <w:sz w:val="16"/>
                <w:szCs w:val="16"/>
              </w:rPr>
            </w:pPr>
          </w:p>
        </w:tc>
      </w:tr>
      <w:tr w:rsidR="00785D7F" w:rsidRPr="004C2482" w14:paraId="6D8B34CA" w14:textId="77777777" w:rsidTr="00BD4898">
        <w:tc>
          <w:tcPr>
            <w:tcW w:w="1838" w:type="dxa"/>
            <w:tcBorders>
              <w:top w:val="nil"/>
              <w:left w:val="nil"/>
              <w:bottom w:val="nil"/>
              <w:right w:val="nil"/>
            </w:tcBorders>
            <w:vAlign w:val="center"/>
          </w:tcPr>
          <w:p w14:paraId="75793058"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Single</w:t>
            </w:r>
          </w:p>
        </w:tc>
        <w:tc>
          <w:tcPr>
            <w:tcW w:w="1843" w:type="dxa"/>
            <w:tcBorders>
              <w:top w:val="nil"/>
              <w:left w:val="nil"/>
              <w:bottom w:val="nil"/>
              <w:right w:val="nil"/>
            </w:tcBorders>
            <w:vAlign w:val="center"/>
          </w:tcPr>
          <w:p w14:paraId="4540A8F0" w14:textId="77777777" w:rsidR="00785D7F"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56 (68·3)</w:t>
            </w:r>
          </w:p>
        </w:tc>
        <w:tc>
          <w:tcPr>
            <w:tcW w:w="1701" w:type="dxa"/>
            <w:tcBorders>
              <w:top w:val="nil"/>
              <w:left w:val="nil"/>
              <w:bottom w:val="nil"/>
              <w:right w:val="nil"/>
            </w:tcBorders>
            <w:vAlign w:val="center"/>
          </w:tcPr>
          <w:p w14:paraId="5C9DDA86" w14:textId="77777777" w:rsidR="00785D7F" w:rsidRDefault="00785D7F" w:rsidP="00BD4898">
            <w:pPr>
              <w:tabs>
                <w:tab w:val="left" w:pos="1281"/>
              </w:tabs>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55 (67·0)</w:t>
            </w:r>
          </w:p>
        </w:tc>
        <w:tc>
          <w:tcPr>
            <w:tcW w:w="1559" w:type="dxa"/>
            <w:tcBorders>
              <w:top w:val="nil"/>
              <w:left w:val="nil"/>
              <w:bottom w:val="nil"/>
              <w:right w:val="nil"/>
            </w:tcBorders>
            <w:vAlign w:val="center"/>
          </w:tcPr>
          <w:p w14:paraId="2ED530A1" w14:textId="77777777" w:rsidR="00785D7F"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49 (59·8)</w:t>
            </w:r>
          </w:p>
        </w:tc>
        <w:tc>
          <w:tcPr>
            <w:tcW w:w="1559" w:type="dxa"/>
            <w:tcBorders>
              <w:top w:val="nil"/>
              <w:left w:val="nil"/>
              <w:bottom w:val="nil"/>
              <w:right w:val="nil"/>
            </w:tcBorders>
            <w:vAlign w:val="center"/>
          </w:tcPr>
          <w:p w14:paraId="43B7642F" w14:textId="77777777" w:rsidR="00785D7F"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56 (70.0)</w:t>
            </w:r>
          </w:p>
        </w:tc>
      </w:tr>
      <w:tr w:rsidR="00785D7F" w:rsidRPr="004C2482" w14:paraId="77F419C0" w14:textId="77777777" w:rsidTr="00BD4898">
        <w:tc>
          <w:tcPr>
            <w:tcW w:w="1838" w:type="dxa"/>
            <w:tcBorders>
              <w:top w:val="nil"/>
              <w:left w:val="nil"/>
              <w:bottom w:val="nil"/>
              <w:right w:val="nil"/>
            </w:tcBorders>
            <w:vAlign w:val="center"/>
          </w:tcPr>
          <w:p w14:paraId="107521CC"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Married</w:t>
            </w:r>
          </w:p>
        </w:tc>
        <w:tc>
          <w:tcPr>
            <w:tcW w:w="1843" w:type="dxa"/>
            <w:tcBorders>
              <w:top w:val="nil"/>
              <w:left w:val="nil"/>
              <w:bottom w:val="nil"/>
              <w:right w:val="nil"/>
            </w:tcBorders>
            <w:vAlign w:val="center"/>
          </w:tcPr>
          <w:p w14:paraId="789E3EB0" w14:textId="77777777" w:rsidR="00785D7F"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24 (29·3)</w:t>
            </w:r>
          </w:p>
        </w:tc>
        <w:tc>
          <w:tcPr>
            <w:tcW w:w="1701" w:type="dxa"/>
            <w:tcBorders>
              <w:top w:val="nil"/>
              <w:left w:val="nil"/>
              <w:bottom w:val="nil"/>
              <w:right w:val="nil"/>
            </w:tcBorders>
            <w:vAlign w:val="center"/>
          </w:tcPr>
          <w:p w14:paraId="69D7CCE3" w14:textId="77777777" w:rsidR="00785D7F" w:rsidRDefault="00785D7F" w:rsidP="00BD4898">
            <w:pPr>
              <w:tabs>
                <w:tab w:val="left" w:pos="1281"/>
              </w:tabs>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27 (32·9)</w:t>
            </w:r>
          </w:p>
        </w:tc>
        <w:tc>
          <w:tcPr>
            <w:tcW w:w="1559" w:type="dxa"/>
            <w:tcBorders>
              <w:top w:val="nil"/>
              <w:left w:val="nil"/>
              <w:bottom w:val="nil"/>
              <w:right w:val="nil"/>
            </w:tcBorders>
            <w:vAlign w:val="center"/>
          </w:tcPr>
          <w:p w14:paraId="16DC107C" w14:textId="77777777" w:rsidR="00785D7F"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31 (37·8)</w:t>
            </w:r>
          </w:p>
        </w:tc>
        <w:tc>
          <w:tcPr>
            <w:tcW w:w="1559" w:type="dxa"/>
            <w:tcBorders>
              <w:top w:val="nil"/>
              <w:left w:val="nil"/>
              <w:bottom w:val="nil"/>
              <w:right w:val="nil"/>
            </w:tcBorders>
            <w:vAlign w:val="center"/>
          </w:tcPr>
          <w:p w14:paraId="13712DBB" w14:textId="77777777" w:rsidR="00785D7F"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23 (28·8)</w:t>
            </w:r>
          </w:p>
        </w:tc>
      </w:tr>
      <w:tr w:rsidR="00785D7F" w:rsidRPr="004C2482" w14:paraId="0C1CB3A4" w14:textId="77777777" w:rsidTr="00BD4898">
        <w:tc>
          <w:tcPr>
            <w:tcW w:w="1838" w:type="dxa"/>
            <w:tcBorders>
              <w:top w:val="nil"/>
              <w:left w:val="nil"/>
              <w:bottom w:val="nil"/>
              <w:right w:val="nil"/>
            </w:tcBorders>
            <w:vAlign w:val="center"/>
          </w:tcPr>
          <w:p w14:paraId="6A8CCB24"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Divorced </w:t>
            </w:r>
          </w:p>
        </w:tc>
        <w:tc>
          <w:tcPr>
            <w:tcW w:w="1843" w:type="dxa"/>
            <w:tcBorders>
              <w:top w:val="nil"/>
              <w:left w:val="nil"/>
              <w:bottom w:val="nil"/>
              <w:right w:val="nil"/>
            </w:tcBorders>
            <w:vAlign w:val="center"/>
          </w:tcPr>
          <w:p w14:paraId="365A0F9A" w14:textId="7174E0BD" w:rsidR="00785D7F"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2</w:t>
            </w:r>
            <w:r w:rsidR="000C5010">
              <w:rPr>
                <w:rFonts w:ascii="Times New Roman" w:hAnsi="Times New Roman" w:cs="Times New Roman"/>
                <w:sz w:val="16"/>
                <w:szCs w:val="16"/>
              </w:rPr>
              <w:t xml:space="preserve">  </w:t>
            </w:r>
            <w:r>
              <w:rPr>
                <w:rFonts w:ascii="Times New Roman" w:hAnsi="Times New Roman" w:cs="Times New Roman"/>
                <w:sz w:val="16"/>
                <w:szCs w:val="16"/>
              </w:rPr>
              <w:t xml:space="preserve"> (2·4)</w:t>
            </w:r>
          </w:p>
        </w:tc>
        <w:tc>
          <w:tcPr>
            <w:tcW w:w="1701" w:type="dxa"/>
            <w:tcBorders>
              <w:top w:val="nil"/>
              <w:left w:val="nil"/>
              <w:bottom w:val="nil"/>
              <w:right w:val="nil"/>
            </w:tcBorders>
            <w:vAlign w:val="center"/>
          </w:tcPr>
          <w:p w14:paraId="38155386" w14:textId="77777777" w:rsidR="00785D7F" w:rsidRDefault="00785D7F" w:rsidP="00BD4898">
            <w:pPr>
              <w:tabs>
                <w:tab w:val="left" w:pos="1281"/>
              </w:tabs>
              <w:spacing w:line="276" w:lineRule="auto"/>
              <w:ind w:right="312"/>
              <w:jc w:val="center"/>
              <w:rPr>
                <w:rFonts w:ascii="Times New Roman" w:hAnsi="Times New Roman" w:cs="Times New Roman"/>
                <w:sz w:val="16"/>
                <w:szCs w:val="16"/>
              </w:rPr>
            </w:pPr>
            <w:r>
              <w:rPr>
                <w:rFonts w:ascii="Times New Roman" w:hAnsi="Times New Roman" w:cs="Times New Roman"/>
                <w:sz w:val="16"/>
                <w:szCs w:val="16"/>
              </w:rPr>
              <w:t xml:space="preserve">         0 </w:t>
            </w:r>
          </w:p>
        </w:tc>
        <w:tc>
          <w:tcPr>
            <w:tcW w:w="1559" w:type="dxa"/>
            <w:tcBorders>
              <w:top w:val="nil"/>
              <w:left w:val="nil"/>
              <w:bottom w:val="nil"/>
              <w:right w:val="nil"/>
            </w:tcBorders>
            <w:vAlign w:val="center"/>
          </w:tcPr>
          <w:p w14:paraId="25320796" w14:textId="77777777" w:rsidR="00785D7F"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2   (2·4)</w:t>
            </w:r>
          </w:p>
        </w:tc>
        <w:tc>
          <w:tcPr>
            <w:tcW w:w="1559" w:type="dxa"/>
            <w:tcBorders>
              <w:top w:val="nil"/>
              <w:left w:val="nil"/>
              <w:bottom w:val="nil"/>
              <w:right w:val="nil"/>
            </w:tcBorders>
            <w:vAlign w:val="center"/>
          </w:tcPr>
          <w:p w14:paraId="0B59B90C" w14:textId="77777777" w:rsidR="00785D7F"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1  (1·3)</w:t>
            </w:r>
          </w:p>
        </w:tc>
      </w:tr>
      <w:tr w:rsidR="00785D7F" w:rsidRPr="004C2482" w14:paraId="77708EAB" w14:textId="77777777" w:rsidTr="00BD4898">
        <w:tc>
          <w:tcPr>
            <w:tcW w:w="1838" w:type="dxa"/>
            <w:tcBorders>
              <w:top w:val="nil"/>
              <w:left w:val="nil"/>
              <w:bottom w:val="nil"/>
              <w:right w:val="nil"/>
            </w:tcBorders>
            <w:vAlign w:val="center"/>
          </w:tcPr>
          <w:p w14:paraId="4424497C"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Family System</w:t>
            </w:r>
          </w:p>
        </w:tc>
        <w:tc>
          <w:tcPr>
            <w:tcW w:w="1843" w:type="dxa"/>
            <w:tcBorders>
              <w:top w:val="nil"/>
              <w:left w:val="nil"/>
              <w:bottom w:val="nil"/>
              <w:right w:val="nil"/>
            </w:tcBorders>
            <w:vAlign w:val="center"/>
          </w:tcPr>
          <w:p w14:paraId="3F23E8A6" w14:textId="77777777" w:rsidR="00785D7F" w:rsidRDefault="00785D7F" w:rsidP="00BD4898">
            <w:pPr>
              <w:spacing w:line="276" w:lineRule="auto"/>
              <w:ind w:right="454"/>
              <w:jc w:val="right"/>
              <w:rPr>
                <w:rFonts w:ascii="Times New Roman" w:hAnsi="Times New Roman" w:cs="Times New Roman"/>
                <w:sz w:val="16"/>
                <w:szCs w:val="16"/>
              </w:rPr>
            </w:pPr>
          </w:p>
        </w:tc>
        <w:tc>
          <w:tcPr>
            <w:tcW w:w="1701" w:type="dxa"/>
            <w:tcBorders>
              <w:top w:val="nil"/>
              <w:left w:val="nil"/>
              <w:bottom w:val="nil"/>
              <w:right w:val="nil"/>
            </w:tcBorders>
            <w:vAlign w:val="center"/>
          </w:tcPr>
          <w:p w14:paraId="5FA0F089" w14:textId="77777777" w:rsidR="00785D7F" w:rsidRDefault="00785D7F" w:rsidP="00BD4898">
            <w:pPr>
              <w:tabs>
                <w:tab w:val="left" w:pos="1281"/>
              </w:tabs>
              <w:spacing w:line="276" w:lineRule="auto"/>
              <w:ind w:right="312"/>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3C389581" w14:textId="77777777" w:rsidR="00785D7F" w:rsidRDefault="00785D7F" w:rsidP="00BD4898">
            <w:pPr>
              <w:spacing w:line="276" w:lineRule="auto"/>
              <w:ind w:right="322"/>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61CC589E" w14:textId="77777777" w:rsidR="00785D7F" w:rsidRDefault="00785D7F" w:rsidP="00BD4898">
            <w:pPr>
              <w:spacing w:line="276" w:lineRule="auto"/>
              <w:ind w:right="320"/>
              <w:jc w:val="right"/>
              <w:rPr>
                <w:rFonts w:ascii="Times New Roman" w:hAnsi="Times New Roman" w:cs="Times New Roman"/>
                <w:sz w:val="16"/>
                <w:szCs w:val="16"/>
              </w:rPr>
            </w:pPr>
          </w:p>
        </w:tc>
      </w:tr>
      <w:tr w:rsidR="00785D7F" w:rsidRPr="004C2482" w14:paraId="7E9784F6" w14:textId="77777777" w:rsidTr="00BD4898">
        <w:tc>
          <w:tcPr>
            <w:tcW w:w="1838" w:type="dxa"/>
            <w:tcBorders>
              <w:top w:val="nil"/>
              <w:left w:val="nil"/>
              <w:bottom w:val="nil"/>
              <w:right w:val="nil"/>
            </w:tcBorders>
            <w:vAlign w:val="center"/>
          </w:tcPr>
          <w:p w14:paraId="341E3E31"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Nuclear</w:t>
            </w:r>
          </w:p>
        </w:tc>
        <w:tc>
          <w:tcPr>
            <w:tcW w:w="1843" w:type="dxa"/>
            <w:tcBorders>
              <w:top w:val="nil"/>
              <w:left w:val="nil"/>
              <w:bottom w:val="nil"/>
              <w:right w:val="nil"/>
            </w:tcBorders>
            <w:vAlign w:val="center"/>
          </w:tcPr>
          <w:p w14:paraId="0744B240" w14:textId="77777777" w:rsidR="00785D7F"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38 (46·3)</w:t>
            </w:r>
          </w:p>
        </w:tc>
        <w:tc>
          <w:tcPr>
            <w:tcW w:w="1701" w:type="dxa"/>
            <w:tcBorders>
              <w:top w:val="nil"/>
              <w:left w:val="nil"/>
              <w:bottom w:val="nil"/>
              <w:right w:val="nil"/>
            </w:tcBorders>
            <w:vAlign w:val="center"/>
          </w:tcPr>
          <w:p w14:paraId="7176E98F" w14:textId="77777777" w:rsidR="00785D7F" w:rsidRDefault="00785D7F" w:rsidP="00BD4898">
            <w:pPr>
              <w:tabs>
                <w:tab w:val="left" w:pos="1281"/>
              </w:tabs>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42 (51·2)</w:t>
            </w:r>
          </w:p>
        </w:tc>
        <w:tc>
          <w:tcPr>
            <w:tcW w:w="1559" w:type="dxa"/>
            <w:tcBorders>
              <w:top w:val="nil"/>
              <w:left w:val="nil"/>
              <w:bottom w:val="nil"/>
              <w:right w:val="nil"/>
            </w:tcBorders>
            <w:vAlign w:val="center"/>
          </w:tcPr>
          <w:p w14:paraId="79EB0882" w14:textId="77777777" w:rsidR="00785D7F"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36 (43·9)</w:t>
            </w:r>
          </w:p>
        </w:tc>
        <w:tc>
          <w:tcPr>
            <w:tcW w:w="1559" w:type="dxa"/>
            <w:tcBorders>
              <w:top w:val="nil"/>
              <w:left w:val="nil"/>
              <w:bottom w:val="nil"/>
              <w:right w:val="nil"/>
            </w:tcBorders>
            <w:vAlign w:val="center"/>
          </w:tcPr>
          <w:p w14:paraId="48B26347" w14:textId="77777777" w:rsidR="00785D7F"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41 (51·3)</w:t>
            </w:r>
          </w:p>
        </w:tc>
      </w:tr>
      <w:tr w:rsidR="00785D7F" w:rsidRPr="004C2482" w14:paraId="1736ADBE" w14:textId="77777777" w:rsidTr="00BD4898">
        <w:tc>
          <w:tcPr>
            <w:tcW w:w="1838" w:type="dxa"/>
            <w:tcBorders>
              <w:top w:val="nil"/>
              <w:left w:val="nil"/>
              <w:bottom w:val="nil"/>
              <w:right w:val="nil"/>
            </w:tcBorders>
            <w:vAlign w:val="center"/>
            <w:hideMark/>
          </w:tcPr>
          <w:p w14:paraId="15D4E055" w14:textId="77777777" w:rsidR="00785D7F" w:rsidRPr="005C0E78" w:rsidRDefault="00785D7F" w:rsidP="00BD4898">
            <w:pPr>
              <w:spacing w:line="276" w:lineRule="auto"/>
              <w:rPr>
                <w:rFonts w:ascii="Times New Roman" w:hAnsi="Times New Roman" w:cs="Times New Roman"/>
                <w:sz w:val="16"/>
                <w:szCs w:val="16"/>
              </w:rPr>
            </w:pPr>
            <w:r w:rsidRPr="005C0E78">
              <w:rPr>
                <w:rFonts w:ascii="Times New Roman" w:hAnsi="Times New Roman" w:cs="Times New Roman"/>
                <w:sz w:val="16"/>
                <w:szCs w:val="16"/>
              </w:rPr>
              <w:t xml:space="preserve"> </w:t>
            </w:r>
            <w:r>
              <w:rPr>
                <w:rFonts w:ascii="Times New Roman" w:hAnsi="Times New Roman" w:cs="Times New Roman"/>
                <w:sz w:val="16"/>
                <w:szCs w:val="16"/>
              </w:rPr>
              <w:t xml:space="preserve">      Extended</w:t>
            </w:r>
            <w:r w:rsidRPr="005C0E78">
              <w:rPr>
                <w:rFonts w:ascii="Times New Roman" w:hAnsi="Times New Roman" w:cs="Times New Roman"/>
                <w:sz w:val="16"/>
                <w:szCs w:val="16"/>
              </w:rPr>
              <w:t xml:space="preserve"> </w:t>
            </w:r>
          </w:p>
        </w:tc>
        <w:tc>
          <w:tcPr>
            <w:tcW w:w="1843" w:type="dxa"/>
            <w:tcBorders>
              <w:top w:val="nil"/>
              <w:left w:val="nil"/>
              <w:bottom w:val="nil"/>
              <w:right w:val="nil"/>
            </w:tcBorders>
            <w:vAlign w:val="center"/>
          </w:tcPr>
          <w:p w14:paraId="22AEE63C" w14:textId="77777777" w:rsidR="00785D7F" w:rsidRPr="005C0E78"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44 (53·7)</w:t>
            </w:r>
          </w:p>
        </w:tc>
        <w:tc>
          <w:tcPr>
            <w:tcW w:w="1701" w:type="dxa"/>
            <w:tcBorders>
              <w:top w:val="nil"/>
              <w:left w:val="nil"/>
              <w:bottom w:val="nil"/>
              <w:right w:val="nil"/>
            </w:tcBorders>
            <w:vAlign w:val="center"/>
          </w:tcPr>
          <w:p w14:paraId="2AC35EF8" w14:textId="77777777" w:rsidR="00785D7F" w:rsidRPr="005C0E78" w:rsidRDefault="00785D7F" w:rsidP="00BD4898">
            <w:pPr>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40 (48·8)</w:t>
            </w:r>
          </w:p>
        </w:tc>
        <w:tc>
          <w:tcPr>
            <w:tcW w:w="1559" w:type="dxa"/>
            <w:tcBorders>
              <w:top w:val="nil"/>
              <w:left w:val="nil"/>
              <w:bottom w:val="nil"/>
              <w:right w:val="nil"/>
            </w:tcBorders>
            <w:vAlign w:val="center"/>
          </w:tcPr>
          <w:p w14:paraId="241F1B66"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46 (56</w:t>
            </w:r>
            <w:r>
              <w:rPr>
                <w:rFonts w:ascii="Times New Roman" w:hAnsi="Times New Roman" w:cs="Times New Roman"/>
                <w:sz w:val="16"/>
                <w:szCs w:val="16"/>
              </w:rPr>
              <w:t>.0</w:t>
            </w:r>
            <w:r w:rsidRPr="005C0E78">
              <w:rPr>
                <w:rFonts w:ascii="Times New Roman" w:hAnsi="Times New Roman" w:cs="Times New Roman"/>
                <w:sz w:val="16"/>
                <w:szCs w:val="16"/>
              </w:rPr>
              <w:t>)</w:t>
            </w:r>
          </w:p>
        </w:tc>
        <w:tc>
          <w:tcPr>
            <w:tcW w:w="1559" w:type="dxa"/>
            <w:tcBorders>
              <w:top w:val="nil"/>
              <w:left w:val="nil"/>
              <w:bottom w:val="nil"/>
              <w:right w:val="nil"/>
            </w:tcBorders>
            <w:vAlign w:val="center"/>
          </w:tcPr>
          <w:p w14:paraId="586AE096" w14:textId="77777777" w:rsidR="00785D7F" w:rsidRPr="005C0E78"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39 (48·8)</w:t>
            </w:r>
          </w:p>
        </w:tc>
      </w:tr>
      <w:tr w:rsidR="00785D7F" w:rsidRPr="004C2482" w14:paraId="7FB6BE07" w14:textId="77777777" w:rsidTr="00BD4898">
        <w:tc>
          <w:tcPr>
            <w:tcW w:w="1838" w:type="dxa"/>
            <w:tcBorders>
              <w:top w:val="nil"/>
              <w:left w:val="nil"/>
              <w:bottom w:val="nil"/>
              <w:right w:val="nil"/>
            </w:tcBorders>
            <w:vAlign w:val="center"/>
          </w:tcPr>
          <w:p w14:paraId="27B3FDEF" w14:textId="77777777" w:rsidR="00785D7F" w:rsidRPr="005C0E78"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Employment</w:t>
            </w:r>
          </w:p>
        </w:tc>
        <w:tc>
          <w:tcPr>
            <w:tcW w:w="1843" w:type="dxa"/>
            <w:tcBorders>
              <w:top w:val="nil"/>
              <w:left w:val="nil"/>
              <w:bottom w:val="nil"/>
              <w:right w:val="nil"/>
            </w:tcBorders>
            <w:vAlign w:val="center"/>
          </w:tcPr>
          <w:p w14:paraId="3F217E3C" w14:textId="77777777" w:rsidR="00785D7F" w:rsidRPr="005C0E78" w:rsidRDefault="00785D7F" w:rsidP="00BD4898">
            <w:pPr>
              <w:spacing w:line="276" w:lineRule="auto"/>
              <w:ind w:right="454"/>
              <w:jc w:val="right"/>
              <w:rPr>
                <w:rFonts w:ascii="Times New Roman" w:hAnsi="Times New Roman" w:cs="Times New Roman"/>
                <w:sz w:val="16"/>
                <w:szCs w:val="16"/>
              </w:rPr>
            </w:pPr>
          </w:p>
        </w:tc>
        <w:tc>
          <w:tcPr>
            <w:tcW w:w="1701" w:type="dxa"/>
            <w:tcBorders>
              <w:top w:val="nil"/>
              <w:left w:val="nil"/>
              <w:bottom w:val="nil"/>
              <w:right w:val="nil"/>
            </w:tcBorders>
            <w:vAlign w:val="center"/>
          </w:tcPr>
          <w:p w14:paraId="02F4976C" w14:textId="77777777" w:rsidR="00785D7F" w:rsidRPr="005C0E78" w:rsidRDefault="00785D7F" w:rsidP="00BD4898">
            <w:pPr>
              <w:spacing w:line="276" w:lineRule="auto"/>
              <w:ind w:right="312"/>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7C61B29E" w14:textId="77777777" w:rsidR="00785D7F" w:rsidRPr="005C0E78" w:rsidRDefault="00785D7F" w:rsidP="00BD4898">
            <w:pPr>
              <w:spacing w:line="276" w:lineRule="auto"/>
              <w:ind w:right="322"/>
              <w:jc w:val="right"/>
              <w:rPr>
                <w:rFonts w:ascii="Times New Roman" w:hAnsi="Times New Roman" w:cs="Times New Roman"/>
                <w:sz w:val="16"/>
                <w:szCs w:val="16"/>
              </w:rPr>
            </w:pPr>
          </w:p>
        </w:tc>
        <w:tc>
          <w:tcPr>
            <w:tcW w:w="1559" w:type="dxa"/>
            <w:tcBorders>
              <w:top w:val="nil"/>
              <w:left w:val="nil"/>
              <w:bottom w:val="nil"/>
              <w:right w:val="nil"/>
            </w:tcBorders>
            <w:vAlign w:val="center"/>
          </w:tcPr>
          <w:p w14:paraId="4B0E53EE" w14:textId="77777777" w:rsidR="00785D7F" w:rsidRPr="005C0E78" w:rsidRDefault="00785D7F" w:rsidP="00BD4898">
            <w:pPr>
              <w:spacing w:line="276" w:lineRule="auto"/>
              <w:ind w:right="320"/>
              <w:jc w:val="right"/>
              <w:rPr>
                <w:rFonts w:ascii="Times New Roman" w:hAnsi="Times New Roman" w:cs="Times New Roman"/>
                <w:sz w:val="16"/>
                <w:szCs w:val="16"/>
              </w:rPr>
            </w:pPr>
          </w:p>
        </w:tc>
      </w:tr>
      <w:tr w:rsidR="00785D7F" w:rsidRPr="004C2482" w14:paraId="79A9CD28" w14:textId="77777777" w:rsidTr="00BD4898">
        <w:tc>
          <w:tcPr>
            <w:tcW w:w="1838" w:type="dxa"/>
            <w:tcBorders>
              <w:top w:val="nil"/>
              <w:left w:val="nil"/>
              <w:bottom w:val="nil"/>
              <w:right w:val="nil"/>
            </w:tcBorders>
            <w:vAlign w:val="center"/>
          </w:tcPr>
          <w:p w14:paraId="20A51A51"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Unemployed</w:t>
            </w:r>
          </w:p>
        </w:tc>
        <w:tc>
          <w:tcPr>
            <w:tcW w:w="1843" w:type="dxa"/>
            <w:tcBorders>
              <w:top w:val="nil"/>
              <w:left w:val="nil"/>
              <w:bottom w:val="nil"/>
              <w:right w:val="nil"/>
            </w:tcBorders>
            <w:vAlign w:val="center"/>
          </w:tcPr>
          <w:p w14:paraId="78EF4DFE" w14:textId="77777777" w:rsidR="00785D7F" w:rsidRPr="005C0E78"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28 (34·2)</w:t>
            </w:r>
          </w:p>
        </w:tc>
        <w:tc>
          <w:tcPr>
            <w:tcW w:w="1701" w:type="dxa"/>
            <w:tcBorders>
              <w:top w:val="nil"/>
              <w:left w:val="nil"/>
              <w:bottom w:val="nil"/>
              <w:right w:val="nil"/>
            </w:tcBorders>
            <w:vAlign w:val="center"/>
          </w:tcPr>
          <w:p w14:paraId="0F900ECD" w14:textId="77777777" w:rsidR="00785D7F" w:rsidRPr="005C0E78" w:rsidRDefault="00785D7F" w:rsidP="00BD4898">
            <w:pPr>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26 (31·8)</w:t>
            </w:r>
          </w:p>
        </w:tc>
        <w:tc>
          <w:tcPr>
            <w:tcW w:w="1559" w:type="dxa"/>
            <w:tcBorders>
              <w:top w:val="nil"/>
              <w:left w:val="nil"/>
              <w:bottom w:val="nil"/>
              <w:right w:val="nil"/>
            </w:tcBorders>
            <w:vAlign w:val="center"/>
          </w:tcPr>
          <w:p w14:paraId="249475F6"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29 (35·4)</w:t>
            </w:r>
          </w:p>
        </w:tc>
        <w:tc>
          <w:tcPr>
            <w:tcW w:w="1559" w:type="dxa"/>
            <w:tcBorders>
              <w:top w:val="nil"/>
              <w:left w:val="nil"/>
              <w:bottom w:val="nil"/>
              <w:right w:val="nil"/>
            </w:tcBorders>
            <w:vAlign w:val="center"/>
          </w:tcPr>
          <w:p w14:paraId="6E7E2DA4" w14:textId="77777777" w:rsidR="00785D7F" w:rsidRPr="005C0E78"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27 (33·8)</w:t>
            </w:r>
          </w:p>
        </w:tc>
      </w:tr>
      <w:tr w:rsidR="00785D7F" w:rsidRPr="004C2482" w14:paraId="2AFEBD0C" w14:textId="77777777" w:rsidTr="00BD4898">
        <w:tc>
          <w:tcPr>
            <w:tcW w:w="1838" w:type="dxa"/>
            <w:tcBorders>
              <w:top w:val="nil"/>
              <w:left w:val="nil"/>
              <w:bottom w:val="nil"/>
              <w:right w:val="nil"/>
            </w:tcBorders>
            <w:vAlign w:val="center"/>
          </w:tcPr>
          <w:p w14:paraId="02307CFC"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Employed</w:t>
            </w:r>
          </w:p>
        </w:tc>
        <w:tc>
          <w:tcPr>
            <w:tcW w:w="1843" w:type="dxa"/>
            <w:tcBorders>
              <w:top w:val="nil"/>
              <w:left w:val="nil"/>
              <w:bottom w:val="nil"/>
              <w:right w:val="nil"/>
            </w:tcBorders>
            <w:vAlign w:val="center"/>
          </w:tcPr>
          <w:p w14:paraId="19376FFE" w14:textId="77777777" w:rsidR="00785D7F" w:rsidRPr="005C0E78"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29 (35·4)</w:t>
            </w:r>
          </w:p>
        </w:tc>
        <w:tc>
          <w:tcPr>
            <w:tcW w:w="1701" w:type="dxa"/>
            <w:tcBorders>
              <w:top w:val="nil"/>
              <w:left w:val="nil"/>
              <w:bottom w:val="nil"/>
              <w:right w:val="nil"/>
            </w:tcBorders>
            <w:vAlign w:val="center"/>
          </w:tcPr>
          <w:p w14:paraId="7ED02FB3" w14:textId="77777777" w:rsidR="00785D7F" w:rsidRPr="005C0E78" w:rsidRDefault="00785D7F" w:rsidP="00BD4898">
            <w:pPr>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33 (40·2)</w:t>
            </w:r>
          </w:p>
        </w:tc>
        <w:tc>
          <w:tcPr>
            <w:tcW w:w="1559" w:type="dxa"/>
            <w:tcBorders>
              <w:top w:val="nil"/>
              <w:left w:val="nil"/>
              <w:bottom w:val="nil"/>
              <w:right w:val="nil"/>
            </w:tcBorders>
            <w:vAlign w:val="center"/>
          </w:tcPr>
          <w:p w14:paraId="13C2E15D"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37 (45·1)</w:t>
            </w:r>
          </w:p>
        </w:tc>
        <w:tc>
          <w:tcPr>
            <w:tcW w:w="1559" w:type="dxa"/>
            <w:tcBorders>
              <w:top w:val="nil"/>
              <w:left w:val="nil"/>
              <w:bottom w:val="nil"/>
              <w:right w:val="nil"/>
            </w:tcBorders>
            <w:vAlign w:val="center"/>
          </w:tcPr>
          <w:p w14:paraId="364C5FAA" w14:textId="77777777" w:rsidR="00785D7F" w:rsidRPr="005C0E78"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32  (40.0)</w:t>
            </w:r>
          </w:p>
        </w:tc>
      </w:tr>
      <w:tr w:rsidR="00785D7F" w:rsidRPr="004C2482" w14:paraId="5234A247" w14:textId="77777777" w:rsidTr="00BD4898">
        <w:tc>
          <w:tcPr>
            <w:tcW w:w="1838" w:type="dxa"/>
            <w:tcBorders>
              <w:top w:val="nil"/>
              <w:left w:val="nil"/>
              <w:bottom w:val="single" w:sz="4" w:space="0" w:color="auto"/>
              <w:right w:val="nil"/>
            </w:tcBorders>
            <w:vAlign w:val="center"/>
          </w:tcPr>
          <w:p w14:paraId="09A7495C" w14:textId="77777777" w:rsidR="00785D7F" w:rsidRDefault="00785D7F" w:rsidP="00BD4898">
            <w:p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 xml:space="preserve">Student </w:t>
            </w:r>
          </w:p>
        </w:tc>
        <w:tc>
          <w:tcPr>
            <w:tcW w:w="1843" w:type="dxa"/>
            <w:tcBorders>
              <w:top w:val="nil"/>
              <w:left w:val="nil"/>
              <w:bottom w:val="single" w:sz="4" w:space="0" w:color="auto"/>
              <w:right w:val="nil"/>
            </w:tcBorders>
            <w:vAlign w:val="center"/>
          </w:tcPr>
          <w:p w14:paraId="71B5F349" w14:textId="77777777" w:rsidR="00785D7F" w:rsidRPr="005C0E78" w:rsidRDefault="00785D7F" w:rsidP="00BD4898">
            <w:pPr>
              <w:spacing w:line="276" w:lineRule="auto"/>
              <w:ind w:right="454"/>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25 (30·5)</w:t>
            </w:r>
          </w:p>
        </w:tc>
        <w:tc>
          <w:tcPr>
            <w:tcW w:w="1701" w:type="dxa"/>
            <w:tcBorders>
              <w:top w:val="nil"/>
              <w:left w:val="nil"/>
              <w:bottom w:val="single" w:sz="4" w:space="0" w:color="auto"/>
              <w:right w:val="nil"/>
            </w:tcBorders>
            <w:vAlign w:val="center"/>
          </w:tcPr>
          <w:p w14:paraId="6C431F71" w14:textId="77777777" w:rsidR="00785D7F" w:rsidRPr="005C0E78" w:rsidRDefault="00785D7F" w:rsidP="00BD4898">
            <w:pPr>
              <w:spacing w:line="276" w:lineRule="auto"/>
              <w:ind w:right="312"/>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23 (28·0)</w:t>
            </w:r>
          </w:p>
        </w:tc>
        <w:tc>
          <w:tcPr>
            <w:tcW w:w="1559" w:type="dxa"/>
            <w:tcBorders>
              <w:top w:val="nil"/>
              <w:left w:val="nil"/>
              <w:bottom w:val="single" w:sz="4" w:space="0" w:color="auto"/>
              <w:right w:val="nil"/>
            </w:tcBorders>
            <w:vAlign w:val="center"/>
          </w:tcPr>
          <w:p w14:paraId="661A2FDA" w14:textId="77777777" w:rsidR="00785D7F" w:rsidRPr="005C0E78" w:rsidRDefault="00785D7F" w:rsidP="00BD4898">
            <w:pPr>
              <w:spacing w:line="276" w:lineRule="auto"/>
              <w:ind w:right="322"/>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16 (19·5)</w:t>
            </w:r>
          </w:p>
        </w:tc>
        <w:tc>
          <w:tcPr>
            <w:tcW w:w="1559" w:type="dxa"/>
            <w:tcBorders>
              <w:top w:val="nil"/>
              <w:left w:val="nil"/>
              <w:bottom w:val="single" w:sz="4" w:space="0" w:color="auto"/>
              <w:right w:val="nil"/>
            </w:tcBorders>
            <w:vAlign w:val="center"/>
          </w:tcPr>
          <w:p w14:paraId="15AABD80" w14:textId="77777777" w:rsidR="00785D7F" w:rsidRPr="005C0E78" w:rsidRDefault="00785D7F" w:rsidP="00BD4898">
            <w:pPr>
              <w:spacing w:line="276" w:lineRule="auto"/>
              <w:ind w:right="320"/>
              <w:jc w:val="right"/>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21 (26·3)</w:t>
            </w:r>
          </w:p>
        </w:tc>
      </w:tr>
      <w:bookmarkEnd w:id="11"/>
    </w:tbl>
    <w:p w14:paraId="2D7D4B5E" w14:textId="77777777" w:rsidR="00785D7F" w:rsidRPr="00AB3FB5" w:rsidRDefault="00785D7F" w:rsidP="005E6B31">
      <w:pPr>
        <w:rPr>
          <w:rFonts w:ascii="Times" w:hAnsi="Times"/>
        </w:rPr>
      </w:pPr>
    </w:p>
    <w:p w14:paraId="1DC26019" w14:textId="152AE7F2" w:rsidR="0009131B" w:rsidRPr="00C2551F" w:rsidRDefault="0009131B" w:rsidP="0009131B">
      <w:pPr>
        <w:rPr>
          <w:rFonts w:ascii="Times" w:hAnsi="Times"/>
        </w:rPr>
      </w:pPr>
      <w:r>
        <w:rPr>
          <w:rFonts w:ascii="Times" w:hAnsi="Times"/>
        </w:rPr>
        <w:t xml:space="preserve">Key: </w:t>
      </w:r>
      <w:r w:rsidRPr="00247C94">
        <w:rPr>
          <w:rFonts w:ascii="Times" w:hAnsi="Times"/>
        </w:rPr>
        <w:t>PQ-16 = Prodromal Questionnaire</w:t>
      </w:r>
      <w:r>
        <w:rPr>
          <w:rFonts w:ascii="Times" w:hAnsi="Times"/>
        </w:rPr>
        <w:t xml:space="preserve">; </w:t>
      </w:r>
      <w:r w:rsidRPr="00247C94">
        <w:rPr>
          <w:rFonts w:ascii="Times" w:hAnsi="Times"/>
        </w:rPr>
        <w:t>CAARMS= Comprehensive Assessment of At</w:t>
      </w:r>
      <w:r w:rsidR="00925A6E">
        <w:rPr>
          <w:rFonts w:ascii="Times" w:hAnsi="Times"/>
        </w:rPr>
        <w:t>-</w:t>
      </w:r>
      <w:r w:rsidRPr="00247C94">
        <w:rPr>
          <w:rFonts w:ascii="Times" w:hAnsi="Times"/>
        </w:rPr>
        <w:t>Risk Mental States</w:t>
      </w:r>
      <w:r>
        <w:rPr>
          <w:rFonts w:ascii="Times" w:hAnsi="Times"/>
        </w:rPr>
        <w:t xml:space="preserve">; </w:t>
      </w:r>
      <w:r w:rsidRPr="00247C94">
        <w:rPr>
          <w:rFonts w:ascii="Times" w:hAnsi="Times"/>
        </w:rPr>
        <w:t>MADRS= Montgomery–</w:t>
      </w:r>
      <w:proofErr w:type="spellStart"/>
      <w:r w:rsidRPr="00247C94">
        <w:rPr>
          <w:rFonts w:ascii="Times" w:hAnsi="Times"/>
        </w:rPr>
        <w:t>Åsberg</w:t>
      </w:r>
      <w:proofErr w:type="spellEnd"/>
      <w:r w:rsidRPr="00247C94">
        <w:rPr>
          <w:rFonts w:ascii="Times" w:hAnsi="Times"/>
        </w:rPr>
        <w:t xml:space="preserve"> Depression Rating Scale</w:t>
      </w:r>
      <w:r>
        <w:rPr>
          <w:rFonts w:ascii="Times" w:hAnsi="Times"/>
        </w:rPr>
        <w:t xml:space="preserve">; </w:t>
      </w:r>
      <w:r w:rsidRPr="00247C94">
        <w:rPr>
          <w:rFonts w:ascii="Times" w:hAnsi="Times"/>
        </w:rPr>
        <w:t>SOFAS= Social and Occupational Functioning Assessment Scale</w:t>
      </w:r>
    </w:p>
    <w:p w14:paraId="5247DE87" w14:textId="77777777" w:rsidR="0009131B" w:rsidRDefault="0009131B" w:rsidP="00D40564">
      <w:pPr>
        <w:spacing w:line="360" w:lineRule="auto"/>
        <w:rPr>
          <w:rFonts w:ascii="Times New Roman" w:hAnsi="Times New Roman" w:cs="Times New Roman"/>
          <w:sz w:val="24"/>
          <w:szCs w:val="24"/>
        </w:rPr>
      </w:pPr>
    </w:p>
    <w:p w14:paraId="04D5CF3D" w14:textId="2E15B824" w:rsidR="0009131B" w:rsidRDefault="006D6CCE" w:rsidP="00D40564">
      <w:pPr>
        <w:tabs>
          <w:tab w:val="left" w:pos="5670"/>
        </w:tabs>
        <w:spacing w:line="360" w:lineRule="auto"/>
        <w:rPr>
          <w:rFonts w:ascii="Times New Roman" w:hAnsi="Times New Roman" w:cs="Times New Roman"/>
          <w:sz w:val="24"/>
          <w:szCs w:val="24"/>
        </w:rPr>
      </w:pPr>
      <w:r w:rsidRPr="00804B01">
        <w:rPr>
          <w:rFonts w:ascii="Times New Roman" w:hAnsi="Times New Roman" w:cs="Times New Roman"/>
          <w:sz w:val="24"/>
          <w:szCs w:val="24"/>
        </w:rPr>
        <w:t>Forty-five (13</w:t>
      </w:r>
      <w:r w:rsidR="00030207" w:rsidRPr="00804B01">
        <w:rPr>
          <w:rFonts w:ascii="Times New Roman" w:hAnsi="Times New Roman" w:cs="Times New Roman"/>
          <w:sz w:val="24"/>
          <w:szCs w:val="24"/>
        </w:rPr>
        <w:t>·8</w:t>
      </w:r>
      <w:r w:rsidRPr="00804B01">
        <w:rPr>
          <w:rFonts w:ascii="Times New Roman" w:hAnsi="Times New Roman" w:cs="Times New Roman"/>
          <w:sz w:val="24"/>
          <w:szCs w:val="24"/>
        </w:rPr>
        <w:t xml:space="preserve">%) </w:t>
      </w:r>
      <w:r w:rsidR="0091787D" w:rsidRPr="00804B01">
        <w:rPr>
          <w:rFonts w:ascii="Times New Roman" w:hAnsi="Times New Roman" w:cs="Times New Roman"/>
          <w:sz w:val="24"/>
          <w:szCs w:val="24"/>
        </w:rPr>
        <w:t xml:space="preserve">participants </w:t>
      </w:r>
      <w:r w:rsidR="00F552DB" w:rsidRPr="00804B01">
        <w:rPr>
          <w:rFonts w:ascii="Times New Roman" w:hAnsi="Times New Roman" w:cs="Times New Roman"/>
          <w:sz w:val="24"/>
          <w:szCs w:val="24"/>
        </w:rPr>
        <w:t>transitioned to psychosis</w:t>
      </w:r>
      <w:r w:rsidR="00441D2D" w:rsidRPr="00804B01">
        <w:rPr>
          <w:rFonts w:ascii="Times New Roman" w:hAnsi="Times New Roman" w:cs="Times New Roman"/>
          <w:sz w:val="24"/>
          <w:szCs w:val="24"/>
        </w:rPr>
        <w:t>;</w:t>
      </w:r>
      <w:r w:rsidR="0091787D" w:rsidRPr="00804B01">
        <w:rPr>
          <w:rFonts w:ascii="Times New Roman" w:hAnsi="Times New Roman" w:cs="Times New Roman"/>
          <w:sz w:val="24"/>
          <w:szCs w:val="24"/>
        </w:rPr>
        <w:t xml:space="preserve"> 44 </w:t>
      </w:r>
      <w:r w:rsidR="005E164C" w:rsidRPr="00804B01">
        <w:rPr>
          <w:rFonts w:ascii="Times New Roman" w:hAnsi="Times New Roman" w:cs="Times New Roman"/>
          <w:sz w:val="24"/>
          <w:szCs w:val="24"/>
        </w:rPr>
        <w:t>assessed via</w:t>
      </w:r>
      <w:r w:rsidR="0091787D" w:rsidRPr="00804B01">
        <w:rPr>
          <w:rFonts w:ascii="Times New Roman" w:hAnsi="Times New Roman" w:cs="Times New Roman"/>
          <w:sz w:val="24"/>
          <w:szCs w:val="24"/>
        </w:rPr>
        <w:t xml:space="preserve"> CAARMS criteria and one who was admitted with a psychotic illness prior to the first </w:t>
      </w:r>
      <w:r w:rsidR="00864187" w:rsidRPr="00804B01">
        <w:rPr>
          <w:rFonts w:ascii="Times New Roman" w:hAnsi="Times New Roman" w:cs="Times New Roman"/>
          <w:sz w:val="24"/>
          <w:szCs w:val="24"/>
        </w:rPr>
        <w:t>3-month</w:t>
      </w:r>
      <w:r w:rsidR="0091787D" w:rsidRPr="00804B01">
        <w:rPr>
          <w:rFonts w:ascii="Times New Roman" w:hAnsi="Times New Roman" w:cs="Times New Roman"/>
          <w:sz w:val="24"/>
          <w:szCs w:val="24"/>
        </w:rPr>
        <w:t xml:space="preserve"> CAARMS </w:t>
      </w:r>
      <w:r w:rsidR="0091787D" w:rsidRPr="00804B01">
        <w:rPr>
          <w:rFonts w:ascii="Times New Roman" w:hAnsi="Times New Roman" w:cs="Times New Roman"/>
          <w:sz w:val="24"/>
          <w:szCs w:val="24"/>
        </w:rPr>
        <w:lastRenderedPageBreak/>
        <w:t>interview</w:t>
      </w:r>
      <w:r w:rsidR="00D40564">
        <w:rPr>
          <w:rFonts w:ascii="Times New Roman" w:hAnsi="Times New Roman" w:cs="Times New Roman"/>
          <w:sz w:val="24"/>
          <w:szCs w:val="24"/>
        </w:rPr>
        <w:t xml:space="preserve"> (Figure 1)</w:t>
      </w:r>
      <w:r w:rsidR="0091787D" w:rsidRPr="00804B01">
        <w:rPr>
          <w:rFonts w:ascii="Times New Roman" w:hAnsi="Times New Roman" w:cs="Times New Roman"/>
          <w:sz w:val="24"/>
          <w:szCs w:val="24"/>
        </w:rPr>
        <w:t xml:space="preserve">. All but 7 of the </w:t>
      </w:r>
      <w:r w:rsidR="00441D2D" w:rsidRPr="00804B01">
        <w:rPr>
          <w:rFonts w:ascii="Times New Roman" w:hAnsi="Times New Roman" w:cs="Times New Roman"/>
          <w:sz w:val="24"/>
          <w:szCs w:val="24"/>
        </w:rPr>
        <w:t>transitions</w:t>
      </w:r>
      <w:r w:rsidR="0091787D" w:rsidRPr="00804B01">
        <w:rPr>
          <w:rFonts w:ascii="Times New Roman" w:hAnsi="Times New Roman" w:cs="Times New Roman"/>
          <w:sz w:val="24"/>
          <w:szCs w:val="24"/>
        </w:rPr>
        <w:t xml:space="preserve"> </w:t>
      </w:r>
      <w:r w:rsidR="00441D2D" w:rsidRPr="00804B01">
        <w:rPr>
          <w:rFonts w:ascii="Times New Roman" w:hAnsi="Times New Roman" w:cs="Times New Roman"/>
          <w:sz w:val="24"/>
          <w:szCs w:val="24"/>
        </w:rPr>
        <w:t xml:space="preserve">to psychosis </w:t>
      </w:r>
      <w:r w:rsidR="0091787D" w:rsidRPr="00804B01">
        <w:rPr>
          <w:rFonts w:ascii="Times New Roman" w:hAnsi="Times New Roman" w:cs="Times New Roman"/>
          <w:sz w:val="24"/>
          <w:szCs w:val="24"/>
        </w:rPr>
        <w:t xml:space="preserve">had occurred by 3 months and none occurred after 6 months. </w:t>
      </w:r>
      <w:r w:rsidR="00A114BB">
        <w:rPr>
          <w:rFonts w:ascii="Times New Roman" w:hAnsi="Times New Roman" w:cs="Times New Roman"/>
          <w:sz w:val="24"/>
          <w:szCs w:val="24"/>
        </w:rPr>
        <w:t xml:space="preserve"> The rate of psychosis onsets in the double placebo group was low at 11</w:t>
      </w:r>
      <w:r w:rsidR="00C44A27" w:rsidRPr="00804B01">
        <w:rPr>
          <w:rFonts w:ascii="Times New Roman" w:eastAsia="Times New Roman" w:hAnsi="Times New Roman" w:cs="Times New Roman"/>
          <w:sz w:val="24"/>
          <w:szCs w:val="24"/>
          <w:lang w:eastAsia="en-GB"/>
        </w:rPr>
        <w:t>·</w:t>
      </w:r>
      <w:r w:rsidR="00C44A27">
        <w:rPr>
          <w:rFonts w:ascii="Times New Roman" w:hAnsi="Times New Roman" w:cs="Times New Roman"/>
          <w:sz w:val="24"/>
          <w:szCs w:val="24"/>
        </w:rPr>
        <w:t>0</w:t>
      </w:r>
      <w:r w:rsidR="00A114BB">
        <w:rPr>
          <w:rFonts w:ascii="Times New Roman" w:hAnsi="Times New Roman" w:cs="Times New Roman"/>
          <w:sz w:val="24"/>
          <w:szCs w:val="24"/>
        </w:rPr>
        <w:t xml:space="preserve">% and marginally lower at </w:t>
      </w:r>
      <w:r w:rsidR="00C44A27">
        <w:rPr>
          <w:rFonts w:ascii="Times New Roman" w:hAnsi="Times New Roman" w:cs="Times New Roman"/>
          <w:sz w:val="24"/>
          <w:szCs w:val="24"/>
        </w:rPr>
        <w:t>9</w:t>
      </w:r>
      <w:r w:rsidR="00C44A27" w:rsidRPr="00804B01">
        <w:rPr>
          <w:rFonts w:ascii="Times New Roman" w:eastAsia="Times New Roman" w:hAnsi="Times New Roman" w:cs="Times New Roman"/>
          <w:sz w:val="24"/>
          <w:szCs w:val="24"/>
          <w:lang w:eastAsia="en-GB"/>
        </w:rPr>
        <w:t>·</w:t>
      </w:r>
      <w:r w:rsidR="00C44A27">
        <w:rPr>
          <w:rFonts w:ascii="Times New Roman" w:hAnsi="Times New Roman" w:cs="Times New Roman"/>
          <w:sz w:val="24"/>
          <w:szCs w:val="24"/>
        </w:rPr>
        <w:t>8</w:t>
      </w:r>
      <w:r w:rsidR="00A114BB">
        <w:rPr>
          <w:rFonts w:ascii="Times New Roman" w:hAnsi="Times New Roman" w:cs="Times New Roman"/>
          <w:sz w:val="24"/>
          <w:szCs w:val="24"/>
        </w:rPr>
        <w:t>% in the minocycline alone group whereas onsets were greater in the omega-3 alone (17</w:t>
      </w:r>
      <w:r w:rsidR="00C44A27" w:rsidRPr="00804B01">
        <w:rPr>
          <w:rFonts w:ascii="Times New Roman" w:eastAsia="Times New Roman" w:hAnsi="Times New Roman" w:cs="Times New Roman"/>
          <w:sz w:val="24"/>
          <w:szCs w:val="24"/>
          <w:lang w:eastAsia="en-GB"/>
        </w:rPr>
        <w:t>·</w:t>
      </w:r>
      <w:r w:rsidR="00C44A27">
        <w:rPr>
          <w:rFonts w:ascii="Times New Roman" w:hAnsi="Times New Roman" w:cs="Times New Roman"/>
          <w:sz w:val="24"/>
          <w:szCs w:val="24"/>
        </w:rPr>
        <w:t>1</w:t>
      </w:r>
      <w:r w:rsidR="00A114BB">
        <w:rPr>
          <w:rFonts w:ascii="Times New Roman" w:hAnsi="Times New Roman" w:cs="Times New Roman"/>
          <w:sz w:val="24"/>
          <w:szCs w:val="24"/>
        </w:rPr>
        <w:t xml:space="preserve">%) and the combined </w:t>
      </w:r>
      <w:r w:rsidR="00594480">
        <w:rPr>
          <w:rFonts w:ascii="Times New Roman" w:hAnsi="Times New Roman" w:cs="Times New Roman"/>
          <w:sz w:val="24"/>
          <w:szCs w:val="24"/>
        </w:rPr>
        <w:t xml:space="preserve">minocycline + omega-3 </w:t>
      </w:r>
      <w:r w:rsidR="00A114BB">
        <w:rPr>
          <w:rFonts w:ascii="Times New Roman" w:hAnsi="Times New Roman" w:cs="Times New Roman"/>
          <w:sz w:val="24"/>
          <w:szCs w:val="24"/>
        </w:rPr>
        <w:t>group (18</w:t>
      </w:r>
      <w:r w:rsidR="00C44A27" w:rsidRPr="00804B01">
        <w:rPr>
          <w:rFonts w:ascii="Times New Roman" w:eastAsia="Times New Roman" w:hAnsi="Times New Roman" w:cs="Times New Roman"/>
          <w:sz w:val="24"/>
          <w:szCs w:val="24"/>
          <w:lang w:eastAsia="en-GB"/>
        </w:rPr>
        <w:t>·</w:t>
      </w:r>
      <w:r w:rsidR="00C44A27">
        <w:rPr>
          <w:rFonts w:ascii="Times New Roman" w:hAnsi="Times New Roman" w:cs="Times New Roman"/>
          <w:sz w:val="24"/>
          <w:szCs w:val="24"/>
        </w:rPr>
        <w:t>3</w:t>
      </w:r>
      <w:r w:rsidR="00A114BB">
        <w:rPr>
          <w:rFonts w:ascii="Times New Roman" w:hAnsi="Times New Roman" w:cs="Times New Roman"/>
          <w:sz w:val="24"/>
          <w:szCs w:val="24"/>
        </w:rPr>
        <w:t>%)</w:t>
      </w:r>
      <w:r w:rsidR="009D7F9E">
        <w:rPr>
          <w:rFonts w:ascii="Times New Roman" w:hAnsi="Times New Roman" w:cs="Times New Roman"/>
          <w:sz w:val="24"/>
          <w:szCs w:val="24"/>
        </w:rPr>
        <w:t xml:space="preserve"> </w:t>
      </w:r>
      <w:r w:rsidR="009D7F9E" w:rsidRPr="00804B01">
        <w:rPr>
          <w:rFonts w:ascii="Times New Roman" w:hAnsi="Times New Roman" w:cs="Times New Roman"/>
          <w:sz w:val="24"/>
          <w:szCs w:val="24"/>
        </w:rPr>
        <w:t>(Table 2</w:t>
      </w:r>
      <w:r w:rsidR="009D7F9E">
        <w:rPr>
          <w:rFonts w:ascii="Times New Roman" w:hAnsi="Times New Roman" w:cs="Times New Roman"/>
          <w:sz w:val="24"/>
          <w:szCs w:val="24"/>
        </w:rPr>
        <w:t>)</w:t>
      </w:r>
      <w:r w:rsidR="00A114BB">
        <w:rPr>
          <w:rFonts w:ascii="Times New Roman" w:hAnsi="Times New Roman" w:cs="Times New Roman"/>
          <w:sz w:val="24"/>
          <w:szCs w:val="24"/>
        </w:rPr>
        <w:t xml:space="preserve">. </w:t>
      </w:r>
      <w:r w:rsidR="00D40564">
        <w:rPr>
          <w:rFonts w:ascii="Times New Roman" w:hAnsi="Times New Roman" w:cs="Times New Roman"/>
          <w:sz w:val="24"/>
          <w:szCs w:val="24"/>
        </w:rPr>
        <w:t>These group differences in proportion were not statistically significant by chi-square</w:t>
      </w:r>
      <w:r w:rsidR="00D40564" w:rsidRPr="00804B01">
        <w:rPr>
          <w:rFonts w:ascii="Times New Roman" w:hAnsi="Times New Roman" w:cs="Times New Roman"/>
          <w:sz w:val="24"/>
          <w:szCs w:val="24"/>
        </w:rPr>
        <w:t>.</w:t>
      </w:r>
    </w:p>
    <w:p w14:paraId="4BB6A120" w14:textId="3E6F94DF" w:rsidR="00D40564" w:rsidRDefault="00D40564" w:rsidP="00D40564">
      <w:pPr>
        <w:rPr>
          <w:rFonts w:ascii="Times New Roman" w:hAnsi="Times New Roman" w:cs="Times New Roman"/>
          <w:b/>
          <w:bCs/>
          <w:sz w:val="20"/>
          <w:szCs w:val="20"/>
        </w:rPr>
      </w:pPr>
      <w:r w:rsidRPr="005C0E78">
        <w:rPr>
          <w:rFonts w:ascii="Times New Roman" w:hAnsi="Times New Roman" w:cs="Times New Roman"/>
          <w:b/>
          <w:bCs/>
          <w:sz w:val="20"/>
          <w:szCs w:val="20"/>
        </w:rPr>
        <w:t xml:space="preserve">Table 2: Conversion to </w:t>
      </w:r>
      <w:r w:rsidR="00226225">
        <w:rPr>
          <w:rFonts w:ascii="Times New Roman" w:hAnsi="Times New Roman" w:cs="Times New Roman"/>
          <w:b/>
          <w:bCs/>
          <w:sz w:val="20"/>
          <w:szCs w:val="20"/>
        </w:rPr>
        <w:t>p</w:t>
      </w:r>
      <w:r w:rsidRPr="005C0E78">
        <w:rPr>
          <w:rFonts w:ascii="Times New Roman" w:hAnsi="Times New Roman" w:cs="Times New Roman"/>
          <w:b/>
          <w:bCs/>
          <w:sz w:val="20"/>
          <w:szCs w:val="20"/>
        </w:rPr>
        <w:t>sychosis by intervention</w:t>
      </w:r>
    </w:p>
    <w:tbl>
      <w:tblPr>
        <w:tblStyle w:val="TableGrid"/>
        <w:tblpPr w:leftFromText="180" w:rightFromText="180" w:vertAnchor="text" w:horzAnchor="margin" w:tblpY="-15"/>
        <w:tblW w:w="8154" w:type="dxa"/>
        <w:tblBorders>
          <w:insideV w:val="none" w:sz="0" w:space="0" w:color="auto"/>
        </w:tblBorders>
        <w:tblLook w:val="04A0" w:firstRow="1" w:lastRow="0" w:firstColumn="1" w:lastColumn="0" w:noHBand="0" w:noVBand="1"/>
      </w:tblPr>
      <w:tblGrid>
        <w:gridCol w:w="1051"/>
        <w:gridCol w:w="1802"/>
        <w:gridCol w:w="1899"/>
        <w:gridCol w:w="1446"/>
        <w:gridCol w:w="1956"/>
      </w:tblGrid>
      <w:tr w:rsidR="00D40564" w:rsidRPr="004C2482" w14:paraId="7A76A3A1" w14:textId="77777777" w:rsidTr="00D40564">
        <w:tc>
          <w:tcPr>
            <w:tcW w:w="1051" w:type="dxa"/>
            <w:tcBorders>
              <w:top w:val="single" w:sz="4" w:space="0" w:color="auto"/>
              <w:left w:val="nil"/>
              <w:bottom w:val="single" w:sz="4" w:space="0" w:color="auto"/>
              <w:right w:val="nil"/>
            </w:tcBorders>
          </w:tcPr>
          <w:p w14:paraId="7A4F8850" w14:textId="77777777" w:rsidR="00D40564" w:rsidRPr="005C0E78" w:rsidRDefault="00D40564" w:rsidP="00D535E9">
            <w:pPr>
              <w:ind w:right="227"/>
              <w:rPr>
                <w:rFonts w:ascii="Times New Roman" w:hAnsi="Times New Roman" w:cs="Times New Roman"/>
                <w:sz w:val="16"/>
                <w:szCs w:val="16"/>
              </w:rPr>
            </w:pPr>
            <w:bookmarkStart w:id="12" w:name="_Hlk73003168"/>
          </w:p>
        </w:tc>
        <w:tc>
          <w:tcPr>
            <w:tcW w:w="1802" w:type="dxa"/>
            <w:tcBorders>
              <w:top w:val="single" w:sz="4" w:space="0" w:color="auto"/>
              <w:left w:val="nil"/>
              <w:bottom w:val="single" w:sz="4" w:space="0" w:color="auto"/>
              <w:right w:val="nil"/>
            </w:tcBorders>
            <w:hideMark/>
          </w:tcPr>
          <w:p w14:paraId="582D589A"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Placebo +</w:t>
            </w:r>
          </w:p>
          <w:p w14:paraId="5EACE961"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Placebo (n=82)</w:t>
            </w:r>
          </w:p>
          <w:p w14:paraId="2A821B7C"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w:t>
            </w:r>
          </w:p>
        </w:tc>
        <w:tc>
          <w:tcPr>
            <w:tcW w:w="1899" w:type="dxa"/>
            <w:tcBorders>
              <w:top w:val="single" w:sz="4" w:space="0" w:color="auto"/>
              <w:left w:val="nil"/>
              <w:bottom w:val="single" w:sz="4" w:space="0" w:color="auto"/>
              <w:right w:val="nil"/>
            </w:tcBorders>
            <w:hideMark/>
          </w:tcPr>
          <w:p w14:paraId="5C653771" w14:textId="77777777" w:rsidR="00D40564"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 xml:space="preserve">Omega-3 + </w:t>
            </w:r>
          </w:p>
          <w:p w14:paraId="320CCA43"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Minocycline (n=82)</w:t>
            </w:r>
          </w:p>
          <w:p w14:paraId="2FB82882"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w:t>
            </w:r>
          </w:p>
        </w:tc>
        <w:tc>
          <w:tcPr>
            <w:tcW w:w="1446" w:type="dxa"/>
            <w:tcBorders>
              <w:top w:val="single" w:sz="4" w:space="0" w:color="auto"/>
              <w:left w:val="nil"/>
              <w:bottom w:val="single" w:sz="4" w:space="0" w:color="auto"/>
              <w:right w:val="nil"/>
            </w:tcBorders>
            <w:hideMark/>
          </w:tcPr>
          <w:p w14:paraId="46F6D799" w14:textId="77777777" w:rsidR="00D40564" w:rsidRDefault="00D40564" w:rsidP="00D40564">
            <w:pPr>
              <w:ind w:right="137"/>
              <w:jc w:val="center"/>
              <w:rPr>
                <w:rFonts w:ascii="Times New Roman" w:hAnsi="Times New Roman" w:cs="Times New Roman"/>
                <w:sz w:val="16"/>
                <w:szCs w:val="16"/>
              </w:rPr>
            </w:pPr>
            <w:r w:rsidRPr="005C0E78">
              <w:rPr>
                <w:rFonts w:ascii="Times New Roman" w:hAnsi="Times New Roman" w:cs="Times New Roman"/>
                <w:sz w:val="16"/>
                <w:szCs w:val="16"/>
              </w:rPr>
              <w:t xml:space="preserve">Minocycline + </w:t>
            </w:r>
          </w:p>
          <w:p w14:paraId="06B9D04B" w14:textId="77777777" w:rsidR="00D40564" w:rsidRPr="005C0E78" w:rsidRDefault="00D40564" w:rsidP="00D40564">
            <w:pPr>
              <w:ind w:right="137"/>
              <w:jc w:val="center"/>
              <w:rPr>
                <w:rFonts w:ascii="Times New Roman" w:hAnsi="Times New Roman" w:cs="Times New Roman"/>
                <w:sz w:val="16"/>
                <w:szCs w:val="16"/>
              </w:rPr>
            </w:pPr>
            <w:r w:rsidRPr="005C0E78">
              <w:rPr>
                <w:rFonts w:ascii="Times New Roman" w:hAnsi="Times New Roman" w:cs="Times New Roman"/>
                <w:sz w:val="16"/>
                <w:szCs w:val="16"/>
              </w:rPr>
              <w:t>Placebo (n=82)</w:t>
            </w:r>
          </w:p>
          <w:p w14:paraId="21787A35" w14:textId="77777777" w:rsidR="00D40564" w:rsidRPr="005C0E78" w:rsidRDefault="00D40564" w:rsidP="00D40564">
            <w:pPr>
              <w:ind w:right="137"/>
              <w:jc w:val="center"/>
              <w:rPr>
                <w:rFonts w:ascii="Times New Roman" w:hAnsi="Times New Roman" w:cs="Times New Roman"/>
                <w:sz w:val="16"/>
                <w:szCs w:val="16"/>
              </w:rPr>
            </w:pPr>
            <w:r w:rsidRPr="005C0E78">
              <w:rPr>
                <w:rFonts w:ascii="Times New Roman" w:hAnsi="Times New Roman" w:cs="Times New Roman"/>
                <w:sz w:val="16"/>
                <w:szCs w:val="16"/>
              </w:rPr>
              <w:t>N (%)</w:t>
            </w:r>
          </w:p>
        </w:tc>
        <w:tc>
          <w:tcPr>
            <w:tcW w:w="1956" w:type="dxa"/>
            <w:tcBorders>
              <w:top w:val="single" w:sz="4" w:space="0" w:color="auto"/>
              <w:left w:val="nil"/>
              <w:bottom w:val="single" w:sz="4" w:space="0" w:color="auto"/>
              <w:right w:val="nil"/>
            </w:tcBorders>
            <w:hideMark/>
          </w:tcPr>
          <w:p w14:paraId="25F4F622"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Omega-3 +</w:t>
            </w:r>
          </w:p>
          <w:p w14:paraId="419336A4"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Placebo (n=80)</w:t>
            </w:r>
          </w:p>
          <w:p w14:paraId="47A40593"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w:t>
            </w:r>
          </w:p>
        </w:tc>
      </w:tr>
      <w:tr w:rsidR="00D40564" w:rsidRPr="004C2482" w14:paraId="5A45498D" w14:textId="77777777" w:rsidTr="00D40564">
        <w:tc>
          <w:tcPr>
            <w:tcW w:w="1051" w:type="dxa"/>
            <w:tcBorders>
              <w:top w:val="single" w:sz="4" w:space="0" w:color="auto"/>
              <w:left w:val="nil"/>
              <w:bottom w:val="nil"/>
              <w:right w:val="nil"/>
            </w:tcBorders>
            <w:hideMark/>
          </w:tcPr>
          <w:p w14:paraId="34703F6A" w14:textId="77777777"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3-month</w:t>
            </w:r>
          </w:p>
        </w:tc>
        <w:tc>
          <w:tcPr>
            <w:tcW w:w="1802" w:type="dxa"/>
            <w:tcBorders>
              <w:top w:val="single" w:sz="4" w:space="0" w:color="auto"/>
              <w:left w:val="nil"/>
              <w:bottom w:val="nil"/>
              <w:right w:val="nil"/>
            </w:tcBorders>
            <w:hideMark/>
          </w:tcPr>
          <w:p w14:paraId="513D9CF3"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6 (7·3)</w:t>
            </w:r>
          </w:p>
        </w:tc>
        <w:tc>
          <w:tcPr>
            <w:tcW w:w="1899" w:type="dxa"/>
            <w:tcBorders>
              <w:top w:val="single" w:sz="4" w:space="0" w:color="auto"/>
              <w:left w:val="nil"/>
              <w:bottom w:val="nil"/>
              <w:right w:val="nil"/>
            </w:tcBorders>
            <w:hideMark/>
          </w:tcPr>
          <w:p w14:paraId="43BAEF24"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12 (15·9)</w:t>
            </w:r>
          </w:p>
        </w:tc>
        <w:tc>
          <w:tcPr>
            <w:tcW w:w="1446" w:type="dxa"/>
            <w:tcBorders>
              <w:top w:val="single" w:sz="4" w:space="0" w:color="auto"/>
              <w:left w:val="nil"/>
              <w:bottom w:val="nil"/>
              <w:right w:val="nil"/>
            </w:tcBorders>
            <w:hideMark/>
          </w:tcPr>
          <w:p w14:paraId="75752240" w14:textId="77777777" w:rsidR="00D40564" w:rsidRPr="005C0E78" w:rsidRDefault="00D40564" w:rsidP="00D40564">
            <w:pPr>
              <w:spacing w:line="276" w:lineRule="auto"/>
              <w:ind w:right="137"/>
              <w:jc w:val="center"/>
              <w:rPr>
                <w:rFonts w:ascii="Times New Roman" w:hAnsi="Times New Roman" w:cs="Times New Roman"/>
                <w:sz w:val="16"/>
                <w:szCs w:val="16"/>
              </w:rPr>
            </w:pPr>
            <w:r w:rsidRPr="005C0E78">
              <w:rPr>
                <w:rFonts w:ascii="Times New Roman" w:hAnsi="Times New Roman" w:cs="Times New Roman"/>
                <w:sz w:val="16"/>
                <w:szCs w:val="16"/>
              </w:rPr>
              <w:t>7 (8·5)</w:t>
            </w:r>
          </w:p>
        </w:tc>
        <w:tc>
          <w:tcPr>
            <w:tcW w:w="1956" w:type="dxa"/>
            <w:tcBorders>
              <w:top w:val="single" w:sz="4" w:space="0" w:color="auto"/>
              <w:left w:val="nil"/>
              <w:bottom w:val="nil"/>
              <w:right w:val="nil"/>
            </w:tcBorders>
            <w:hideMark/>
          </w:tcPr>
          <w:p w14:paraId="29AFD9DA"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13 (15·9)</w:t>
            </w:r>
          </w:p>
        </w:tc>
      </w:tr>
      <w:tr w:rsidR="00D40564" w:rsidRPr="004C2482" w14:paraId="02980126" w14:textId="77777777" w:rsidTr="00D40564">
        <w:tc>
          <w:tcPr>
            <w:tcW w:w="1051" w:type="dxa"/>
            <w:tcBorders>
              <w:top w:val="nil"/>
              <w:left w:val="nil"/>
              <w:bottom w:val="nil"/>
              <w:right w:val="nil"/>
            </w:tcBorders>
            <w:hideMark/>
          </w:tcPr>
          <w:p w14:paraId="2F237965" w14:textId="77777777"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6-month</w:t>
            </w:r>
          </w:p>
        </w:tc>
        <w:tc>
          <w:tcPr>
            <w:tcW w:w="1802" w:type="dxa"/>
            <w:tcBorders>
              <w:top w:val="nil"/>
              <w:left w:val="nil"/>
              <w:bottom w:val="nil"/>
              <w:right w:val="nil"/>
            </w:tcBorders>
            <w:hideMark/>
          </w:tcPr>
          <w:p w14:paraId="7EF4E2FE"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3 (3·7)</w:t>
            </w:r>
          </w:p>
        </w:tc>
        <w:tc>
          <w:tcPr>
            <w:tcW w:w="1899" w:type="dxa"/>
            <w:tcBorders>
              <w:top w:val="nil"/>
              <w:left w:val="nil"/>
              <w:bottom w:val="nil"/>
              <w:right w:val="nil"/>
            </w:tcBorders>
            <w:hideMark/>
          </w:tcPr>
          <w:p w14:paraId="13B5192C" w14:textId="48043707" w:rsidR="00D40564" w:rsidRPr="005C0E78" w:rsidRDefault="00860729" w:rsidP="00D535E9">
            <w:pPr>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D40564" w:rsidRPr="005C0E78">
              <w:rPr>
                <w:rFonts w:ascii="Times New Roman" w:hAnsi="Times New Roman" w:cs="Times New Roman"/>
                <w:sz w:val="16"/>
                <w:szCs w:val="16"/>
              </w:rPr>
              <w:t xml:space="preserve">1 </w:t>
            </w:r>
            <w:r w:rsidR="00811900">
              <w:rPr>
                <w:rFonts w:ascii="Times New Roman" w:hAnsi="Times New Roman" w:cs="Times New Roman"/>
                <w:sz w:val="16"/>
                <w:szCs w:val="16"/>
              </w:rPr>
              <w:t xml:space="preserve"> </w:t>
            </w:r>
            <w:r w:rsidR="00D40564" w:rsidRPr="005C0E78">
              <w:rPr>
                <w:rFonts w:ascii="Times New Roman" w:hAnsi="Times New Roman" w:cs="Times New Roman"/>
                <w:sz w:val="16"/>
                <w:szCs w:val="16"/>
              </w:rPr>
              <w:t>(1·2)</w:t>
            </w:r>
          </w:p>
        </w:tc>
        <w:tc>
          <w:tcPr>
            <w:tcW w:w="1446" w:type="dxa"/>
            <w:tcBorders>
              <w:top w:val="nil"/>
              <w:left w:val="nil"/>
              <w:bottom w:val="nil"/>
              <w:right w:val="nil"/>
            </w:tcBorders>
            <w:hideMark/>
          </w:tcPr>
          <w:p w14:paraId="259359DE" w14:textId="77777777" w:rsidR="00D40564" w:rsidRPr="005C0E78" w:rsidRDefault="00D40564" w:rsidP="00D40564">
            <w:pPr>
              <w:spacing w:line="276" w:lineRule="auto"/>
              <w:ind w:right="137"/>
              <w:jc w:val="center"/>
              <w:rPr>
                <w:rFonts w:ascii="Times New Roman" w:hAnsi="Times New Roman" w:cs="Times New Roman"/>
                <w:sz w:val="16"/>
                <w:szCs w:val="16"/>
              </w:rPr>
            </w:pPr>
            <w:r w:rsidRPr="005C0E78">
              <w:rPr>
                <w:rFonts w:ascii="Times New Roman" w:hAnsi="Times New Roman" w:cs="Times New Roman"/>
                <w:sz w:val="16"/>
                <w:szCs w:val="16"/>
              </w:rPr>
              <w:t>1 (1·2)</w:t>
            </w:r>
          </w:p>
        </w:tc>
        <w:tc>
          <w:tcPr>
            <w:tcW w:w="1956" w:type="dxa"/>
            <w:tcBorders>
              <w:top w:val="nil"/>
              <w:left w:val="nil"/>
              <w:bottom w:val="nil"/>
              <w:right w:val="nil"/>
            </w:tcBorders>
            <w:hideMark/>
          </w:tcPr>
          <w:p w14:paraId="20EB6BEC"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2 (2·4)</w:t>
            </w:r>
          </w:p>
        </w:tc>
      </w:tr>
      <w:tr w:rsidR="00D40564" w:rsidRPr="004C2482" w14:paraId="50B92EC0" w14:textId="77777777" w:rsidTr="00D40564">
        <w:tc>
          <w:tcPr>
            <w:tcW w:w="1051" w:type="dxa"/>
            <w:tcBorders>
              <w:top w:val="nil"/>
              <w:left w:val="nil"/>
              <w:bottom w:val="single" w:sz="4" w:space="0" w:color="auto"/>
              <w:right w:val="nil"/>
            </w:tcBorders>
            <w:hideMark/>
          </w:tcPr>
          <w:p w14:paraId="1C70BC10" w14:textId="77777777"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12-month</w:t>
            </w:r>
          </w:p>
        </w:tc>
        <w:tc>
          <w:tcPr>
            <w:tcW w:w="1802" w:type="dxa"/>
            <w:tcBorders>
              <w:top w:val="nil"/>
              <w:left w:val="nil"/>
              <w:bottom w:val="single" w:sz="4" w:space="0" w:color="auto"/>
              <w:right w:val="nil"/>
            </w:tcBorders>
            <w:hideMark/>
          </w:tcPr>
          <w:p w14:paraId="2BEB8091" w14:textId="77777777" w:rsidR="00D40564" w:rsidRPr="005C0E78" w:rsidRDefault="00D40564" w:rsidP="00D535E9">
            <w:p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 xml:space="preserve">0 </w:t>
            </w:r>
          </w:p>
        </w:tc>
        <w:tc>
          <w:tcPr>
            <w:tcW w:w="1899" w:type="dxa"/>
            <w:tcBorders>
              <w:top w:val="nil"/>
              <w:left w:val="nil"/>
              <w:bottom w:val="single" w:sz="4" w:space="0" w:color="auto"/>
              <w:right w:val="nil"/>
            </w:tcBorders>
            <w:hideMark/>
          </w:tcPr>
          <w:p w14:paraId="04B0017D" w14:textId="6D38B858" w:rsidR="00D40564" w:rsidRPr="005C0E78" w:rsidRDefault="00D40564" w:rsidP="00D535E9">
            <w:p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0</w:t>
            </w:r>
          </w:p>
        </w:tc>
        <w:tc>
          <w:tcPr>
            <w:tcW w:w="1446" w:type="dxa"/>
            <w:tcBorders>
              <w:top w:val="nil"/>
              <w:left w:val="nil"/>
              <w:bottom w:val="single" w:sz="4" w:space="0" w:color="auto"/>
              <w:right w:val="nil"/>
            </w:tcBorders>
            <w:hideMark/>
          </w:tcPr>
          <w:p w14:paraId="6F35BE79" w14:textId="79DD786F" w:rsidR="00D40564" w:rsidRPr="005C0E78" w:rsidRDefault="00D40564" w:rsidP="00D40564">
            <w:pPr>
              <w:spacing w:line="276" w:lineRule="auto"/>
              <w:ind w:right="137"/>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0</w:t>
            </w:r>
          </w:p>
        </w:tc>
        <w:tc>
          <w:tcPr>
            <w:tcW w:w="1956" w:type="dxa"/>
            <w:tcBorders>
              <w:top w:val="nil"/>
              <w:left w:val="nil"/>
              <w:bottom w:val="single" w:sz="4" w:space="0" w:color="auto"/>
              <w:right w:val="nil"/>
            </w:tcBorders>
            <w:hideMark/>
          </w:tcPr>
          <w:p w14:paraId="7BD90C48" w14:textId="77777777" w:rsidR="00D40564" w:rsidRPr="005C0E78" w:rsidRDefault="00D40564" w:rsidP="00D535E9">
            <w:p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0</w:t>
            </w:r>
          </w:p>
        </w:tc>
      </w:tr>
      <w:tr w:rsidR="00D40564" w:rsidRPr="004C2482" w14:paraId="62F17BD7" w14:textId="77777777" w:rsidTr="00D40564">
        <w:tc>
          <w:tcPr>
            <w:tcW w:w="1051" w:type="dxa"/>
            <w:tcBorders>
              <w:top w:val="single" w:sz="4" w:space="0" w:color="auto"/>
              <w:left w:val="nil"/>
              <w:bottom w:val="single" w:sz="4" w:space="0" w:color="auto"/>
              <w:right w:val="nil"/>
            </w:tcBorders>
            <w:hideMark/>
          </w:tcPr>
          <w:p w14:paraId="6B435AAF" w14:textId="77777777"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Total</w:t>
            </w:r>
          </w:p>
        </w:tc>
        <w:tc>
          <w:tcPr>
            <w:tcW w:w="1802" w:type="dxa"/>
            <w:tcBorders>
              <w:top w:val="single" w:sz="4" w:space="0" w:color="auto"/>
              <w:left w:val="nil"/>
              <w:bottom w:val="single" w:sz="4" w:space="0" w:color="auto"/>
              <w:right w:val="nil"/>
            </w:tcBorders>
            <w:hideMark/>
          </w:tcPr>
          <w:p w14:paraId="11FACABC"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9 (11·0)</w:t>
            </w:r>
          </w:p>
        </w:tc>
        <w:tc>
          <w:tcPr>
            <w:tcW w:w="1899" w:type="dxa"/>
            <w:tcBorders>
              <w:top w:val="single" w:sz="4" w:space="0" w:color="auto"/>
              <w:left w:val="nil"/>
              <w:bottom w:val="single" w:sz="4" w:space="0" w:color="auto"/>
              <w:right w:val="nil"/>
            </w:tcBorders>
            <w:hideMark/>
          </w:tcPr>
          <w:p w14:paraId="5D405C25"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13 (17·1)</w:t>
            </w:r>
          </w:p>
        </w:tc>
        <w:tc>
          <w:tcPr>
            <w:tcW w:w="1446" w:type="dxa"/>
            <w:tcBorders>
              <w:top w:val="single" w:sz="4" w:space="0" w:color="auto"/>
              <w:left w:val="nil"/>
              <w:bottom w:val="single" w:sz="4" w:space="0" w:color="auto"/>
              <w:right w:val="nil"/>
            </w:tcBorders>
            <w:hideMark/>
          </w:tcPr>
          <w:p w14:paraId="091BED15" w14:textId="77777777" w:rsidR="00D40564" w:rsidRPr="005C0E78" w:rsidRDefault="00D40564" w:rsidP="00D40564">
            <w:pPr>
              <w:spacing w:line="276" w:lineRule="auto"/>
              <w:ind w:right="137"/>
              <w:jc w:val="center"/>
              <w:rPr>
                <w:rFonts w:ascii="Times New Roman" w:hAnsi="Times New Roman" w:cs="Times New Roman"/>
                <w:sz w:val="16"/>
                <w:szCs w:val="16"/>
              </w:rPr>
            </w:pPr>
            <w:r w:rsidRPr="005C0E78">
              <w:rPr>
                <w:rFonts w:ascii="Times New Roman" w:hAnsi="Times New Roman" w:cs="Times New Roman"/>
                <w:sz w:val="16"/>
                <w:szCs w:val="16"/>
              </w:rPr>
              <w:t>8 (9·8)</w:t>
            </w:r>
          </w:p>
        </w:tc>
        <w:tc>
          <w:tcPr>
            <w:tcW w:w="1956" w:type="dxa"/>
            <w:tcBorders>
              <w:top w:val="single" w:sz="4" w:space="0" w:color="auto"/>
              <w:left w:val="nil"/>
              <w:bottom w:val="single" w:sz="4" w:space="0" w:color="auto"/>
              <w:right w:val="nil"/>
            </w:tcBorders>
            <w:hideMark/>
          </w:tcPr>
          <w:p w14:paraId="0F62F8DA"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15 (18·3)</w:t>
            </w:r>
          </w:p>
        </w:tc>
      </w:tr>
      <w:bookmarkEnd w:id="12"/>
    </w:tbl>
    <w:p w14:paraId="59811C9A" w14:textId="49331FC7" w:rsidR="00D40564" w:rsidRDefault="00D40564" w:rsidP="00D40564">
      <w:pPr>
        <w:rPr>
          <w:rFonts w:ascii="Times New Roman" w:hAnsi="Times New Roman" w:cs="Times New Roman"/>
          <w:b/>
          <w:bCs/>
          <w:sz w:val="20"/>
          <w:szCs w:val="20"/>
        </w:rPr>
      </w:pPr>
    </w:p>
    <w:p w14:paraId="4956FB58" w14:textId="28F547F2" w:rsidR="00D40564" w:rsidRDefault="00D40564" w:rsidP="00D40564">
      <w:pPr>
        <w:rPr>
          <w:rFonts w:ascii="Times New Roman" w:hAnsi="Times New Roman" w:cs="Times New Roman"/>
          <w:b/>
          <w:bCs/>
          <w:sz w:val="20"/>
          <w:szCs w:val="20"/>
        </w:rPr>
      </w:pPr>
    </w:p>
    <w:p w14:paraId="64D5D4BF" w14:textId="77777777" w:rsidR="00D40564" w:rsidRDefault="00D40564" w:rsidP="00D40564">
      <w:pPr>
        <w:rPr>
          <w:rFonts w:ascii="Times New Roman" w:hAnsi="Times New Roman" w:cs="Times New Roman"/>
          <w:b/>
          <w:bCs/>
          <w:sz w:val="20"/>
          <w:szCs w:val="20"/>
        </w:rPr>
      </w:pPr>
    </w:p>
    <w:p w14:paraId="50D27FB5" w14:textId="367A2DC1" w:rsidR="00D40564" w:rsidRDefault="00D40564" w:rsidP="00D40564">
      <w:pPr>
        <w:rPr>
          <w:rFonts w:ascii="Times New Roman" w:hAnsi="Times New Roman" w:cs="Times New Roman"/>
          <w:b/>
          <w:bCs/>
          <w:sz w:val="20"/>
          <w:szCs w:val="20"/>
        </w:rPr>
      </w:pPr>
    </w:p>
    <w:p w14:paraId="34B8088F" w14:textId="2BA59CDA" w:rsidR="00D40564" w:rsidRPr="005C0E78" w:rsidRDefault="00D40564" w:rsidP="00D40564">
      <w:pPr>
        <w:rPr>
          <w:b/>
          <w:bCs/>
          <w:sz w:val="20"/>
          <w:szCs w:val="20"/>
        </w:rPr>
      </w:pPr>
      <w:r w:rsidRPr="005C0E78">
        <w:rPr>
          <w:rFonts w:ascii="Times New Roman" w:hAnsi="Times New Roman" w:cs="Times New Roman"/>
          <w:b/>
          <w:bCs/>
          <w:sz w:val="20"/>
          <w:szCs w:val="20"/>
        </w:rPr>
        <w:t>Table</w:t>
      </w:r>
      <w:r>
        <w:rPr>
          <w:rFonts w:ascii="Times New Roman" w:hAnsi="Times New Roman" w:cs="Times New Roman"/>
          <w:b/>
          <w:bCs/>
          <w:sz w:val="20"/>
          <w:szCs w:val="20"/>
        </w:rPr>
        <w:t xml:space="preserve"> 3</w:t>
      </w:r>
      <w:r w:rsidRPr="005C0E78">
        <w:rPr>
          <w:rFonts w:ascii="Times New Roman" w:hAnsi="Times New Roman" w:cs="Times New Roman"/>
          <w:b/>
          <w:bCs/>
          <w:sz w:val="20"/>
          <w:szCs w:val="20"/>
        </w:rPr>
        <w:t xml:space="preserve">: Conversion to </w:t>
      </w:r>
      <w:r w:rsidR="00226225">
        <w:rPr>
          <w:rFonts w:ascii="Times New Roman" w:hAnsi="Times New Roman" w:cs="Times New Roman"/>
          <w:b/>
          <w:bCs/>
          <w:sz w:val="20"/>
          <w:szCs w:val="20"/>
        </w:rPr>
        <w:t>p</w:t>
      </w:r>
      <w:r w:rsidRPr="005C0E78">
        <w:rPr>
          <w:rFonts w:ascii="Times New Roman" w:hAnsi="Times New Roman" w:cs="Times New Roman"/>
          <w:b/>
          <w:bCs/>
          <w:sz w:val="20"/>
          <w:szCs w:val="20"/>
        </w:rPr>
        <w:t>sychosis by total minocycline or omega-3 exposures; factorial analysis</w:t>
      </w:r>
    </w:p>
    <w:tbl>
      <w:tblPr>
        <w:tblStyle w:val="TableGrid"/>
        <w:tblpPr w:leftFromText="180" w:rightFromText="180" w:vertAnchor="text" w:horzAnchor="margin" w:tblpY="135"/>
        <w:tblW w:w="8024" w:type="dxa"/>
        <w:tblBorders>
          <w:insideV w:val="none" w:sz="0" w:space="0" w:color="auto"/>
        </w:tblBorders>
        <w:tblLook w:val="04A0" w:firstRow="1" w:lastRow="0" w:firstColumn="1" w:lastColumn="0" w:noHBand="0" w:noVBand="1"/>
      </w:tblPr>
      <w:tblGrid>
        <w:gridCol w:w="1147"/>
        <w:gridCol w:w="1935"/>
        <w:gridCol w:w="1282"/>
        <w:gridCol w:w="352"/>
        <w:gridCol w:w="1487"/>
        <w:gridCol w:w="1821"/>
      </w:tblGrid>
      <w:tr w:rsidR="00D40564" w:rsidRPr="004C2482" w14:paraId="5BEA74A7" w14:textId="77777777" w:rsidTr="00D40564">
        <w:tc>
          <w:tcPr>
            <w:tcW w:w="1147" w:type="dxa"/>
            <w:tcBorders>
              <w:top w:val="single" w:sz="4" w:space="0" w:color="auto"/>
              <w:left w:val="nil"/>
              <w:bottom w:val="single" w:sz="4" w:space="0" w:color="auto"/>
              <w:right w:val="nil"/>
            </w:tcBorders>
          </w:tcPr>
          <w:p w14:paraId="077CFA9D" w14:textId="77777777" w:rsidR="00D40564" w:rsidRPr="005C0E78" w:rsidRDefault="00D40564" w:rsidP="00D535E9">
            <w:pPr>
              <w:rPr>
                <w:rFonts w:ascii="Times New Roman" w:hAnsi="Times New Roman" w:cs="Times New Roman"/>
                <w:sz w:val="16"/>
                <w:szCs w:val="16"/>
              </w:rPr>
            </w:pPr>
          </w:p>
        </w:tc>
        <w:tc>
          <w:tcPr>
            <w:tcW w:w="1935" w:type="dxa"/>
            <w:tcBorders>
              <w:top w:val="single" w:sz="4" w:space="0" w:color="auto"/>
              <w:left w:val="nil"/>
              <w:bottom w:val="single" w:sz="4" w:space="0" w:color="auto"/>
              <w:right w:val="nil"/>
            </w:tcBorders>
            <w:hideMark/>
          </w:tcPr>
          <w:p w14:paraId="60A708C3"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No Minocycline</w:t>
            </w:r>
          </w:p>
          <w:p w14:paraId="030815BB"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(n=164)</w:t>
            </w:r>
          </w:p>
          <w:p w14:paraId="68366832"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w:t>
            </w:r>
          </w:p>
        </w:tc>
        <w:tc>
          <w:tcPr>
            <w:tcW w:w="1282" w:type="dxa"/>
            <w:tcBorders>
              <w:top w:val="single" w:sz="4" w:space="0" w:color="auto"/>
              <w:left w:val="nil"/>
              <w:bottom w:val="single" w:sz="4" w:space="0" w:color="auto"/>
              <w:right w:val="nil"/>
            </w:tcBorders>
            <w:hideMark/>
          </w:tcPr>
          <w:p w14:paraId="0A482807" w14:textId="77777777" w:rsidR="00D40564" w:rsidRPr="005C0E78" w:rsidRDefault="00D40564" w:rsidP="00D535E9">
            <w:pPr>
              <w:jc w:val="center"/>
              <w:rPr>
                <w:rFonts w:ascii="Times New Roman" w:hAnsi="Times New Roman" w:cs="Times New Roman"/>
                <w:sz w:val="16"/>
                <w:szCs w:val="16"/>
              </w:rPr>
            </w:pPr>
            <w:r>
              <w:rPr>
                <w:rFonts w:ascii="Times New Roman" w:hAnsi="Times New Roman" w:cs="Times New Roman"/>
                <w:sz w:val="16"/>
                <w:szCs w:val="16"/>
              </w:rPr>
              <w:t>All</w:t>
            </w:r>
            <w:r w:rsidRPr="005C0E78">
              <w:rPr>
                <w:rFonts w:ascii="Times New Roman" w:hAnsi="Times New Roman" w:cs="Times New Roman"/>
                <w:sz w:val="16"/>
                <w:szCs w:val="16"/>
              </w:rPr>
              <w:t xml:space="preserve"> Minocycline</w:t>
            </w:r>
          </w:p>
          <w:p w14:paraId="0D344134"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162)</w:t>
            </w:r>
          </w:p>
          <w:p w14:paraId="28B62542"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w:t>
            </w:r>
          </w:p>
        </w:tc>
        <w:tc>
          <w:tcPr>
            <w:tcW w:w="352" w:type="dxa"/>
            <w:tcBorders>
              <w:top w:val="single" w:sz="4" w:space="0" w:color="auto"/>
              <w:left w:val="nil"/>
              <w:bottom w:val="single" w:sz="4" w:space="0" w:color="auto"/>
              <w:right w:val="single" w:sz="4" w:space="0" w:color="auto"/>
            </w:tcBorders>
          </w:tcPr>
          <w:p w14:paraId="6EC025BF" w14:textId="77777777" w:rsidR="00D40564" w:rsidRPr="005C0E78" w:rsidRDefault="00D40564" w:rsidP="00D535E9">
            <w:pPr>
              <w:ind w:right="-622"/>
              <w:jc w:val="center"/>
              <w:rPr>
                <w:rFonts w:ascii="Times New Roman" w:hAnsi="Times New Roman" w:cs="Times New Roman"/>
                <w:sz w:val="16"/>
                <w:szCs w:val="16"/>
              </w:rPr>
            </w:pPr>
          </w:p>
        </w:tc>
        <w:tc>
          <w:tcPr>
            <w:tcW w:w="1487" w:type="dxa"/>
            <w:tcBorders>
              <w:top w:val="single" w:sz="4" w:space="0" w:color="auto"/>
              <w:left w:val="single" w:sz="4" w:space="0" w:color="auto"/>
              <w:bottom w:val="single" w:sz="4" w:space="0" w:color="auto"/>
              <w:right w:val="nil"/>
            </w:tcBorders>
            <w:hideMark/>
          </w:tcPr>
          <w:p w14:paraId="5C75093F" w14:textId="67130625"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No Omega</w:t>
            </w:r>
            <w:r w:rsidR="00925A6E">
              <w:rPr>
                <w:rFonts w:ascii="Times New Roman" w:hAnsi="Times New Roman" w:cs="Times New Roman"/>
                <w:sz w:val="16"/>
                <w:szCs w:val="16"/>
              </w:rPr>
              <w:t>-</w:t>
            </w:r>
            <w:r w:rsidRPr="005C0E78">
              <w:rPr>
                <w:rFonts w:ascii="Times New Roman" w:hAnsi="Times New Roman" w:cs="Times New Roman"/>
                <w:sz w:val="16"/>
                <w:szCs w:val="16"/>
              </w:rPr>
              <w:t>3</w:t>
            </w:r>
          </w:p>
          <w:p w14:paraId="10F08F48"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(n=164)</w:t>
            </w:r>
          </w:p>
          <w:p w14:paraId="77B56504"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w:t>
            </w:r>
          </w:p>
        </w:tc>
        <w:tc>
          <w:tcPr>
            <w:tcW w:w="1821" w:type="dxa"/>
            <w:tcBorders>
              <w:top w:val="single" w:sz="4" w:space="0" w:color="auto"/>
              <w:left w:val="nil"/>
              <w:bottom w:val="single" w:sz="4" w:space="0" w:color="auto"/>
              <w:right w:val="nil"/>
            </w:tcBorders>
            <w:hideMark/>
          </w:tcPr>
          <w:p w14:paraId="04F13C93" w14:textId="77777777" w:rsidR="00D40564" w:rsidRPr="005C0E78" w:rsidRDefault="00D40564" w:rsidP="00D535E9">
            <w:pPr>
              <w:jc w:val="center"/>
              <w:rPr>
                <w:rFonts w:ascii="Times New Roman" w:hAnsi="Times New Roman" w:cs="Times New Roman"/>
                <w:sz w:val="16"/>
                <w:szCs w:val="16"/>
              </w:rPr>
            </w:pPr>
            <w:r>
              <w:rPr>
                <w:rFonts w:ascii="Times New Roman" w:hAnsi="Times New Roman" w:cs="Times New Roman"/>
                <w:sz w:val="16"/>
                <w:szCs w:val="16"/>
              </w:rPr>
              <w:t>All</w:t>
            </w:r>
            <w:r w:rsidRPr="005C0E78">
              <w:rPr>
                <w:rFonts w:ascii="Times New Roman" w:hAnsi="Times New Roman" w:cs="Times New Roman"/>
                <w:sz w:val="16"/>
                <w:szCs w:val="16"/>
              </w:rPr>
              <w:t xml:space="preserve"> Omega-3</w:t>
            </w:r>
          </w:p>
          <w:p w14:paraId="35AD7918"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(n=162)</w:t>
            </w:r>
          </w:p>
          <w:p w14:paraId="5B0B4F34" w14:textId="77777777" w:rsidR="00D40564" w:rsidRPr="005C0E78" w:rsidRDefault="00D40564" w:rsidP="00D535E9">
            <w:pPr>
              <w:jc w:val="center"/>
              <w:rPr>
                <w:rFonts w:ascii="Times New Roman" w:hAnsi="Times New Roman" w:cs="Times New Roman"/>
                <w:sz w:val="16"/>
                <w:szCs w:val="16"/>
              </w:rPr>
            </w:pPr>
            <w:r w:rsidRPr="005C0E78">
              <w:rPr>
                <w:rFonts w:ascii="Times New Roman" w:hAnsi="Times New Roman" w:cs="Times New Roman"/>
                <w:sz w:val="16"/>
                <w:szCs w:val="16"/>
              </w:rPr>
              <w:t>N (%)</w:t>
            </w:r>
          </w:p>
        </w:tc>
      </w:tr>
      <w:tr w:rsidR="00D40564" w:rsidRPr="004C2482" w14:paraId="335ED111" w14:textId="77777777" w:rsidTr="00D40564">
        <w:tc>
          <w:tcPr>
            <w:tcW w:w="1147" w:type="dxa"/>
            <w:tcBorders>
              <w:top w:val="single" w:sz="4" w:space="0" w:color="auto"/>
              <w:left w:val="nil"/>
              <w:bottom w:val="nil"/>
              <w:right w:val="nil"/>
            </w:tcBorders>
            <w:hideMark/>
          </w:tcPr>
          <w:p w14:paraId="4C8A00AF" w14:textId="77777777"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3-month</w:t>
            </w:r>
          </w:p>
        </w:tc>
        <w:tc>
          <w:tcPr>
            <w:tcW w:w="1935" w:type="dxa"/>
            <w:tcBorders>
              <w:top w:val="single" w:sz="4" w:space="0" w:color="auto"/>
              <w:left w:val="nil"/>
              <w:bottom w:val="nil"/>
              <w:right w:val="nil"/>
            </w:tcBorders>
            <w:hideMark/>
          </w:tcPr>
          <w:p w14:paraId="6549277E" w14:textId="3E53E9A7" w:rsidR="00D40564" w:rsidRPr="005C0E78" w:rsidRDefault="00D40564" w:rsidP="00D535E9">
            <w:pPr>
              <w:spacing w:line="276" w:lineRule="auto"/>
              <w:ind w:right="191"/>
              <w:jc w:val="center"/>
              <w:rPr>
                <w:rFonts w:ascii="Times New Roman" w:hAnsi="Times New Roman" w:cs="Times New Roman"/>
                <w:sz w:val="16"/>
                <w:szCs w:val="16"/>
              </w:rPr>
            </w:pPr>
            <w:r w:rsidRPr="005C0E78">
              <w:rPr>
                <w:rFonts w:ascii="Times New Roman" w:hAnsi="Times New Roman" w:cs="Times New Roman"/>
                <w:sz w:val="16"/>
                <w:szCs w:val="16"/>
              </w:rPr>
              <w:t xml:space="preserve">19 </w:t>
            </w:r>
            <w:r>
              <w:rPr>
                <w:rFonts w:ascii="Times New Roman" w:hAnsi="Times New Roman" w:cs="Times New Roman"/>
                <w:sz w:val="16"/>
                <w:szCs w:val="16"/>
              </w:rPr>
              <w:t>(11.6)</w:t>
            </w:r>
          </w:p>
        </w:tc>
        <w:tc>
          <w:tcPr>
            <w:tcW w:w="1282" w:type="dxa"/>
            <w:tcBorders>
              <w:top w:val="single" w:sz="4" w:space="0" w:color="auto"/>
              <w:left w:val="nil"/>
              <w:bottom w:val="nil"/>
              <w:right w:val="nil"/>
            </w:tcBorders>
            <w:hideMark/>
          </w:tcPr>
          <w:p w14:paraId="427CF885"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19 (11·7)</w:t>
            </w:r>
          </w:p>
        </w:tc>
        <w:tc>
          <w:tcPr>
            <w:tcW w:w="352" w:type="dxa"/>
            <w:tcBorders>
              <w:top w:val="single" w:sz="4" w:space="0" w:color="auto"/>
              <w:left w:val="nil"/>
              <w:bottom w:val="nil"/>
              <w:right w:val="single" w:sz="4" w:space="0" w:color="auto"/>
            </w:tcBorders>
          </w:tcPr>
          <w:p w14:paraId="4F56E7CC" w14:textId="77777777" w:rsidR="00D40564" w:rsidRPr="005C0E78" w:rsidRDefault="00D40564" w:rsidP="00D535E9">
            <w:pPr>
              <w:ind w:right="-622"/>
              <w:jc w:val="center"/>
              <w:rPr>
                <w:rFonts w:ascii="Times New Roman" w:hAnsi="Times New Roman" w:cs="Times New Roman"/>
                <w:sz w:val="16"/>
                <w:szCs w:val="16"/>
              </w:rPr>
            </w:pPr>
          </w:p>
        </w:tc>
        <w:tc>
          <w:tcPr>
            <w:tcW w:w="1487" w:type="dxa"/>
            <w:tcBorders>
              <w:top w:val="single" w:sz="4" w:space="0" w:color="auto"/>
              <w:left w:val="single" w:sz="4" w:space="0" w:color="auto"/>
              <w:bottom w:val="nil"/>
              <w:right w:val="nil"/>
            </w:tcBorders>
            <w:hideMark/>
          </w:tcPr>
          <w:p w14:paraId="54076303"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13 (7·9)</w:t>
            </w:r>
          </w:p>
        </w:tc>
        <w:tc>
          <w:tcPr>
            <w:tcW w:w="1821" w:type="dxa"/>
            <w:tcBorders>
              <w:top w:val="single" w:sz="4" w:space="0" w:color="auto"/>
              <w:left w:val="nil"/>
              <w:bottom w:val="nil"/>
              <w:right w:val="nil"/>
            </w:tcBorders>
            <w:hideMark/>
          </w:tcPr>
          <w:p w14:paraId="3A6E4521" w14:textId="77777777" w:rsidR="00D40564" w:rsidRPr="005C0E78" w:rsidRDefault="00D40564" w:rsidP="00D535E9">
            <w:pPr>
              <w:spacing w:line="276" w:lineRule="auto"/>
              <w:ind w:right="30"/>
              <w:jc w:val="center"/>
              <w:rPr>
                <w:rFonts w:ascii="Times New Roman" w:hAnsi="Times New Roman" w:cs="Times New Roman"/>
                <w:sz w:val="16"/>
                <w:szCs w:val="16"/>
              </w:rPr>
            </w:pPr>
            <w:r w:rsidRPr="005C0E78">
              <w:rPr>
                <w:rFonts w:ascii="Times New Roman" w:hAnsi="Times New Roman" w:cs="Times New Roman"/>
                <w:sz w:val="16"/>
                <w:szCs w:val="16"/>
              </w:rPr>
              <w:t>25 (14·8)</w:t>
            </w:r>
          </w:p>
        </w:tc>
      </w:tr>
      <w:tr w:rsidR="00D40564" w:rsidRPr="004C2482" w14:paraId="2F8CFA13" w14:textId="77777777" w:rsidTr="00D40564">
        <w:tc>
          <w:tcPr>
            <w:tcW w:w="1147" w:type="dxa"/>
            <w:tcBorders>
              <w:top w:val="nil"/>
              <w:left w:val="nil"/>
              <w:bottom w:val="nil"/>
              <w:right w:val="nil"/>
            </w:tcBorders>
            <w:hideMark/>
          </w:tcPr>
          <w:p w14:paraId="578736FE" w14:textId="77777777"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6-month</w:t>
            </w:r>
          </w:p>
        </w:tc>
        <w:tc>
          <w:tcPr>
            <w:tcW w:w="1935" w:type="dxa"/>
            <w:tcBorders>
              <w:top w:val="nil"/>
              <w:left w:val="nil"/>
              <w:bottom w:val="nil"/>
              <w:right w:val="nil"/>
            </w:tcBorders>
            <w:hideMark/>
          </w:tcPr>
          <w:p w14:paraId="7955827D" w14:textId="3C09AC9A" w:rsidR="00D40564" w:rsidRPr="005C0E78" w:rsidRDefault="00D40564" w:rsidP="00D535E9">
            <w:pPr>
              <w:spacing w:line="276" w:lineRule="auto"/>
              <w:ind w:right="191"/>
              <w:jc w:val="center"/>
              <w:rPr>
                <w:rFonts w:ascii="Times New Roman" w:hAnsi="Times New Roman" w:cs="Times New Roman"/>
                <w:sz w:val="16"/>
                <w:szCs w:val="16"/>
              </w:rPr>
            </w:pPr>
            <w:r w:rsidRPr="005C0E78">
              <w:rPr>
                <w:rFonts w:ascii="Times New Roman" w:hAnsi="Times New Roman" w:cs="Times New Roman"/>
                <w:sz w:val="16"/>
                <w:szCs w:val="16"/>
              </w:rPr>
              <w:t xml:space="preserve">5 </w:t>
            </w:r>
            <w:r>
              <w:rPr>
                <w:rFonts w:ascii="Times New Roman" w:hAnsi="Times New Roman" w:cs="Times New Roman"/>
                <w:sz w:val="16"/>
                <w:szCs w:val="16"/>
              </w:rPr>
              <w:t>(3.1)</w:t>
            </w:r>
          </w:p>
        </w:tc>
        <w:tc>
          <w:tcPr>
            <w:tcW w:w="1282" w:type="dxa"/>
            <w:tcBorders>
              <w:top w:val="nil"/>
              <w:left w:val="nil"/>
              <w:bottom w:val="nil"/>
              <w:right w:val="nil"/>
            </w:tcBorders>
            <w:hideMark/>
          </w:tcPr>
          <w:p w14:paraId="607BFBE8" w14:textId="4FFC0943"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 xml:space="preserve">2 </w:t>
            </w:r>
            <w:r>
              <w:rPr>
                <w:rFonts w:ascii="Times New Roman" w:hAnsi="Times New Roman" w:cs="Times New Roman"/>
                <w:sz w:val="16"/>
                <w:szCs w:val="16"/>
              </w:rPr>
              <w:t>(1.2)</w:t>
            </w:r>
          </w:p>
        </w:tc>
        <w:tc>
          <w:tcPr>
            <w:tcW w:w="352" w:type="dxa"/>
            <w:tcBorders>
              <w:top w:val="nil"/>
              <w:left w:val="nil"/>
              <w:bottom w:val="nil"/>
              <w:right w:val="single" w:sz="4" w:space="0" w:color="auto"/>
            </w:tcBorders>
          </w:tcPr>
          <w:p w14:paraId="0F7BCEEC" w14:textId="77777777" w:rsidR="00D40564" w:rsidRPr="005C0E78" w:rsidRDefault="00D40564" w:rsidP="00D535E9">
            <w:pPr>
              <w:ind w:right="-622"/>
              <w:jc w:val="center"/>
              <w:rPr>
                <w:rFonts w:ascii="Times New Roman" w:hAnsi="Times New Roman" w:cs="Times New Roman"/>
                <w:sz w:val="16"/>
                <w:szCs w:val="16"/>
              </w:rPr>
            </w:pPr>
          </w:p>
        </w:tc>
        <w:tc>
          <w:tcPr>
            <w:tcW w:w="1487" w:type="dxa"/>
            <w:tcBorders>
              <w:top w:val="nil"/>
              <w:left w:val="single" w:sz="4" w:space="0" w:color="auto"/>
              <w:bottom w:val="nil"/>
              <w:right w:val="nil"/>
            </w:tcBorders>
            <w:hideMark/>
          </w:tcPr>
          <w:p w14:paraId="1BBDECD5"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4 (2·4)</w:t>
            </w:r>
          </w:p>
        </w:tc>
        <w:tc>
          <w:tcPr>
            <w:tcW w:w="1821" w:type="dxa"/>
            <w:tcBorders>
              <w:top w:val="nil"/>
              <w:left w:val="nil"/>
              <w:bottom w:val="nil"/>
              <w:right w:val="nil"/>
            </w:tcBorders>
            <w:hideMark/>
          </w:tcPr>
          <w:p w14:paraId="60336A97" w14:textId="77777777" w:rsidR="00D40564" w:rsidRPr="005C0E78" w:rsidRDefault="00D40564" w:rsidP="00D535E9">
            <w:pPr>
              <w:spacing w:line="276" w:lineRule="auto"/>
              <w:ind w:right="30"/>
              <w:jc w:val="center"/>
              <w:rPr>
                <w:rFonts w:ascii="Times New Roman" w:hAnsi="Times New Roman" w:cs="Times New Roman"/>
                <w:sz w:val="16"/>
                <w:szCs w:val="16"/>
              </w:rPr>
            </w:pPr>
            <w:r w:rsidRPr="005C0E78">
              <w:rPr>
                <w:rFonts w:ascii="Times New Roman" w:hAnsi="Times New Roman" w:cs="Times New Roman"/>
                <w:sz w:val="16"/>
                <w:szCs w:val="16"/>
              </w:rPr>
              <w:t>3 (1·9)</w:t>
            </w:r>
          </w:p>
        </w:tc>
      </w:tr>
      <w:tr w:rsidR="00D40564" w:rsidRPr="004C2482" w14:paraId="5A5731D9" w14:textId="77777777" w:rsidTr="00D40564">
        <w:tc>
          <w:tcPr>
            <w:tcW w:w="1147" w:type="dxa"/>
            <w:tcBorders>
              <w:top w:val="nil"/>
              <w:left w:val="nil"/>
              <w:bottom w:val="single" w:sz="4" w:space="0" w:color="auto"/>
              <w:right w:val="nil"/>
            </w:tcBorders>
            <w:hideMark/>
          </w:tcPr>
          <w:p w14:paraId="4E626EDD" w14:textId="3D9BD2D4"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1</w:t>
            </w:r>
            <w:r>
              <w:rPr>
                <w:rFonts w:ascii="Times New Roman" w:hAnsi="Times New Roman" w:cs="Times New Roman"/>
                <w:sz w:val="16"/>
                <w:szCs w:val="16"/>
              </w:rPr>
              <w:t>2</w:t>
            </w:r>
            <w:r w:rsidRPr="005C0E78">
              <w:rPr>
                <w:rFonts w:ascii="Times New Roman" w:hAnsi="Times New Roman" w:cs="Times New Roman"/>
                <w:sz w:val="16"/>
                <w:szCs w:val="16"/>
              </w:rPr>
              <w:t>- month</w:t>
            </w:r>
          </w:p>
        </w:tc>
        <w:tc>
          <w:tcPr>
            <w:tcW w:w="1935" w:type="dxa"/>
            <w:tcBorders>
              <w:top w:val="nil"/>
              <w:left w:val="nil"/>
              <w:bottom w:val="single" w:sz="4" w:space="0" w:color="auto"/>
              <w:right w:val="nil"/>
            </w:tcBorders>
            <w:hideMark/>
          </w:tcPr>
          <w:p w14:paraId="3143E476" w14:textId="5EF29B15" w:rsidR="00D40564" w:rsidRPr="005C0E78" w:rsidRDefault="00D40564" w:rsidP="00D40564">
            <w:pPr>
              <w:spacing w:line="276" w:lineRule="auto"/>
              <w:ind w:right="191"/>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0</w:t>
            </w:r>
          </w:p>
        </w:tc>
        <w:tc>
          <w:tcPr>
            <w:tcW w:w="1282" w:type="dxa"/>
            <w:tcBorders>
              <w:top w:val="nil"/>
              <w:left w:val="nil"/>
              <w:bottom w:val="single" w:sz="4" w:space="0" w:color="auto"/>
              <w:right w:val="nil"/>
            </w:tcBorders>
            <w:hideMark/>
          </w:tcPr>
          <w:p w14:paraId="14A043FC" w14:textId="4A646903" w:rsidR="00D40564" w:rsidRPr="005C0E78" w:rsidRDefault="00EF0C9D" w:rsidP="00EF0C9D">
            <w:p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00D40564" w:rsidRPr="005C0E78">
              <w:rPr>
                <w:rFonts w:ascii="Times New Roman" w:hAnsi="Times New Roman" w:cs="Times New Roman"/>
                <w:sz w:val="16"/>
                <w:szCs w:val="16"/>
              </w:rPr>
              <w:t xml:space="preserve">0 </w:t>
            </w:r>
          </w:p>
        </w:tc>
        <w:tc>
          <w:tcPr>
            <w:tcW w:w="352" w:type="dxa"/>
            <w:tcBorders>
              <w:top w:val="nil"/>
              <w:left w:val="nil"/>
              <w:bottom w:val="single" w:sz="4" w:space="0" w:color="auto"/>
              <w:right w:val="single" w:sz="4" w:space="0" w:color="auto"/>
            </w:tcBorders>
          </w:tcPr>
          <w:p w14:paraId="635CC81A" w14:textId="77777777" w:rsidR="00D40564" w:rsidRDefault="00D40564" w:rsidP="00D535E9">
            <w:pPr>
              <w:ind w:right="-622"/>
              <w:rPr>
                <w:rFonts w:ascii="Times New Roman" w:hAnsi="Times New Roman" w:cs="Times New Roman"/>
                <w:sz w:val="16"/>
                <w:szCs w:val="16"/>
              </w:rPr>
            </w:pPr>
          </w:p>
        </w:tc>
        <w:tc>
          <w:tcPr>
            <w:tcW w:w="1487" w:type="dxa"/>
            <w:tcBorders>
              <w:top w:val="nil"/>
              <w:left w:val="single" w:sz="4" w:space="0" w:color="auto"/>
              <w:bottom w:val="single" w:sz="4" w:space="0" w:color="auto"/>
              <w:right w:val="nil"/>
            </w:tcBorders>
            <w:hideMark/>
          </w:tcPr>
          <w:p w14:paraId="79757811" w14:textId="7BE3001B" w:rsidR="00D40564" w:rsidRPr="005C0E78" w:rsidRDefault="00D40564" w:rsidP="00D535E9">
            <w:pPr>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00860729">
              <w:rPr>
                <w:rFonts w:ascii="Times New Roman" w:hAnsi="Times New Roman" w:cs="Times New Roman"/>
                <w:sz w:val="16"/>
                <w:szCs w:val="16"/>
              </w:rPr>
              <w:t xml:space="preserve"> </w:t>
            </w:r>
            <w:r w:rsidRPr="005C0E78">
              <w:rPr>
                <w:rFonts w:ascii="Times New Roman" w:hAnsi="Times New Roman" w:cs="Times New Roman"/>
                <w:sz w:val="16"/>
                <w:szCs w:val="16"/>
              </w:rPr>
              <w:t xml:space="preserve">0 </w:t>
            </w:r>
          </w:p>
        </w:tc>
        <w:tc>
          <w:tcPr>
            <w:tcW w:w="1821" w:type="dxa"/>
            <w:tcBorders>
              <w:top w:val="nil"/>
              <w:left w:val="nil"/>
              <w:bottom w:val="single" w:sz="4" w:space="0" w:color="auto"/>
              <w:right w:val="nil"/>
            </w:tcBorders>
            <w:hideMark/>
          </w:tcPr>
          <w:p w14:paraId="2A8C1039" w14:textId="3DF80A40" w:rsidR="00D40564" w:rsidRPr="005C0E78" w:rsidRDefault="00D40564" w:rsidP="00D535E9">
            <w:pPr>
              <w:spacing w:line="276" w:lineRule="auto"/>
              <w:ind w:right="30"/>
              <w:rPr>
                <w:rFonts w:ascii="Times New Roman" w:hAnsi="Times New Roman" w:cs="Times New Roman"/>
                <w:sz w:val="16"/>
                <w:szCs w:val="16"/>
              </w:rPr>
            </w:pPr>
            <w:r>
              <w:rPr>
                <w:rFonts w:ascii="Times New Roman" w:hAnsi="Times New Roman" w:cs="Times New Roman"/>
                <w:sz w:val="16"/>
                <w:szCs w:val="16"/>
              </w:rPr>
              <w:t xml:space="preserve">              </w:t>
            </w:r>
            <w:r w:rsidRPr="005C0E78">
              <w:rPr>
                <w:rFonts w:ascii="Times New Roman" w:hAnsi="Times New Roman" w:cs="Times New Roman"/>
                <w:sz w:val="16"/>
                <w:szCs w:val="16"/>
              </w:rPr>
              <w:t xml:space="preserve">0 </w:t>
            </w:r>
          </w:p>
        </w:tc>
      </w:tr>
      <w:tr w:rsidR="00D40564" w:rsidRPr="004C2482" w14:paraId="501A6B29" w14:textId="77777777" w:rsidTr="00D40564">
        <w:tc>
          <w:tcPr>
            <w:tcW w:w="1147" w:type="dxa"/>
            <w:tcBorders>
              <w:top w:val="single" w:sz="4" w:space="0" w:color="auto"/>
              <w:left w:val="nil"/>
              <w:bottom w:val="single" w:sz="4" w:space="0" w:color="auto"/>
              <w:right w:val="nil"/>
            </w:tcBorders>
            <w:hideMark/>
          </w:tcPr>
          <w:p w14:paraId="5E20352F" w14:textId="77777777" w:rsidR="00D40564" w:rsidRPr="005C0E78" w:rsidRDefault="00D40564" w:rsidP="00D535E9">
            <w:pPr>
              <w:spacing w:line="276" w:lineRule="auto"/>
              <w:rPr>
                <w:rFonts w:ascii="Times New Roman" w:hAnsi="Times New Roman" w:cs="Times New Roman"/>
                <w:sz w:val="16"/>
                <w:szCs w:val="16"/>
              </w:rPr>
            </w:pPr>
            <w:r w:rsidRPr="005C0E78">
              <w:rPr>
                <w:rFonts w:ascii="Times New Roman" w:hAnsi="Times New Roman" w:cs="Times New Roman"/>
                <w:sz w:val="16"/>
                <w:szCs w:val="16"/>
              </w:rPr>
              <w:t>Total</w:t>
            </w:r>
          </w:p>
        </w:tc>
        <w:tc>
          <w:tcPr>
            <w:tcW w:w="1935" w:type="dxa"/>
            <w:tcBorders>
              <w:top w:val="single" w:sz="4" w:space="0" w:color="auto"/>
              <w:left w:val="nil"/>
              <w:bottom w:val="single" w:sz="4" w:space="0" w:color="auto"/>
              <w:right w:val="nil"/>
            </w:tcBorders>
            <w:hideMark/>
          </w:tcPr>
          <w:p w14:paraId="14A546BC" w14:textId="77777777" w:rsidR="00D40564" w:rsidRPr="005C0E78" w:rsidRDefault="00D40564" w:rsidP="00D535E9">
            <w:pPr>
              <w:spacing w:line="276" w:lineRule="auto"/>
              <w:ind w:right="191"/>
              <w:jc w:val="center"/>
              <w:rPr>
                <w:rFonts w:ascii="Times New Roman" w:hAnsi="Times New Roman" w:cs="Times New Roman"/>
                <w:sz w:val="16"/>
                <w:szCs w:val="16"/>
              </w:rPr>
            </w:pPr>
            <w:r w:rsidRPr="005C0E78">
              <w:rPr>
                <w:rFonts w:ascii="Times New Roman" w:hAnsi="Times New Roman" w:cs="Times New Roman"/>
                <w:sz w:val="16"/>
                <w:szCs w:val="16"/>
              </w:rPr>
              <w:t>24 (14·6)</w:t>
            </w:r>
          </w:p>
        </w:tc>
        <w:tc>
          <w:tcPr>
            <w:tcW w:w="1282" w:type="dxa"/>
            <w:tcBorders>
              <w:top w:val="single" w:sz="4" w:space="0" w:color="auto"/>
              <w:left w:val="nil"/>
              <w:bottom w:val="single" w:sz="4" w:space="0" w:color="auto"/>
              <w:right w:val="nil"/>
            </w:tcBorders>
            <w:hideMark/>
          </w:tcPr>
          <w:p w14:paraId="23975B09"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21 (12·3)</w:t>
            </w:r>
          </w:p>
        </w:tc>
        <w:tc>
          <w:tcPr>
            <w:tcW w:w="352" w:type="dxa"/>
            <w:tcBorders>
              <w:top w:val="single" w:sz="4" w:space="0" w:color="auto"/>
              <w:left w:val="nil"/>
              <w:bottom w:val="single" w:sz="4" w:space="0" w:color="auto"/>
              <w:right w:val="single" w:sz="4" w:space="0" w:color="auto"/>
            </w:tcBorders>
          </w:tcPr>
          <w:p w14:paraId="008C3FB7" w14:textId="77777777" w:rsidR="00D40564" w:rsidRPr="005C0E78" w:rsidRDefault="00D40564" w:rsidP="00D535E9">
            <w:pPr>
              <w:ind w:right="-622"/>
              <w:jc w:val="center"/>
              <w:rPr>
                <w:rFonts w:ascii="Times New Roman" w:hAnsi="Times New Roman" w:cs="Times New Roman"/>
                <w:sz w:val="16"/>
                <w:szCs w:val="16"/>
              </w:rPr>
            </w:pPr>
          </w:p>
        </w:tc>
        <w:tc>
          <w:tcPr>
            <w:tcW w:w="1487" w:type="dxa"/>
            <w:tcBorders>
              <w:top w:val="single" w:sz="4" w:space="0" w:color="auto"/>
              <w:left w:val="single" w:sz="4" w:space="0" w:color="auto"/>
              <w:bottom w:val="single" w:sz="4" w:space="0" w:color="auto"/>
              <w:right w:val="nil"/>
            </w:tcBorders>
            <w:hideMark/>
          </w:tcPr>
          <w:p w14:paraId="1F7501FC" w14:textId="77777777" w:rsidR="00D40564" w:rsidRPr="005C0E78" w:rsidRDefault="00D40564" w:rsidP="00D535E9">
            <w:pPr>
              <w:spacing w:line="276" w:lineRule="auto"/>
              <w:jc w:val="center"/>
              <w:rPr>
                <w:rFonts w:ascii="Times New Roman" w:hAnsi="Times New Roman" w:cs="Times New Roman"/>
                <w:sz w:val="16"/>
                <w:szCs w:val="16"/>
              </w:rPr>
            </w:pPr>
            <w:r w:rsidRPr="005C0E78">
              <w:rPr>
                <w:rFonts w:ascii="Times New Roman" w:hAnsi="Times New Roman" w:cs="Times New Roman"/>
                <w:sz w:val="16"/>
                <w:szCs w:val="16"/>
              </w:rPr>
              <w:t>17 (10·4)</w:t>
            </w:r>
          </w:p>
        </w:tc>
        <w:tc>
          <w:tcPr>
            <w:tcW w:w="1821" w:type="dxa"/>
            <w:tcBorders>
              <w:top w:val="single" w:sz="4" w:space="0" w:color="auto"/>
              <w:left w:val="nil"/>
              <w:bottom w:val="single" w:sz="4" w:space="0" w:color="auto"/>
              <w:right w:val="nil"/>
            </w:tcBorders>
            <w:hideMark/>
          </w:tcPr>
          <w:p w14:paraId="66D9E45B" w14:textId="77777777" w:rsidR="00D40564" w:rsidRPr="005C0E78" w:rsidRDefault="00D40564" w:rsidP="00D535E9">
            <w:pPr>
              <w:spacing w:line="276" w:lineRule="auto"/>
              <w:ind w:right="30"/>
              <w:jc w:val="center"/>
              <w:rPr>
                <w:rFonts w:ascii="Times New Roman" w:hAnsi="Times New Roman" w:cs="Times New Roman"/>
                <w:sz w:val="16"/>
                <w:szCs w:val="16"/>
              </w:rPr>
            </w:pPr>
            <w:r w:rsidRPr="005C0E78">
              <w:rPr>
                <w:rFonts w:ascii="Times New Roman" w:hAnsi="Times New Roman" w:cs="Times New Roman"/>
                <w:sz w:val="16"/>
                <w:szCs w:val="16"/>
              </w:rPr>
              <w:t>28 (16·7)</w:t>
            </w:r>
          </w:p>
        </w:tc>
      </w:tr>
    </w:tbl>
    <w:p w14:paraId="083A0747" w14:textId="3535F12E" w:rsidR="00D40564" w:rsidRDefault="00D40564" w:rsidP="00D40564">
      <w:pPr>
        <w:rPr>
          <w:rFonts w:ascii="Times New Roman" w:hAnsi="Times New Roman" w:cs="Times New Roman"/>
          <w:b/>
          <w:bCs/>
          <w:sz w:val="20"/>
          <w:szCs w:val="20"/>
        </w:rPr>
      </w:pPr>
    </w:p>
    <w:p w14:paraId="71724900" w14:textId="77777777" w:rsidR="00D40564" w:rsidRDefault="00D40564" w:rsidP="00D40564">
      <w:pPr>
        <w:rPr>
          <w:rFonts w:ascii="Times New Roman" w:hAnsi="Times New Roman" w:cs="Times New Roman"/>
          <w:sz w:val="24"/>
          <w:szCs w:val="24"/>
          <w:u w:val="single"/>
        </w:rPr>
      </w:pPr>
    </w:p>
    <w:p w14:paraId="074B3808" w14:textId="77777777" w:rsidR="00D40564" w:rsidRDefault="00D40564" w:rsidP="00D40564">
      <w:pPr>
        <w:spacing w:line="360" w:lineRule="auto"/>
        <w:rPr>
          <w:rFonts w:ascii="Times New Roman" w:hAnsi="Times New Roman" w:cs="Times New Roman"/>
          <w:sz w:val="24"/>
          <w:szCs w:val="24"/>
        </w:rPr>
      </w:pPr>
    </w:p>
    <w:p w14:paraId="34EED9FA" w14:textId="77777777" w:rsidR="00D40564" w:rsidRPr="00B067C6" w:rsidRDefault="00D40564" w:rsidP="00D40564">
      <w:pPr>
        <w:spacing w:after="0" w:line="240" w:lineRule="auto"/>
        <w:rPr>
          <w:rFonts w:ascii="Times" w:hAnsi="Times"/>
          <w:sz w:val="20"/>
          <w:szCs w:val="20"/>
        </w:rPr>
      </w:pPr>
      <w:r w:rsidRPr="00B067C6">
        <w:rPr>
          <w:rFonts w:ascii="Times" w:hAnsi="Times"/>
          <w:sz w:val="20"/>
          <w:szCs w:val="20"/>
        </w:rPr>
        <w:t>Key:</w:t>
      </w:r>
    </w:p>
    <w:p w14:paraId="4A2D1C1B" w14:textId="1FBD3BD9" w:rsidR="00D40564" w:rsidRPr="00B067C6" w:rsidRDefault="00D40564" w:rsidP="00D40564">
      <w:pPr>
        <w:spacing w:after="0" w:line="240" w:lineRule="auto"/>
        <w:rPr>
          <w:rFonts w:ascii="Times" w:hAnsi="Times"/>
          <w:sz w:val="20"/>
          <w:szCs w:val="20"/>
        </w:rPr>
      </w:pPr>
      <w:r w:rsidRPr="00B067C6">
        <w:rPr>
          <w:rFonts w:ascii="Times" w:hAnsi="Times"/>
          <w:sz w:val="20"/>
          <w:szCs w:val="20"/>
        </w:rPr>
        <w:t>No Minocycline</w:t>
      </w:r>
      <w:r w:rsidR="00925A6E">
        <w:rPr>
          <w:rFonts w:ascii="Times" w:hAnsi="Times"/>
          <w:sz w:val="20"/>
          <w:szCs w:val="20"/>
        </w:rPr>
        <w:t xml:space="preserve"> group comprised </w:t>
      </w:r>
      <w:r w:rsidRPr="00B067C6">
        <w:rPr>
          <w:rFonts w:ascii="Times" w:hAnsi="Times"/>
          <w:sz w:val="20"/>
          <w:szCs w:val="20"/>
        </w:rPr>
        <w:t xml:space="preserve">Placebo + Placebo </w:t>
      </w:r>
      <w:r w:rsidR="00925A6E">
        <w:rPr>
          <w:rFonts w:ascii="Times" w:hAnsi="Times"/>
          <w:sz w:val="20"/>
          <w:szCs w:val="20"/>
        </w:rPr>
        <w:t>and</w:t>
      </w:r>
      <w:r w:rsidRPr="00B067C6">
        <w:rPr>
          <w:rFonts w:ascii="Times" w:hAnsi="Times"/>
          <w:sz w:val="20"/>
          <w:szCs w:val="20"/>
        </w:rPr>
        <w:t xml:space="preserve"> Omega-</w:t>
      </w:r>
      <w:r w:rsidR="00925A6E">
        <w:rPr>
          <w:rFonts w:ascii="Times" w:hAnsi="Times"/>
          <w:sz w:val="20"/>
          <w:szCs w:val="20"/>
        </w:rPr>
        <w:t>3</w:t>
      </w:r>
      <w:r w:rsidRPr="00B067C6">
        <w:rPr>
          <w:rFonts w:ascii="Times" w:hAnsi="Times"/>
          <w:sz w:val="20"/>
          <w:szCs w:val="20"/>
        </w:rPr>
        <w:t xml:space="preserve"> + Placebo treatment groups </w:t>
      </w:r>
    </w:p>
    <w:p w14:paraId="3F9C168E" w14:textId="053F954D" w:rsidR="00D40564" w:rsidRPr="00B067C6" w:rsidRDefault="00D40564" w:rsidP="00D40564">
      <w:pPr>
        <w:spacing w:after="0" w:line="240" w:lineRule="auto"/>
        <w:rPr>
          <w:rFonts w:ascii="Times" w:hAnsi="Times"/>
          <w:sz w:val="20"/>
          <w:szCs w:val="20"/>
        </w:rPr>
      </w:pPr>
      <w:r w:rsidRPr="00B067C6">
        <w:rPr>
          <w:rFonts w:ascii="Times" w:hAnsi="Times"/>
          <w:sz w:val="20"/>
          <w:szCs w:val="20"/>
        </w:rPr>
        <w:t>All Minocycline</w:t>
      </w:r>
      <w:r w:rsidR="00925A6E">
        <w:rPr>
          <w:rFonts w:ascii="Times" w:hAnsi="Times"/>
          <w:sz w:val="20"/>
          <w:szCs w:val="20"/>
        </w:rPr>
        <w:t xml:space="preserve"> group comprised </w:t>
      </w:r>
      <w:r w:rsidRPr="00B067C6">
        <w:rPr>
          <w:rFonts w:ascii="Times" w:hAnsi="Times"/>
          <w:sz w:val="20"/>
          <w:szCs w:val="20"/>
        </w:rPr>
        <w:t xml:space="preserve">Minocycline + Placebo </w:t>
      </w:r>
      <w:r w:rsidR="00925A6E">
        <w:rPr>
          <w:rFonts w:ascii="Times" w:hAnsi="Times"/>
          <w:sz w:val="20"/>
          <w:szCs w:val="20"/>
        </w:rPr>
        <w:t>and</w:t>
      </w:r>
      <w:r w:rsidRPr="00B067C6">
        <w:rPr>
          <w:rFonts w:ascii="Times" w:hAnsi="Times"/>
          <w:sz w:val="20"/>
          <w:szCs w:val="20"/>
        </w:rPr>
        <w:t xml:space="preserve"> Omega-3 + Minocycline treatment groups</w:t>
      </w:r>
    </w:p>
    <w:p w14:paraId="621A268B" w14:textId="5C1FB122" w:rsidR="00D40564" w:rsidRPr="00B067C6" w:rsidRDefault="00D40564" w:rsidP="00D40564">
      <w:pPr>
        <w:spacing w:after="0" w:line="240" w:lineRule="auto"/>
        <w:rPr>
          <w:rFonts w:ascii="Times" w:hAnsi="Times"/>
          <w:sz w:val="20"/>
          <w:szCs w:val="20"/>
        </w:rPr>
      </w:pPr>
      <w:r w:rsidRPr="00B067C6">
        <w:rPr>
          <w:rFonts w:ascii="Times" w:hAnsi="Times"/>
          <w:sz w:val="20"/>
          <w:szCs w:val="20"/>
        </w:rPr>
        <w:t>No Omega-3</w:t>
      </w:r>
      <w:r w:rsidR="00925A6E">
        <w:rPr>
          <w:rFonts w:ascii="Times" w:hAnsi="Times"/>
          <w:sz w:val="20"/>
          <w:szCs w:val="20"/>
        </w:rPr>
        <w:t xml:space="preserve"> group comprised</w:t>
      </w:r>
      <w:r w:rsidRPr="00B067C6">
        <w:rPr>
          <w:rFonts w:ascii="Times" w:hAnsi="Times"/>
          <w:sz w:val="20"/>
          <w:szCs w:val="20"/>
        </w:rPr>
        <w:t xml:space="preserve"> Placebo + Placebo </w:t>
      </w:r>
      <w:r w:rsidR="00925A6E">
        <w:rPr>
          <w:rFonts w:ascii="Times" w:hAnsi="Times"/>
          <w:sz w:val="20"/>
          <w:szCs w:val="20"/>
        </w:rPr>
        <w:t>and</w:t>
      </w:r>
      <w:r w:rsidRPr="00B067C6">
        <w:rPr>
          <w:rFonts w:ascii="Times" w:hAnsi="Times"/>
          <w:sz w:val="20"/>
          <w:szCs w:val="20"/>
        </w:rPr>
        <w:t xml:space="preserve"> Minocycline + Placebo treatment groups</w:t>
      </w:r>
    </w:p>
    <w:p w14:paraId="20457DFC" w14:textId="1B9B6B25" w:rsidR="00D40564" w:rsidRPr="00B067C6" w:rsidRDefault="00D40564" w:rsidP="00D40564">
      <w:pPr>
        <w:spacing w:after="0" w:line="240" w:lineRule="auto"/>
        <w:rPr>
          <w:rFonts w:ascii="Times" w:hAnsi="Times"/>
          <w:sz w:val="20"/>
          <w:szCs w:val="20"/>
        </w:rPr>
      </w:pPr>
      <w:r w:rsidRPr="00B067C6">
        <w:rPr>
          <w:rFonts w:ascii="Times" w:hAnsi="Times"/>
          <w:sz w:val="20"/>
          <w:szCs w:val="20"/>
        </w:rPr>
        <w:t>All Omega-3</w:t>
      </w:r>
      <w:r w:rsidR="00925A6E">
        <w:rPr>
          <w:rFonts w:ascii="Times" w:hAnsi="Times"/>
          <w:sz w:val="20"/>
          <w:szCs w:val="20"/>
        </w:rPr>
        <w:t xml:space="preserve"> group comprised </w:t>
      </w:r>
      <w:r w:rsidRPr="00B067C6">
        <w:rPr>
          <w:rFonts w:ascii="Times" w:hAnsi="Times"/>
          <w:sz w:val="20"/>
          <w:szCs w:val="20"/>
        </w:rPr>
        <w:t xml:space="preserve">Omega-3 + Placebo </w:t>
      </w:r>
      <w:r w:rsidR="00925A6E">
        <w:rPr>
          <w:rFonts w:ascii="Times" w:hAnsi="Times"/>
          <w:sz w:val="20"/>
          <w:szCs w:val="20"/>
        </w:rPr>
        <w:t>and</w:t>
      </w:r>
      <w:r w:rsidRPr="00B067C6">
        <w:rPr>
          <w:rFonts w:ascii="Times" w:hAnsi="Times"/>
          <w:sz w:val="20"/>
          <w:szCs w:val="20"/>
        </w:rPr>
        <w:t xml:space="preserve"> Omega 3 + Minocycline treatment groups</w:t>
      </w:r>
    </w:p>
    <w:p w14:paraId="233B4C67" w14:textId="77777777" w:rsidR="00D40564" w:rsidRDefault="00D40564" w:rsidP="00D40564">
      <w:pPr>
        <w:spacing w:line="360" w:lineRule="auto"/>
        <w:rPr>
          <w:rFonts w:ascii="Times New Roman" w:hAnsi="Times New Roman" w:cs="Times New Roman"/>
          <w:sz w:val="24"/>
          <w:szCs w:val="24"/>
        </w:rPr>
      </w:pPr>
    </w:p>
    <w:p w14:paraId="126FC67C" w14:textId="7A50927C" w:rsidR="00DA0C2B" w:rsidRPr="00D40564" w:rsidRDefault="00C44A27" w:rsidP="00D40564">
      <w:pPr>
        <w:spacing w:line="360" w:lineRule="auto"/>
        <w:rPr>
          <w:rFonts w:ascii="Times New Roman" w:hAnsi="Times New Roman" w:cs="Times New Roman"/>
          <w:sz w:val="24"/>
          <w:szCs w:val="24"/>
        </w:rPr>
      </w:pPr>
      <w:r>
        <w:rPr>
          <w:rFonts w:ascii="Times New Roman" w:hAnsi="Times New Roman" w:cs="Times New Roman"/>
          <w:sz w:val="24"/>
          <w:szCs w:val="24"/>
        </w:rPr>
        <w:t>In</w:t>
      </w:r>
      <w:r w:rsidR="004C69F4" w:rsidRPr="00804B01">
        <w:rPr>
          <w:rFonts w:ascii="Times New Roman" w:hAnsi="Times New Roman" w:cs="Times New Roman"/>
          <w:sz w:val="24"/>
          <w:szCs w:val="24"/>
        </w:rPr>
        <w:t xml:space="preserve"> the factorial analysis</w:t>
      </w:r>
      <w:r w:rsidR="005A192A" w:rsidRPr="00804B01">
        <w:rPr>
          <w:rFonts w:ascii="Times New Roman" w:hAnsi="Times New Roman" w:cs="Times New Roman"/>
          <w:sz w:val="24"/>
          <w:szCs w:val="24"/>
        </w:rPr>
        <w:t xml:space="preserve"> (Table </w:t>
      </w:r>
      <w:r w:rsidR="00D40564">
        <w:rPr>
          <w:rFonts w:ascii="Times New Roman" w:hAnsi="Times New Roman" w:cs="Times New Roman"/>
          <w:sz w:val="24"/>
          <w:szCs w:val="24"/>
        </w:rPr>
        <w:t>3</w:t>
      </w:r>
      <w:r w:rsidR="005A192A" w:rsidRPr="00804B01">
        <w:rPr>
          <w:rFonts w:ascii="Times New Roman" w:hAnsi="Times New Roman" w:cs="Times New Roman"/>
          <w:sz w:val="24"/>
          <w:szCs w:val="24"/>
        </w:rPr>
        <w:t>)</w:t>
      </w:r>
      <w:r w:rsidR="0095712F" w:rsidRPr="00804B01">
        <w:rPr>
          <w:rFonts w:ascii="Times New Roman" w:hAnsi="Times New Roman" w:cs="Times New Roman"/>
          <w:sz w:val="24"/>
          <w:szCs w:val="24"/>
        </w:rPr>
        <w:t>,</w:t>
      </w:r>
      <w:r w:rsidR="00104A1A" w:rsidRPr="00804B01">
        <w:rPr>
          <w:rFonts w:ascii="Times New Roman" w:hAnsi="Times New Roman" w:cs="Times New Roman"/>
          <w:sz w:val="24"/>
          <w:szCs w:val="24"/>
        </w:rPr>
        <w:t xml:space="preserve"> </w:t>
      </w:r>
      <w:r w:rsidR="004C69F4" w:rsidRPr="00804B01">
        <w:rPr>
          <w:rFonts w:ascii="Times New Roman" w:hAnsi="Times New Roman" w:cs="Times New Roman"/>
          <w:sz w:val="24"/>
          <w:szCs w:val="24"/>
        </w:rPr>
        <w:t>t</w:t>
      </w:r>
      <w:r w:rsidR="0091787D" w:rsidRPr="00804B01">
        <w:rPr>
          <w:rFonts w:ascii="Times New Roman" w:eastAsia="Times New Roman" w:hAnsi="Times New Roman" w:cs="Times New Roman"/>
          <w:sz w:val="24"/>
          <w:szCs w:val="24"/>
          <w:lang w:eastAsia="en-GB"/>
        </w:rPr>
        <w:t>he</w:t>
      </w:r>
      <w:r>
        <w:rPr>
          <w:rFonts w:ascii="Times New Roman" w:eastAsia="Times New Roman" w:hAnsi="Times New Roman" w:cs="Times New Roman"/>
          <w:sz w:val="24"/>
          <w:szCs w:val="24"/>
          <w:lang w:eastAsia="en-GB"/>
        </w:rPr>
        <w:t xml:space="preserve"> 28 onsets in the 162 </w:t>
      </w:r>
      <w:r w:rsidR="00594480">
        <w:rPr>
          <w:rFonts w:ascii="Times New Roman" w:eastAsia="Times New Roman" w:hAnsi="Times New Roman" w:cs="Times New Roman"/>
          <w:sz w:val="24"/>
          <w:szCs w:val="24"/>
          <w:lang w:eastAsia="en-GB"/>
        </w:rPr>
        <w:t>‘</w:t>
      </w:r>
      <w:r w:rsidR="00A114BB">
        <w:rPr>
          <w:rFonts w:ascii="Times New Roman" w:eastAsia="Times New Roman" w:hAnsi="Times New Roman" w:cs="Times New Roman"/>
          <w:sz w:val="24"/>
          <w:szCs w:val="24"/>
          <w:lang w:eastAsia="en-GB"/>
        </w:rPr>
        <w:t>all omega-3</w:t>
      </w:r>
      <w:r w:rsidR="00594480">
        <w:rPr>
          <w:rFonts w:ascii="Times New Roman" w:eastAsia="Times New Roman" w:hAnsi="Times New Roman" w:cs="Times New Roman"/>
          <w:sz w:val="24"/>
          <w:szCs w:val="24"/>
          <w:lang w:eastAsia="en-GB"/>
        </w:rPr>
        <w:t>’</w:t>
      </w:r>
      <w:r w:rsidR="00A114BB">
        <w:rPr>
          <w:rFonts w:ascii="Times New Roman" w:eastAsia="Times New Roman" w:hAnsi="Times New Roman" w:cs="Times New Roman"/>
          <w:sz w:val="24"/>
          <w:szCs w:val="24"/>
          <w:lang w:eastAsia="en-GB"/>
        </w:rPr>
        <w:t xml:space="preserve"> </w:t>
      </w:r>
      <w:r w:rsidR="00164B87" w:rsidRPr="00804B01">
        <w:rPr>
          <w:rFonts w:ascii="Times New Roman" w:eastAsia="Times New Roman" w:hAnsi="Times New Roman" w:cs="Times New Roman"/>
          <w:sz w:val="24"/>
          <w:szCs w:val="24"/>
          <w:lang w:eastAsia="en-GB"/>
        </w:rPr>
        <w:t>participants</w:t>
      </w:r>
      <w:r>
        <w:rPr>
          <w:rFonts w:ascii="Times New Roman" w:eastAsia="Times New Roman" w:hAnsi="Times New Roman" w:cs="Times New Roman"/>
          <w:sz w:val="24"/>
          <w:szCs w:val="24"/>
          <w:lang w:eastAsia="en-GB"/>
        </w:rPr>
        <w:t xml:space="preserve"> (16.7%) was greater than the 17 in the </w:t>
      </w:r>
      <w:r w:rsidR="0059448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no omega-3</w:t>
      </w:r>
      <w:r w:rsidR="00115E0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group (10</w:t>
      </w:r>
      <w:r w:rsidR="00EF0C9D" w:rsidRPr="00804B0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4%</w:t>
      </w:r>
      <w:r w:rsidR="00EF0C9D">
        <w:rPr>
          <w:rFonts w:ascii="Times New Roman" w:eastAsia="Times New Roman" w:hAnsi="Times New Roman" w:cs="Times New Roman"/>
          <w:sz w:val="24"/>
          <w:szCs w:val="24"/>
          <w:lang w:eastAsia="en-GB"/>
        </w:rPr>
        <w:t xml:space="preserve"> of 164</w:t>
      </w:r>
      <w:r>
        <w:rPr>
          <w:rFonts w:ascii="Times New Roman" w:eastAsia="Times New Roman" w:hAnsi="Times New Roman" w:cs="Times New Roman"/>
          <w:sz w:val="24"/>
          <w:szCs w:val="24"/>
          <w:lang w:eastAsia="en-GB"/>
        </w:rPr>
        <w:t>) but this was not a statistically significant aggravation of risk</w:t>
      </w:r>
      <w:r w:rsidR="00115E0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F61EAD">
        <w:rPr>
          <w:rFonts w:ascii="Times New Roman" w:eastAsia="Times New Roman" w:hAnsi="Times New Roman" w:cs="Times New Roman"/>
          <w:sz w:val="24"/>
          <w:szCs w:val="24"/>
          <w:lang w:eastAsia="en-GB"/>
        </w:rPr>
        <w:t>OR=1</w:t>
      </w:r>
      <w:r w:rsidRPr="00804B01">
        <w:rPr>
          <w:rFonts w:ascii="Times New Roman" w:eastAsia="Times New Roman" w:hAnsi="Times New Roman" w:cs="Times New Roman"/>
          <w:sz w:val="24"/>
          <w:szCs w:val="24"/>
          <w:lang w:eastAsia="en-GB"/>
        </w:rPr>
        <w:t>·</w:t>
      </w:r>
      <w:r w:rsidR="00F61EAD">
        <w:rPr>
          <w:rFonts w:ascii="Times New Roman" w:eastAsia="Times New Roman" w:hAnsi="Times New Roman" w:cs="Times New Roman"/>
          <w:sz w:val="24"/>
          <w:szCs w:val="24"/>
          <w:lang w:eastAsia="en-GB"/>
        </w:rPr>
        <w:t xml:space="preserve">81 </w:t>
      </w:r>
      <w:r w:rsidR="0091787D" w:rsidRPr="00804B01">
        <w:rPr>
          <w:rFonts w:ascii="Times New Roman" w:eastAsia="Times New Roman" w:hAnsi="Times New Roman" w:cs="Times New Roman"/>
          <w:sz w:val="24"/>
          <w:szCs w:val="24"/>
          <w:lang w:eastAsia="en-GB"/>
        </w:rPr>
        <w:t>(95%</w:t>
      </w:r>
      <w:r w:rsidR="007F33BC"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CI</w:t>
      </w:r>
      <w:r w:rsidR="006F0550" w:rsidRPr="00804B01">
        <w:rPr>
          <w:rFonts w:ascii="Times New Roman" w:eastAsia="Times New Roman" w:hAnsi="Times New Roman" w:cs="Times New Roman"/>
          <w:sz w:val="24"/>
          <w:szCs w:val="24"/>
          <w:lang w:eastAsia="en-GB"/>
        </w:rPr>
        <w:t>s</w:t>
      </w:r>
      <w:del w:id="13" w:author="steven lane" w:date="2023-02-01T15:11:00Z">
        <w:r w:rsidR="0091787D" w:rsidRPr="00804B01" w:rsidDel="008622B9">
          <w:rPr>
            <w:rFonts w:ascii="Times New Roman" w:eastAsia="Times New Roman" w:hAnsi="Times New Roman" w:cs="Times New Roman"/>
            <w:sz w:val="24"/>
            <w:szCs w:val="24"/>
            <w:lang w:eastAsia="en-GB"/>
          </w:rPr>
          <w:delText xml:space="preserve"> </w:delText>
        </w:r>
      </w:del>
      <w:ins w:id="14" w:author="steven lane" w:date="2023-02-01T15:12:00Z">
        <w:r w:rsidR="001C597B">
          <w:rPr>
            <w:rFonts w:ascii="Times New Roman" w:eastAsia="Times New Roman" w:hAnsi="Times New Roman" w:cs="Times New Roman"/>
            <w:sz w:val="24"/>
            <w:szCs w:val="24"/>
            <w:lang w:eastAsia="en-GB"/>
          </w:rPr>
          <w:t xml:space="preserve"> </w:t>
        </w:r>
      </w:ins>
      <w:ins w:id="15" w:author="steven lane" w:date="2023-02-01T15:11:00Z">
        <w:r w:rsidR="008622B9">
          <w:rPr>
            <w:rFonts w:ascii="Times New Roman" w:eastAsia="Times New Roman" w:hAnsi="Times New Roman" w:cs="Times New Roman"/>
            <w:sz w:val="24"/>
            <w:szCs w:val="24"/>
            <w:lang w:eastAsia="en-GB"/>
          </w:rPr>
          <w:t xml:space="preserve">0.95, </w:t>
        </w:r>
      </w:ins>
      <w:r w:rsidR="00F61EAD">
        <w:rPr>
          <w:rFonts w:ascii="Times New Roman" w:eastAsia="Times New Roman" w:hAnsi="Times New Roman" w:cs="Times New Roman"/>
          <w:sz w:val="24"/>
          <w:szCs w:val="24"/>
          <w:lang w:eastAsia="en-GB"/>
        </w:rPr>
        <w:t>3</w:t>
      </w:r>
      <w:r w:rsidRPr="00804B01">
        <w:rPr>
          <w:rFonts w:ascii="Times New Roman" w:eastAsia="Times New Roman" w:hAnsi="Times New Roman" w:cs="Times New Roman"/>
          <w:sz w:val="24"/>
          <w:szCs w:val="24"/>
          <w:lang w:eastAsia="en-GB"/>
        </w:rPr>
        <w:t>·</w:t>
      </w:r>
      <w:r w:rsidR="00F61EAD">
        <w:rPr>
          <w:rFonts w:ascii="Times New Roman" w:eastAsia="Times New Roman" w:hAnsi="Times New Roman" w:cs="Times New Roman"/>
          <w:sz w:val="24"/>
          <w:szCs w:val="24"/>
          <w:lang w:eastAsia="en-GB"/>
        </w:rPr>
        <w:t>45</w:t>
      </w:r>
      <w:ins w:id="16" w:author="steven lane" w:date="2023-02-01T15:12:00Z">
        <w:r w:rsidR="001C597B">
          <w:rPr>
            <w:rFonts w:ascii="Times New Roman" w:eastAsia="Times New Roman" w:hAnsi="Times New Roman" w:cs="Times New Roman"/>
            <w:sz w:val="24"/>
            <w:szCs w:val="24"/>
            <w:lang w:eastAsia="en-GB"/>
          </w:rPr>
          <w:t xml:space="preserve">; </w:t>
        </w:r>
      </w:ins>
      <w:del w:id="17" w:author="steven lane" w:date="2023-02-01T15:12:00Z">
        <w:r w:rsidR="006F0550" w:rsidRPr="00804B01" w:rsidDel="001C597B">
          <w:rPr>
            <w:rFonts w:ascii="Times New Roman" w:eastAsia="Times New Roman" w:hAnsi="Times New Roman" w:cs="Times New Roman"/>
            <w:sz w:val="24"/>
            <w:szCs w:val="24"/>
            <w:lang w:eastAsia="en-GB"/>
          </w:rPr>
          <w:delText xml:space="preserve">, </w:delText>
        </w:r>
        <w:r w:rsidR="0091787D" w:rsidRPr="00804B01" w:rsidDel="001C597B">
          <w:rPr>
            <w:rFonts w:ascii="Times New Roman" w:eastAsia="Times New Roman" w:hAnsi="Times New Roman" w:cs="Times New Roman"/>
            <w:sz w:val="24"/>
            <w:szCs w:val="24"/>
            <w:lang w:eastAsia="en-GB"/>
          </w:rPr>
          <w:delText>0</w:delText>
        </w:r>
        <w:r w:rsidR="00030207" w:rsidRPr="00804B01" w:rsidDel="001C597B">
          <w:rPr>
            <w:rFonts w:ascii="Times New Roman" w:eastAsia="Times New Roman" w:hAnsi="Times New Roman" w:cs="Times New Roman"/>
            <w:sz w:val="24"/>
            <w:szCs w:val="24"/>
            <w:lang w:eastAsia="en-GB"/>
          </w:rPr>
          <w:delText>·9</w:delText>
        </w:r>
        <w:r w:rsidR="0091787D" w:rsidRPr="00804B01" w:rsidDel="001C597B">
          <w:rPr>
            <w:rFonts w:ascii="Times New Roman" w:eastAsia="Times New Roman" w:hAnsi="Times New Roman" w:cs="Times New Roman"/>
            <w:sz w:val="24"/>
            <w:szCs w:val="24"/>
            <w:lang w:eastAsia="en-GB"/>
          </w:rPr>
          <w:delText xml:space="preserve">5; </w:delText>
        </w:r>
      </w:del>
      <w:r w:rsidR="0091787D" w:rsidRPr="00804B01">
        <w:rPr>
          <w:rFonts w:ascii="Times New Roman" w:eastAsia="Times New Roman" w:hAnsi="Times New Roman" w:cs="Times New Roman"/>
          <w:sz w:val="24"/>
          <w:szCs w:val="24"/>
          <w:lang w:eastAsia="en-GB"/>
        </w:rPr>
        <w:t>chi square p</w:t>
      </w:r>
      <w:r w:rsidR="00083FBD"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w:t>
      </w:r>
      <w:r w:rsidR="00083FBD" w:rsidRPr="00804B01">
        <w:rPr>
          <w:rFonts w:ascii="Times New Roman" w:eastAsia="Times New Roman" w:hAnsi="Times New Roman" w:cs="Times New Roman"/>
          <w:sz w:val="24"/>
          <w:szCs w:val="24"/>
          <w:lang w:eastAsia="en-GB"/>
        </w:rPr>
        <w:t xml:space="preserve"> 0</w:t>
      </w:r>
      <w:r w:rsidR="00030207" w:rsidRPr="00804B01">
        <w:rPr>
          <w:rFonts w:ascii="Times New Roman" w:eastAsia="Times New Roman" w:hAnsi="Times New Roman" w:cs="Times New Roman"/>
          <w:sz w:val="24"/>
          <w:szCs w:val="24"/>
          <w:lang w:eastAsia="en-GB"/>
        </w:rPr>
        <w:t>·</w:t>
      </w:r>
      <w:r w:rsidR="0095712F" w:rsidRPr="00804B01">
        <w:rPr>
          <w:rFonts w:ascii="Times New Roman" w:eastAsia="Times New Roman" w:hAnsi="Times New Roman" w:cs="Times New Roman"/>
          <w:sz w:val="24"/>
          <w:szCs w:val="24"/>
          <w:lang w:eastAsia="en-GB"/>
        </w:rPr>
        <w:t>0</w:t>
      </w:r>
      <w:r w:rsidR="0091787D" w:rsidRPr="00804B01">
        <w:rPr>
          <w:rFonts w:ascii="Times New Roman" w:eastAsia="Times New Roman" w:hAnsi="Times New Roman" w:cs="Times New Roman"/>
          <w:sz w:val="24"/>
          <w:szCs w:val="24"/>
          <w:lang w:eastAsia="en-GB"/>
        </w:rPr>
        <w:t xml:space="preserve">7).  </w:t>
      </w:r>
      <w:r>
        <w:rPr>
          <w:rFonts w:ascii="Times New Roman" w:eastAsia="Times New Roman" w:hAnsi="Times New Roman" w:cs="Times New Roman"/>
          <w:sz w:val="24"/>
          <w:szCs w:val="24"/>
          <w:lang w:eastAsia="en-GB"/>
        </w:rPr>
        <w:t>O</w:t>
      </w:r>
      <w:r w:rsidR="00F61EAD">
        <w:rPr>
          <w:rFonts w:ascii="Times New Roman" w:eastAsia="Times New Roman" w:hAnsi="Times New Roman" w:cs="Times New Roman"/>
          <w:sz w:val="24"/>
          <w:szCs w:val="24"/>
          <w:lang w:eastAsia="en-GB"/>
        </w:rPr>
        <w:t xml:space="preserve">f </w:t>
      </w:r>
      <w:r>
        <w:rPr>
          <w:rFonts w:ascii="Times New Roman" w:eastAsia="Times New Roman" w:hAnsi="Times New Roman" w:cs="Times New Roman"/>
          <w:sz w:val="24"/>
          <w:szCs w:val="24"/>
          <w:lang w:eastAsia="en-GB"/>
        </w:rPr>
        <w:t xml:space="preserve">the </w:t>
      </w:r>
      <w:r w:rsidR="00F61EAD">
        <w:rPr>
          <w:rFonts w:ascii="Times New Roman" w:eastAsia="Times New Roman" w:hAnsi="Times New Roman" w:cs="Times New Roman"/>
          <w:sz w:val="24"/>
          <w:szCs w:val="24"/>
          <w:lang w:eastAsia="en-GB"/>
        </w:rPr>
        <w:t xml:space="preserve">162 </w:t>
      </w:r>
      <w:r w:rsidR="0059448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all </w:t>
      </w:r>
      <w:r w:rsidR="00F61EAD">
        <w:rPr>
          <w:rFonts w:ascii="Times New Roman" w:eastAsia="Times New Roman" w:hAnsi="Times New Roman" w:cs="Times New Roman"/>
          <w:sz w:val="24"/>
          <w:szCs w:val="24"/>
          <w:lang w:eastAsia="en-GB"/>
        </w:rPr>
        <w:t>minocycline</w:t>
      </w:r>
      <w:r w:rsidR="00594480">
        <w:rPr>
          <w:rFonts w:ascii="Times New Roman" w:eastAsia="Times New Roman" w:hAnsi="Times New Roman" w:cs="Times New Roman"/>
          <w:sz w:val="24"/>
          <w:szCs w:val="24"/>
          <w:lang w:eastAsia="en-GB"/>
        </w:rPr>
        <w:t>’</w:t>
      </w:r>
      <w:r w:rsidR="00F61EA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participants,</w:t>
      </w:r>
      <w:r w:rsidR="00F61EAD">
        <w:rPr>
          <w:rFonts w:ascii="Times New Roman" w:eastAsia="Times New Roman" w:hAnsi="Times New Roman" w:cs="Times New Roman"/>
          <w:sz w:val="24"/>
          <w:szCs w:val="24"/>
          <w:lang w:eastAsia="en-GB"/>
        </w:rPr>
        <w:t xml:space="preserve"> 21 </w:t>
      </w:r>
      <w:r>
        <w:rPr>
          <w:rFonts w:ascii="Times New Roman" w:eastAsia="Times New Roman" w:hAnsi="Times New Roman" w:cs="Times New Roman"/>
          <w:sz w:val="24"/>
          <w:szCs w:val="24"/>
          <w:lang w:eastAsia="en-GB"/>
        </w:rPr>
        <w:t xml:space="preserve">developed psychosis compared to 24 of the 164 </w:t>
      </w:r>
      <w:r w:rsidR="00115E0C">
        <w:rPr>
          <w:rFonts w:ascii="Times New Roman" w:eastAsia="Times New Roman" w:hAnsi="Times New Roman" w:cs="Times New Roman"/>
          <w:sz w:val="24"/>
          <w:szCs w:val="24"/>
          <w:lang w:eastAsia="en-GB"/>
        </w:rPr>
        <w:t>in the</w:t>
      </w:r>
      <w:r w:rsidR="00F61EAD">
        <w:rPr>
          <w:rFonts w:ascii="Times New Roman" w:eastAsia="Times New Roman" w:hAnsi="Times New Roman" w:cs="Times New Roman"/>
          <w:sz w:val="24"/>
          <w:szCs w:val="24"/>
          <w:lang w:eastAsia="en-GB"/>
        </w:rPr>
        <w:t xml:space="preserve"> </w:t>
      </w:r>
      <w:r w:rsidR="00594480">
        <w:rPr>
          <w:rFonts w:ascii="Times New Roman" w:eastAsia="Times New Roman" w:hAnsi="Times New Roman" w:cs="Times New Roman"/>
          <w:sz w:val="24"/>
          <w:szCs w:val="24"/>
          <w:lang w:eastAsia="en-GB"/>
        </w:rPr>
        <w:t>‘</w:t>
      </w:r>
      <w:r w:rsidR="00F61EAD">
        <w:rPr>
          <w:rFonts w:ascii="Times New Roman" w:eastAsia="Times New Roman" w:hAnsi="Times New Roman" w:cs="Times New Roman"/>
          <w:sz w:val="24"/>
          <w:szCs w:val="24"/>
          <w:lang w:eastAsia="en-GB"/>
        </w:rPr>
        <w:t>no minocycline</w:t>
      </w:r>
      <w:r w:rsidR="00115E0C">
        <w:rPr>
          <w:rFonts w:ascii="Times New Roman" w:eastAsia="Times New Roman" w:hAnsi="Times New Roman" w:cs="Times New Roman"/>
          <w:sz w:val="24"/>
          <w:szCs w:val="24"/>
          <w:lang w:eastAsia="en-GB"/>
        </w:rPr>
        <w:t>’</w:t>
      </w:r>
      <w:r w:rsidR="00F61EAD">
        <w:rPr>
          <w:rFonts w:ascii="Times New Roman" w:eastAsia="Times New Roman" w:hAnsi="Times New Roman" w:cs="Times New Roman"/>
          <w:sz w:val="24"/>
          <w:szCs w:val="24"/>
          <w:lang w:eastAsia="en-GB"/>
        </w:rPr>
        <w:t xml:space="preserve"> group</w:t>
      </w:r>
      <w:r w:rsidR="00115E0C">
        <w:rPr>
          <w:rFonts w:ascii="Times New Roman" w:eastAsia="Times New Roman" w:hAnsi="Times New Roman" w:cs="Times New Roman"/>
          <w:sz w:val="24"/>
          <w:szCs w:val="24"/>
          <w:lang w:eastAsia="en-GB"/>
        </w:rPr>
        <w:t>;</w:t>
      </w:r>
      <w:r w:rsidR="00F61EAD">
        <w:rPr>
          <w:rFonts w:ascii="Times New Roman" w:eastAsia="Times New Roman" w:hAnsi="Times New Roman" w:cs="Times New Roman"/>
          <w:sz w:val="24"/>
          <w:szCs w:val="24"/>
          <w:lang w:eastAsia="en-GB"/>
        </w:rPr>
        <w:t xml:space="preserve"> an OR </w:t>
      </w:r>
      <w:r w:rsidR="0091787D" w:rsidRPr="00804B01">
        <w:rPr>
          <w:rFonts w:ascii="Times New Roman" w:eastAsia="Times New Roman" w:hAnsi="Times New Roman" w:cs="Times New Roman"/>
          <w:sz w:val="24"/>
          <w:szCs w:val="24"/>
          <w:lang w:eastAsia="en-GB"/>
        </w:rPr>
        <w:t>close to unity (</w:t>
      </w:r>
      <w:r>
        <w:rPr>
          <w:rFonts w:ascii="Times New Roman" w:eastAsia="Times New Roman" w:hAnsi="Times New Roman" w:cs="Times New Roman"/>
          <w:sz w:val="24"/>
          <w:szCs w:val="24"/>
          <w:lang w:eastAsia="en-GB"/>
        </w:rPr>
        <w:t>O</w:t>
      </w:r>
      <w:r w:rsidR="0091787D" w:rsidRPr="00804B01">
        <w:rPr>
          <w:rFonts w:ascii="Times New Roman" w:eastAsia="Times New Roman" w:hAnsi="Times New Roman" w:cs="Times New Roman"/>
          <w:sz w:val="24"/>
          <w:szCs w:val="24"/>
          <w:lang w:eastAsia="en-GB"/>
        </w:rPr>
        <w:t>R</w:t>
      </w:r>
      <w:r w:rsidR="00B976A9"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w:t>
      </w:r>
      <w:r w:rsidR="00B976A9"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0</w:t>
      </w:r>
      <w:r w:rsidR="00030207" w:rsidRPr="00804B01">
        <w:rPr>
          <w:rFonts w:ascii="Times New Roman" w:eastAsia="Times New Roman" w:hAnsi="Times New Roman" w:cs="Times New Roman"/>
          <w:sz w:val="24"/>
          <w:szCs w:val="24"/>
          <w:lang w:eastAsia="en-GB"/>
        </w:rPr>
        <w:t>·8</w:t>
      </w:r>
      <w:r w:rsidR="00F61EAD">
        <w:rPr>
          <w:rFonts w:ascii="Times New Roman" w:eastAsia="Times New Roman" w:hAnsi="Times New Roman" w:cs="Times New Roman"/>
          <w:sz w:val="24"/>
          <w:szCs w:val="24"/>
          <w:lang w:eastAsia="en-GB"/>
        </w:rPr>
        <w:t>4</w:t>
      </w:r>
      <w:r w:rsidR="0091787D" w:rsidRPr="00804B01">
        <w:rPr>
          <w:rFonts w:ascii="Times New Roman" w:eastAsia="Times New Roman" w:hAnsi="Times New Roman" w:cs="Times New Roman"/>
          <w:sz w:val="24"/>
          <w:szCs w:val="24"/>
          <w:lang w:eastAsia="en-GB"/>
        </w:rPr>
        <w:t>, 95%</w:t>
      </w:r>
      <w:r w:rsidR="007F33BC"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CI</w:t>
      </w:r>
      <w:r w:rsidR="006F0550" w:rsidRPr="00804B01">
        <w:rPr>
          <w:rFonts w:ascii="Times New Roman" w:eastAsia="Times New Roman" w:hAnsi="Times New Roman" w:cs="Times New Roman"/>
          <w:sz w:val="24"/>
          <w:szCs w:val="24"/>
          <w:lang w:eastAsia="en-GB"/>
        </w:rPr>
        <w:t>s</w:t>
      </w:r>
      <w:r w:rsidR="0091787D" w:rsidRPr="00804B01">
        <w:rPr>
          <w:rFonts w:ascii="Times New Roman" w:eastAsia="Times New Roman" w:hAnsi="Times New Roman" w:cs="Times New Roman"/>
          <w:sz w:val="24"/>
          <w:szCs w:val="24"/>
          <w:lang w:eastAsia="en-GB"/>
        </w:rPr>
        <w:t xml:space="preserve"> 0</w:t>
      </w:r>
      <w:r w:rsidR="00030207" w:rsidRPr="00804B0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45</w:t>
      </w:r>
      <w:r w:rsidR="006F0550"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1</w:t>
      </w:r>
      <w:r w:rsidR="00DA0C2B" w:rsidRPr="00DA0C2B">
        <w:rPr>
          <w:noProof/>
        </w:rPr>
        <w:t xml:space="preserve"> </w:t>
      </w:r>
      <w:r w:rsidR="00030207" w:rsidRPr="00804B0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57</w:t>
      </w:r>
      <w:r w:rsidR="0091787D" w:rsidRPr="00804B01">
        <w:rPr>
          <w:rFonts w:ascii="Times New Roman" w:eastAsia="Times New Roman" w:hAnsi="Times New Roman" w:cs="Times New Roman"/>
          <w:sz w:val="24"/>
          <w:szCs w:val="24"/>
          <w:lang w:eastAsia="en-GB"/>
        </w:rPr>
        <w:t xml:space="preserve">).  </w:t>
      </w:r>
    </w:p>
    <w:p w14:paraId="3418C714" w14:textId="29AF6B59" w:rsidR="003C0806" w:rsidRDefault="0091787D" w:rsidP="00D40564">
      <w:pPr>
        <w:spacing w:line="360" w:lineRule="auto"/>
        <w:rPr>
          <w:rFonts w:ascii="Times New Roman" w:eastAsia="Times New Roman" w:hAnsi="Times New Roman" w:cs="Times New Roman"/>
          <w:sz w:val="24"/>
          <w:szCs w:val="24"/>
          <w:lang w:eastAsia="en-GB"/>
        </w:rPr>
      </w:pPr>
      <w:r w:rsidRPr="00804B01">
        <w:rPr>
          <w:rFonts w:ascii="Times New Roman" w:eastAsia="Times New Roman" w:hAnsi="Times New Roman" w:cs="Times New Roman"/>
          <w:sz w:val="24"/>
          <w:szCs w:val="24"/>
          <w:lang w:eastAsia="en-GB"/>
        </w:rPr>
        <w:t xml:space="preserve">The 45 participants who developed psychosis showed </w:t>
      </w:r>
      <w:r w:rsidR="009D7F9E">
        <w:rPr>
          <w:rFonts w:ascii="Times New Roman" w:eastAsia="Times New Roman" w:hAnsi="Times New Roman" w:cs="Times New Roman"/>
          <w:sz w:val="24"/>
          <w:szCs w:val="24"/>
          <w:lang w:eastAsia="en-GB"/>
        </w:rPr>
        <w:t xml:space="preserve">closely similar </w:t>
      </w:r>
      <w:r w:rsidRPr="00804B01">
        <w:rPr>
          <w:rFonts w:ascii="Times New Roman" w:eastAsia="Times New Roman" w:hAnsi="Times New Roman" w:cs="Times New Roman"/>
          <w:sz w:val="24"/>
          <w:szCs w:val="24"/>
          <w:lang w:eastAsia="en-GB"/>
        </w:rPr>
        <w:t xml:space="preserve">baseline demographics </w:t>
      </w:r>
      <w:r w:rsidR="009D7F9E">
        <w:rPr>
          <w:rFonts w:ascii="Times New Roman" w:eastAsia="Times New Roman" w:hAnsi="Times New Roman" w:cs="Times New Roman"/>
          <w:sz w:val="24"/>
          <w:szCs w:val="24"/>
          <w:lang w:eastAsia="en-GB"/>
        </w:rPr>
        <w:t>and</w:t>
      </w:r>
      <w:r w:rsidRPr="00804B01">
        <w:rPr>
          <w:rFonts w:ascii="Times New Roman" w:eastAsia="Times New Roman" w:hAnsi="Times New Roman" w:cs="Times New Roman"/>
          <w:sz w:val="24"/>
          <w:szCs w:val="24"/>
          <w:lang w:eastAsia="en-GB"/>
        </w:rPr>
        <w:t xml:space="preserve"> clinical ratings compared with those who did not become psychotic</w:t>
      </w:r>
      <w:r w:rsidR="009D7F9E" w:rsidRPr="00804B01" w:rsidDel="009D7F9E">
        <w:rPr>
          <w:rFonts w:ascii="Times New Roman" w:eastAsia="Times New Roman" w:hAnsi="Times New Roman" w:cs="Times New Roman"/>
          <w:sz w:val="24"/>
          <w:szCs w:val="24"/>
          <w:lang w:eastAsia="en-GB"/>
        </w:rPr>
        <w:t xml:space="preserve"> </w:t>
      </w:r>
      <w:r w:rsidR="009D7F9E" w:rsidRPr="00804B01">
        <w:rPr>
          <w:rFonts w:ascii="Times New Roman" w:eastAsia="Times New Roman" w:hAnsi="Times New Roman" w:cs="Times New Roman"/>
          <w:sz w:val="24"/>
          <w:szCs w:val="24"/>
          <w:lang w:eastAsia="en-GB"/>
        </w:rPr>
        <w:t>(supplementary table 1)</w:t>
      </w:r>
      <w:r w:rsidR="009D7F9E">
        <w:rPr>
          <w:rFonts w:ascii="Times New Roman" w:eastAsia="Times New Roman" w:hAnsi="Times New Roman" w:cs="Times New Roman"/>
          <w:sz w:val="24"/>
          <w:szCs w:val="24"/>
          <w:lang w:eastAsia="en-GB"/>
        </w:rPr>
        <w:t xml:space="preserve">. </w:t>
      </w:r>
      <w:r w:rsidR="005202B7">
        <w:rPr>
          <w:rFonts w:ascii="Times New Roman" w:eastAsia="Times New Roman" w:hAnsi="Times New Roman" w:cs="Times New Roman"/>
          <w:sz w:val="24"/>
          <w:szCs w:val="24"/>
          <w:lang w:eastAsia="en-GB"/>
        </w:rPr>
        <w:t>However, only one third of the onset cases compared to half of the no-onset cases came from nuclear families</w:t>
      </w:r>
      <w:r w:rsidR="009D7F9E">
        <w:rPr>
          <w:rFonts w:ascii="Times New Roman" w:eastAsia="Times New Roman" w:hAnsi="Times New Roman" w:cs="Times New Roman"/>
          <w:sz w:val="24"/>
          <w:szCs w:val="24"/>
          <w:lang w:eastAsia="en-GB"/>
        </w:rPr>
        <w:t xml:space="preserve"> (p</w:t>
      </w:r>
      <w:r w:rsidR="00115E0C">
        <w:rPr>
          <w:rFonts w:ascii="Times New Roman" w:eastAsia="Times New Roman" w:hAnsi="Times New Roman" w:cs="Times New Roman"/>
          <w:sz w:val="24"/>
          <w:szCs w:val="24"/>
          <w:lang w:eastAsia="en-GB"/>
        </w:rPr>
        <w:t xml:space="preserve"> </w:t>
      </w:r>
      <w:r w:rsidR="009D7F9E">
        <w:rPr>
          <w:rFonts w:ascii="Times New Roman" w:eastAsia="Times New Roman" w:hAnsi="Times New Roman" w:cs="Times New Roman"/>
          <w:sz w:val="24"/>
          <w:szCs w:val="24"/>
          <w:lang w:eastAsia="en-GB"/>
        </w:rPr>
        <w:t>=</w:t>
      </w:r>
      <w:r w:rsidR="00115E0C">
        <w:rPr>
          <w:rFonts w:ascii="Times New Roman" w:eastAsia="Times New Roman" w:hAnsi="Times New Roman" w:cs="Times New Roman"/>
          <w:sz w:val="24"/>
          <w:szCs w:val="24"/>
          <w:lang w:eastAsia="en-GB"/>
        </w:rPr>
        <w:t xml:space="preserve"> </w:t>
      </w:r>
      <w:r w:rsidR="009D7F9E">
        <w:rPr>
          <w:rFonts w:ascii="Times New Roman" w:eastAsia="Times New Roman" w:hAnsi="Times New Roman" w:cs="Times New Roman"/>
          <w:sz w:val="24"/>
          <w:szCs w:val="24"/>
          <w:lang w:eastAsia="en-GB"/>
        </w:rPr>
        <w:t>0</w:t>
      </w:r>
      <w:r w:rsidR="009D7F9E" w:rsidRPr="00804B01">
        <w:rPr>
          <w:rFonts w:ascii="Times New Roman" w:eastAsia="Times New Roman" w:hAnsi="Times New Roman" w:cs="Times New Roman"/>
          <w:sz w:val="24"/>
          <w:szCs w:val="24"/>
          <w:lang w:eastAsia="en-GB"/>
        </w:rPr>
        <w:t>·</w:t>
      </w:r>
      <w:r w:rsidR="009D7F9E">
        <w:rPr>
          <w:rFonts w:ascii="Times New Roman" w:eastAsia="Times New Roman" w:hAnsi="Times New Roman" w:cs="Times New Roman"/>
          <w:sz w:val="24"/>
          <w:szCs w:val="24"/>
          <w:lang w:eastAsia="en-GB"/>
        </w:rPr>
        <w:t>03).</w:t>
      </w:r>
      <w:r w:rsidR="005202B7">
        <w:rPr>
          <w:rFonts w:ascii="Times New Roman" w:eastAsia="Times New Roman" w:hAnsi="Times New Roman" w:cs="Times New Roman"/>
          <w:sz w:val="24"/>
          <w:szCs w:val="24"/>
          <w:lang w:eastAsia="en-GB"/>
        </w:rPr>
        <w:t xml:space="preserve"> T</w:t>
      </w:r>
      <w:r w:rsidRPr="00804B01">
        <w:rPr>
          <w:rFonts w:ascii="Times New Roman" w:eastAsia="Times New Roman" w:hAnsi="Times New Roman" w:cs="Times New Roman"/>
          <w:sz w:val="24"/>
          <w:szCs w:val="24"/>
          <w:lang w:eastAsia="en-GB"/>
        </w:rPr>
        <w:t xml:space="preserve">here was no </w:t>
      </w:r>
      <w:r w:rsidR="009D7F9E">
        <w:rPr>
          <w:rFonts w:ascii="Times New Roman" w:eastAsia="Times New Roman" w:hAnsi="Times New Roman" w:cs="Times New Roman"/>
          <w:sz w:val="24"/>
          <w:szCs w:val="24"/>
          <w:lang w:eastAsia="en-GB"/>
        </w:rPr>
        <w:t xml:space="preserve">indication </w:t>
      </w:r>
      <w:r w:rsidRPr="00804B01">
        <w:rPr>
          <w:rFonts w:ascii="Times New Roman" w:eastAsia="Times New Roman" w:hAnsi="Times New Roman" w:cs="Times New Roman"/>
          <w:sz w:val="24"/>
          <w:szCs w:val="24"/>
          <w:lang w:eastAsia="en-GB"/>
        </w:rPr>
        <w:t xml:space="preserve">of impending psychosis in raised </w:t>
      </w:r>
      <w:r w:rsidR="00EC16A8" w:rsidRPr="00804B01">
        <w:rPr>
          <w:rFonts w:ascii="Times New Roman" w:eastAsia="Times New Roman" w:hAnsi="Times New Roman" w:cs="Times New Roman"/>
          <w:sz w:val="24"/>
          <w:szCs w:val="24"/>
          <w:lang w:eastAsia="en-GB"/>
        </w:rPr>
        <w:t xml:space="preserve">CAARMS </w:t>
      </w:r>
      <w:r w:rsidRPr="00804B01">
        <w:rPr>
          <w:rFonts w:ascii="Times New Roman" w:eastAsia="Times New Roman" w:hAnsi="Times New Roman" w:cs="Times New Roman"/>
          <w:sz w:val="24"/>
          <w:szCs w:val="24"/>
          <w:lang w:eastAsia="en-GB"/>
        </w:rPr>
        <w:t>ratings at 3 months of the 7 participants who were psychotic by 6 months.</w:t>
      </w:r>
    </w:p>
    <w:p w14:paraId="1D9E3FF0" w14:textId="01D12B28" w:rsidR="003704E1" w:rsidRDefault="0091787D" w:rsidP="00D40564">
      <w:pPr>
        <w:spacing w:line="360" w:lineRule="auto"/>
        <w:rPr>
          <w:rFonts w:ascii="Times New Roman" w:eastAsia="Times New Roman" w:hAnsi="Times New Roman" w:cs="Times New Roman"/>
          <w:sz w:val="24"/>
          <w:szCs w:val="24"/>
          <w:lang w:eastAsia="en-GB"/>
        </w:rPr>
      </w:pPr>
      <w:r w:rsidRPr="00804B01">
        <w:rPr>
          <w:rFonts w:ascii="Times New Roman" w:eastAsia="Times New Roman" w:hAnsi="Times New Roman" w:cs="Times New Roman"/>
          <w:sz w:val="24"/>
          <w:szCs w:val="24"/>
          <w:lang w:eastAsia="en-GB"/>
        </w:rPr>
        <w:lastRenderedPageBreak/>
        <w:t>Fig</w:t>
      </w:r>
      <w:r w:rsidR="009A6BE9" w:rsidRPr="00804B01">
        <w:rPr>
          <w:rFonts w:ascii="Times New Roman" w:eastAsia="Times New Roman" w:hAnsi="Times New Roman" w:cs="Times New Roman"/>
          <w:sz w:val="24"/>
          <w:szCs w:val="24"/>
          <w:lang w:eastAsia="en-GB"/>
        </w:rPr>
        <w:t>ure</w:t>
      </w:r>
      <w:r w:rsidRPr="00804B01">
        <w:rPr>
          <w:rFonts w:ascii="Times New Roman" w:eastAsia="Times New Roman" w:hAnsi="Times New Roman" w:cs="Times New Roman"/>
          <w:sz w:val="24"/>
          <w:szCs w:val="24"/>
          <w:lang w:eastAsia="en-GB"/>
        </w:rPr>
        <w:t xml:space="preserve"> 2 shows the time course of the CAARMS total ratings in the four treatment groups</w:t>
      </w:r>
      <w:r w:rsidR="009A6BE9"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 xml:space="preserve"> carrying forward the baseline ratings of 27 of the 29 </w:t>
      </w:r>
      <w:r w:rsidR="004A2738" w:rsidRPr="00804B01">
        <w:rPr>
          <w:rFonts w:ascii="Times New Roman" w:eastAsia="Times New Roman" w:hAnsi="Times New Roman" w:cs="Times New Roman"/>
          <w:sz w:val="24"/>
          <w:szCs w:val="24"/>
          <w:lang w:eastAsia="en-GB"/>
        </w:rPr>
        <w:t>dropouts</w:t>
      </w:r>
      <w:r w:rsidRPr="00804B01">
        <w:rPr>
          <w:rFonts w:ascii="Times New Roman" w:eastAsia="Times New Roman" w:hAnsi="Times New Roman" w:cs="Times New Roman"/>
          <w:sz w:val="24"/>
          <w:szCs w:val="24"/>
          <w:lang w:eastAsia="en-GB"/>
        </w:rPr>
        <w:t xml:space="preserve"> and the last </w:t>
      </w:r>
      <w:r w:rsidR="00C94E6C" w:rsidRPr="00804B01">
        <w:rPr>
          <w:rFonts w:ascii="Times New Roman" w:eastAsia="Times New Roman" w:hAnsi="Times New Roman" w:cs="Times New Roman"/>
          <w:sz w:val="24"/>
          <w:szCs w:val="24"/>
          <w:lang w:eastAsia="en-GB"/>
        </w:rPr>
        <w:t>(3</w:t>
      </w:r>
      <w:r w:rsidR="00441D2D" w:rsidRPr="00804B01">
        <w:rPr>
          <w:rFonts w:ascii="Times New Roman" w:eastAsia="Times New Roman" w:hAnsi="Times New Roman" w:cs="Times New Roman"/>
          <w:sz w:val="24"/>
          <w:szCs w:val="24"/>
          <w:lang w:eastAsia="en-GB"/>
        </w:rPr>
        <w:t xml:space="preserve"> </w:t>
      </w:r>
      <w:r w:rsidR="00C94E6C" w:rsidRPr="00804B01">
        <w:rPr>
          <w:rFonts w:ascii="Times New Roman" w:eastAsia="Times New Roman" w:hAnsi="Times New Roman" w:cs="Times New Roman"/>
          <w:sz w:val="24"/>
          <w:szCs w:val="24"/>
          <w:lang w:eastAsia="en-GB"/>
        </w:rPr>
        <w:t xml:space="preserve">month) </w:t>
      </w:r>
      <w:r w:rsidRPr="00804B01">
        <w:rPr>
          <w:rFonts w:ascii="Times New Roman" w:eastAsia="Times New Roman" w:hAnsi="Times New Roman" w:cs="Times New Roman"/>
          <w:sz w:val="24"/>
          <w:szCs w:val="24"/>
          <w:lang w:eastAsia="en-GB"/>
        </w:rPr>
        <w:t>observation of the remaining 2. There was a sharp fall from baseline</w:t>
      </w:r>
      <w:r w:rsidR="009A6BE9" w:rsidRPr="00804B01">
        <w:rPr>
          <w:rFonts w:ascii="Times New Roman" w:eastAsia="Times New Roman" w:hAnsi="Times New Roman" w:cs="Times New Roman"/>
          <w:sz w:val="24"/>
          <w:szCs w:val="24"/>
          <w:lang w:eastAsia="en-GB"/>
        </w:rPr>
        <w:t xml:space="preserve"> CAARMS scores</w:t>
      </w:r>
      <w:r w:rsidRPr="00804B01">
        <w:rPr>
          <w:rFonts w:ascii="Times New Roman" w:eastAsia="Times New Roman" w:hAnsi="Times New Roman" w:cs="Times New Roman"/>
          <w:sz w:val="24"/>
          <w:szCs w:val="24"/>
          <w:lang w:eastAsia="en-GB"/>
        </w:rPr>
        <w:t xml:space="preserve"> to 3 months and little further change to end of treatment ratings at 6 months and follow</w:t>
      </w:r>
      <w:r w:rsidR="009A6BE9"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up at 12 months. Repeated measures analysis of variance</w:t>
      </w:r>
      <w:r w:rsidR="000A523A" w:rsidRPr="00804B01">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of the post</w:t>
      </w:r>
      <w:r w:rsidR="00BF269C"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 xml:space="preserve">treatment </w:t>
      </w:r>
      <w:r w:rsidR="006D6CCE" w:rsidRPr="00804B01">
        <w:rPr>
          <w:rFonts w:ascii="Times New Roman" w:eastAsia="Times New Roman" w:hAnsi="Times New Roman" w:cs="Times New Roman"/>
          <w:sz w:val="24"/>
          <w:szCs w:val="24"/>
          <w:lang w:eastAsia="en-GB"/>
        </w:rPr>
        <w:t xml:space="preserve">CAARMS </w:t>
      </w:r>
      <w:r w:rsidR="00EF0C9D">
        <w:rPr>
          <w:rFonts w:ascii="Times New Roman" w:eastAsia="Times New Roman" w:hAnsi="Times New Roman" w:cs="Times New Roman"/>
          <w:sz w:val="24"/>
          <w:szCs w:val="24"/>
          <w:lang w:eastAsia="en-GB"/>
        </w:rPr>
        <w:t>global positive symptom r</w:t>
      </w:r>
      <w:r w:rsidRPr="00804B01">
        <w:rPr>
          <w:rFonts w:ascii="Times New Roman" w:eastAsia="Times New Roman" w:hAnsi="Times New Roman" w:cs="Times New Roman"/>
          <w:sz w:val="24"/>
          <w:szCs w:val="24"/>
          <w:lang w:eastAsia="en-GB"/>
        </w:rPr>
        <w:t>atings</w:t>
      </w:r>
      <w:r w:rsidR="006F0550" w:rsidRPr="00804B01">
        <w:rPr>
          <w:rFonts w:ascii="Times New Roman" w:eastAsia="Times New Roman" w:hAnsi="Times New Roman" w:cs="Times New Roman"/>
          <w:sz w:val="24"/>
          <w:szCs w:val="24"/>
          <w:lang w:eastAsia="en-GB"/>
        </w:rPr>
        <w:t xml:space="preserve"> (6 and 12 months)</w:t>
      </w:r>
      <w:r w:rsidRPr="00804B01">
        <w:rPr>
          <w:rFonts w:ascii="Times New Roman" w:eastAsia="Times New Roman" w:hAnsi="Times New Roman" w:cs="Times New Roman"/>
          <w:sz w:val="24"/>
          <w:szCs w:val="24"/>
          <w:lang w:eastAsia="en-GB"/>
        </w:rPr>
        <w:t xml:space="preserve">, </w:t>
      </w:r>
      <w:ins w:id="18" w:author="steven lane" w:date="2023-02-01T15:13:00Z">
        <w:r w:rsidR="003960B2">
          <w:rPr>
            <w:rFonts w:ascii="Times New Roman" w:eastAsia="Times New Roman" w:hAnsi="Times New Roman" w:cs="Times New Roman"/>
            <w:sz w:val="24"/>
            <w:szCs w:val="24"/>
            <w:lang w:eastAsia="en-GB"/>
          </w:rPr>
          <w:t xml:space="preserve">with </w:t>
        </w:r>
      </w:ins>
      <w:del w:id="19" w:author="steven lane" w:date="2023-02-01T15:13:00Z">
        <w:r w:rsidRPr="00804B01" w:rsidDel="003960B2">
          <w:rPr>
            <w:rFonts w:ascii="Times New Roman" w:eastAsia="Times New Roman" w:hAnsi="Times New Roman" w:cs="Times New Roman"/>
            <w:sz w:val="24"/>
            <w:szCs w:val="24"/>
            <w:lang w:eastAsia="en-GB"/>
          </w:rPr>
          <w:delText xml:space="preserve">covarying for </w:delText>
        </w:r>
      </w:del>
      <w:r w:rsidR="005470CB" w:rsidRPr="00804B01">
        <w:rPr>
          <w:rFonts w:ascii="Times New Roman" w:eastAsia="Times New Roman" w:hAnsi="Times New Roman" w:cs="Times New Roman"/>
          <w:sz w:val="24"/>
          <w:szCs w:val="24"/>
          <w:lang w:eastAsia="en-GB"/>
        </w:rPr>
        <w:t>baseline</w:t>
      </w:r>
      <w:ins w:id="20" w:author="steven lane" w:date="2023-02-01T15:13:00Z">
        <w:r w:rsidR="003960B2">
          <w:rPr>
            <w:rFonts w:ascii="Times New Roman" w:eastAsia="Times New Roman" w:hAnsi="Times New Roman" w:cs="Times New Roman"/>
            <w:sz w:val="24"/>
            <w:szCs w:val="24"/>
            <w:lang w:eastAsia="en-GB"/>
          </w:rPr>
          <w:t xml:space="preserve"> a </w:t>
        </w:r>
      </w:ins>
      <w:ins w:id="21" w:author="steven lane" w:date="2023-02-01T15:14:00Z">
        <w:r w:rsidR="003960B2">
          <w:rPr>
            <w:rFonts w:ascii="Times New Roman" w:eastAsia="Times New Roman" w:hAnsi="Times New Roman" w:cs="Times New Roman"/>
            <w:sz w:val="24"/>
            <w:szCs w:val="24"/>
            <w:lang w:eastAsia="en-GB"/>
          </w:rPr>
          <w:t>covariant</w:t>
        </w:r>
      </w:ins>
      <w:r w:rsidRPr="00804B01">
        <w:rPr>
          <w:rFonts w:ascii="Times New Roman" w:eastAsia="Times New Roman" w:hAnsi="Times New Roman" w:cs="Times New Roman"/>
          <w:sz w:val="24"/>
          <w:szCs w:val="24"/>
          <w:lang w:eastAsia="en-GB"/>
        </w:rPr>
        <w:t xml:space="preserve">, revealed a </w:t>
      </w:r>
      <w:r w:rsidR="00157E51" w:rsidRPr="00804B01">
        <w:rPr>
          <w:rFonts w:ascii="Times New Roman" w:eastAsia="Times New Roman" w:hAnsi="Times New Roman" w:cs="Times New Roman"/>
          <w:sz w:val="24"/>
          <w:szCs w:val="24"/>
          <w:lang w:eastAsia="en-GB"/>
        </w:rPr>
        <w:t xml:space="preserve">small, apparently </w:t>
      </w:r>
      <w:r w:rsidRPr="00804B01">
        <w:rPr>
          <w:rFonts w:ascii="Times New Roman" w:eastAsia="Times New Roman" w:hAnsi="Times New Roman" w:cs="Times New Roman"/>
          <w:sz w:val="24"/>
          <w:szCs w:val="24"/>
          <w:lang w:eastAsia="en-GB"/>
        </w:rPr>
        <w:t>beneficial effect of omega</w:t>
      </w:r>
      <w:r w:rsidR="00A84EE6"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 xml:space="preserve">3 exposure on CAARMS scores. </w:t>
      </w:r>
      <w:r w:rsidR="00AD33F1" w:rsidRPr="00804B01">
        <w:rPr>
          <w:rFonts w:ascii="Times New Roman" w:eastAsia="Times New Roman" w:hAnsi="Times New Roman" w:cs="Times New Roman"/>
          <w:sz w:val="24"/>
          <w:szCs w:val="24"/>
          <w:lang w:eastAsia="en-GB"/>
        </w:rPr>
        <w:t xml:space="preserve">Participants </w:t>
      </w:r>
      <w:r w:rsidR="005470CB" w:rsidRPr="00804B01">
        <w:rPr>
          <w:rFonts w:ascii="Times New Roman" w:eastAsia="Times New Roman" w:hAnsi="Times New Roman" w:cs="Times New Roman"/>
          <w:sz w:val="24"/>
          <w:szCs w:val="24"/>
          <w:lang w:eastAsia="en-GB"/>
        </w:rPr>
        <w:t xml:space="preserve">who </w:t>
      </w:r>
      <w:r w:rsidR="00AD33F1" w:rsidRPr="00804B01">
        <w:rPr>
          <w:rFonts w:ascii="Times New Roman" w:eastAsia="Times New Roman" w:hAnsi="Times New Roman" w:cs="Times New Roman"/>
          <w:sz w:val="24"/>
          <w:szCs w:val="24"/>
          <w:lang w:eastAsia="en-GB"/>
        </w:rPr>
        <w:t>receiv</w:t>
      </w:r>
      <w:r w:rsidR="005470CB" w:rsidRPr="00804B01">
        <w:rPr>
          <w:rFonts w:ascii="Times New Roman" w:eastAsia="Times New Roman" w:hAnsi="Times New Roman" w:cs="Times New Roman"/>
          <w:sz w:val="24"/>
          <w:szCs w:val="24"/>
          <w:lang w:eastAsia="en-GB"/>
        </w:rPr>
        <w:t>ed</w:t>
      </w:r>
      <w:r w:rsidRPr="00804B01">
        <w:rPr>
          <w:rFonts w:ascii="Times New Roman" w:eastAsia="Times New Roman" w:hAnsi="Times New Roman" w:cs="Times New Roman"/>
          <w:sz w:val="24"/>
          <w:szCs w:val="24"/>
          <w:lang w:eastAsia="en-GB"/>
        </w:rPr>
        <w:t xml:space="preserve"> omega</w:t>
      </w:r>
      <w:r w:rsidR="00A84EE6"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3</w:t>
      </w:r>
      <w:r w:rsidR="00AD6509" w:rsidRPr="00804B01">
        <w:rPr>
          <w:rFonts w:ascii="Times New Roman" w:eastAsia="Times New Roman" w:hAnsi="Times New Roman" w:cs="Times New Roman"/>
          <w:sz w:val="24"/>
          <w:szCs w:val="24"/>
          <w:lang w:eastAsia="en-GB"/>
        </w:rPr>
        <w:t xml:space="preserve">, </w:t>
      </w:r>
      <w:r w:rsidR="00AD33F1" w:rsidRPr="00804B01">
        <w:rPr>
          <w:rFonts w:ascii="Times New Roman" w:eastAsia="Times New Roman" w:hAnsi="Times New Roman" w:cs="Times New Roman"/>
          <w:sz w:val="24"/>
          <w:szCs w:val="24"/>
          <w:lang w:eastAsia="en-GB"/>
        </w:rPr>
        <w:t xml:space="preserve">either alone or combined with minocycline; </w:t>
      </w:r>
      <w:r w:rsidR="00AD6509" w:rsidRPr="00804B01">
        <w:rPr>
          <w:rFonts w:ascii="Times New Roman" w:eastAsia="Times New Roman" w:hAnsi="Times New Roman" w:cs="Times New Roman"/>
          <w:sz w:val="24"/>
          <w:szCs w:val="24"/>
          <w:lang w:eastAsia="en-GB"/>
        </w:rPr>
        <w:t>(</w:t>
      </w:r>
      <w:r w:rsidR="005470CB" w:rsidRPr="00804B01">
        <w:rPr>
          <w:rFonts w:ascii="Times New Roman" w:eastAsia="Times New Roman" w:hAnsi="Times New Roman" w:cs="Times New Roman"/>
          <w:sz w:val="24"/>
          <w:szCs w:val="24"/>
          <w:lang w:eastAsia="en-GB"/>
        </w:rPr>
        <w:t xml:space="preserve">the </w:t>
      </w:r>
      <w:r w:rsidR="00115E0C">
        <w:rPr>
          <w:rFonts w:ascii="Times New Roman" w:eastAsia="Times New Roman" w:hAnsi="Times New Roman" w:cs="Times New Roman"/>
          <w:sz w:val="24"/>
          <w:szCs w:val="24"/>
          <w:lang w:eastAsia="en-GB"/>
        </w:rPr>
        <w:t>‘</w:t>
      </w:r>
      <w:r w:rsidR="00C44A27">
        <w:rPr>
          <w:rFonts w:ascii="Times New Roman" w:eastAsia="Times New Roman" w:hAnsi="Times New Roman" w:cs="Times New Roman"/>
          <w:sz w:val="24"/>
          <w:szCs w:val="24"/>
          <w:lang w:eastAsia="en-GB"/>
        </w:rPr>
        <w:t>all</w:t>
      </w:r>
      <w:r w:rsidR="00C44A27" w:rsidRPr="00804B01">
        <w:rPr>
          <w:rFonts w:ascii="Times New Roman" w:eastAsia="Times New Roman" w:hAnsi="Times New Roman" w:cs="Times New Roman"/>
          <w:sz w:val="24"/>
          <w:szCs w:val="24"/>
          <w:lang w:eastAsia="en-GB"/>
        </w:rPr>
        <w:t xml:space="preserve"> </w:t>
      </w:r>
      <w:r w:rsidR="00AD33F1" w:rsidRPr="00804B01">
        <w:rPr>
          <w:rFonts w:ascii="Times New Roman" w:eastAsia="Times New Roman" w:hAnsi="Times New Roman" w:cs="Times New Roman"/>
          <w:sz w:val="24"/>
          <w:szCs w:val="24"/>
          <w:lang w:eastAsia="en-GB"/>
        </w:rPr>
        <w:t>omega-3</w:t>
      </w:r>
      <w:r w:rsidR="00115E0C">
        <w:rPr>
          <w:rFonts w:ascii="Times New Roman" w:eastAsia="Times New Roman" w:hAnsi="Times New Roman" w:cs="Times New Roman"/>
          <w:sz w:val="24"/>
          <w:szCs w:val="24"/>
          <w:lang w:eastAsia="en-GB"/>
        </w:rPr>
        <w:t>’</w:t>
      </w:r>
      <w:r w:rsidR="00AD33F1" w:rsidRPr="00804B01">
        <w:rPr>
          <w:rFonts w:ascii="Times New Roman" w:eastAsia="Times New Roman" w:hAnsi="Times New Roman" w:cs="Times New Roman"/>
          <w:sz w:val="24"/>
          <w:szCs w:val="24"/>
          <w:lang w:eastAsia="en-GB"/>
        </w:rPr>
        <w:t xml:space="preserve"> group) </w:t>
      </w:r>
      <w:r w:rsidRPr="00804B01">
        <w:rPr>
          <w:rFonts w:ascii="Times New Roman" w:eastAsia="Times New Roman" w:hAnsi="Times New Roman" w:cs="Times New Roman"/>
          <w:sz w:val="24"/>
          <w:szCs w:val="24"/>
          <w:lang w:eastAsia="en-GB"/>
        </w:rPr>
        <w:t xml:space="preserve">had </w:t>
      </w:r>
      <w:r w:rsidR="00C44A27">
        <w:rPr>
          <w:rFonts w:ascii="Times New Roman" w:eastAsia="Times New Roman" w:hAnsi="Times New Roman" w:cs="Times New Roman"/>
          <w:sz w:val="24"/>
          <w:szCs w:val="24"/>
          <w:lang w:eastAsia="en-GB"/>
        </w:rPr>
        <w:t xml:space="preserve">significantly </w:t>
      </w:r>
      <w:r w:rsidRPr="00804B01">
        <w:rPr>
          <w:rFonts w:ascii="Times New Roman" w:eastAsia="Times New Roman" w:hAnsi="Times New Roman" w:cs="Times New Roman"/>
          <w:sz w:val="24"/>
          <w:szCs w:val="24"/>
          <w:lang w:eastAsia="en-GB"/>
        </w:rPr>
        <w:t xml:space="preserve">lower </w:t>
      </w:r>
      <w:r w:rsidR="003704E1">
        <w:rPr>
          <w:rFonts w:ascii="Times New Roman" w:eastAsia="Times New Roman" w:hAnsi="Times New Roman" w:cs="Times New Roman"/>
          <w:sz w:val="24"/>
          <w:szCs w:val="24"/>
          <w:lang w:eastAsia="en-GB"/>
        </w:rPr>
        <w:t xml:space="preserve">global </w:t>
      </w:r>
      <w:r w:rsidRPr="00804B01">
        <w:rPr>
          <w:rFonts w:ascii="Times New Roman" w:eastAsia="Times New Roman" w:hAnsi="Times New Roman" w:cs="Times New Roman"/>
          <w:sz w:val="24"/>
          <w:szCs w:val="24"/>
          <w:lang w:eastAsia="en-GB"/>
        </w:rPr>
        <w:t xml:space="preserve">CAARMS scores at 6 and 12 months </w:t>
      </w:r>
      <w:r w:rsidR="00AD33F1" w:rsidRPr="00804B01">
        <w:rPr>
          <w:rFonts w:ascii="Times New Roman" w:eastAsia="Times New Roman" w:hAnsi="Times New Roman" w:cs="Times New Roman"/>
          <w:sz w:val="24"/>
          <w:szCs w:val="24"/>
          <w:lang w:eastAsia="en-GB"/>
        </w:rPr>
        <w:t>compared to</w:t>
      </w:r>
      <w:r w:rsidRPr="00804B01">
        <w:rPr>
          <w:rFonts w:ascii="Times New Roman" w:eastAsia="Times New Roman" w:hAnsi="Times New Roman" w:cs="Times New Roman"/>
          <w:sz w:val="24"/>
          <w:szCs w:val="24"/>
          <w:lang w:eastAsia="en-GB"/>
        </w:rPr>
        <w:t xml:space="preserve"> th</w:t>
      </w:r>
      <w:r w:rsidR="00C44A27">
        <w:rPr>
          <w:rFonts w:ascii="Times New Roman" w:eastAsia="Times New Roman" w:hAnsi="Times New Roman" w:cs="Times New Roman"/>
          <w:sz w:val="24"/>
          <w:szCs w:val="24"/>
          <w:lang w:eastAsia="en-GB"/>
        </w:rPr>
        <w:t xml:space="preserve">e </w:t>
      </w:r>
      <w:r w:rsidR="00115E0C">
        <w:rPr>
          <w:rFonts w:ascii="Times New Roman" w:eastAsia="Times New Roman" w:hAnsi="Times New Roman" w:cs="Times New Roman"/>
          <w:sz w:val="24"/>
          <w:szCs w:val="24"/>
          <w:lang w:eastAsia="en-GB"/>
        </w:rPr>
        <w:t>‘</w:t>
      </w:r>
      <w:r w:rsidR="005470CB" w:rsidRPr="00804B01">
        <w:rPr>
          <w:rFonts w:ascii="Times New Roman" w:eastAsia="Times New Roman" w:hAnsi="Times New Roman" w:cs="Times New Roman"/>
          <w:sz w:val="24"/>
          <w:szCs w:val="24"/>
          <w:lang w:eastAsia="en-GB"/>
        </w:rPr>
        <w:t>no omega-3</w:t>
      </w:r>
      <w:r w:rsidR="00115E0C">
        <w:rPr>
          <w:rFonts w:ascii="Times New Roman" w:eastAsia="Times New Roman" w:hAnsi="Times New Roman" w:cs="Times New Roman"/>
          <w:sz w:val="24"/>
          <w:szCs w:val="24"/>
          <w:lang w:eastAsia="en-GB"/>
        </w:rPr>
        <w:t>’</w:t>
      </w:r>
      <w:r w:rsidR="00C44A27">
        <w:rPr>
          <w:rFonts w:ascii="Times New Roman" w:eastAsia="Times New Roman" w:hAnsi="Times New Roman" w:cs="Times New Roman"/>
          <w:sz w:val="24"/>
          <w:szCs w:val="24"/>
          <w:lang w:eastAsia="en-GB"/>
        </w:rPr>
        <w:t xml:space="preserve"> group (</w:t>
      </w:r>
      <w:r w:rsidRPr="00804B01">
        <w:rPr>
          <w:rFonts w:ascii="Times New Roman" w:eastAsia="Times New Roman" w:hAnsi="Times New Roman" w:cs="Times New Roman"/>
          <w:sz w:val="24"/>
          <w:szCs w:val="24"/>
          <w:lang w:eastAsia="en-GB"/>
        </w:rPr>
        <w:t>mean difference = 1</w:t>
      </w:r>
      <w:r w:rsidR="00030207"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43; 95% CI</w:t>
      </w:r>
      <w:r w:rsidR="006F0550" w:rsidRPr="00804B01">
        <w:rPr>
          <w:rFonts w:ascii="Times New Roman" w:eastAsia="Times New Roman" w:hAnsi="Times New Roman" w:cs="Times New Roman"/>
          <w:sz w:val="24"/>
          <w:szCs w:val="24"/>
          <w:lang w:eastAsia="en-GB"/>
        </w:rPr>
        <w:t>s</w:t>
      </w:r>
      <w:r w:rsidRPr="00804B01">
        <w:rPr>
          <w:rFonts w:ascii="Times New Roman" w:eastAsia="Times New Roman" w:hAnsi="Times New Roman" w:cs="Times New Roman"/>
          <w:sz w:val="24"/>
          <w:szCs w:val="24"/>
          <w:lang w:eastAsia="en-GB"/>
        </w:rPr>
        <w:t>: 0</w:t>
      </w:r>
      <w:r w:rsidR="00030207" w:rsidRPr="00804B01">
        <w:rPr>
          <w:rFonts w:ascii="Times New Roman" w:eastAsia="Times New Roman" w:hAnsi="Times New Roman" w:cs="Times New Roman"/>
          <w:sz w:val="24"/>
          <w:szCs w:val="24"/>
          <w:lang w:eastAsia="en-GB"/>
        </w:rPr>
        <w:t>·3</w:t>
      </w:r>
      <w:r w:rsidRPr="00804B01">
        <w:rPr>
          <w:rFonts w:ascii="Times New Roman" w:eastAsia="Times New Roman" w:hAnsi="Times New Roman" w:cs="Times New Roman"/>
          <w:sz w:val="24"/>
          <w:szCs w:val="24"/>
          <w:lang w:eastAsia="en-GB"/>
        </w:rPr>
        <w:t>3</w:t>
      </w:r>
      <w:del w:id="22" w:author="steven lane" w:date="2023-02-01T15:14:00Z">
        <w:r w:rsidRPr="00804B01" w:rsidDel="00D30D6C">
          <w:rPr>
            <w:rFonts w:ascii="Times New Roman" w:eastAsia="Times New Roman" w:hAnsi="Times New Roman" w:cs="Times New Roman"/>
            <w:sz w:val="24"/>
            <w:szCs w:val="24"/>
            <w:lang w:eastAsia="en-GB"/>
          </w:rPr>
          <w:delText>1</w:delText>
        </w:r>
      </w:del>
      <w:r w:rsidR="00450575">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1</w:t>
      </w:r>
      <w:r w:rsidR="00030207" w:rsidRPr="00804B01">
        <w:rPr>
          <w:rFonts w:ascii="Times New Roman" w:eastAsia="Times New Roman" w:hAnsi="Times New Roman" w:cs="Times New Roman"/>
          <w:sz w:val="24"/>
          <w:szCs w:val="24"/>
          <w:lang w:eastAsia="en-GB"/>
        </w:rPr>
        <w:t>·7</w:t>
      </w:r>
      <w:del w:id="23" w:author="steven lane" w:date="2023-02-01T15:14:00Z">
        <w:r w:rsidRPr="00804B01" w:rsidDel="00D30D6C">
          <w:rPr>
            <w:rFonts w:ascii="Times New Roman" w:eastAsia="Times New Roman" w:hAnsi="Times New Roman" w:cs="Times New Roman"/>
            <w:sz w:val="24"/>
            <w:szCs w:val="24"/>
            <w:lang w:eastAsia="en-GB"/>
          </w:rPr>
          <w:delText>5</w:delText>
        </w:r>
      </w:del>
      <w:r w:rsidRPr="00804B01">
        <w:rPr>
          <w:rFonts w:ascii="Times New Roman" w:eastAsia="Times New Roman" w:hAnsi="Times New Roman" w:cs="Times New Roman"/>
          <w:sz w:val="24"/>
          <w:szCs w:val="24"/>
          <w:lang w:eastAsia="en-GB"/>
        </w:rPr>
        <w:t>6; p</w:t>
      </w:r>
      <w:r w:rsidR="00BF269C" w:rsidRPr="00804B01">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w:t>
      </w:r>
      <w:r w:rsidR="00030207"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0</w:t>
      </w:r>
      <w:r w:rsidR="0068700A" w:rsidRPr="00804B01">
        <w:rPr>
          <w:rFonts w:ascii="Times New Roman" w:eastAsia="Times New Roman" w:hAnsi="Times New Roman" w:cs="Times New Roman"/>
          <w:sz w:val="24"/>
          <w:szCs w:val="24"/>
          <w:lang w:eastAsia="en-GB"/>
        </w:rPr>
        <w:t>0</w:t>
      </w:r>
      <w:r w:rsidRPr="00804B01">
        <w:rPr>
          <w:rFonts w:ascii="Times New Roman" w:eastAsia="Times New Roman" w:hAnsi="Times New Roman" w:cs="Times New Roman"/>
          <w:sz w:val="24"/>
          <w:szCs w:val="24"/>
          <w:lang w:eastAsia="en-GB"/>
        </w:rPr>
        <w:t>4; fig 2)</w:t>
      </w:r>
      <w:r w:rsidR="006F0550" w:rsidRPr="00804B01">
        <w:rPr>
          <w:rFonts w:ascii="Times New Roman" w:eastAsia="Times New Roman" w:hAnsi="Times New Roman" w:cs="Times New Roman"/>
          <w:sz w:val="24"/>
          <w:szCs w:val="24"/>
          <w:lang w:eastAsia="en-GB"/>
        </w:rPr>
        <w:t>.</w:t>
      </w:r>
      <w:r w:rsidR="003704E1">
        <w:rPr>
          <w:rFonts w:ascii="Times New Roman" w:eastAsia="Times New Roman" w:hAnsi="Times New Roman" w:cs="Times New Roman"/>
          <w:sz w:val="24"/>
          <w:szCs w:val="24"/>
          <w:lang w:eastAsia="en-GB"/>
        </w:rPr>
        <w:t xml:space="preserve"> The omega-3 effect was equally statistically significant for the Combined and Distress CAARMS scores. </w:t>
      </w:r>
      <w:r w:rsidR="006F0550" w:rsidRPr="00804B01">
        <w:rPr>
          <w:rFonts w:ascii="Times New Roman" w:eastAsia="Times New Roman" w:hAnsi="Times New Roman" w:cs="Times New Roman"/>
          <w:sz w:val="24"/>
          <w:szCs w:val="24"/>
          <w:lang w:eastAsia="en-GB"/>
        </w:rPr>
        <w:t xml:space="preserve">There were no main effects or interactions </w:t>
      </w:r>
      <w:r w:rsidR="00A2112D">
        <w:rPr>
          <w:rFonts w:ascii="Times New Roman" w:eastAsia="Times New Roman" w:hAnsi="Times New Roman" w:cs="Times New Roman"/>
          <w:sz w:val="24"/>
          <w:szCs w:val="24"/>
          <w:lang w:eastAsia="en-GB"/>
        </w:rPr>
        <w:t>with</w:t>
      </w:r>
      <w:r w:rsidR="00A2112D" w:rsidRPr="00804B01">
        <w:rPr>
          <w:rFonts w:ascii="Times New Roman" w:eastAsia="Times New Roman" w:hAnsi="Times New Roman" w:cs="Times New Roman"/>
          <w:sz w:val="24"/>
          <w:szCs w:val="24"/>
          <w:lang w:eastAsia="en-GB"/>
        </w:rPr>
        <w:t xml:space="preserve"> </w:t>
      </w:r>
      <w:r w:rsidR="00C44A27">
        <w:rPr>
          <w:rFonts w:ascii="Times New Roman" w:eastAsia="Times New Roman" w:hAnsi="Times New Roman" w:cs="Times New Roman"/>
          <w:sz w:val="24"/>
          <w:szCs w:val="24"/>
          <w:lang w:eastAsia="en-GB"/>
        </w:rPr>
        <w:t>time</w:t>
      </w:r>
      <w:r w:rsidR="00C44A27" w:rsidRPr="00804B01">
        <w:rPr>
          <w:rFonts w:ascii="Times New Roman" w:eastAsia="Times New Roman" w:hAnsi="Times New Roman" w:cs="Times New Roman"/>
          <w:sz w:val="24"/>
          <w:szCs w:val="24"/>
          <w:lang w:eastAsia="en-GB"/>
        </w:rPr>
        <w:t xml:space="preserve"> </w:t>
      </w:r>
      <w:r w:rsidR="006F0550" w:rsidRPr="00804B01">
        <w:rPr>
          <w:rFonts w:ascii="Times New Roman" w:eastAsia="Times New Roman" w:hAnsi="Times New Roman" w:cs="Times New Roman"/>
          <w:sz w:val="24"/>
          <w:szCs w:val="24"/>
          <w:lang w:eastAsia="en-GB"/>
        </w:rPr>
        <w:t xml:space="preserve">(6 </w:t>
      </w:r>
      <w:r w:rsidR="005A192A" w:rsidRPr="00804B01">
        <w:rPr>
          <w:rFonts w:ascii="Times New Roman" w:eastAsia="Times New Roman" w:hAnsi="Times New Roman" w:cs="Times New Roman"/>
          <w:sz w:val="24"/>
          <w:szCs w:val="24"/>
          <w:lang w:eastAsia="en-GB"/>
        </w:rPr>
        <w:t>vs.</w:t>
      </w:r>
      <w:r w:rsidR="006F0550" w:rsidRPr="00804B01">
        <w:rPr>
          <w:rFonts w:ascii="Times New Roman" w:eastAsia="Times New Roman" w:hAnsi="Times New Roman" w:cs="Times New Roman"/>
          <w:sz w:val="24"/>
          <w:szCs w:val="24"/>
          <w:lang w:eastAsia="en-GB"/>
        </w:rPr>
        <w:t xml:space="preserve"> 12 month) </w:t>
      </w:r>
      <w:r w:rsidR="00115E0C">
        <w:rPr>
          <w:rFonts w:ascii="Times New Roman" w:eastAsia="Times New Roman" w:hAnsi="Times New Roman" w:cs="Times New Roman"/>
          <w:sz w:val="24"/>
          <w:szCs w:val="24"/>
          <w:lang w:eastAsia="en-GB"/>
        </w:rPr>
        <w:t>f</w:t>
      </w:r>
      <w:r w:rsidR="006F0550" w:rsidRPr="00804B01">
        <w:rPr>
          <w:rFonts w:ascii="Times New Roman" w:eastAsia="Times New Roman" w:hAnsi="Times New Roman" w:cs="Times New Roman"/>
          <w:sz w:val="24"/>
          <w:szCs w:val="24"/>
          <w:lang w:eastAsia="en-GB"/>
        </w:rPr>
        <w:t>or minocycline</w:t>
      </w:r>
      <w:r w:rsidR="005A192A" w:rsidRPr="00804B01">
        <w:rPr>
          <w:rFonts w:ascii="Times New Roman" w:eastAsia="Times New Roman" w:hAnsi="Times New Roman" w:cs="Times New Roman"/>
          <w:sz w:val="24"/>
          <w:szCs w:val="24"/>
          <w:lang w:eastAsia="en-GB"/>
        </w:rPr>
        <w:t xml:space="preserve"> (</w:t>
      </w:r>
      <w:r w:rsidR="00115E0C">
        <w:rPr>
          <w:rFonts w:ascii="Times New Roman" w:eastAsia="Times New Roman" w:hAnsi="Times New Roman" w:cs="Times New Roman"/>
          <w:sz w:val="24"/>
          <w:szCs w:val="24"/>
          <w:lang w:eastAsia="en-GB"/>
        </w:rPr>
        <w:t>‘</w:t>
      </w:r>
      <w:r w:rsidR="00C44A27">
        <w:rPr>
          <w:rFonts w:ascii="Times New Roman" w:eastAsia="Times New Roman" w:hAnsi="Times New Roman" w:cs="Times New Roman"/>
          <w:sz w:val="24"/>
          <w:szCs w:val="24"/>
          <w:lang w:eastAsia="en-GB"/>
        </w:rPr>
        <w:t>all</w:t>
      </w:r>
      <w:r w:rsidR="00115E0C">
        <w:rPr>
          <w:rFonts w:ascii="Times New Roman" w:eastAsia="Times New Roman" w:hAnsi="Times New Roman" w:cs="Times New Roman"/>
          <w:sz w:val="24"/>
          <w:szCs w:val="24"/>
          <w:lang w:eastAsia="en-GB"/>
        </w:rPr>
        <w:t xml:space="preserve"> minocycline’ group </w:t>
      </w:r>
      <w:r w:rsidR="00C44A27">
        <w:rPr>
          <w:rFonts w:ascii="Times New Roman" w:eastAsia="Times New Roman" w:hAnsi="Times New Roman" w:cs="Times New Roman"/>
          <w:sz w:val="24"/>
          <w:szCs w:val="24"/>
          <w:lang w:eastAsia="en-GB"/>
        </w:rPr>
        <w:t xml:space="preserve"> </w:t>
      </w:r>
      <w:r w:rsidR="005A192A" w:rsidRPr="00804B01">
        <w:rPr>
          <w:rFonts w:ascii="Times New Roman" w:eastAsia="Times New Roman" w:hAnsi="Times New Roman" w:cs="Times New Roman"/>
          <w:sz w:val="24"/>
          <w:szCs w:val="24"/>
          <w:lang w:eastAsia="en-GB"/>
        </w:rPr>
        <w:t xml:space="preserve">vs </w:t>
      </w:r>
      <w:r w:rsidR="00115E0C">
        <w:rPr>
          <w:rFonts w:ascii="Times New Roman" w:eastAsia="Times New Roman" w:hAnsi="Times New Roman" w:cs="Times New Roman"/>
          <w:sz w:val="24"/>
          <w:szCs w:val="24"/>
          <w:lang w:eastAsia="en-GB"/>
        </w:rPr>
        <w:t>‘</w:t>
      </w:r>
      <w:r w:rsidR="005A192A" w:rsidRPr="00804B01">
        <w:rPr>
          <w:rFonts w:ascii="Times New Roman" w:eastAsia="Times New Roman" w:hAnsi="Times New Roman" w:cs="Times New Roman"/>
          <w:sz w:val="24"/>
          <w:szCs w:val="24"/>
          <w:lang w:eastAsia="en-GB"/>
        </w:rPr>
        <w:t>no minocycline</w:t>
      </w:r>
      <w:r w:rsidR="00115E0C">
        <w:rPr>
          <w:rFonts w:ascii="Times New Roman" w:eastAsia="Times New Roman" w:hAnsi="Times New Roman" w:cs="Times New Roman"/>
          <w:sz w:val="24"/>
          <w:szCs w:val="24"/>
          <w:lang w:eastAsia="en-GB"/>
        </w:rPr>
        <w:t>’ group</w:t>
      </w:r>
      <w:r w:rsidR="005A192A"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 xml:space="preserve">.  </w:t>
      </w:r>
    </w:p>
    <w:p w14:paraId="4BF7E2BF" w14:textId="09B2685D" w:rsidR="003704E1" w:rsidRPr="003704E1" w:rsidRDefault="003704E1" w:rsidP="003704E1">
      <w:pPr>
        <w:rPr>
          <w:rFonts w:ascii="Times" w:hAnsi="Times"/>
          <w:u w:val="single"/>
        </w:rPr>
      </w:pPr>
      <w:r w:rsidRPr="00F46B54">
        <w:rPr>
          <w:rFonts w:ascii="Times" w:hAnsi="Times"/>
        </w:rPr>
        <w:t xml:space="preserve">Figure 2 </w:t>
      </w:r>
      <w:r w:rsidRPr="00F46B54">
        <w:rPr>
          <w:rFonts w:ascii="Times" w:hAnsi="Times"/>
          <w:u w:val="single"/>
        </w:rPr>
        <w:t>Time course of CAARMS</w:t>
      </w:r>
      <w:r>
        <w:rPr>
          <w:rFonts w:ascii="Times" w:hAnsi="Times"/>
          <w:u w:val="single"/>
        </w:rPr>
        <w:t xml:space="preserve"> </w:t>
      </w:r>
      <w:r w:rsidR="00EF0C9D">
        <w:rPr>
          <w:rFonts w:ascii="Times" w:hAnsi="Times"/>
          <w:u w:val="single"/>
        </w:rPr>
        <w:t xml:space="preserve">global </w:t>
      </w:r>
      <w:r>
        <w:rPr>
          <w:rFonts w:ascii="Times" w:hAnsi="Times"/>
          <w:u w:val="single"/>
        </w:rPr>
        <w:t xml:space="preserve">positive symptom </w:t>
      </w:r>
      <w:r w:rsidRPr="00F46B54">
        <w:rPr>
          <w:rFonts w:ascii="Times" w:hAnsi="Times"/>
          <w:u w:val="single"/>
        </w:rPr>
        <w:t xml:space="preserve"> ratings</w:t>
      </w:r>
    </w:p>
    <w:p w14:paraId="2367E81B" w14:textId="5B078EA3" w:rsidR="003704E1" w:rsidRDefault="003704E1" w:rsidP="00D40564">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0E2BA5D" wp14:editId="35143377">
            <wp:extent cx="3832698" cy="3173744"/>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3844821" cy="3183783"/>
                    </a:xfrm>
                    <a:prstGeom prst="rect">
                      <a:avLst/>
                    </a:prstGeom>
                  </pic:spPr>
                </pic:pic>
              </a:graphicData>
            </a:graphic>
          </wp:inline>
        </w:drawing>
      </w:r>
    </w:p>
    <w:p w14:paraId="2873642C" w14:textId="53B00BA8" w:rsidR="003704E1" w:rsidRDefault="003704E1" w:rsidP="003704E1">
      <w:pPr>
        <w:spacing w:after="0" w:line="240" w:lineRule="auto"/>
        <w:rPr>
          <w:rFonts w:ascii="Times New Roman" w:hAnsi="Times New Roman" w:cs="Times New Roman"/>
          <w:sz w:val="20"/>
        </w:rPr>
      </w:pPr>
      <w:r w:rsidRPr="00E26852">
        <w:rPr>
          <w:rFonts w:ascii="Times New Roman" w:hAnsi="Times New Roman" w:cs="Times New Roman"/>
          <w:sz w:val="20"/>
        </w:rPr>
        <w:t>Key: Blue lines represent participants who received omega-3</w:t>
      </w:r>
      <w:r w:rsidR="00695CCB">
        <w:rPr>
          <w:rFonts w:ascii="Times New Roman" w:hAnsi="Times New Roman" w:cs="Times New Roman"/>
          <w:sz w:val="20"/>
        </w:rPr>
        <w:t>.</w:t>
      </w:r>
      <w:r w:rsidRPr="00E26852">
        <w:rPr>
          <w:rFonts w:ascii="Times New Roman" w:hAnsi="Times New Roman" w:cs="Times New Roman"/>
          <w:sz w:val="20"/>
        </w:rPr>
        <w:t xml:space="preserve"> Red lines those who did not receive omega-3</w:t>
      </w:r>
      <w:r>
        <w:rPr>
          <w:rFonts w:ascii="Times New Roman" w:hAnsi="Times New Roman" w:cs="Times New Roman"/>
          <w:sz w:val="20"/>
        </w:rPr>
        <w:t xml:space="preserve">. </w:t>
      </w:r>
    </w:p>
    <w:p w14:paraId="6DD6AF6B" w14:textId="3708F43C" w:rsidR="003704E1" w:rsidRDefault="003704E1" w:rsidP="003704E1">
      <w:pPr>
        <w:spacing w:after="0" w:line="240" w:lineRule="auto"/>
        <w:rPr>
          <w:rFonts w:ascii="Times New Roman" w:hAnsi="Times New Roman" w:cs="Times New Roman"/>
          <w:sz w:val="20"/>
        </w:rPr>
      </w:pPr>
      <w:r w:rsidRPr="00E26852">
        <w:rPr>
          <w:rFonts w:ascii="Times New Roman" w:hAnsi="Times New Roman" w:cs="Times New Roman"/>
          <w:sz w:val="20"/>
        </w:rPr>
        <w:t xml:space="preserve">6 and 12 month post-treatment scores include baseline scores of 29 </w:t>
      </w:r>
      <w:r w:rsidR="000A7801" w:rsidRPr="00E26852">
        <w:rPr>
          <w:rFonts w:ascii="Times New Roman" w:hAnsi="Times New Roman" w:cs="Times New Roman"/>
          <w:sz w:val="20"/>
        </w:rPr>
        <w:t>dropouts</w:t>
      </w:r>
      <w:r w:rsidRPr="00E26852">
        <w:rPr>
          <w:rFonts w:ascii="Times New Roman" w:hAnsi="Times New Roman" w:cs="Times New Roman"/>
          <w:sz w:val="20"/>
        </w:rPr>
        <w:t xml:space="preserve"> carried forward</w:t>
      </w:r>
      <w:r>
        <w:rPr>
          <w:rFonts w:ascii="Times New Roman" w:hAnsi="Times New Roman" w:cs="Times New Roman"/>
          <w:sz w:val="20"/>
        </w:rPr>
        <w:t>.</w:t>
      </w:r>
      <w:r w:rsidRPr="00E26852">
        <w:rPr>
          <w:rFonts w:ascii="Times New Roman" w:hAnsi="Times New Roman" w:cs="Times New Roman"/>
          <w:sz w:val="20"/>
        </w:rPr>
        <w:t xml:space="preserve"> CAARMS standard errors </w:t>
      </w:r>
      <w:r w:rsidR="00695CCB">
        <w:rPr>
          <w:rFonts w:ascii="Times New Roman" w:hAnsi="Times New Roman" w:cs="Times New Roman"/>
          <w:sz w:val="20"/>
        </w:rPr>
        <w:t xml:space="preserve">all </w:t>
      </w:r>
      <w:r w:rsidRPr="00E26852">
        <w:rPr>
          <w:rFonts w:ascii="Times New Roman" w:hAnsi="Times New Roman" w:cs="Times New Roman"/>
          <w:sz w:val="20"/>
        </w:rPr>
        <w:t>less than 0·5</w:t>
      </w:r>
      <w:r>
        <w:rPr>
          <w:rFonts w:ascii="Times New Roman" w:hAnsi="Times New Roman" w:cs="Times New Roman"/>
          <w:sz w:val="20"/>
        </w:rPr>
        <w:t xml:space="preserve">. </w:t>
      </w:r>
      <w:r w:rsidRPr="00E26852">
        <w:rPr>
          <w:rFonts w:ascii="Times New Roman" w:hAnsi="Times New Roman" w:cs="Times New Roman"/>
          <w:sz w:val="20"/>
        </w:rPr>
        <w:t>Main effect of omega-3 on 6 &amp;12 months CAARMS, p=·004</w:t>
      </w:r>
      <w:r>
        <w:rPr>
          <w:rFonts w:ascii="Times New Roman" w:hAnsi="Times New Roman" w:cs="Times New Roman"/>
          <w:sz w:val="20"/>
        </w:rPr>
        <w:t>.</w:t>
      </w:r>
    </w:p>
    <w:p w14:paraId="4BEFA815" w14:textId="7101C040" w:rsidR="003704E1" w:rsidRPr="003704E1" w:rsidRDefault="003704E1" w:rsidP="003704E1">
      <w:pPr>
        <w:spacing w:after="0" w:line="240" w:lineRule="auto"/>
        <w:rPr>
          <w:rFonts w:ascii="Times New Roman" w:hAnsi="Times New Roman" w:cs="Times New Roman"/>
          <w:sz w:val="20"/>
        </w:rPr>
      </w:pPr>
      <w:r w:rsidRPr="00E26852">
        <w:rPr>
          <w:rFonts w:ascii="Times New Roman" w:hAnsi="Times New Roman" w:cs="Times New Roman"/>
          <w:sz w:val="20"/>
        </w:rPr>
        <w:t xml:space="preserve">  </w:t>
      </w:r>
    </w:p>
    <w:p w14:paraId="146825DF" w14:textId="68229603" w:rsidR="00D40564" w:rsidRDefault="005A192A" w:rsidP="00D40564">
      <w:pPr>
        <w:spacing w:line="360" w:lineRule="auto"/>
        <w:rPr>
          <w:rFonts w:ascii="Times New Roman" w:eastAsia="Times New Roman" w:hAnsi="Times New Roman" w:cs="Times New Roman"/>
          <w:sz w:val="24"/>
          <w:szCs w:val="24"/>
          <w:lang w:eastAsia="en-GB"/>
        </w:rPr>
      </w:pPr>
      <w:r w:rsidRPr="00804B01">
        <w:rPr>
          <w:rFonts w:ascii="Times New Roman" w:eastAsia="Times New Roman" w:hAnsi="Times New Roman" w:cs="Times New Roman"/>
          <w:sz w:val="24"/>
          <w:szCs w:val="24"/>
          <w:lang w:eastAsia="en-GB"/>
        </w:rPr>
        <w:t>T</w:t>
      </w:r>
      <w:r w:rsidR="00441D2D" w:rsidRPr="00804B01">
        <w:rPr>
          <w:rFonts w:ascii="Times New Roman" w:eastAsia="Times New Roman" w:hAnsi="Times New Roman" w:cs="Times New Roman"/>
          <w:sz w:val="24"/>
          <w:szCs w:val="24"/>
          <w:lang w:eastAsia="en-GB"/>
        </w:rPr>
        <w:t>he d</w:t>
      </w:r>
      <w:r w:rsidR="0091787D" w:rsidRPr="00804B01">
        <w:rPr>
          <w:rFonts w:ascii="Times New Roman" w:eastAsia="Times New Roman" w:hAnsi="Times New Roman" w:cs="Times New Roman"/>
          <w:sz w:val="24"/>
          <w:szCs w:val="24"/>
          <w:lang w:eastAsia="en-GB"/>
        </w:rPr>
        <w:t xml:space="preserve">iminished mean CAARMS scores in </w:t>
      </w:r>
      <w:r w:rsidR="00AD33F1" w:rsidRPr="00804B01">
        <w:rPr>
          <w:rFonts w:ascii="Times New Roman" w:eastAsia="Times New Roman" w:hAnsi="Times New Roman" w:cs="Times New Roman"/>
          <w:sz w:val="24"/>
          <w:szCs w:val="24"/>
          <w:lang w:eastAsia="en-GB"/>
        </w:rPr>
        <w:t>the</w:t>
      </w:r>
      <w:r w:rsidR="00115E0C">
        <w:rPr>
          <w:rFonts w:ascii="Times New Roman" w:eastAsia="Times New Roman" w:hAnsi="Times New Roman" w:cs="Times New Roman"/>
          <w:sz w:val="24"/>
          <w:szCs w:val="24"/>
          <w:lang w:eastAsia="en-GB"/>
        </w:rPr>
        <w:t>’</w:t>
      </w:r>
      <w:r w:rsidR="00AD33F1" w:rsidRPr="00804B01">
        <w:rPr>
          <w:rFonts w:ascii="Times New Roman" w:eastAsia="Times New Roman" w:hAnsi="Times New Roman" w:cs="Times New Roman"/>
          <w:sz w:val="24"/>
          <w:szCs w:val="24"/>
          <w:lang w:eastAsia="en-GB"/>
        </w:rPr>
        <w:t xml:space="preserve"> </w:t>
      </w:r>
      <w:r w:rsidR="00C44A27">
        <w:rPr>
          <w:rFonts w:ascii="Times New Roman" w:eastAsia="Times New Roman" w:hAnsi="Times New Roman" w:cs="Times New Roman"/>
          <w:sz w:val="24"/>
          <w:szCs w:val="24"/>
          <w:lang w:eastAsia="en-GB"/>
        </w:rPr>
        <w:t>all</w:t>
      </w:r>
      <w:r w:rsidR="00C44A27" w:rsidRPr="00804B01">
        <w:rPr>
          <w:rFonts w:ascii="Times New Roman" w:eastAsia="Times New Roman" w:hAnsi="Times New Roman" w:cs="Times New Roman"/>
          <w:sz w:val="24"/>
          <w:szCs w:val="24"/>
          <w:lang w:eastAsia="en-GB"/>
        </w:rPr>
        <w:t xml:space="preserve"> </w:t>
      </w:r>
      <w:r w:rsidR="00AD33F1" w:rsidRPr="00804B01">
        <w:rPr>
          <w:rFonts w:ascii="Times New Roman" w:eastAsia="Times New Roman" w:hAnsi="Times New Roman" w:cs="Times New Roman"/>
          <w:sz w:val="24"/>
          <w:szCs w:val="24"/>
          <w:lang w:eastAsia="en-GB"/>
        </w:rPr>
        <w:t>o</w:t>
      </w:r>
      <w:r w:rsidR="0091787D" w:rsidRPr="00804B01">
        <w:rPr>
          <w:rFonts w:ascii="Times New Roman" w:eastAsia="Times New Roman" w:hAnsi="Times New Roman" w:cs="Times New Roman"/>
          <w:sz w:val="24"/>
          <w:szCs w:val="24"/>
          <w:lang w:eastAsia="en-GB"/>
        </w:rPr>
        <w:t>mega</w:t>
      </w:r>
      <w:r w:rsidR="00441D2D" w:rsidRPr="00804B01">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3</w:t>
      </w:r>
      <w:r w:rsidR="00115E0C">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group</w:t>
      </w:r>
      <w:r w:rsidR="00F50E90" w:rsidRPr="00804B01">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 xml:space="preserve"> relative to the </w:t>
      </w:r>
      <w:r w:rsidR="00DE5459">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no</w:t>
      </w:r>
      <w:r w:rsidR="00AD6509"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omega</w:t>
      </w:r>
      <w:r w:rsidR="00441D2D" w:rsidRPr="00804B01">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00AD33F1" w:rsidRPr="00804B01">
        <w:rPr>
          <w:rFonts w:ascii="Times New Roman" w:eastAsia="Times New Roman" w:hAnsi="Times New Roman" w:cs="Times New Roman"/>
          <w:sz w:val="24"/>
          <w:szCs w:val="24"/>
          <w:lang w:eastAsia="en-GB"/>
        </w:rPr>
        <w:t xml:space="preserve"> group</w:t>
      </w:r>
      <w:r w:rsidR="0091787D" w:rsidRPr="00804B01">
        <w:rPr>
          <w:rFonts w:ascii="Times New Roman" w:eastAsia="Times New Roman" w:hAnsi="Times New Roman" w:cs="Times New Roman"/>
          <w:sz w:val="24"/>
          <w:szCs w:val="24"/>
          <w:lang w:eastAsia="en-GB"/>
        </w:rPr>
        <w:t xml:space="preserve">, could reflect the greater loss to psychosis in the </w:t>
      </w:r>
      <w:r w:rsidR="00DE5459">
        <w:rPr>
          <w:rFonts w:ascii="Times New Roman" w:eastAsia="Times New Roman" w:hAnsi="Times New Roman" w:cs="Times New Roman"/>
          <w:sz w:val="24"/>
          <w:szCs w:val="24"/>
          <w:lang w:eastAsia="en-GB"/>
        </w:rPr>
        <w:t>‘</w:t>
      </w:r>
      <w:r w:rsidR="00C44A27">
        <w:rPr>
          <w:rFonts w:ascii="Times New Roman" w:eastAsia="Times New Roman" w:hAnsi="Times New Roman" w:cs="Times New Roman"/>
          <w:sz w:val="24"/>
          <w:szCs w:val="24"/>
          <w:lang w:eastAsia="en-GB"/>
        </w:rPr>
        <w:t>all</w:t>
      </w:r>
      <w:r w:rsidR="00C44A27" w:rsidRPr="00804B01">
        <w:rPr>
          <w:rFonts w:ascii="Times New Roman" w:eastAsia="Times New Roman" w:hAnsi="Times New Roman" w:cs="Times New Roman"/>
          <w:sz w:val="24"/>
          <w:szCs w:val="24"/>
          <w:lang w:eastAsia="en-GB"/>
        </w:rPr>
        <w:t xml:space="preserve"> </w:t>
      </w:r>
      <w:r w:rsidR="00AD6509" w:rsidRPr="00804B01">
        <w:rPr>
          <w:rFonts w:ascii="Times New Roman" w:eastAsia="Times New Roman" w:hAnsi="Times New Roman" w:cs="Times New Roman"/>
          <w:sz w:val="24"/>
          <w:szCs w:val="24"/>
          <w:lang w:eastAsia="en-GB"/>
        </w:rPr>
        <w:t>omega</w:t>
      </w:r>
      <w:r w:rsidR="00441D2D" w:rsidRPr="00804B01">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 xml:space="preserve"> group</w:t>
      </w:r>
      <w:r w:rsidR="00F50E90"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by reducing the proportion</w:t>
      </w:r>
      <w:r w:rsidR="005C1466" w:rsidRPr="00804B01">
        <w:rPr>
          <w:rFonts w:ascii="Times New Roman" w:eastAsia="Times New Roman" w:hAnsi="Times New Roman" w:cs="Times New Roman"/>
          <w:sz w:val="24"/>
          <w:szCs w:val="24"/>
          <w:lang w:eastAsia="en-GB"/>
        </w:rPr>
        <w:t xml:space="preserve"> </w:t>
      </w:r>
      <w:r w:rsidR="0081586E" w:rsidRPr="00804B01">
        <w:rPr>
          <w:rFonts w:ascii="Times New Roman" w:eastAsia="Times New Roman" w:hAnsi="Times New Roman" w:cs="Times New Roman"/>
          <w:sz w:val="24"/>
          <w:szCs w:val="24"/>
          <w:lang w:eastAsia="en-GB"/>
        </w:rPr>
        <w:t>of high</w:t>
      </w:r>
      <w:r w:rsidR="0091787D" w:rsidRPr="00804B01">
        <w:rPr>
          <w:rFonts w:ascii="Times New Roman" w:eastAsia="Times New Roman" w:hAnsi="Times New Roman" w:cs="Times New Roman"/>
          <w:sz w:val="24"/>
          <w:szCs w:val="24"/>
          <w:lang w:eastAsia="en-GB"/>
        </w:rPr>
        <w:t xml:space="preserve"> CAARMS scorers</w:t>
      </w:r>
      <w:r w:rsidR="001E5866" w:rsidRPr="00804B01">
        <w:rPr>
          <w:rFonts w:ascii="Times New Roman" w:eastAsia="Times New Roman" w:hAnsi="Times New Roman" w:cs="Times New Roman"/>
          <w:sz w:val="24"/>
          <w:szCs w:val="24"/>
          <w:lang w:eastAsia="en-GB"/>
        </w:rPr>
        <w:t>. W</w:t>
      </w:r>
      <w:r w:rsidR="005C1466" w:rsidRPr="00804B01">
        <w:rPr>
          <w:rFonts w:ascii="Times New Roman" w:eastAsia="Times New Roman" w:hAnsi="Times New Roman" w:cs="Times New Roman"/>
          <w:sz w:val="24"/>
          <w:szCs w:val="24"/>
          <w:lang w:eastAsia="en-GB"/>
        </w:rPr>
        <w:t>e</w:t>
      </w:r>
      <w:r w:rsidR="0091787D" w:rsidRPr="00804B01">
        <w:rPr>
          <w:rFonts w:ascii="Times New Roman" w:eastAsia="Times New Roman" w:hAnsi="Times New Roman" w:cs="Times New Roman"/>
          <w:sz w:val="24"/>
          <w:szCs w:val="24"/>
          <w:lang w:eastAsia="en-GB"/>
        </w:rPr>
        <w:t xml:space="preserve"> therefore compared the groups after excluding all high CAARMS scores from both groups (CAARMS</w:t>
      </w:r>
      <w:r w:rsidR="00DE5459">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 xml:space="preserve"> &gt;10; see histograms in</w:t>
      </w:r>
      <w:r w:rsidR="003704E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lastRenderedPageBreak/>
        <w:t>supplementary Fig 1). Low scores</w:t>
      </w:r>
      <w:r w:rsidR="00C94E6C" w:rsidRPr="00804B01">
        <w:rPr>
          <w:rFonts w:ascii="Times New Roman" w:eastAsia="Times New Roman" w:hAnsi="Times New Roman" w:cs="Times New Roman"/>
          <w:sz w:val="24"/>
          <w:szCs w:val="24"/>
          <w:lang w:eastAsia="en-GB"/>
        </w:rPr>
        <w:t xml:space="preserve"> at outcome</w:t>
      </w:r>
      <w:r w:rsidR="0091787D" w:rsidRPr="00804B01">
        <w:rPr>
          <w:rFonts w:ascii="Times New Roman" w:eastAsia="Times New Roman" w:hAnsi="Times New Roman" w:cs="Times New Roman"/>
          <w:sz w:val="24"/>
          <w:szCs w:val="24"/>
          <w:lang w:eastAsia="en-GB"/>
        </w:rPr>
        <w:t xml:space="preserve"> remained significantly over-represented in the </w:t>
      </w:r>
      <w:r w:rsidR="00DE5459">
        <w:rPr>
          <w:rFonts w:ascii="Times New Roman" w:eastAsia="Times New Roman" w:hAnsi="Times New Roman" w:cs="Times New Roman"/>
          <w:sz w:val="24"/>
          <w:szCs w:val="24"/>
          <w:lang w:eastAsia="en-GB"/>
        </w:rPr>
        <w:t>‘</w:t>
      </w:r>
      <w:r w:rsidR="00C44A27">
        <w:rPr>
          <w:rFonts w:ascii="Times New Roman" w:eastAsia="Times New Roman" w:hAnsi="Times New Roman" w:cs="Times New Roman"/>
          <w:sz w:val="24"/>
          <w:szCs w:val="24"/>
          <w:lang w:eastAsia="en-GB"/>
        </w:rPr>
        <w:t xml:space="preserve">all </w:t>
      </w:r>
      <w:r w:rsidR="0091787D" w:rsidRPr="00804B01">
        <w:rPr>
          <w:rFonts w:ascii="Times New Roman" w:eastAsia="Times New Roman" w:hAnsi="Times New Roman" w:cs="Times New Roman"/>
          <w:sz w:val="24"/>
          <w:szCs w:val="24"/>
          <w:lang w:eastAsia="en-GB"/>
        </w:rPr>
        <w:t>omega</w:t>
      </w:r>
      <w:r w:rsidR="00BF269C" w:rsidRPr="00804B01">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 xml:space="preserve"> group compared to the </w:t>
      </w:r>
      <w:r w:rsidR="00DE5459">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no</w:t>
      </w:r>
      <w:r w:rsidR="00F50E90"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omega</w:t>
      </w:r>
      <w:r w:rsidR="00BF269C" w:rsidRPr="00804B01">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00BF269C" w:rsidRPr="00804B01">
        <w:rPr>
          <w:rFonts w:ascii="Times New Roman" w:eastAsia="Times New Roman" w:hAnsi="Times New Roman" w:cs="Times New Roman"/>
          <w:sz w:val="24"/>
          <w:szCs w:val="24"/>
          <w:lang w:eastAsia="en-GB"/>
        </w:rPr>
        <w:t xml:space="preserve"> group</w:t>
      </w:r>
      <w:r w:rsidR="0091787D" w:rsidRPr="00804B01">
        <w:rPr>
          <w:rFonts w:ascii="Times New Roman" w:eastAsia="Times New Roman" w:hAnsi="Times New Roman" w:cs="Times New Roman"/>
          <w:sz w:val="24"/>
          <w:szCs w:val="24"/>
          <w:lang w:eastAsia="en-GB"/>
        </w:rPr>
        <w:t xml:space="preserve"> (Chi-square p=0</w:t>
      </w:r>
      <w:r w:rsidR="00030207" w:rsidRPr="00804B01">
        <w:rPr>
          <w:rFonts w:ascii="Times New Roman" w:eastAsia="Times New Roman" w:hAnsi="Times New Roman" w:cs="Times New Roman"/>
          <w:sz w:val="24"/>
          <w:szCs w:val="24"/>
          <w:lang w:eastAsia="en-GB"/>
        </w:rPr>
        <w:t>·</w:t>
      </w:r>
      <w:r w:rsidR="0095712F" w:rsidRPr="00804B01">
        <w:rPr>
          <w:rFonts w:ascii="Times New Roman" w:eastAsia="Times New Roman" w:hAnsi="Times New Roman" w:cs="Times New Roman"/>
          <w:sz w:val="24"/>
          <w:szCs w:val="24"/>
          <w:lang w:eastAsia="en-GB"/>
        </w:rPr>
        <w:t>0</w:t>
      </w:r>
      <w:r w:rsidR="0091787D" w:rsidRPr="00804B01">
        <w:rPr>
          <w:rFonts w:ascii="Times New Roman" w:eastAsia="Times New Roman" w:hAnsi="Times New Roman" w:cs="Times New Roman"/>
          <w:sz w:val="24"/>
          <w:szCs w:val="24"/>
          <w:lang w:eastAsia="en-GB"/>
        </w:rPr>
        <w:t>1). Exposure to omega</w:t>
      </w:r>
      <w:r w:rsidR="0081586E" w:rsidRPr="00804B01">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3 was also associated with better MADRS depression ratings which were l</w:t>
      </w:r>
      <w:r w:rsidR="0029576B" w:rsidRPr="00804B01">
        <w:rPr>
          <w:rFonts w:ascii="Times New Roman" w:eastAsia="Times New Roman" w:hAnsi="Times New Roman" w:cs="Times New Roman"/>
          <w:sz w:val="24"/>
          <w:szCs w:val="24"/>
          <w:lang w:eastAsia="en-GB"/>
        </w:rPr>
        <w:t>ower</w:t>
      </w:r>
      <w:r w:rsidR="0091787D" w:rsidRPr="00804B01">
        <w:rPr>
          <w:rFonts w:ascii="Times New Roman" w:eastAsia="Times New Roman" w:hAnsi="Times New Roman" w:cs="Times New Roman"/>
          <w:sz w:val="24"/>
          <w:szCs w:val="24"/>
          <w:lang w:eastAsia="en-GB"/>
        </w:rPr>
        <w:t xml:space="preserve"> in the </w:t>
      </w:r>
      <w:r w:rsidR="00DE5459">
        <w:rPr>
          <w:rFonts w:ascii="Times New Roman" w:eastAsia="Times New Roman" w:hAnsi="Times New Roman" w:cs="Times New Roman"/>
          <w:sz w:val="24"/>
          <w:szCs w:val="24"/>
          <w:lang w:eastAsia="en-GB"/>
        </w:rPr>
        <w:t>‘</w:t>
      </w:r>
      <w:r w:rsidR="00C44A27">
        <w:rPr>
          <w:rFonts w:ascii="Times New Roman" w:eastAsia="Times New Roman" w:hAnsi="Times New Roman" w:cs="Times New Roman"/>
          <w:sz w:val="24"/>
          <w:szCs w:val="24"/>
          <w:lang w:eastAsia="en-GB"/>
        </w:rPr>
        <w:t>all</w:t>
      </w:r>
      <w:r w:rsidR="00C44A27" w:rsidRPr="00804B01">
        <w:rPr>
          <w:rFonts w:ascii="Times New Roman" w:eastAsia="Times New Roman" w:hAnsi="Times New Roman" w:cs="Times New Roman"/>
          <w:sz w:val="24"/>
          <w:szCs w:val="24"/>
          <w:lang w:eastAsia="en-GB"/>
        </w:rPr>
        <w:t xml:space="preserve"> </w:t>
      </w:r>
      <w:r w:rsidR="008956BD" w:rsidRPr="00804B01">
        <w:rPr>
          <w:rFonts w:ascii="Times New Roman" w:eastAsia="Times New Roman" w:hAnsi="Times New Roman" w:cs="Times New Roman"/>
          <w:sz w:val="24"/>
          <w:szCs w:val="24"/>
          <w:lang w:eastAsia="en-GB"/>
        </w:rPr>
        <w:t>omega</w:t>
      </w:r>
      <w:r w:rsidR="0081586E"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0081586E" w:rsidRPr="00804B01">
        <w:rPr>
          <w:rFonts w:ascii="Times New Roman" w:eastAsia="Times New Roman" w:hAnsi="Times New Roman" w:cs="Times New Roman"/>
          <w:sz w:val="24"/>
          <w:szCs w:val="24"/>
          <w:lang w:eastAsia="en-GB"/>
        </w:rPr>
        <w:t xml:space="preserve"> group</w:t>
      </w:r>
      <w:r w:rsidR="0091787D" w:rsidRPr="00804B01">
        <w:rPr>
          <w:rFonts w:ascii="Times New Roman" w:eastAsia="Times New Roman" w:hAnsi="Times New Roman" w:cs="Times New Roman"/>
          <w:sz w:val="24"/>
          <w:szCs w:val="24"/>
          <w:lang w:eastAsia="en-GB"/>
        </w:rPr>
        <w:t xml:space="preserve"> than in the</w:t>
      </w:r>
      <w:r w:rsidR="00DE5459">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 xml:space="preserve"> no</w:t>
      </w:r>
      <w:r w:rsidR="0081586E" w:rsidRPr="00804B01">
        <w:rPr>
          <w:rFonts w:ascii="Times New Roman" w:eastAsia="Times New Roman" w:hAnsi="Times New Roman" w:cs="Times New Roman"/>
          <w:sz w:val="24"/>
          <w:szCs w:val="24"/>
          <w:lang w:eastAsia="en-GB"/>
        </w:rPr>
        <w:t xml:space="preserve"> </w:t>
      </w:r>
      <w:r w:rsidR="0091787D" w:rsidRPr="00804B01">
        <w:rPr>
          <w:rFonts w:ascii="Times New Roman" w:eastAsia="Times New Roman" w:hAnsi="Times New Roman" w:cs="Times New Roman"/>
          <w:sz w:val="24"/>
          <w:szCs w:val="24"/>
          <w:lang w:eastAsia="en-GB"/>
        </w:rPr>
        <w:t>omega</w:t>
      </w:r>
      <w:r w:rsidR="0081586E"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0091787D" w:rsidRPr="00804B01">
        <w:rPr>
          <w:rFonts w:ascii="Times New Roman" w:eastAsia="Times New Roman" w:hAnsi="Times New Roman" w:cs="Times New Roman"/>
          <w:sz w:val="24"/>
          <w:szCs w:val="24"/>
          <w:lang w:eastAsia="en-GB"/>
        </w:rPr>
        <w:t xml:space="preserve"> group at the end of treatment at 6 months but not at 12 month follow-</w:t>
      </w:r>
      <w:r w:rsidR="00BF269C" w:rsidRPr="00804B01">
        <w:rPr>
          <w:rFonts w:ascii="Times New Roman" w:eastAsia="Times New Roman" w:hAnsi="Times New Roman" w:cs="Times New Roman"/>
          <w:sz w:val="24"/>
          <w:szCs w:val="24"/>
          <w:lang w:eastAsia="en-GB"/>
        </w:rPr>
        <w:t>u</w:t>
      </w:r>
      <w:r w:rsidR="0091787D" w:rsidRPr="00804B01">
        <w:rPr>
          <w:rFonts w:ascii="Times New Roman" w:eastAsia="Times New Roman" w:hAnsi="Times New Roman" w:cs="Times New Roman"/>
          <w:sz w:val="24"/>
          <w:szCs w:val="24"/>
          <w:lang w:eastAsia="en-GB"/>
        </w:rPr>
        <w:t>p (treatment by time interaction p=0</w:t>
      </w:r>
      <w:r w:rsidR="00030207" w:rsidRPr="00804B01">
        <w:rPr>
          <w:rFonts w:ascii="Times New Roman" w:eastAsia="Times New Roman" w:hAnsi="Times New Roman" w:cs="Times New Roman"/>
          <w:sz w:val="24"/>
          <w:szCs w:val="24"/>
          <w:lang w:eastAsia="en-GB"/>
        </w:rPr>
        <w:t>·</w:t>
      </w:r>
      <w:commentRangeStart w:id="24"/>
      <w:r w:rsidR="0095712F" w:rsidRPr="00804B01">
        <w:rPr>
          <w:rFonts w:ascii="Times New Roman" w:eastAsia="Times New Roman" w:hAnsi="Times New Roman" w:cs="Times New Roman"/>
          <w:sz w:val="24"/>
          <w:szCs w:val="24"/>
          <w:lang w:eastAsia="en-GB"/>
        </w:rPr>
        <w:t>0</w:t>
      </w:r>
      <w:r w:rsidR="0091787D" w:rsidRPr="00804B01">
        <w:rPr>
          <w:rFonts w:ascii="Times New Roman" w:eastAsia="Times New Roman" w:hAnsi="Times New Roman" w:cs="Times New Roman"/>
          <w:sz w:val="24"/>
          <w:szCs w:val="24"/>
          <w:lang w:eastAsia="en-GB"/>
        </w:rPr>
        <w:t>4</w:t>
      </w:r>
      <w:commentRangeEnd w:id="24"/>
      <w:r w:rsidR="000E6681">
        <w:rPr>
          <w:rStyle w:val="CommentReference"/>
        </w:rPr>
        <w:commentReference w:id="24"/>
      </w:r>
      <w:del w:id="25" w:author="steven lane" w:date="2023-02-01T15:18:00Z">
        <w:r w:rsidR="0091787D" w:rsidRPr="00804B01" w:rsidDel="000F0C21">
          <w:rPr>
            <w:rFonts w:ascii="Times New Roman" w:eastAsia="Times New Roman" w:hAnsi="Times New Roman" w:cs="Times New Roman"/>
            <w:sz w:val="24"/>
            <w:szCs w:val="24"/>
            <w:lang w:eastAsia="en-GB"/>
          </w:rPr>
          <w:delText>4</w:delText>
        </w:r>
      </w:del>
      <w:r w:rsidR="0091787D" w:rsidRPr="00804B01">
        <w:rPr>
          <w:rFonts w:ascii="Times New Roman" w:eastAsia="Times New Roman" w:hAnsi="Times New Roman" w:cs="Times New Roman"/>
          <w:sz w:val="24"/>
          <w:szCs w:val="24"/>
          <w:lang w:eastAsia="en-GB"/>
        </w:rPr>
        <w:t xml:space="preserve">). </w:t>
      </w:r>
    </w:p>
    <w:p w14:paraId="0AC7C46D" w14:textId="61DA7284" w:rsidR="003973BF" w:rsidRDefault="0091787D" w:rsidP="002F3306">
      <w:pPr>
        <w:spacing w:line="360" w:lineRule="auto"/>
        <w:rPr>
          <w:rFonts w:ascii="Times New Roman" w:hAnsi="Times New Roman" w:cs="Times New Roman"/>
          <w:sz w:val="24"/>
          <w:szCs w:val="24"/>
        </w:rPr>
      </w:pPr>
      <w:r w:rsidRPr="00804B01">
        <w:rPr>
          <w:rFonts w:ascii="Times New Roman" w:eastAsia="Times New Roman" w:hAnsi="Times New Roman" w:cs="Times New Roman"/>
          <w:sz w:val="24"/>
          <w:szCs w:val="24"/>
          <w:lang w:eastAsia="en-GB"/>
        </w:rPr>
        <w:t xml:space="preserve">We explored </w:t>
      </w:r>
      <w:r w:rsidR="00F044D4" w:rsidRPr="00804B01">
        <w:rPr>
          <w:rFonts w:ascii="Times New Roman" w:eastAsia="Times New Roman" w:hAnsi="Times New Roman" w:cs="Times New Roman"/>
          <w:sz w:val="24"/>
          <w:szCs w:val="24"/>
          <w:lang w:eastAsia="en-GB"/>
        </w:rPr>
        <w:t xml:space="preserve">whether </w:t>
      </w:r>
      <w:r w:rsidRPr="00804B01">
        <w:rPr>
          <w:rFonts w:ascii="Times New Roman" w:eastAsia="Times New Roman" w:hAnsi="Times New Roman" w:cs="Times New Roman"/>
          <w:sz w:val="24"/>
          <w:szCs w:val="24"/>
          <w:lang w:eastAsia="en-GB"/>
        </w:rPr>
        <w:t xml:space="preserve">risk group status </w:t>
      </w:r>
      <w:r w:rsidR="00F044D4" w:rsidRPr="00804B01">
        <w:rPr>
          <w:rFonts w:ascii="Times New Roman" w:eastAsia="Times New Roman" w:hAnsi="Times New Roman" w:cs="Times New Roman"/>
          <w:sz w:val="24"/>
          <w:szCs w:val="24"/>
          <w:lang w:eastAsia="en-GB"/>
        </w:rPr>
        <w:t xml:space="preserve">changed with </w:t>
      </w:r>
      <w:r w:rsidRPr="00804B01">
        <w:rPr>
          <w:rFonts w:ascii="Times New Roman" w:eastAsia="Times New Roman" w:hAnsi="Times New Roman" w:cs="Times New Roman"/>
          <w:sz w:val="24"/>
          <w:szCs w:val="24"/>
          <w:lang w:eastAsia="en-GB"/>
        </w:rPr>
        <w:t xml:space="preserve">treatment. </w:t>
      </w:r>
      <w:r w:rsidR="000C76DF" w:rsidRPr="00804B01">
        <w:rPr>
          <w:rFonts w:ascii="Times New Roman" w:eastAsia="Times New Roman" w:hAnsi="Times New Roman" w:cs="Times New Roman"/>
          <w:sz w:val="24"/>
          <w:szCs w:val="24"/>
          <w:lang w:eastAsia="en-GB"/>
        </w:rPr>
        <w:t xml:space="preserve">There were no </w:t>
      </w:r>
      <w:r w:rsidRPr="00804B01">
        <w:rPr>
          <w:rFonts w:ascii="Times New Roman" w:eastAsia="Times New Roman" w:hAnsi="Times New Roman" w:cs="Times New Roman"/>
          <w:sz w:val="24"/>
          <w:szCs w:val="24"/>
          <w:lang w:eastAsia="en-GB"/>
        </w:rPr>
        <w:t xml:space="preserve">BLIPS </w:t>
      </w:r>
      <w:r w:rsidR="000C76DF" w:rsidRPr="00804B01">
        <w:rPr>
          <w:rFonts w:ascii="Times New Roman" w:eastAsia="Times New Roman" w:hAnsi="Times New Roman" w:cs="Times New Roman"/>
          <w:sz w:val="24"/>
          <w:szCs w:val="24"/>
          <w:lang w:eastAsia="en-GB"/>
        </w:rPr>
        <w:t xml:space="preserve">at entry or </w:t>
      </w:r>
      <w:r w:rsidR="00B657C1" w:rsidRPr="00804B01">
        <w:rPr>
          <w:rFonts w:ascii="Times New Roman" w:eastAsia="Times New Roman" w:hAnsi="Times New Roman" w:cs="Times New Roman"/>
          <w:sz w:val="24"/>
          <w:szCs w:val="24"/>
          <w:lang w:eastAsia="en-GB"/>
        </w:rPr>
        <w:t xml:space="preserve">in follow-up visits. All participants met </w:t>
      </w:r>
      <w:r w:rsidRPr="00804B01">
        <w:rPr>
          <w:rFonts w:ascii="Times New Roman" w:eastAsia="Times New Roman" w:hAnsi="Times New Roman" w:cs="Times New Roman"/>
          <w:sz w:val="24"/>
          <w:szCs w:val="24"/>
          <w:lang w:eastAsia="en-GB"/>
        </w:rPr>
        <w:t xml:space="preserve">APS </w:t>
      </w:r>
      <w:r w:rsidR="00B657C1" w:rsidRPr="00804B01">
        <w:rPr>
          <w:rFonts w:ascii="Times New Roman" w:eastAsia="Times New Roman" w:hAnsi="Times New Roman" w:cs="Times New Roman"/>
          <w:sz w:val="24"/>
          <w:szCs w:val="24"/>
          <w:lang w:eastAsia="en-GB"/>
        </w:rPr>
        <w:t>criteria at baseline and 80% met APS criter</w:t>
      </w:r>
      <w:r w:rsidR="009A0EAA" w:rsidRPr="00804B01">
        <w:rPr>
          <w:rFonts w:ascii="Times New Roman" w:eastAsia="Times New Roman" w:hAnsi="Times New Roman" w:cs="Times New Roman"/>
          <w:sz w:val="24"/>
          <w:szCs w:val="24"/>
          <w:lang w:eastAsia="en-GB"/>
        </w:rPr>
        <w:t xml:space="preserve">ia </w:t>
      </w:r>
      <w:r w:rsidR="00B657C1" w:rsidRPr="00804B01">
        <w:rPr>
          <w:rFonts w:ascii="Times New Roman" w:eastAsia="Times New Roman" w:hAnsi="Times New Roman" w:cs="Times New Roman"/>
          <w:sz w:val="24"/>
          <w:szCs w:val="24"/>
          <w:lang w:eastAsia="en-GB"/>
        </w:rPr>
        <w:t xml:space="preserve">at 12 months.  </w:t>
      </w:r>
      <w:r w:rsidRPr="00804B01">
        <w:rPr>
          <w:rFonts w:ascii="Times New Roman" w:eastAsia="Times New Roman" w:hAnsi="Times New Roman" w:cs="Times New Roman"/>
          <w:sz w:val="24"/>
          <w:szCs w:val="24"/>
          <w:lang w:eastAsia="en-GB"/>
        </w:rPr>
        <w:t>At 12 months</w:t>
      </w:r>
      <w:r w:rsidR="00D74A3F"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 xml:space="preserve"> 15</w:t>
      </w:r>
      <w:r w:rsidR="00030207" w:rsidRPr="00804B01">
        <w:rPr>
          <w:rFonts w:ascii="Times New Roman" w:eastAsia="Times New Roman" w:hAnsi="Times New Roman" w:cs="Times New Roman"/>
          <w:sz w:val="24"/>
          <w:szCs w:val="24"/>
          <w:lang w:eastAsia="en-GB"/>
        </w:rPr>
        <w:t>·8</w:t>
      </w:r>
      <w:r w:rsidRPr="00804B01">
        <w:rPr>
          <w:rFonts w:ascii="Times New Roman" w:eastAsia="Times New Roman" w:hAnsi="Times New Roman" w:cs="Times New Roman"/>
          <w:sz w:val="24"/>
          <w:szCs w:val="24"/>
          <w:lang w:eastAsia="en-GB"/>
        </w:rPr>
        <w:t xml:space="preserve">% of the </w:t>
      </w:r>
      <w:r w:rsidR="00DE5459">
        <w:rPr>
          <w:rFonts w:ascii="Times New Roman" w:eastAsia="Times New Roman" w:hAnsi="Times New Roman" w:cs="Times New Roman"/>
          <w:sz w:val="24"/>
          <w:szCs w:val="24"/>
          <w:lang w:eastAsia="en-GB"/>
        </w:rPr>
        <w:t>‘</w:t>
      </w:r>
      <w:r w:rsidR="00C44A27">
        <w:rPr>
          <w:rFonts w:ascii="Times New Roman" w:eastAsia="Times New Roman" w:hAnsi="Times New Roman" w:cs="Times New Roman"/>
          <w:sz w:val="24"/>
          <w:szCs w:val="24"/>
          <w:lang w:eastAsia="en-GB"/>
        </w:rPr>
        <w:t>all</w:t>
      </w:r>
      <w:r w:rsidR="00C44A27" w:rsidRPr="00804B01">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omega</w:t>
      </w:r>
      <w:r w:rsidR="00BF269C"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 xml:space="preserve"> group and slightly fewer (6</w:t>
      </w:r>
      <w:r w:rsidR="00030207" w:rsidRPr="00804B01">
        <w:rPr>
          <w:rFonts w:ascii="Times New Roman" w:eastAsia="Times New Roman" w:hAnsi="Times New Roman" w:cs="Times New Roman"/>
          <w:sz w:val="24"/>
          <w:szCs w:val="24"/>
          <w:lang w:eastAsia="en-GB"/>
        </w:rPr>
        <w:t>·8</w:t>
      </w:r>
      <w:r w:rsidRPr="00804B01">
        <w:rPr>
          <w:rFonts w:ascii="Times New Roman" w:eastAsia="Times New Roman" w:hAnsi="Times New Roman" w:cs="Times New Roman"/>
          <w:sz w:val="24"/>
          <w:szCs w:val="24"/>
          <w:lang w:eastAsia="en-GB"/>
        </w:rPr>
        <w:t xml:space="preserve">%) in the </w:t>
      </w:r>
      <w:r w:rsidR="00DE5459">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no</w:t>
      </w:r>
      <w:r w:rsidR="00BF269C" w:rsidRPr="00804B01">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omega</w:t>
      </w:r>
      <w:r w:rsidR="00BF269C" w:rsidRPr="00804B01">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3</w:t>
      </w:r>
      <w:r w:rsidR="00DE5459">
        <w:rPr>
          <w:rFonts w:ascii="Times New Roman" w:eastAsia="Times New Roman" w:hAnsi="Times New Roman" w:cs="Times New Roman"/>
          <w:sz w:val="24"/>
          <w:szCs w:val="24"/>
          <w:lang w:eastAsia="en-GB"/>
        </w:rPr>
        <w:t>’</w:t>
      </w:r>
      <w:r w:rsidRPr="00804B01">
        <w:rPr>
          <w:rFonts w:ascii="Times New Roman" w:eastAsia="Times New Roman" w:hAnsi="Times New Roman" w:cs="Times New Roman"/>
          <w:sz w:val="24"/>
          <w:szCs w:val="24"/>
          <w:lang w:eastAsia="en-GB"/>
        </w:rPr>
        <w:t xml:space="preserve"> group, had become APS free, a significant group difference against the 100% baseline of the randomised sample (chi-square p</w:t>
      </w:r>
      <w:r w:rsidR="00DE5459">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w:t>
      </w:r>
      <w:r w:rsidR="00DE5459">
        <w:rPr>
          <w:rFonts w:ascii="Times New Roman" w:eastAsia="Times New Roman" w:hAnsi="Times New Roman" w:cs="Times New Roman"/>
          <w:sz w:val="24"/>
          <w:szCs w:val="24"/>
          <w:lang w:eastAsia="en-GB"/>
        </w:rPr>
        <w:t xml:space="preserve"> </w:t>
      </w:r>
      <w:r w:rsidRPr="00804B01">
        <w:rPr>
          <w:rFonts w:ascii="Times New Roman" w:eastAsia="Times New Roman" w:hAnsi="Times New Roman" w:cs="Times New Roman"/>
          <w:sz w:val="24"/>
          <w:szCs w:val="24"/>
          <w:lang w:eastAsia="en-GB"/>
        </w:rPr>
        <w:t>0</w:t>
      </w:r>
      <w:r w:rsidR="00030207" w:rsidRPr="00804B01">
        <w:rPr>
          <w:rFonts w:ascii="Times New Roman" w:eastAsia="Times New Roman" w:hAnsi="Times New Roman" w:cs="Times New Roman"/>
          <w:sz w:val="24"/>
          <w:szCs w:val="24"/>
          <w:lang w:eastAsia="en-GB"/>
        </w:rPr>
        <w:t>·</w:t>
      </w:r>
      <w:r w:rsidR="0095712F" w:rsidRPr="00804B01">
        <w:rPr>
          <w:rFonts w:ascii="Times New Roman" w:eastAsia="Times New Roman" w:hAnsi="Times New Roman" w:cs="Times New Roman"/>
          <w:sz w:val="24"/>
          <w:szCs w:val="24"/>
          <w:lang w:eastAsia="en-GB"/>
        </w:rPr>
        <w:t>0</w:t>
      </w:r>
      <w:r w:rsidRPr="00804B01">
        <w:rPr>
          <w:rFonts w:ascii="Times New Roman" w:eastAsia="Times New Roman" w:hAnsi="Times New Roman" w:cs="Times New Roman"/>
          <w:sz w:val="24"/>
          <w:szCs w:val="24"/>
          <w:lang w:eastAsia="en-GB"/>
        </w:rPr>
        <w:t>45). Social and occupational impairment (SOFAS ratings) showed little change in those who remained in the study over the 12 months; 13</w:t>
      </w:r>
      <w:r w:rsidR="00030207" w:rsidRPr="00804B01">
        <w:rPr>
          <w:rFonts w:ascii="Times New Roman" w:eastAsia="Times New Roman" w:hAnsi="Times New Roman" w:cs="Times New Roman"/>
          <w:sz w:val="24"/>
          <w:szCs w:val="24"/>
          <w:lang w:eastAsia="en-GB"/>
        </w:rPr>
        <w:t>·1</w:t>
      </w:r>
      <w:r w:rsidRPr="00804B01">
        <w:rPr>
          <w:rFonts w:ascii="Times New Roman" w:eastAsia="Times New Roman" w:hAnsi="Times New Roman" w:cs="Times New Roman"/>
          <w:sz w:val="24"/>
          <w:szCs w:val="24"/>
          <w:lang w:eastAsia="en-GB"/>
        </w:rPr>
        <w:t>% improved by 2-3 categories and 14</w:t>
      </w:r>
      <w:r w:rsidR="00030207" w:rsidRPr="00804B01">
        <w:rPr>
          <w:rFonts w:ascii="Times New Roman" w:eastAsia="Times New Roman" w:hAnsi="Times New Roman" w:cs="Times New Roman"/>
          <w:sz w:val="24"/>
          <w:szCs w:val="24"/>
          <w:lang w:eastAsia="en-GB"/>
        </w:rPr>
        <w:t>·6</w:t>
      </w:r>
      <w:r w:rsidRPr="00804B01">
        <w:rPr>
          <w:rFonts w:ascii="Times New Roman" w:eastAsia="Times New Roman" w:hAnsi="Times New Roman" w:cs="Times New Roman"/>
          <w:sz w:val="24"/>
          <w:szCs w:val="24"/>
          <w:lang w:eastAsia="en-GB"/>
        </w:rPr>
        <w:t xml:space="preserve">% were rated with good or slight impairment in contrast to none at baseline. SOFAS scores were unaffected by treatment group.  </w:t>
      </w:r>
      <w:r w:rsidR="00061642" w:rsidRPr="00804B01">
        <w:rPr>
          <w:rFonts w:ascii="Times New Roman" w:hAnsi="Times New Roman" w:cs="Times New Roman"/>
          <w:sz w:val="24"/>
          <w:szCs w:val="24"/>
        </w:rPr>
        <w:t xml:space="preserve">There were no group differences in adverse events. </w:t>
      </w:r>
    </w:p>
    <w:p w14:paraId="33B28036" w14:textId="77777777" w:rsidR="003973BF" w:rsidRPr="00627573" w:rsidRDefault="00263369" w:rsidP="002F3306">
      <w:pPr>
        <w:spacing w:line="360" w:lineRule="auto"/>
        <w:rPr>
          <w:rFonts w:ascii="Times New Roman" w:hAnsi="Times New Roman" w:cs="Times New Roman"/>
          <w:b/>
          <w:bCs/>
          <w:sz w:val="24"/>
          <w:szCs w:val="24"/>
          <w:u w:val="single"/>
        </w:rPr>
      </w:pPr>
      <w:r w:rsidRPr="00627573">
        <w:rPr>
          <w:rFonts w:ascii="Times New Roman" w:hAnsi="Times New Roman" w:cs="Times New Roman"/>
          <w:b/>
          <w:bCs/>
          <w:sz w:val="24"/>
          <w:szCs w:val="24"/>
          <w:u w:val="single"/>
        </w:rPr>
        <w:t>Discussion</w:t>
      </w:r>
    </w:p>
    <w:p w14:paraId="62E2366B" w14:textId="41C76A71" w:rsidR="00627573" w:rsidRDefault="00263369" w:rsidP="002F3306">
      <w:pPr>
        <w:spacing w:line="360" w:lineRule="auto"/>
        <w:rPr>
          <w:rFonts w:ascii="Times New Roman" w:hAnsi="Times New Roman" w:cs="Times New Roman"/>
          <w:sz w:val="24"/>
          <w:szCs w:val="24"/>
        </w:rPr>
      </w:pPr>
      <w:r w:rsidRPr="00627573">
        <w:rPr>
          <w:rFonts w:ascii="Times New Roman" w:hAnsi="Times New Roman" w:cs="Times New Roman"/>
          <w:sz w:val="24"/>
          <w:szCs w:val="24"/>
        </w:rPr>
        <w:t>The aim of the trial was to test the hypothesis that an inflammatory process mediates the onset of psychosis in those at high risk</w:t>
      </w:r>
      <w:r w:rsidR="00FB0D9D" w:rsidRPr="00627573">
        <w:rPr>
          <w:rFonts w:ascii="Times New Roman" w:hAnsi="Times New Roman" w:cs="Times New Roman"/>
          <w:sz w:val="24"/>
          <w:szCs w:val="24"/>
        </w:rPr>
        <w:t xml:space="preserve"> of developing psychosis</w:t>
      </w:r>
      <w:r w:rsidRPr="00627573">
        <w:rPr>
          <w:rFonts w:ascii="Times New Roman" w:hAnsi="Times New Roman" w:cs="Times New Roman"/>
          <w:sz w:val="24"/>
          <w:szCs w:val="24"/>
        </w:rPr>
        <w:t xml:space="preserve">. We tested the prediction that </w:t>
      </w:r>
      <w:r w:rsidR="00FB0D9D" w:rsidRPr="00627573">
        <w:rPr>
          <w:rFonts w:ascii="Times New Roman" w:hAnsi="Times New Roman" w:cs="Times New Roman"/>
          <w:sz w:val="24"/>
          <w:szCs w:val="24"/>
        </w:rPr>
        <w:t>six</w:t>
      </w:r>
      <w:r w:rsidRPr="00627573">
        <w:rPr>
          <w:rFonts w:ascii="Times New Roman" w:hAnsi="Times New Roman" w:cs="Times New Roman"/>
          <w:sz w:val="24"/>
          <w:szCs w:val="24"/>
        </w:rPr>
        <w:t xml:space="preserve"> months treatment with </w:t>
      </w:r>
      <w:r w:rsidR="001E5866" w:rsidRPr="00627573">
        <w:rPr>
          <w:rFonts w:ascii="Times New Roman" w:hAnsi="Times New Roman" w:cs="Times New Roman"/>
          <w:sz w:val="24"/>
          <w:szCs w:val="24"/>
        </w:rPr>
        <w:t>minocycline and/or omega-3</w:t>
      </w:r>
      <w:r w:rsidR="00FB0D9D" w:rsidRPr="00627573">
        <w:rPr>
          <w:rFonts w:ascii="Times New Roman" w:hAnsi="Times New Roman" w:cs="Times New Roman"/>
          <w:sz w:val="24"/>
          <w:szCs w:val="24"/>
        </w:rPr>
        <w:t>, either</w:t>
      </w:r>
      <w:r w:rsidRPr="00627573">
        <w:rPr>
          <w:rFonts w:ascii="Times New Roman" w:hAnsi="Times New Roman" w:cs="Times New Roman"/>
          <w:sz w:val="24"/>
          <w:szCs w:val="24"/>
        </w:rPr>
        <w:t xml:space="preserve"> alone or </w:t>
      </w:r>
      <w:r w:rsidR="00FB0D9D" w:rsidRPr="00627573">
        <w:rPr>
          <w:rFonts w:ascii="Times New Roman" w:hAnsi="Times New Roman" w:cs="Times New Roman"/>
          <w:sz w:val="24"/>
          <w:szCs w:val="24"/>
        </w:rPr>
        <w:t>combined,</w:t>
      </w:r>
      <w:r w:rsidRPr="00627573">
        <w:rPr>
          <w:rFonts w:ascii="Times New Roman" w:hAnsi="Times New Roman" w:cs="Times New Roman"/>
          <w:sz w:val="24"/>
          <w:szCs w:val="24"/>
        </w:rPr>
        <w:t xml:space="preserve"> </w:t>
      </w:r>
      <w:r w:rsidR="00291711" w:rsidRPr="00627573">
        <w:rPr>
          <w:rFonts w:ascii="Times New Roman" w:hAnsi="Times New Roman" w:cs="Times New Roman"/>
          <w:sz w:val="24"/>
          <w:szCs w:val="24"/>
        </w:rPr>
        <w:t>w</w:t>
      </w:r>
      <w:r w:rsidRPr="00627573">
        <w:rPr>
          <w:rFonts w:ascii="Times New Roman" w:hAnsi="Times New Roman" w:cs="Times New Roman"/>
          <w:sz w:val="24"/>
          <w:szCs w:val="24"/>
        </w:rPr>
        <w:t xml:space="preserve">ould reduce the transition to psychosis over 12 months </w:t>
      </w:r>
      <w:r w:rsidR="0081586E" w:rsidRPr="00627573">
        <w:rPr>
          <w:rFonts w:ascii="Times New Roman" w:hAnsi="Times New Roman" w:cs="Times New Roman"/>
          <w:sz w:val="24"/>
          <w:szCs w:val="24"/>
        </w:rPr>
        <w:t>in comparison to</w:t>
      </w:r>
      <w:r w:rsidRPr="00627573">
        <w:rPr>
          <w:rFonts w:ascii="Times New Roman" w:hAnsi="Times New Roman" w:cs="Times New Roman"/>
          <w:sz w:val="24"/>
          <w:szCs w:val="24"/>
        </w:rPr>
        <w:t xml:space="preserve"> placebo in </w:t>
      </w:r>
      <w:r w:rsidR="002936BD" w:rsidRPr="00627573">
        <w:rPr>
          <w:rFonts w:ascii="Times New Roman" w:hAnsi="Times New Roman" w:cs="Times New Roman"/>
          <w:sz w:val="24"/>
          <w:szCs w:val="24"/>
        </w:rPr>
        <w:t>an ARMS</w:t>
      </w:r>
      <w:r w:rsidRPr="00627573">
        <w:rPr>
          <w:rFonts w:ascii="Times New Roman" w:hAnsi="Times New Roman" w:cs="Times New Roman"/>
          <w:sz w:val="24"/>
          <w:szCs w:val="24"/>
        </w:rPr>
        <w:t xml:space="preserve"> </w:t>
      </w:r>
      <w:r w:rsidR="002936BD" w:rsidRPr="00627573">
        <w:rPr>
          <w:rFonts w:ascii="Times New Roman" w:hAnsi="Times New Roman" w:cs="Times New Roman"/>
          <w:sz w:val="24"/>
          <w:szCs w:val="24"/>
        </w:rPr>
        <w:t xml:space="preserve">population </w:t>
      </w:r>
      <w:r w:rsidRPr="00627573">
        <w:rPr>
          <w:rFonts w:ascii="Times New Roman" w:hAnsi="Times New Roman" w:cs="Times New Roman"/>
          <w:sz w:val="24"/>
          <w:szCs w:val="24"/>
        </w:rPr>
        <w:t>defined by CAARMS criteria. We found no evidence that treatment with minocycline or</w:t>
      </w:r>
      <w:r w:rsidR="00A474F8" w:rsidRPr="00627573">
        <w:rPr>
          <w:rFonts w:ascii="Times New Roman" w:hAnsi="Times New Roman" w:cs="Times New Roman"/>
          <w:sz w:val="24"/>
          <w:szCs w:val="24"/>
        </w:rPr>
        <w:t xml:space="preserve"> </w:t>
      </w:r>
      <w:r w:rsidR="00C80BAE" w:rsidRPr="00627573">
        <w:rPr>
          <w:rFonts w:ascii="Times New Roman" w:hAnsi="Times New Roman" w:cs="Times New Roman"/>
          <w:sz w:val="24"/>
          <w:szCs w:val="24"/>
        </w:rPr>
        <w:t>omega</w:t>
      </w:r>
      <w:r w:rsidR="002936BD" w:rsidRPr="00627573">
        <w:rPr>
          <w:rFonts w:ascii="Times New Roman" w:hAnsi="Times New Roman" w:cs="Times New Roman"/>
          <w:sz w:val="24"/>
          <w:szCs w:val="24"/>
        </w:rPr>
        <w:t>-</w:t>
      </w:r>
      <w:r w:rsidRPr="00627573">
        <w:rPr>
          <w:rFonts w:ascii="Times New Roman" w:hAnsi="Times New Roman" w:cs="Times New Roman"/>
          <w:sz w:val="24"/>
          <w:szCs w:val="24"/>
        </w:rPr>
        <w:t>3</w:t>
      </w:r>
      <w:r w:rsidR="002936BD" w:rsidRPr="00627573">
        <w:rPr>
          <w:rFonts w:ascii="Times New Roman" w:hAnsi="Times New Roman" w:cs="Times New Roman"/>
          <w:sz w:val="24"/>
          <w:szCs w:val="24"/>
        </w:rPr>
        <w:t>,</w:t>
      </w:r>
      <w:r w:rsidRPr="00627573">
        <w:rPr>
          <w:rFonts w:ascii="Times New Roman" w:hAnsi="Times New Roman" w:cs="Times New Roman"/>
          <w:sz w:val="24"/>
          <w:szCs w:val="24"/>
        </w:rPr>
        <w:t xml:space="preserve"> </w:t>
      </w:r>
      <w:r w:rsidR="0081586E" w:rsidRPr="00627573">
        <w:rPr>
          <w:rFonts w:ascii="Times New Roman" w:hAnsi="Times New Roman" w:cs="Times New Roman"/>
          <w:sz w:val="24"/>
          <w:szCs w:val="24"/>
        </w:rPr>
        <w:t xml:space="preserve">either </w:t>
      </w:r>
      <w:r w:rsidRPr="00627573">
        <w:rPr>
          <w:rFonts w:ascii="Times New Roman" w:hAnsi="Times New Roman" w:cs="Times New Roman"/>
          <w:sz w:val="24"/>
          <w:szCs w:val="24"/>
        </w:rPr>
        <w:t xml:space="preserve">alone or </w:t>
      </w:r>
      <w:r w:rsidR="002936BD" w:rsidRPr="00627573">
        <w:rPr>
          <w:rFonts w:ascii="Times New Roman" w:hAnsi="Times New Roman" w:cs="Times New Roman"/>
          <w:sz w:val="24"/>
          <w:szCs w:val="24"/>
        </w:rPr>
        <w:t xml:space="preserve">in </w:t>
      </w:r>
      <w:r w:rsidRPr="00627573">
        <w:rPr>
          <w:rFonts w:ascii="Times New Roman" w:hAnsi="Times New Roman" w:cs="Times New Roman"/>
          <w:sz w:val="24"/>
          <w:szCs w:val="24"/>
        </w:rPr>
        <w:t>combination</w:t>
      </w:r>
      <w:r w:rsidR="002936BD" w:rsidRPr="00627573">
        <w:rPr>
          <w:rFonts w:ascii="Times New Roman" w:hAnsi="Times New Roman" w:cs="Times New Roman"/>
          <w:sz w:val="24"/>
          <w:szCs w:val="24"/>
        </w:rPr>
        <w:t>,</w:t>
      </w:r>
      <w:r w:rsidRPr="00627573">
        <w:rPr>
          <w:rFonts w:ascii="Times New Roman" w:hAnsi="Times New Roman" w:cs="Times New Roman"/>
          <w:sz w:val="24"/>
          <w:szCs w:val="24"/>
        </w:rPr>
        <w:t xml:space="preserve"> reduced transition to psychosis</w:t>
      </w:r>
      <w:r w:rsidR="00834303" w:rsidRPr="00627573">
        <w:rPr>
          <w:rFonts w:ascii="Times New Roman" w:hAnsi="Times New Roman" w:cs="Times New Roman"/>
          <w:sz w:val="24"/>
          <w:szCs w:val="24"/>
        </w:rPr>
        <w:t xml:space="preserve"> and</w:t>
      </w:r>
      <w:r w:rsidRPr="00627573">
        <w:rPr>
          <w:rFonts w:ascii="Times New Roman" w:hAnsi="Times New Roman" w:cs="Times New Roman"/>
          <w:sz w:val="24"/>
          <w:szCs w:val="24"/>
        </w:rPr>
        <w:t xml:space="preserve"> nearly all </w:t>
      </w:r>
      <w:r w:rsidR="00827EEE" w:rsidRPr="00627573">
        <w:rPr>
          <w:rFonts w:ascii="Times New Roman" w:hAnsi="Times New Roman" w:cs="Times New Roman"/>
          <w:sz w:val="24"/>
          <w:szCs w:val="24"/>
        </w:rPr>
        <w:t>pa</w:t>
      </w:r>
      <w:r w:rsidR="00827EEE">
        <w:rPr>
          <w:rFonts w:ascii="Times New Roman" w:hAnsi="Times New Roman" w:cs="Times New Roman"/>
          <w:sz w:val="24"/>
          <w:szCs w:val="24"/>
        </w:rPr>
        <w:t>rticipants</w:t>
      </w:r>
      <w:r w:rsidRPr="00627573">
        <w:rPr>
          <w:rFonts w:ascii="Times New Roman" w:hAnsi="Times New Roman" w:cs="Times New Roman"/>
          <w:sz w:val="24"/>
          <w:szCs w:val="24"/>
        </w:rPr>
        <w:t xml:space="preserve"> at 12 months continued to fulfil criteria for ARMS. </w:t>
      </w:r>
    </w:p>
    <w:p w14:paraId="7E0F796F" w14:textId="519F9C27" w:rsidR="00CD401E" w:rsidRDefault="000000AF" w:rsidP="002F3306">
      <w:pPr>
        <w:spacing w:line="360" w:lineRule="auto"/>
        <w:rPr>
          <w:rFonts w:ascii="Times New Roman" w:hAnsi="Times New Roman" w:cs="Times New Roman"/>
          <w:sz w:val="24"/>
          <w:szCs w:val="24"/>
        </w:rPr>
      </w:pPr>
      <w:r w:rsidRPr="00627573">
        <w:rPr>
          <w:rFonts w:ascii="Times New Roman" w:hAnsi="Times New Roman" w:cs="Times New Roman"/>
          <w:sz w:val="24"/>
          <w:szCs w:val="24"/>
        </w:rPr>
        <w:t>Our findings are consistent with a large</w:t>
      </w:r>
      <w:r w:rsidR="00263369" w:rsidRPr="00627573">
        <w:rPr>
          <w:rFonts w:ascii="Times New Roman" w:hAnsi="Times New Roman" w:cs="Times New Roman"/>
          <w:sz w:val="24"/>
          <w:szCs w:val="24"/>
        </w:rPr>
        <w:t xml:space="preserve"> trial of minocycline in </w:t>
      </w:r>
      <w:r w:rsidR="0095712F" w:rsidRPr="00627573">
        <w:rPr>
          <w:rFonts w:ascii="Times New Roman" w:hAnsi="Times New Roman" w:cs="Times New Roman"/>
          <w:sz w:val="24"/>
          <w:szCs w:val="24"/>
        </w:rPr>
        <w:t xml:space="preserve">recent-onset </w:t>
      </w:r>
      <w:r w:rsidR="00263369" w:rsidRPr="00627573">
        <w:rPr>
          <w:rFonts w:ascii="Times New Roman" w:hAnsi="Times New Roman" w:cs="Times New Roman"/>
          <w:sz w:val="24"/>
          <w:szCs w:val="24"/>
        </w:rPr>
        <w:t xml:space="preserve">schizophrenia </w:t>
      </w:r>
      <w:r w:rsidRPr="00627573">
        <w:rPr>
          <w:rFonts w:ascii="Times New Roman" w:hAnsi="Times New Roman" w:cs="Times New Roman"/>
          <w:sz w:val="24"/>
          <w:szCs w:val="24"/>
        </w:rPr>
        <w:t xml:space="preserve">that </w:t>
      </w:r>
      <w:r w:rsidR="00263369" w:rsidRPr="00627573">
        <w:rPr>
          <w:rFonts w:ascii="Times New Roman" w:hAnsi="Times New Roman" w:cs="Times New Roman"/>
          <w:sz w:val="24"/>
          <w:szCs w:val="24"/>
        </w:rPr>
        <w:t>found no antipsychotic benefit of minocycline</w:t>
      </w:r>
      <w:r w:rsidRPr="00627573">
        <w:rPr>
          <w:rFonts w:ascii="Times New Roman" w:hAnsi="Times New Roman" w:cs="Times New Roman"/>
          <w:sz w:val="24"/>
          <w:szCs w:val="24"/>
        </w:rPr>
        <w:t xml:space="preserve"> </w:t>
      </w:r>
      <w:r w:rsidR="0053222C">
        <w:rPr>
          <w:rFonts w:ascii="Times New Roman" w:hAnsi="Times New Roman" w:cs="Times New Roman"/>
          <w:sz w:val="24"/>
          <w:szCs w:val="24"/>
        </w:rPr>
        <w:fldChar w:fldCharType="begin"/>
      </w:r>
      <w:r w:rsidR="0053222C">
        <w:rPr>
          <w:rFonts w:ascii="Times New Roman" w:hAnsi="Times New Roman" w:cs="Times New Roman"/>
          <w:sz w:val="24"/>
          <w:szCs w:val="24"/>
        </w:rPr>
        <w:instrText xml:space="preserve"> ADDIN ZOTERO_ITEM CSL_CITATION {"citationID":"TJYJt1LO","properties":{"formattedCitation":"(17)","plainCitation":"(17)","noteIndex":0},"citationItems":[{"id":88091,"uris":["http://zotero.org/users/6770441/items/9AY6H9FI"],"itemData":{"id":88091,"type":"article-journal","abstract":"BACKGROUND: The antibiotic minocycline has neuroprotective and anti-inflammatory properties that could prevent or reverse progressive neuropathic changes implicated in recent-onset schizophrenia. In the BeneMin study, we aimed to replicate the benefit of minocycline on negative symptoms reported in previous pilot studies, and to understand the mechanisms involved.\nMETHODS: In this randomised, double-blind, placebo-controlled trial, we recruited people with a schizophrenia-spectrum disorder that had begun within the past 5 years with continuing positive symptoms from 12 National Health Service (NHS) trusts. Participants were randomly assigned according to an automated permuted blocks algorithm, stratified by pharmacy, to receive minocycline (200 mg per day for 2 weeks, then 300 mg per day for the remainder of the 12-month study period) or matching placebo, which were added to their continuing treatment. The primary clinical outcome was the negative symptom subscale score of the Positive and Negative Syndrome Scales (PANSS) across follow-ups at months 2, 6, 9, and 12. The primary biomarker outcomes were medial prefrontal grey-matter volume, dorsolateral prefrontal cortex activation during a working memory task, and plasma concentration of interleukin 6. This study is registered as an International Standard Randomised Controlled Trial, number ISRCTN49141214, and the EU Clinical Trials register (EudraCT) number is 2010-022463-35I.\nFINDINGS: Between April 16, 2013, and April 30, 2015, we recruited 207 people and randomly assigned them to receive minocycline (n=104) or placebo (n=103). Compared with placebo, the addition of minocycline had no effect on ratings of negative symptoms (treatment effect difference -0·19, 95% CI -1·23 to 0·85; p=0·73). The primary biomarker outcomes did not change over time and were not affected by minocycline. The groups did not differ in the rate of serious adverse events (n=11 in placebo group and n=18 in the minocycline group), which were mostly due to admissions for worsening psychiatric state (n=10 in the placebo group and n=15 in the minocycline group). The most common adverse events were gastrointestinal (n=12 in the placebo group, n=19 in the minocycline group), psychiatric (n=16 in placebo group, n=8 in minocycline group), nervous system (n=8 in the placebo group, n=12 in the minocycline group), and dermatological (n=10 in the placebo group, n=8 in the minocycline group).\nINTERPRETATION: Minocycline does not benefit negative or other symptoms of schizophrenia over and above adherence to routine clinical care in first-episode psychosis. There was no evidence of a persistent progressive neuropathic or inflammatory process underpinning negative symptoms. Further trials of minocycline in early psychosis are not warranted until there is clear evidence of an inflammatory process, such as microgliosis, against which minocycline has known efficacy.\nFUNDING: National Institute for Health Research Efficacy and Mechanism Evaluation (EME) programme, an MRC and NIHR partnership.","container-title":"The Lancet. Psychiatry","DOI":"10.1016/S2215-0366(18)30345-6","ISSN":"2215-0374","issue":"11","journalAbbreviation":"Lancet Psychiatry","language":"eng","note":"PMID: 30322824\nPMCID: PMC6206257","page":"885-894","source":"PubMed","title":"The benefit of minocycline on negative symptoms of schizophrenia in patients with recent-onset psychosis (BeneMin): a randomised, double-blind, placebo-controlled trial","title-short":"The benefit of minocycline on negative symptoms of schizophrenia in patients with recent-onset psychosis (BeneMin)","volume":"5","author":[{"family":"Deakin","given":"Bill"},{"family":"Suckling","given":"John"},{"family":"Barnes","given":"Thomas R. E."},{"family":"Byrne","given":"Kelly"},{"family":"Chaudhry","given":"Imran B."},{"family":"Dazzan","given":"Paola"},{"family":"Drake","given":"Richard J."},{"family":"Giordano","given":"Annalisa"},{"family":"Husain","given":"Nusrat"},{"family":"Jones","given":"Peter B."},{"family":"Joyce","given":"Eileen"},{"family":"Knox","given":"Emma"},{"family":"Krynicki","given":"Carl"},{"family":"Lawrie","given":"Stephen M."},{"family":"Lewis","given":"Shôn"},{"family":"Lisiecka-Ford","given":"Danuta M."},{"family":"Nikkheslat","given":"Naghmeh"},{"family":"Pariante","given":"Carmine M."},{"family":"Smallman","given":"Richard"},{"family":"Watson","given":"Andrew"},{"family":"Williams","given":"Steven C. R."},{"family":"Upthegrove","given":"Rachel"},{"family":"Dunn","given":"Graham"},{"literal":"BeneMin Study team"}],"issued":{"date-parts":[["2018",11]]}}}],"schema":"https://github.com/citation-style-language/schema/raw/master/csl-citation.json"} </w:instrText>
      </w:r>
      <w:r w:rsidR="0053222C">
        <w:rPr>
          <w:rFonts w:ascii="Times New Roman" w:hAnsi="Times New Roman" w:cs="Times New Roman"/>
          <w:sz w:val="24"/>
          <w:szCs w:val="24"/>
        </w:rPr>
        <w:fldChar w:fldCharType="separate"/>
      </w:r>
      <w:r w:rsidR="0053222C" w:rsidRPr="0053222C">
        <w:rPr>
          <w:rFonts w:ascii="Times New Roman" w:hAnsi="Times New Roman" w:cs="Times New Roman"/>
          <w:sz w:val="24"/>
        </w:rPr>
        <w:t>(17)</w:t>
      </w:r>
      <w:r w:rsidR="0053222C">
        <w:rPr>
          <w:rFonts w:ascii="Times New Roman" w:hAnsi="Times New Roman" w:cs="Times New Roman"/>
          <w:sz w:val="24"/>
          <w:szCs w:val="24"/>
        </w:rPr>
        <w:fldChar w:fldCharType="end"/>
      </w:r>
      <w:r w:rsidR="00263369" w:rsidRPr="00627573">
        <w:rPr>
          <w:rFonts w:ascii="Times New Roman" w:hAnsi="Times New Roman" w:cs="Times New Roman"/>
          <w:sz w:val="24"/>
          <w:szCs w:val="24"/>
        </w:rPr>
        <w:t xml:space="preserve">. </w:t>
      </w:r>
      <w:r w:rsidRPr="00627573">
        <w:rPr>
          <w:rFonts w:ascii="Times New Roman" w:hAnsi="Times New Roman" w:cs="Times New Roman"/>
          <w:sz w:val="24"/>
          <w:szCs w:val="24"/>
        </w:rPr>
        <w:t>E</w:t>
      </w:r>
      <w:r w:rsidR="00263369" w:rsidRPr="00627573">
        <w:rPr>
          <w:rFonts w:ascii="Times New Roman" w:hAnsi="Times New Roman" w:cs="Times New Roman"/>
          <w:sz w:val="24"/>
          <w:szCs w:val="24"/>
        </w:rPr>
        <w:t xml:space="preserve">pidemiological studies have not </w:t>
      </w:r>
      <w:r w:rsidRPr="00627573">
        <w:rPr>
          <w:rFonts w:ascii="Times New Roman" w:hAnsi="Times New Roman" w:cs="Times New Roman"/>
          <w:sz w:val="24"/>
          <w:szCs w:val="24"/>
        </w:rPr>
        <w:t xml:space="preserve">found a </w:t>
      </w:r>
      <w:r w:rsidR="00263369" w:rsidRPr="00627573">
        <w:rPr>
          <w:rFonts w:ascii="Times New Roman" w:hAnsi="Times New Roman" w:cs="Times New Roman"/>
          <w:sz w:val="24"/>
          <w:szCs w:val="24"/>
        </w:rPr>
        <w:t>protective effect of minocycline</w:t>
      </w:r>
      <w:r w:rsidR="00A474F8" w:rsidRPr="00627573">
        <w:rPr>
          <w:rFonts w:ascii="Times New Roman" w:hAnsi="Times New Roman" w:cs="Times New Roman"/>
          <w:sz w:val="24"/>
          <w:szCs w:val="24"/>
        </w:rPr>
        <w:t xml:space="preserve"> </w:t>
      </w:r>
      <w:r w:rsidR="00263369" w:rsidRPr="00627573">
        <w:rPr>
          <w:rFonts w:ascii="Times New Roman" w:hAnsi="Times New Roman" w:cs="Times New Roman"/>
          <w:sz w:val="24"/>
          <w:szCs w:val="24"/>
        </w:rPr>
        <w:t xml:space="preserve">exposure in adolescence </w:t>
      </w:r>
      <w:r w:rsidR="0095712F" w:rsidRPr="00627573">
        <w:rPr>
          <w:rFonts w:ascii="Times New Roman" w:hAnsi="Times New Roman" w:cs="Times New Roman"/>
          <w:sz w:val="24"/>
          <w:szCs w:val="24"/>
        </w:rPr>
        <w:t>on later risk of psychosis</w:t>
      </w:r>
      <w:r w:rsidR="00263369" w:rsidRPr="00627573">
        <w:rPr>
          <w:rFonts w:ascii="Times New Roman" w:hAnsi="Times New Roman" w:cs="Times New Roman"/>
          <w:sz w:val="24"/>
          <w:szCs w:val="24"/>
        </w:rPr>
        <w:t xml:space="preserve"> </w:t>
      </w:r>
      <w:r w:rsidR="00C00B1A">
        <w:rPr>
          <w:rFonts w:ascii="Times New Roman" w:hAnsi="Times New Roman" w:cs="Times New Roman"/>
          <w:sz w:val="24"/>
          <w:szCs w:val="24"/>
        </w:rPr>
        <w:fldChar w:fldCharType="begin"/>
      </w:r>
      <w:r w:rsidR="00C00B1A">
        <w:rPr>
          <w:rFonts w:ascii="Times New Roman" w:hAnsi="Times New Roman" w:cs="Times New Roman"/>
          <w:sz w:val="24"/>
          <w:szCs w:val="24"/>
        </w:rPr>
        <w:instrText xml:space="preserve"> ADDIN ZOTERO_ITEM CSL_CITATION {"citationID":"pMkRlxqV","properties":{"formattedCitation":"(25)","plainCitation":"(25)","noteIndex":0},"citationItems":[{"id":88101,"uris":["http://zotero.org/users/6770441/items/J63ZB7U4"],"itemData":{"id":88101,"type":"article-journal","abstract":"Doxycycline has been hypothesized to prevent development of severe mental illness (SMI) through the suppression of microglia, especially if administered during the intense synaptic pruning period of adolescence. However, results from register studies on potential benefits differ considerably. The aim of the present study was to determine whether doxycycline exposure during adolescence is associated with reduced SMI risk, and to investigate if a direct and specific causality is plausible. This is a Swedish national population register-based cohort study of all individuals born from 1993 to 1997, followed from the age of 13 until end of study at the end of 2016. The primary exposure was cumulative doxycycline prescription ≥3000 mg and outcomes were first diagnosis of non-affective psychosis (F20-F29) and first diagnosis of bipolar disorder (F30-F31). Causal effects were explored through Cox regressions with relevant covariates and secondary analyses of multilevel exposure and comparison to other antibiotics. We found no association between doxycycline exposure and risk of subsequent non-affective psychosis (adjusted hazard ratio (HR) 1.15, 95% CI 0.73-1.81, p = 0.541) and an increased risk of subsequent bipolar disorder (adjusted HR 1.95, 95% CI 1.49-2.55, p &lt; 0.001). We do not believe the association between doxycycline and bipolar disorder is causal as similar associations were observed for other common antibiotics.","container-title":"Translational Psychiatry","DOI":"10.1038/s41398-021-01574-6","ISSN":"2158-3188","issue":"1","journalAbbreviation":"Transl Psychiatry","language":"eng","note":"PMID: 34497261\nPMCID: PMC8426383","page":"468","source":"PubMed","title":"Doxycycline exposure during adolescence and future risk of non-affective psychosis and bipolar disorder: a total population cohort study","title-short":"Doxycycline exposure during adolescence and future risk of non-affective psychosis and bipolar disorder","volume":"11","author":[{"family":"Upmark","given":"Fredrik"},{"family":"Sjöqvist","given":"Hugo"},{"family":"Hayes","given":"Joseph F."},{"family":"Dalman","given":"Christina"},{"family":"Karlsson","given":"Håkan"}],"issued":{"date-parts":[["2021",9,8]]}}}],"schema":"https://github.com/citation-style-language/schema/raw/master/csl-citation.json"} </w:instrText>
      </w:r>
      <w:r w:rsidR="00C00B1A">
        <w:rPr>
          <w:rFonts w:ascii="Times New Roman" w:hAnsi="Times New Roman" w:cs="Times New Roman"/>
          <w:sz w:val="24"/>
          <w:szCs w:val="24"/>
        </w:rPr>
        <w:fldChar w:fldCharType="separate"/>
      </w:r>
      <w:r w:rsidR="00C00B1A" w:rsidRPr="00C00B1A">
        <w:rPr>
          <w:rFonts w:ascii="Times New Roman" w:hAnsi="Times New Roman" w:cs="Times New Roman"/>
          <w:sz w:val="24"/>
        </w:rPr>
        <w:t>(25)</w:t>
      </w:r>
      <w:r w:rsidR="00C00B1A">
        <w:rPr>
          <w:rFonts w:ascii="Times New Roman" w:hAnsi="Times New Roman" w:cs="Times New Roman"/>
          <w:sz w:val="24"/>
          <w:szCs w:val="24"/>
        </w:rPr>
        <w:fldChar w:fldCharType="end"/>
      </w:r>
      <w:r w:rsidR="00263369" w:rsidRPr="00627573">
        <w:rPr>
          <w:rFonts w:ascii="Times New Roman" w:hAnsi="Times New Roman" w:cs="Times New Roman"/>
          <w:sz w:val="24"/>
          <w:szCs w:val="24"/>
        </w:rPr>
        <w:t xml:space="preserve"> </w:t>
      </w:r>
      <w:r w:rsidRPr="00627573">
        <w:rPr>
          <w:rFonts w:ascii="Times New Roman" w:hAnsi="Times New Roman" w:cs="Times New Roman"/>
          <w:sz w:val="24"/>
          <w:szCs w:val="24"/>
        </w:rPr>
        <w:t xml:space="preserve">also </w:t>
      </w:r>
      <w:r w:rsidR="00263369" w:rsidRPr="00627573">
        <w:rPr>
          <w:rFonts w:ascii="Times New Roman" w:hAnsi="Times New Roman" w:cs="Times New Roman"/>
          <w:sz w:val="24"/>
          <w:szCs w:val="24"/>
        </w:rPr>
        <w:t xml:space="preserve">in keeping with the results of the present study. In-vivo imaging of the microglial marker protein TSPO using PET increasingly suggests that microglial inflammation occurs in depression rather than in schizophrenia and recent studies suggest minocycline has antidepressant efficacy </w:t>
      </w:r>
      <w:r w:rsidR="00263369" w:rsidRPr="00627573">
        <w:rPr>
          <w:rFonts w:ascii="Tahoma" w:hAnsi="Tahoma" w:cs="Tahoma"/>
          <w:sz w:val="24"/>
          <w:szCs w:val="24"/>
        </w:rPr>
        <w:t>﻿</w:t>
      </w:r>
      <w:r w:rsidR="00A01462" w:rsidRPr="00627573">
        <w:rPr>
          <w:rFonts w:ascii="Times New Roman" w:hAnsi="Times New Roman" w:cs="Times New Roman"/>
          <w:sz w:val="24"/>
          <w:szCs w:val="24"/>
        </w:rPr>
        <w:fldChar w:fldCharType="begin"/>
      </w:r>
      <w:r w:rsidR="00F2788E">
        <w:rPr>
          <w:rFonts w:ascii="Times New Roman" w:hAnsi="Times New Roman" w:cs="Times New Roman"/>
          <w:sz w:val="24"/>
          <w:szCs w:val="24"/>
        </w:rPr>
        <w:instrText xml:space="preserve"> ADDIN ZOTERO_ITEM CSL_CITATION {"citationID":"PYOX1TBg","properties":{"formattedCitation":"(31,32)","plainCitation":"(31,32)","dontUpdate":true,"noteIndex":0},"citationItems":[{"id":88107,"uris":["http://zotero.org/users/6770441/items/7ZN3E77D"],"itemData":{"id":88107,"type":"article-journal","abstract":"Abstract\n            \n              This study aimed to investigate the role of baseline levels of peripheral inflammation when testing the efficacy of antidepressant augmentation with minocycline in patients with treatment-resistant depression. We conducted a 4-week, placebo-controlled, randomised clinical trial of minocycline (200 mg/day) added to antidepressant treatment in 39 patients selected for elevated levels of serum C-reactive protein (CRP ≥ 1 mg/L),\n              n\n               = 18 randomised to minocycline (M) and\n              n\n               = 21 to placebo (P). The main outcome was the change in Hamilton Depression Rating Scale (HAM-D-17) score from baseline to week 4, expressed both as mean and as full or partial response, in the overall sample and after further stratification for baseline CRP≥3 mg/L. Secondary outcomes included changes in other clinical and inflammatory measures. Changes in HAM-D-17 scores and the proportion of partial responders did not differ between study arms. After stratification for CRP levels &lt;3 mg/L (CRP\n              −\n              ) or ≥3 mg/L (CRP\n              +\n              ), CRP\n              +\n              /M patients showed the largest changes in HAM-D-17 scores (mean ± SD = 12.00 ± 6.45) compared with CRP\n              \n                -\n              \n              /M (2.42 ± 3.20,\n              p\n               &lt; 0.001), CRP\n              \n                +\n              \n              /P (3.50 ± 4.34,\n              p\n               = 0.003) and CRP\n              −\n              /P (2.11 ± 3.26,\n              p\n               = 0.006) patients, and the largest proportion (83.3%,\n              p\n               = 0.04) of partial treatment response at week 4. The threshold point for baseline CRP to distinguish responders from non-responders to minocycline was 2.8 mg/L. Responders to minocycline had higher baseline IL-6 concentrations than non-responders (\n              p\n               = 0.03); IFNγ was significantly reduced after treatment with minocycline compared with placebo (\n              p\n               = 0.03). Our data show some evidence of efficacy of add-on treatment with minocycline in MDD patients but only in those with low-grade inflammation defined as CRP ≥3 mg/L.","container-title":"Neuropsychopharmacology","DOI":"10.1038/s41386-020-00948-6","ISSN":"0893-133X, 1740-634X","issue":"5","journalAbbreviation":"Neuropsychopharmacol.","language":"en","page":"939-948","source":"DOI.org (Crossref)","title":"Augmentation therapy with minocycline in treatment-resistant depression patients with low-grade peripheral inflammation: results from a double-blind randomised clinical trial","title-short":"Augmentation therapy with minocycline in treatment-resistant depression patients with low-grade peripheral inflammation","volume":"46","author":[{"family":"Nettis","given":"Maria Antonietta"},{"family":"Lombardo","given":"Giulia"},{"family":"Hastings","given":"Caitlin"},{"family":"Zajkowska","given":"Zuzanna"},{"family":"Mariani","given":"Nicole"},{"family":"Nikkheslat","given":"Naghmeh"},{"family":"Worrell","given":"Courtney"},{"family":"Enache","given":"Daniela"},{"family":"McLaughlin","given":"Anna"},{"family":"Kose","given":"Melisa"},{"family":"Sforzini","given":"Luca"},{"family":"Bogdanova","given":"Anna"},{"family":"Cleare","given":"Anthony"},{"family":"Young","given":"Allan H."},{"family":"Pariante","given":"Carmine M."},{"family":"Mondelli","given":"Valeria"}],"issued":{"date-parts":[["2021",4]]}}},{"id":88106,"uris":["http://zotero.org/users/6770441/items/QN5BLPAW"],"itemData":{"id":88106,"type":"article-journal","container-title":"Journal of Psychopharmacology","DOI":"10.1177/0269881117724352","ISSN":"0269-8811, 1461-7285","issue":"9","journalAbbreviation":"J Psychopharmacol","language":"en","page":"1166-1175","source":"DOI.org (Crossref)","title":"Minocycline as an adjunct for treatment-resistant depressive symptoms: A pilot randomised placebo-controlled trial","title-short":"Minocycline as an adjunct for treatment-resistant depressive symptoms","volume":"31","author":[{"family":"Husain","given":"Muhammad I"},{"family":"Chaudhry","given":"Imran B"},{"family":"Husain","given":"Nusrat"},{"family":"Khoso","given":"Ameer B"},{"family":"Rahman","given":"Raza R"},{"family":"Hamirani","given":"Munir M"},{"family":"Hodsoll","given":"John"},{"family":"Qurashi","given":"Inti"},{"family":"Deakin","given":"John FW"},{"family":"Young","given":"Allan H"}],"issued":{"date-parts":[["2017",9]]}}}],"schema":"https://github.com/citation-style-language/schema/raw/master/csl-citation.json"} </w:instrText>
      </w:r>
      <w:r w:rsidR="00A01462" w:rsidRPr="00627573">
        <w:rPr>
          <w:rFonts w:ascii="Times New Roman" w:hAnsi="Times New Roman" w:cs="Times New Roman"/>
          <w:sz w:val="24"/>
          <w:szCs w:val="24"/>
        </w:rPr>
        <w:fldChar w:fldCharType="separate"/>
      </w:r>
      <w:r w:rsidR="000E2178" w:rsidRPr="00627573">
        <w:rPr>
          <w:rFonts w:ascii="Times New Roman" w:hAnsi="Times New Roman" w:cs="Times New Roman"/>
          <w:sz w:val="24"/>
          <w:szCs w:val="24"/>
        </w:rPr>
        <w:t>(</w:t>
      </w:r>
      <w:r w:rsidR="001E5866" w:rsidRPr="00627573">
        <w:rPr>
          <w:rFonts w:ascii="Times New Roman" w:hAnsi="Times New Roman" w:cs="Times New Roman"/>
          <w:sz w:val="24"/>
          <w:szCs w:val="24"/>
        </w:rPr>
        <w:t>2</w:t>
      </w:r>
      <w:r w:rsidR="00145A87" w:rsidRPr="00627573">
        <w:rPr>
          <w:rFonts w:ascii="Times New Roman" w:hAnsi="Times New Roman" w:cs="Times New Roman"/>
          <w:sz w:val="24"/>
          <w:szCs w:val="24"/>
        </w:rPr>
        <w:t>6</w:t>
      </w:r>
      <w:r w:rsidR="001E5866" w:rsidRPr="00627573">
        <w:rPr>
          <w:rFonts w:ascii="Times New Roman" w:hAnsi="Times New Roman" w:cs="Times New Roman"/>
          <w:sz w:val="24"/>
          <w:szCs w:val="24"/>
        </w:rPr>
        <w:t>,</w:t>
      </w:r>
      <w:r w:rsidR="00145A87" w:rsidRPr="00627573">
        <w:rPr>
          <w:rFonts w:ascii="Times New Roman" w:hAnsi="Times New Roman" w:cs="Times New Roman"/>
          <w:sz w:val="24"/>
          <w:szCs w:val="24"/>
        </w:rPr>
        <w:t>27</w:t>
      </w:r>
      <w:r w:rsidR="000E2178" w:rsidRPr="00627573">
        <w:rPr>
          <w:rFonts w:ascii="Times New Roman" w:hAnsi="Times New Roman" w:cs="Times New Roman"/>
          <w:sz w:val="24"/>
          <w:szCs w:val="24"/>
        </w:rPr>
        <w:t>)</w:t>
      </w:r>
      <w:r w:rsidR="00A01462" w:rsidRPr="00627573">
        <w:rPr>
          <w:rFonts w:ascii="Times New Roman" w:hAnsi="Times New Roman" w:cs="Times New Roman"/>
          <w:sz w:val="24"/>
          <w:szCs w:val="24"/>
        </w:rPr>
        <w:fldChar w:fldCharType="end"/>
      </w:r>
      <w:r w:rsidR="00263369" w:rsidRPr="00627573">
        <w:rPr>
          <w:rFonts w:ascii="Times New Roman" w:hAnsi="Times New Roman" w:cs="Times New Roman"/>
          <w:sz w:val="24"/>
          <w:szCs w:val="24"/>
        </w:rPr>
        <w:t>. In schizophrenia, reductions in TSPO expression are consistently reported which are most marked in studies with recent onset</w:t>
      </w:r>
      <w:r w:rsidRPr="00627573">
        <w:rPr>
          <w:rFonts w:ascii="Times New Roman" w:hAnsi="Times New Roman" w:cs="Times New Roman"/>
          <w:sz w:val="24"/>
          <w:szCs w:val="24"/>
        </w:rPr>
        <w:t>,</w:t>
      </w:r>
      <w:r w:rsidR="00263369" w:rsidRPr="00627573">
        <w:rPr>
          <w:rFonts w:ascii="Times New Roman" w:hAnsi="Times New Roman" w:cs="Times New Roman"/>
          <w:sz w:val="24"/>
          <w:szCs w:val="24"/>
        </w:rPr>
        <w:t xml:space="preserve"> drug-naïve patients </w:t>
      </w:r>
      <w:r w:rsidR="00DA5E3E" w:rsidRPr="00627573">
        <w:rPr>
          <w:rFonts w:ascii="Times New Roman" w:hAnsi="Times New Roman" w:cs="Times New Roman"/>
          <w:sz w:val="24"/>
          <w:szCs w:val="24"/>
        </w:rPr>
        <w:fldChar w:fldCharType="begin"/>
      </w:r>
      <w:r w:rsidR="00C00B1A">
        <w:rPr>
          <w:rFonts w:ascii="Times New Roman" w:hAnsi="Times New Roman" w:cs="Times New Roman"/>
          <w:sz w:val="24"/>
          <w:szCs w:val="24"/>
        </w:rPr>
        <w:instrText xml:space="preserve"> ADDIN ZOTERO_ITEM CSL_CITATION {"citationID":"AGcBLAVY","properties":{"formattedCitation":"(28)","plainCitation":"(28)","noteIndex":0},"citationItems":[{"id":88111,"uris":["http://zotero.org/users/6770441/items/8DRRENWV"],"itemData":{"id":88111,"type":"article-journal","container-title":"Biological Psychiatry","DOI":"10.1016/j.biopsych.2020.05.028","ISSN":"1873-2402","issue":"3","journalAbbreviation":"Biol Psychiatry","language":"eng","note":"PMID: 32682565\nPMCID: PMC7899168","page":"e5-e8","source":"PubMed","title":"Meta-analysis of the Glial Marker TSPO in Psychosis Revisited: Reconciling Inconclusive Findings of Patient-Control Differences","title-short":"Meta-analysis of the Glial Marker TSPO in Psychosis Revisited","volume":"89","author":[{"family":"Plavén-Sigray","given":"Pontus"},{"family":"Matheson","given":"Granville J."},{"family":"Coughlin","given":"Jennifer M."},{"family":"Hafizi","given":"Sina"},{"family":"Laurikainen","given":"Heikki"},{"family":"Ottoy","given":"Julie"},{"family":"De Picker","given":"Livia"},{"family":"Rusjan","given":"Pablo"},{"family":"Hietala","given":"Jarmo"},{"family":"Howes","given":"Oliver D."},{"family":"Mizrahi","given":"Romina"},{"family":"Morrens","given":"Manuel"},{"family":"Pomper","given":"Martin G."},{"family":"Cervenka","given":"Simon"}],"issued":{"date-parts":[["2021",2,1]]}}}],"schema":"https://github.com/citation-style-language/schema/raw/master/csl-citation.json"} </w:instrText>
      </w:r>
      <w:r w:rsidR="00DA5E3E" w:rsidRPr="00627573">
        <w:rPr>
          <w:rFonts w:ascii="Times New Roman" w:hAnsi="Times New Roman" w:cs="Times New Roman"/>
          <w:sz w:val="24"/>
          <w:szCs w:val="24"/>
        </w:rPr>
        <w:fldChar w:fldCharType="separate"/>
      </w:r>
      <w:r w:rsidR="00C00B1A" w:rsidRPr="00C00B1A">
        <w:rPr>
          <w:rFonts w:ascii="Times New Roman" w:hAnsi="Times New Roman" w:cs="Times New Roman"/>
          <w:sz w:val="24"/>
        </w:rPr>
        <w:t>(28)</w:t>
      </w:r>
      <w:r w:rsidR="00DA5E3E" w:rsidRPr="00627573">
        <w:rPr>
          <w:rFonts w:ascii="Times New Roman" w:hAnsi="Times New Roman" w:cs="Times New Roman"/>
          <w:sz w:val="24"/>
          <w:szCs w:val="24"/>
        </w:rPr>
        <w:fldChar w:fldCharType="end"/>
      </w:r>
      <w:r w:rsidR="00DF549D" w:rsidRPr="00627573">
        <w:rPr>
          <w:rFonts w:ascii="Times New Roman" w:hAnsi="Times New Roman" w:cs="Times New Roman"/>
          <w:sz w:val="24"/>
          <w:szCs w:val="24"/>
        </w:rPr>
        <w:t xml:space="preserve"> and</w:t>
      </w:r>
      <w:r w:rsidR="00263369" w:rsidRPr="00627573">
        <w:rPr>
          <w:rFonts w:ascii="Times New Roman" w:hAnsi="Times New Roman" w:cs="Times New Roman"/>
          <w:sz w:val="24"/>
          <w:szCs w:val="24"/>
        </w:rPr>
        <w:t xml:space="preserve"> in the absence of an inflamed microglial phenotype in the ARMS, a beneficial effect of </w:t>
      </w:r>
      <w:r w:rsidR="00C44A27" w:rsidRPr="00627573">
        <w:rPr>
          <w:rFonts w:ascii="Times New Roman" w:hAnsi="Times New Roman" w:cs="Times New Roman"/>
          <w:sz w:val="24"/>
          <w:szCs w:val="24"/>
        </w:rPr>
        <w:t xml:space="preserve">the anti-microglial properties of </w:t>
      </w:r>
      <w:r w:rsidR="00263369" w:rsidRPr="00627573">
        <w:rPr>
          <w:rFonts w:ascii="Times New Roman" w:hAnsi="Times New Roman" w:cs="Times New Roman"/>
          <w:sz w:val="24"/>
          <w:szCs w:val="24"/>
        </w:rPr>
        <w:t xml:space="preserve">minocycline seems improbable. </w:t>
      </w:r>
    </w:p>
    <w:p w14:paraId="6D0BFA54" w14:textId="0B172A5A" w:rsidR="000402D5" w:rsidRPr="000E2C8D" w:rsidRDefault="00450575" w:rsidP="002F3306">
      <w:pPr>
        <w:spacing w:line="360" w:lineRule="auto"/>
        <w:rPr>
          <w:rFonts w:ascii="Times" w:hAnsi="Times"/>
          <w:sz w:val="24"/>
          <w:szCs w:val="24"/>
        </w:rPr>
      </w:pPr>
      <w:r>
        <w:rPr>
          <w:rFonts w:ascii="Times New Roman" w:hAnsi="Times New Roman" w:cs="Times New Roman"/>
          <w:sz w:val="24"/>
          <w:szCs w:val="24"/>
        </w:rPr>
        <w:lastRenderedPageBreak/>
        <w:t>O</w:t>
      </w:r>
      <w:r w:rsidR="00263369" w:rsidRPr="00CD401E">
        <w:rPr>
          <w:rFonts w:ascii="Times New Roman" w:hAnsi="Times New Roman" w:cs="Times New Roman"/>
          <w:sz w:val="24"/>
          <w:szCs w:val="24"/>
        </w:rPr>
        <w:t>mega</w:t>
      </w:r>
      <w:r w:rsidR="000000AF" w:rsidRPr="00CD401E">
        <w:rPr>
          <w:rFonts w:ascii="Times New Roman" w:hAnsi="Times New Roman" w:cs="Times New Roman"/>
          <w:sz w:val="24"/>
          <w:szCs w:val="24"/>
        </w:rPr>
        <w:t>-</w:t>
      </w:r>
      <w:r w:rsidR="00263369" w:rsidRPr="00CD401E">
        <w:rPr>
          <w:rFonts w:ascii="Times New Roman" w:hAnsi="Times New Roman" w:cs="Times New Roman"/>
          <w:sz w:val="24"/>
          <w:szCs w:val="24"/>
        </w:rPr>
        <w:t xml:space="preserve">3 </w:t>
      </w:r>
      <w:r w:rsidR="009938BE">
        <w:rPr>
          <w:rFonts w:ascii="Times New Roman" w:hAnsi="Times New Roman" w:cs="Times New Roman"/>
          <w:sz w:val="24"/>
          <w:szCs w:val="24"/>
        </w:rPr>
        <w:t xml:space="preserve">was not effective in reducing rates of  </w:t>
      </w:r>
      <w:r w:rsidR="00263369" w:rsidRPr="00CD401E">
        <w:rPr>
          <w:rFonts w:ascii="Times New Roman" w:hAnsi="Times New Roman" w:cs="Times New Roman"/>
          <w:sz w:val="24"/>
          <w:szCs w:val="24"/>
        </w:rPr>
        <w:t xml:space="preserve">transition to psychosis </w:t>
      </w:r>
      <w:r>
        <w:rPr>
          <w:rFonts w:ascii="Times New Roman" w:hAnsi="Times New Roman" w:cs="Times New Roman"/>
          <w:sz w:val="24"/>
          <w:szCs w:val="24"/>
        </w:rPr>
        <w:t>in the present study</w:t>
      </w:r>
      <w:r w:rsidR="009938BE">
        <w:rPr>
          <w:rFonts w:ascii="Times New Roman" w:hAnsi="Times New Roman" w:cs="Times New Roman"/>
          <w:sz w:val="24"/>
          <w:szCs w:val="24"/>
        </w:rPr>
        <w:t xml:space="preserve"> and this is </w:t>
      </w:r>
      <w:r w:rsidR="00263369" w:rsidRPr="00CD401E">
        <w:rPr>
          <w:rFonts w:ascii="Times New Roman" w:hAnsi="Times New Roman" w:cs="Times New Roman"/>
          <w:sz w:val="24"/>
          <w:szCs w:val="24"/>
        </w:rPr>
        <w:t>in keeping with the large NEURAPRO study</w:t>
      </w:r>
      <w:r w:rsidR="0074153F">
        <w:rPr>
          <w:rFonts w:ascii="Times New Roman" w:hAnsi="Times New Roman" w:cs="Times New Roman"/>
          <w:sz w:val="24"/>
          <w:szCs w:val="24"/>
        </w:rPr>
        <w:t xml:space="preserve"> </w:t>
      </w:r>
      <w:r w:rsidR="0074153F">
        <w:rPr>
          <w:rFonts w:ascii="Times New Roman" w:hAnsi="Times New Roman" w:cs="Times New Roman"/>
          <w:sz w:val="24"/>
          <w:szCs w:val="24"/>
        </w:rPr>
        <w:fldChar w:fldCharType="begin"/>
      </w:r>
      <w:r w:rsidR="0074153F">
        <w:rPr>
          <w:rFonts w:ascii="Times New Roman" w:hAnsi="Times New Roman" w:cs="Times New Roman"/>
          <w:sz w:val="24"/>
          <w:szCs w:val="24"/>
        </w:rPr>
        <w:instrText xml:space="preserve"> ADDIN ZOTERO_ITEM CSL_CITATION {"citationID":"gAraiRja","properties":{"formattedCitation":"(11)","plainCitation":"(11)","noteIndex":0},"citationItems":[{"id":88067,"uris":["http://zotero.org/users/6770441/items/5KHL6GDL"],"itemData":{"id":88067,"type":"article-journal","abstract":"Background: Deficiencies in membrane polyunsaturated fatty acids (PUFA) such as omega-3 (n-3) fatty acids are thought to contribute to the pathophysiological processes underlying psychotic disorders. Emerging evidence suggests that the levels of PUFA are related to clinical symptoms but significant heterogeneity exists between studies. Here, we investigated associations of membrane PUFA with clinical symptoms and functioning in a large sample of individuals at ultra-high risk (UHR) for psychosis. Methods: A total of 285 participants of the NEURAPRO clinical trial were investigated for erythrocyte PUFA levels, including the n-3 index, n-6/n-3 PUFA ratio, docosahexaenoic acid (DHA), and eicosapentaenoic acid (EPA). Severity of general psychopathology [Brief Psychiatric Rating Scale (BPRS)], psychotic symptoms (BPRS psychosis subscale), negative symptoms [Scale for the Assessment of Negative Symptoms (SANS)], manic symptoms [Young Mania Rating Scale (YMRS)], depressive symptoms [Montgomery Asberg Depression Rating Scale (MADRS)], and functioning [Social and Occupational Functioning Scale (SOFAS), Global Functioning Social (GF-S) and Role (GF-R) scales] were assessed concurrently. Partial correlation taking into account the effects of gender, age, and smoking was used to examine the relationship between PUFAs and symptoms severity. Results: The n-3 index negatively correlated with the severity of general psychopathology, psychotic symptoms, depressive symptoms, and manic symptoms. The n-6/n-3 PUFA ratio positively correlated with severity of psychotic and depressive symptoms. The n-3 PUFA DHA negatively correlated with the severity of general psychopathology, positive, manic, and depressive symptoms. EPA negatively correlated with manic symptoms. Nervonic acid, an n-9 monounsaturated fatty acid, positively correlated with general psychopathology, positive and negative symptoms, depressive symptoms, and manic symptoms. The long-chain saturated fatty acid tetracosanoic acid positively correlated with general psychopathology, positive, manic, and depressive symptoms. Conclusions: Partially consistent with a previous study, psychotic symptoms, depressive symptoms, and symptoms of mania were associated with several classes of FAs in the present study. These findings support the relevance of membrane fatty acids for the onset of psychotic symptoms and indicate that FAs should be further evaluated as biomarkers in the UHR for psychosis group. Clinical Trial Registration: ANZCTR, identifier: 12608000475347.","container-title":"Frontiers in Psychiatry","DOI":"10.3389/fpsyt.2019.00393","ISSN":"1664-0640","journalAbbreviation":"Front Psychiatry","language":"eng","note":"PMID: 31244693\nPMCID: PMC6562242","page":"393","source":"PubMed","title":"Relationship Between Polyunsaturated Fatty Acids and Psychopathology in the NEURAPRO Clinical Trial","volume":"10","author":[{"family":"Berger","given":"Maximus"},{"family":"Nelson","given":"Barnaby"},{"family":"Markulev","given":"Connie"},{"family":"Yuen","given":"Hok Pan"},{"family":"Schäfer","given":"Miriam R."},{"family":"Mossaheb","given":"Nilufar"},{"family":"Schlögelhofer","given":"Monika"},{"family":"Smesny","given":"Stefan"},{"family":"Hickie","given":"Ian B."},{"family":"Berger","given":"Gregor E."},{"family":"Chen","given":"Eric Y. H."},{"family":"Haan","given":"Lieuwe","non-dropping-particle":"de"},{"family":"Nieman","given":"Dorien H."},{"family":"Nordentoft","given":"Merete"},{"family":"Riecher-Rössler","given":"Anita"},{"family":"Verma","given":"Swapna"},{"family":"Mitchell","given":"Todd W."},{"family":"Meyer","given":"Barbara J."},{"family":"Thompson","given":"Andrew"},{"family":"Yung","given":"Alison Ruth"},{"family":"McGorry","given":"Patrick D."},{"family":"Amminger","given":"G. Paul"}],"issued":{"date-parts":[["2019"]]}}}],"schema":"https://github.com/citation-style-language/schema/raw/master/csl-citation.json"} </w:instrText>
      </w:r>
      <w:r w:rsidR="0074153F">
        <w:rPr>
          <w:rFonts w:ascii="Times New Roman" w:hAnsi="Times New Roman" w:cs="Times New Roman"/>
          <w:sz w:val="24"/>
          <w:szCs w:val="24"/>
        </w:rPr>
        <w:fldChar w:fldCharType="separate"/>
      </w:r>
      <w:r w:rsidR="0074153F" w:rsidRPr="0074153F">
        <w:rPr>
          <w:rFonts w:ascii="Times New Roman" w:hAnsi="Times New Roman" w:cs="Times New Roman"/>
          <w:sz w:val="24"/>
        </w:rPr>
        <w:t>(11)</w:t>
      </w:r>
      <w:r w:rsidR="0074153F">
        <w:rPr>
          <w:rFonts w:ascii="Times New Roman" w:hAnsi="Times New Roman" w:cs="Times New Roman"/>
          <w:sz w:val="24"/>
          <w:szCs w:val="24"/>
        </w:rPr>
        <w:fldChar w:fldCharType="end"/>
      </w:r>
      <w:r w:rsidR="00DA5E3E" w:rsidRPr="00CD401E">
        <w:rPr>
          <w:rFonts w:ascii="Times New Roman" w:hAnsi="Times New Roman" w:cs="Times New Roman"/>
          <w:sz w:val="24"/>
          <w:szCs w:val="24"/>
        </w:rPr>
        <w:t>.</w:t>
      </w:r>
      <w:r w:rsidR="009009ED" w:rsidRPr="00CD401E">
        <w:rPr>
          <w:rFonts w:ascii="Times New Roman" w:hAnsi="Times New Roman" w:cs="Times New Roman"/>
          <w:sz w:val="24"/>
          <w:szCs w:val="24"/>
        </w:rPr>
        <w:t xml:space="preserve"> </w:t>
      </w:r>
      <w:r w:rsidR="00263369" w:rsidRPr="00CD401E">
        <w:rPr>
          <w:rFonts w:ascii="Times New Roman" w:hAnsi="Times New Roman" w:cs="Times New Roman"/>
          <w:sz w:val="24"/>
          <w:szCs w:val="24"/>
        </w:rPr>
        <w:t xml:space="preserve">In both </w:t>
      </w:r>
      <w:r w:rsidR="00CD401E">
        <w:rPr>
          <w:rFonts w:ascii="Times New Roman" w:hAnsi="Times New Roman" w:cs="Times New Roman"/>
          <w:sz w:val="24"/>
          <w:szCs w:val="24"/>
        </w:rPr>
        <w:t>the NEURAPRO and NAYAB studies</w:t>
      </w:r>
      <w:r w:rsidR="009938BE">
        <w:rPr>
          <w:rFonts w:ascii="Times New Roman" w:hAnsi="Times New Roman" w:cs="Times New Roman"/>
          <w:sz w:val="24"/>
          <w:szCs w:val="24"/>
        </w:rPr>
        <w:t>,</w:t>
      </w:r>
      <w:r w:rsidR="00263369" w:rsidRPr="00CD401E">
        <w:rPr>
          <w:rFonts w:ascii="Times New Roman" w:hAnsi="Times New Roman" w:cs="Times New Roman"/>
          <w:sz w:val="24"/>
          <w:szCs w:val="24"/>
        </w:rPr>
        <w:t xml:space="preserve"> </w:t>
      </w:r>
      <w:r w:rsidR="009938BE">
        <w:rPr>
          <w:rFonts w:ascii="Times New Roman" w:hAnsi="Times New Roman" w:cs="Times New Roman"/>
          <w:sz w:val="24"/>
          <w:szCs w:val="24"/>
        </w:rPr>
        <w:t xml:space="preserve">the </w:t>
      </w:r>
      <w:r w:rsidR="00263369" w:rsidRPr="00CD401E">
        <w:rPr>
          <w:rFonts w:ascii="Times New Roman" w:hAnsi="Times New Roman" w:cs="Times New Roman"/>
          <w:sz w:val="24"/>
          <w:szCs w:val="24"/>
        </w:rPr>
        <w:t>low transition rates in placebo-treated participants (14% in NAYAB study and 11% in NEURAPRO)</w:t>
      </w:r>
      <w:r w:rsidR="009938BE">
        <w:rPr>
          <w:rFonts w:ascii="Times New Roman" w:hAnsi="Times New Roman" w:cs="Times New Roman"/>
          <w:sz w:val="24"/>
          <w:szCs w:val="24"/>
        </w:rPr>
        <w:t xml:space="preserve"> </w:t>
      </w:r>
      <w:r w:rsidR="00263369" w:rsidRPr="00CD401E">
        <w:rPr>
          <w:rFonts w:ascii="Times New Roman" w:hAnsi="Times New Roman" w:cs="Times New Roman"/>
          <w:sz w:val="24"/>
          <w:szCs w:val="24"/>
        </w:rPr>
        <w:t xml:space="preserve">might have reduced power to detect a preventative effect. However, there is no indication of an effect of </w:t>
      </w:r>
      <w:r w:rsidR="00AF5992" w:rsidRPr="00CD401E">
        <w:rPr>
          <w:rFonts w:ascii="Times New Roman" w:hAnsi="Times New Roman" w:cs="Times New Roman"/>
          <w:sz w:val="24"/>
          <w:szCs w:val="24"/>
        </w:rPr>
        <w:t>o</w:t>
      </w:r>
      <w:r w:rsidR="00263369" w:rsidRPr="00CD401E">
        <w:rPr>
          <w:rFonts w:ascii="Times New Roman" w:hAnsi="Times New Roman" w:cs="Times New Roman"/>
          <w:sz w:val="24"/>
          <w:szCs w:val="24"/>
        </w:rPr>
        <w:t>mega-3 over placebo that could be rendered statistically significant with the greater power of a larger sample.</w:t>
      </w:r>
      <w:r w:rsidR="000402D5">
        <w:rPr>
          <w:rFonts w:ascii="Times New Roman" w:hAnsi="Times New Roman" w:cs="Times New Roman"/>
          <w:sz w:val="24"/>
          <w:szCs w:val="24"/>
        </w:rPr>
        <w:t xml:space="preserve"> Furthermore, i</w:t>
      </w:r>
      <w:r w:rsidR="00263369" w:rsidRPr="00CD401E">
        <w:rPr>
          <w:rFonts w:ascii="Times New Roman" w:hAnsi="Times New Roman" w:cs="Times New Roman"/>
          <w:sz w:val="24"/>
          <w:szCs w:val="24"/>
        </w:rPr>
        <w:t xml:space="preserve">n the present sample, treatment with </w:t>
      </w:r>
      <w:r w:rsidR="00AF5992" w:rsidRPr="00CD401E">
        <w:rPr>
          <w:rFonts w:ascii="Times New Roman" w:hAnsi="Times New Roman" w:cs="Times New Roman"/>
          <w:sz w:val="24"/>
          <w:szCs w:val="24"/>
        </w:rPr>
        <w:t>o</w:t>
      </w:r>
      <w:r w:rsidR="00263369" w:rsidRPr="00CD401E">
        <w:rPr>
          <w:rFonts w:ascii="Times New Roman" w:hAnsi="Times New Roman" w:cs="Times New Roman"/>
          <w:sz w:val="24"/>
          <w:szCs w:val="24"/>
        </w:rPr>
        <w:t>mega</w:t>
      </w:r>
      <w:r w:rsidR="00AF5992" w:rsidRPr="00CD401E">
        <w:rPr>
          <w:rFonts w:ascii="Times New Roman" w:hAnsi="Times New Roman" w:cs="Times New Roman"/>
          <w:sz w:val="24"/>
          <w:szCs w:val="24"/>
        </w:rPr>
        <w:t>-</w:t>
      </w:r>
      <w:r w:rsidR="00291711" w:rsidRPr="00CD401E">
        <w:rPr>
          <w:rFonts w:ascii="Times New Roman" w:hAnsi="Times New Roman" w:cs="Times New Roman"/>
          <w:sz w:val="24"/>
          <w:szCs w:val="24"/>
        </w:rPr>
        <w:t>3</w:t>
      </w:r>
      <w:r w:rsidR="00263369" w:rsidRPr="00CD401E">
        <w:rPr>
          <w:rFonts w:ascii="Times New Roman" w:hAnsi="Times New Roman" w:cs="Times New Roman"/>
          <w:sz w:val="24"/>
          <w:szCs w:val="24"/>
        </w:rPr>
        <w:t xml:space="preserve"> alone or in combination with minocycline was associated </w:t>
      </w:r>
      <w:r w:rsidR="00C80BAE" w:rsidRPr="00CD401E">
        <w:rPr>
          <w:rFonts w:ascii="Times New Roman" w:hAnsi="Times New Roman" w:cs="Times New Roman"/>
          <w:sz w:val="24"/>
          <w:szCs w:val="24"/>
        </w:rPr>
        <w:t xml:space="preserve">with </w:t>
      </w:r>
      <w:r w:rsidR="00263369" w:rsidRPr="00CD401E">
        <w:rPr>
          <w:rFonts w:ascii="Times New Roman" w:hAnsi="Times New Roman" w:cs="Times New Roman"/>
          <w:sz w:val="24"/>
          <w:szCs w:val="24"/>
        </w:rPr>
        <w:t>a greater number of transitions than those not receiving omega</w:t>
      </w:r>
      <w:r w:rsidR="00AF5992" w:rsidRPr="00CD401E">
        <w:rPr>
          <w:rFonts w:ascii="Times New Roman" w:hAnsi="Times New Roman" w:cs="Times New Roman"/>
          <w:sz w:val="24"/>
          <w:szCs w:val="24"/>
        </w:rPr>
        <w:t>-</w:t>
      </w:r>
      <w:r w:rsidR="00263369" w:rsidRPr="00CD401E">
        <w:rPr>
          <w:rFonts w:ascii="Times New Roman" w:hAnsi="Times New Roman" w:cs="Times New Roman"/>
          <w:sz w:val="24"/>
          <w:szCs w:val="24"/>
        </w:rPr>
        <w:t xml:space="preserve">3 at </w:t>
      </w:r>
      <w:r w:rsidR="000402D5">
        <w:rPr>
          <w:rFonts w:ascii="Times New Roman" w:hAnsi="Times New Roman" w:cs="Times New Roman"/>
          <w:sz w:val="24"/>
          <w:szCs w:val="24"/>
        </w:rPr>
        <w:t xml:space="preserve">a </w:t>
      </w:r>
      <w:r w:rsidR="00263369" w:rsidRPr="00CD401E">
        <w:rPr>
          <w:rFonts w:ascii="Times New Roman" w:hAnsi="Times New Roman" w:cs="Times New Roman"/>
          <w:sz w:val="24"/>
          <w:szCs w:val="24"/>
        </w:rPr>
        <w:t>trend level</w:t>
      </w:r>
      <w:r w:rsidR="000402D5">
        <w:rPr>
          <w:rFonts w:ascii="Times New Roman" w:hAnsi="Times New Roman" w:cs="Times New Roman"/>
          <w:sz w:val="24"/>
          <w:szCs w:val="24"/>
        </w:rPr>
        <w:t xml:space="preserve"> of statistical significance by </w:t>
      </w:r>
      <w:r w:rsidR="00263369" w:rsidRPr="00CD401E">
        <w:rPr>
          <w:rFonts w:ascii="Times New Roman" w:hAnsi="Times New Roman" w:cs="Times New Roman"/>
          <w:sz w:val="24"/>
          <w:szCs w:val="24"/>
        </w:rPr>
        <w:t xml:space="preserve">the 12-month </w:t>
      </w:r>
      <w:r w:rsidR="004A2738" w:rsidRPr="00CD401E">
        <w:rPr>
          <w:rFonts w:ascii="Times New Roman" w:hAnsi="Times New Roman" w:cs="Times New Roman"/>
          <w:sz w:val="24"/>
          <w:szCs w:val="24"/>
        </w:rPr>
        <w:t>endpoint</w:t>
      </w:r>
      <w:r w:rsidR="00263369" w:rsidRPr="00CD401E">
        <w:rPr>
          <w:rFonts w:ascii="Times New Roman" w:hAnsi="Times New Roman" w:cs="Times New Roman"/>
          <w:sz w:val="24"/>
          <w:szCs w:val="24"/>
        </w:rPr>
        <w:t>.</w:t>
      </w:r>
      <w:r w:rsidR="000402D5">
        <w:rPr>
          <w:rFonts w:ascii="Times New Roman" w:hAnsi="Times New Roman" w:cs="Times New Roman"/>
          <w:sz w:val="24"/>
          <w:szCs w:val="24"/>
        </w:rPr>
        <w:t xml:space="preserve"> This is probably a chance finding since there are no clear precedents in the literature bar </w:t>
      </w:r>
      <w:r w:rsidR="000402D5" w:rsidRPr="000E2C8D">
        <w:rPr>
          <w:rFonts w:ascii="Times" w:hAnsi="Times" w:cs="Times New Roman"/>
          <w:sz w:val="24"/>
          <w:szCs w:val="24"/>
        </w:rPr>
        <w:t xml:space="preserve">one </w:t>
      </w:r>
      <w:r w:rsidR="00354B21" w:rsidRPr="000E2C8D">
        <w:rPr>
          <w:rFonts w:ascii="Times" w:hAnsi="Times" w:cs="Times New Roman"/>
          <w:sz w:val="24"/>
          <w:szCs w:val="24"/>
        </w:rPr>
        <w:t xml:space="preserve">report </w:t>
      </w:r>
      <w:r w:rsidR="000402D5">
        <w:rPr>
          <w:rFonts w:ascii="Times" w:hAnsi="Times" w:cs="Times New Roman"/>
          <w:sz w:val="24"/>
          <w:szCs w:val="24"/>
        </w:rPr>
        <w:t xml:space="preserve">in which </w:t>
      </w:r>
      <w:r w:rsidR="00354B21" w:rsidRPr="000E2C8D">
        <w:rPr>
          <w:rFonts w:ascii="Times" w:hAnsi="Times" w:cs="Times New Roman"/>
          <w:sz w:val="24"/>
          <w:szCs w:val="24"/>
        </w:rPr>
        <w:t>EPA supplementation without the DHA component of omega-3</w:t>
      </w:r>
      <w:r w:rsidR="009938BE" w:rsidRPr="000E2C8D">
        <w:rPr>
          <w:rFonts w:ascii="Times" w:hAnsi="Times" w:cs="Times New Roman"/>
          <w:sz w:val="24"/>
          <w:szCs w:val="24"/>
        </w:rPr>
        <w:t>, increased drop-outs during treatment for a psychotic episode</w:t>
      </w:r>
      <w:r w:rsidR="000402D5" w:rsidRPr="000E2C8D">
        <w:rPr>
          <w:rFonts w:ascii="Times" w:hAnsi="Times" w:cs="Times New Roman"/>
          <w:sz w:val="24"/>
          <w:szCs w:val="24"/>
        </w:rPr>
        <w:t xml:space="preserve"> </w:t>
      </w:r>
      <w:r w:rsidR="0053222C">
        <w:rPr>
          <w:rFonts w:ascii="Times" w:hAnsi="Times" w:cs="Times New Roman"/>
          <w:sz w:val="24"/>
          <w:szCs w:val="24"/>
        </w:rPr>
        <w:fldChar w:fldCharType="begin"/>
      </w:r>
      <w:r w:rsidR="00C00B1A">
        <w:rPr>
          <w:rFonts w:ascii="Times" w:hAnsi="Times" w:cs="Times New Roman"/>
          <w:sz w:val="24"/>
          <w:szCs w:val="24"/>
        </w:rPr>
        <w:instrText xml:space="preserve"> ADDIN ZOTERO_ITEM CSL_CITATION {"citationID":"7EjxN9tR","properties":{"formattedCitation":"(29)","plainCitation":"(29)","noteIndex":0},"citationItems":[{"id":94128,"uris":["http://zotero.org/users/6770441/items/CKWN7ZJ7"],"itemData":{"id":94128,"type":"article-journal","container-title":"Translational Psychiatry","DOI":"10.1038/tp.2013.110","ISSN":"2158-3188","issue":"12","journalAbbreviation":"Transl Psychiatry","language":"en","page":"e335-e335","source":"DOI.org (Crossref)","title":"A randomized placebo-controlled trial of an omega-3 fatty acid and vitamins E+C in schizophrenia","volume":"3","author":[{"family":"Bentsen","given":"H"},{"family":"Osnes","given":"K"},{"family":"Refsum","given":"H"},{"family":"Solberg","given":"D K"},{"family":"Bøhmer","given":"T"}],"issued":{"date-parts":[["2013",12]]}}}],"schema":"https://github.com/citation-style-language/schema/raw/master/csl-citation.json"} </w:instrText>
      </w:r>
      <w:r w:rsidR="0053222C">
        <w:rPr>
          <w:rFonts w:ascii="Times" w:hAnsi="Times" w:cs="Times New Roman"/>
          <w:sz w:val="24"/>
          <w:szCs w:val="24"/>
        </w:rPr>
        <w:fldChar w:fldCharType="separate"/>
      </w:r>
      <w:r w:rsidR="00C00B1A" w:rsidRPr="00C00B1A">
        <w:rPr>
          <w:rFonts w:ascii="Times" w:hAnsi="Times" w:cs="Times"/>
          <w:sz w:val="24"/>
        </w:rPr>
        <w:t>(29)</w:t>
      </w:r>
      <w:r w:rsidR="0053222C">
        <w:rPr>
          <w:rFonts w:ascii="Times" w:hAnsi="Times" w:cs="Times New Roman"/>
          <w:sz w:val="24"/>
          <w:szCs w:val="24"/>
        </w:rPr>
        <w:fldChar w:fldCharType="end"/>
      </w:r>
      <w:r w:rsidR="0053222C">
        <w:rPr>
          <w:rFonts w:ascii="Times" w:hAnsi="Times" w:cs="Times New Roman"/>
          <w:sz w:val="24"/>
          <w:szCs w:val="24"/>
        </w:rPr>
        <w:t>.</w:t>
      </w:r>
      <w:r w:rsidR="009938BE" w:rsidRPr="000E2C8D">
        <w:rPr>
          <w:rFonts w:ascii="Times" w:hAnsi="Times" w:cs="Times New Roman"/>
          <w:sz w:val="24"/>
          <w:szCs w:val="24"/>
        </w:rPr>
        <w:t xml:space="preserve"> Psychotic symptoms </w:t>
      </w:r>
      <w:r w:rsidR="000402D5" w:rsidRPr="000E2C8D">
        <w:rPr>
          <w:rFonts w:ascii="Times" w:hAnsi="Times" w:cs="Times New Roman"/>
          <w:sz w:val="24"/>
          <w:szCs w:val="24"/>
        </w:rPr>
        <w:t xml:space="preserve">did not increase except, counterintuitively, </w:t>
      </w:r>
      <w:r w:rsidR="00354B21" w:rsidRPr="000E2C8D">
        <w:rPr>
          <w:rFonts w:ascii="Times" w:hAnsi="Times" w:cs="Times New Roman"/>
          <w:sz w:val="24"/>
          <w:szCs w:val="24"/>
        </w:rPr>
        <w:t>in a subgroup with low blood omega-3 PUFA concentrations</w:t>
      </w:r>
      <w:r w:rsidR="009938BE" w:rsidRPr="000E2C8D">
        <w:rPr>
          <w:rFonts w:ascii="Times" w:hAnsi="Times" w:cs="Times New Roman"/>
          <w:sz w:val="24"/>
          <w:szCs w:val="24"/>
        </w:rPr>
        <w:t>.</w:t>
      </w:r>
      <w:r w:rsidR="000402D5" w:rsidRPr="000E2C8D">
        <w:rPr>
          <w:rFonts w:ascii="Times" w:hAnsi="Times" w:cs="Times New Roman"/>
          <w:sz w:val="24"/>
          <w:szCs w:val="24"/>
        </w:rPr>
        <w:t xml:space="preserve"> The age of the sample treated could be a determinant of the efficacy of omega-3</w:t>
      </w:r>
      <w:r w:rsidR="000402D5">
        <w:rPr>
          <w:rFonts w:ascii="Times" w:hAnsi="Times" w:cs="Times New Roman"/>
          <w:sz w:val="24"/>
          <w:szCs w:val="24"/>
        </w:rPr>
        <w:t xml:space="preserve">. </w:t>
      </w:r>
      <w:r w:rsidR="000402D5" w:rsidRPr="000E2C8D">
        <w:rPr>
          <w:rFonts w:ascii="Times" w:hAnsi="Times"/>
          <w:sz w:val="24"/>
          <w:szCs w:val="24"/>
        </w:rPr>
        <w:t>The mean age of the present sample was 24·4 years which contrasts with 16·</w:t>
      </w:r>
      <w:r w:rsidR="00463467">
        <w:rPr>
          <w:rFonts w:ascii="Times" w:hAnsi="Times"/>
          <w:sz w:val="24"/>
          <w:szCs w:val="24"/>
        </w:rPr>
        <w:t>8</w:t>
      </w:r>
      <w:r w:rsidR="00463467" w:rsidRPr="000E2C8D">
        <w:rPr>
          <w:rFonts w:ascii="Times" w:hAnsi="Times"/>
          <w:sz w:val="24"/>
          <w:szCs w:val="24"/>
        </w:rPr>
        <w:t xml:space="preserve"> </w:t>
      </w:r>
      <w:r w:rsidR="000402D5" w:rsidRPr="000E2C8D">
        <w:rPr>
          <w:rFonts w:ascii="Times" w:hAnsi="Times"/>
          <w:sz w:val="24"/>
          <w:szCs w:val="24"/>
        </w:rPr>
        <w:t xml:space="preserve">years in the </w:t>
      </w:r>
      <w:r w:rsidR="00C14819">
        <w:rPr>
          <w:rFonts w:ascii="Times" w:hAnsi="Times"/>
          <w:sz w:val="24"/>
          <w:szCs w:val="24"/>
        </w:rPr>
        <w:t>VHR</w:t>
      </w:r>
      <w:r w:rsidR="00463467" w:rsidRPr="000E2C8D">
        <w:rPr>
          <w:rFonts w:ascii="Times" w:hAnsi="Times"/>
          <w:sz w:val="24"/>
          <w:szCs w:val="24"/>
        </w:rPr>
        <w:t xml:space="preserve"> </w:t>
      </w:r>
      <w:r w:rsidR="000402D5" w:rsidRPr="000E2C8D">
        <w:rPr>
          <w:rFonts w:ascii="Times" w:hAnsi="Times"/>
          <w:sz w:val="24"/>
          <w:szCs w:val="24"/>
        </w:rPr>
        <w:t xml:space="preserve">study </w:t>
      </w:r>
      <w:r w:rsidR="0053222C">
        <w:rPr>
          <w:rFonts w:ascii="Times" w:hAnsi="Times"/>
          <w:sz w:val="24"/>
          <w:szCs w:val="24"/>
        </w:rPr>
        <w:fldChar w:fldCharType="begin"/>
      </w:r>
      <w:r w:rsidR="0053222C">
        <w:rPr>
          <w:rFonts w:ascii="Times" w:hAnsi="Times"/>
          <w:sz w:val="24"/>
          <w:szCs w:val="24"/>
        </w:rPr>
        <w:instrText xml:space="preserve"> ADDIN ZOTERO_ITEM CSL_CITATION {"citationID":"j7zbtXce","properties":{"formattedCitation":"(8)","plainCitation":"(8)","noteIndex":0},"citationItems":[{"id":88020,"uris":["http://zotero.org/users/6770441/items/2X4C8QJF"],"itemData":{"id":88020,"type":"article-journal","abstract":"CONTEXT: The use of antipsychotic medication for the prevention of psychotic disorders is controversial. Long-chain omega-3 (omega-3) polyunsaturated fatty acids (PUFAs) may be beneficial in a range of psychiatric conditions, including schizophrenia. Given that omega-3 PUFAs are generally beneficial to health and without clinically relevant adverse effects, their preventive use in psychosis merits investigation.\nOBJECTIVE: To determine whether omega-3 PUFAs reduce the rate of progression to first-episode psychotic disorder in adolescents and young adults aged 13 to 25 years with subthreshold psychosis.\nDESIGN: Randomized, double-blind, placebo-controlled trial conducted between 2004 and 2007.\nSETTING: Psychosis detection unit of a large public hospital in Vienna, Austria.\nPARTICIPANTS: Eighty-one individuals at ultra-high risk of psychotic disorder.\nINTERVENTIONS: A 12-week intervention period of 1.2-g/d omega-3 PUFA or placebo was followed by a 40-week monitoring period; the total study period was 12 months.\nMAIN OUTCOME MEASURES: The primary outcome measure was transition to psychotic disorder. Secondary outcomes included symptomatic and functional changes. The ratio of omega-6 to omega-3 fatty acids in erythrocytes was used to index pretreatment vs posttreatment fatty acid composition.\nRESULTS: Seventy-six of 81 participants (93.8%) completed the intervention. By study's end (12 months), 2 of 41 individuals (4.9%) in the omega-3 group and 11 of 40 (27.5%) in the placebo group had transitioned to psychotic disorder (P = .007). The difference between the groups in the cumulative risk of progression to full-threshold psychosis was 22.6% (95% confidence interval, 4.8-40.4). omega-3 Polyunsaturated fatty acids also significantly reduced positive symptoms (P = .01), negative symptoms (P = .02), and general symptoms (P = .01) and improved functioning (P = .002) compared with placebo. The incidence of adverse effects did not differ between the treatment groups.\nCONCLUSIONS: Long-chain omega-3 PUFAs reduce the risk of progression to psychotic disorder and may offer a safe and efficacious strategy for indicated prevention in young people with subthreshold psychotic states. Trial Registration clinicaltrials.gov Identifier: NCT00396643.","container-title":"Archives of General Psychiatry","DOI":"10.1001/archgenpsychiatry.2009.192","ISSN":"1538-3636","issue":"2","journalAbbreviation":"Arch Gen Psychiatry","language":"eng","note":"PMID: 20124114","page":"146-154","source":"PubMed","title":"Long-chain omega-3 fatty acids for indicated prevention of psychotic disorders: a randomized, placebo-controlled trial","title-short":"Long-chain omega-3 fatty acids for indicated prevention of psychotic disorders","volume":"67","author":[{"family":"Amminger","given":"G. Paul"},{"family":"Schäfer","given":"Miriam R."},{"family":"Papageorgiou","given":"Konstantinos"},{"family":"Klier","given":"Claudia M."},{"family":"Cotton","given":"Sue M."},{"family":"Harrigan","given":"Susan M."},{"family":"Mackinnon","given":"Andrew"},{"family":"McGorry","given":"Patrick D."},{"family":"Berger","given":"Gregor E."}],"issued":{"date-parts":[["2010",2]]}}}],"schema":"https://github.com/citation-style-language/schema/raw/master/csl-citation.json"} </w:instrText>
      </w:r>
      <w:r w:rsidR="0053222C">
        <w:rPr>
          <w:rFonts w:ascii="Times" w:hAnsi="Times"/>
          <w:sz w:val="24"/>
          <w:szCs w:val="24"/>
        </w:rPr>
        <w:fldChar w:fldCharType="separate"/>
      </w:r>
      <w:r w:rsidR="0053222C" w:rsidRPr="0053222C">
        <w:rPr>
          <w:rFonts w:ascii="Times" w:hAnsi="Times" w:cs="Times"/>
          <w:sz w:val="24"/>
        </w:rPr>
        <w:t>(8)</w:t>
      </w:r>
      <w:r w:rsidR="0053222C">
        <w:rPr>
          <w:rFonts w:ascii="Times" w:hAnsi="Times"/>
          <w:sz w:val="24"/>
          <w:szCs w:val="24"/>
        </w:rPr>
        <w:fldChar w:fldCharType="end"/>
      </w:r>
      <w:r w:rsidR="000402D5" w:rsidRPr="000E2C8D">
        <w:rPr>
          <w:rFonts w:ascii="Times" w:hAnsi="Times"/>
          <w:sz w:val="24"/>
          <w:szCs w:val="24"/>
        </w:rPr>
        <w:t xml:space="preserve"> in which omega-3 reduced transitions, and 19·4 years for the negative NEURAPRO study </w:t>
      </w:r>
      <w:r w:rsidR="0053222C">
        <w:rPr>
          <w:rFonts w:ascii="Times" w:hAnsi="Times"/>
          <w:sz w:val="24"/>
          <w:szCs w:val="24"/>
        </w:rPr>
        <w:fldChar w:fldCharType="begin"/>
      </w:r>
      <w:r w:rsidR="0053222C">
        <w:rPr>
          <w:rFonts w:ascii="Times" w:hAnsi="Times"/>
          <w:sz w:val="24"/>
          <w:szCs w:val="24"/>
        </w:rPr>
        <w:instrText xml:space="preserve"> ADDIN ZOTERO_ITEM CSL_CITATION {"citationID":"6DNxvE5H","properties":{"formattedCitation":"(10)","plainCitation":"(10)","noteIndex":0},"citationItems":[{"id":88025,"uris":["http://zotero.org/users/6770441/items/EEFLAJ4N"],"itemData":{"id":88025,"type":"article-journal","abstract":"IMPORTANCE: A promising treatment to prevent onset and improve outcomes in patients at ultrahigh risk for psychosis is dietary supplementation with long-chain ω-3 polyunsaturated fatty acids (PUFAs).\nOBJECTIVE: To determine whether treatment with ω-3 PUFAs in combination with a high-quality psychosocial intervention (cognitive behavioral case management [CBCM]) is more effective than placebo plus CBCM.\nDESIGN, SETTING, AND PARTICIPANTS: NEURAPRO, a double-blind, placebo-controlled, randomized clinical trial, was conducted from March 1, 2010, to September 30, 2014, in 10 specialized early psychosis treatment services in Australia, Asia, and Europe. The primary analysis used the intention-to-treat approach.\nINTERVENTIONS: A daily dose of 1.4 g of ω-3 PUFAs or placebo (paraffin oil), plus 20 or fewer sessions of CBCM over the 6-month study period.\nMAIN OUTCOMES AND MEASURES: The primary outcome was transition to psychosis status at 6 months. The secondary outcomes were general levels of psychopathology and functioning, as assessed by the Brief Psychiatric Rating Scale (BPRS) (range, 24-168), Scale for the Assessment of Negative Symptoms (SANS) (range, 0-125), Montgomery-Åsberg Depression Rating Scale (MADRS) (range, 0-60), Young Mania Rating Scale (YMRS) (range, 0-44), Social and Occupational Functioning Assessment Scale (SOFAS) (range, 0-100), and the Global Functioning: Social and Role scale (range, 0-10). For SOFAS and Global Functioning: Social and Role scale, higher scores were better; for other measures, lower scores were better.\nRESULTS: In this study of 304 adults at ultrahigh risk for psychotic disorders, 153 (50.3%) received ω-3 PUFAs and 151 (49.7%) received placebo. In all, 139 (45.7%) were male; mean (SD) age was 19.1 (4.6) years. The Kaplan-Meier-estimated 6-month transition rates were 5.1% (95% CI, 1.3%-8.7%) in the control group and 6.7% (95% CI, 2.3%-10.8%) in the ω-3 PUFA group. At 12 months, the rates were 11.2% (95% CI, 5.5%-16.7%) in the control group and 11.5% (95% CI, 5.8%-16.9%) in the ω-3 PUFA group. No significant difference was observed between the transition rates of both groups (hazard ratio, 1.1; 95% CI, 0.55-2.23; P = .76, stratified log-rank test).\nCONCLUSIONS AND RELEVANCE: This trial clearly failed to replicate the findings of the original single-center trial. The most likely explanation is that ω-3 PUFAs lack efficacy under these conditions. However, the lower-than-expected transition rate may have prevented a test of the main hypothesis. Given the substantial symptomatic and functional improvement in both groups, the other treatments received (ie, CBCM and antidepressants) likely produced a ceiling effect beyond which ω-3 PUFAs, even if effective, could not be shown to confer additional benefits. Nevertheless, the main conclusion is that ω-3 PUFAs are not effective under conditions where good quality, evidence-based psychosocial treatment is available.\nTRIAL REGISTRATION: anzctr.org.au Identifier: 12608000475347.","container-title":"JAMA psychiatry","DOI":"10.1001/jamapsychiatry.2016.2902","ISSN":"2168-6238","issue":"1","journalAbbreviation":"JAMA Psychiatry","language":"eng","note":"PMID: 27893018","page":"19-27","source":"PubMed","title":"Effect of ω-3 Polyunsaturated Fatty Acids in Young People at Ultrahigh Risk for Psychotic Disorders: The NEURAPRO Randomized Clinical Trial","title-short":"Effect of ω-3 Polyunsaturated Fatty Acids in Young People at Ultrahigh Risk for Psychotic Disorders","volume":"74","author":[{"family":"McGorry","given":"Patrick D."},{"family":"Nelson","given":"Barnaby"},{"family":"Markulev","given":"Connie"},{"family":"Yuen","given":"Hok Pan"},{"family":"Schäfer","given":"Miriam R."},{"family":"Mossaheb","given":"Nilufar"},{"family":"Schlögelhofer","given":"Monika"},{"family":"Smesny","given":"Stephan"},{"family":"Hickie","given":"Ian B."},{"family":"Berger","given":"Gregor Emanuel"},{"family":"Chen","given":"Eric Y. H."},{"family":"Haan","given":"Lieuwe","non-dropping-particle":"de"},{"family":"Nieman","given":"Dorien H."},{"family":"Nordentoft","given":"Merete"},{"family":"Riecher-Rössler","given":"Anita"},{"family":"Verma","given":"Swapna"},{"family":"Thompson","given":"Andrew"},{"family":"Yung","given":"Alison Ruth"},{"family":"Amminger","given":"G. Paul"}],"issued":{"date-parts":[["2017",1,1]]}}}],"schema":"https://github.com/citation-style-language/schema/raw/master/csl-citation.json"} </w:instrText>
      </w:r>
      <w:r w:rsidR="0053222C">
        <w:rPr>
          <w:rFonts w:ascii="Times" w:hAnsi="Times"/>
          <w:sz w:val="24"/>
          <w:szCs w:val="24"/>
        </w:rPr>
        <w:fldChar w:fldCharType="separate"/>
      </w:r>
      <w:r w:rsidR="0053222C" w:rsidRPr="0053222C">
        <w:rPr>
          <w:rFonts w:ascii="Times" w:hAnsi="Times" w:cs="Times"/>
          <w:sz w:val="24"/>
        </w:rPr>
        <w:t>(10)</w:t>
      </w:r>
      <w:r w:rsidR="0053222C">
        <w:rPr>
          <w:rFonts w:ascii="Times" w:hAnsi="Times"/>
          <w:sz w:val="24"/>
          <w:szCs w:val="24"/>
        </w:rPr>
        <w:fldChar w:fldCharType="end"/>
      </w:r>
      <w:r w:rsidR="000402D5" w:rsidRPr="000E2C8D">
        <w:rPr>
          <w:rFonts w:ascii="Times" w:hAnsi="Times"/>
          <w:sz w:val="24"/>
          <w:szCs w:val="24"/>
        </w:rPr>
        <w:t xml:space="preserve">. If these ages reflect duration of a prodromal state, it might be that omega-3 promotes recovery in those with a short </w:t>
      </w:r>
      <w:proofErr w:type="spellStart"/>
      <w:r w:rsidR="000402D5" w:rsidRPr="000E2C8D">
        <w:rPr>
          <w:rFonts w:ascii="Times" w:hAnsi="Times"/>
          <w:sz w:val="24"/>
          <w:szCs w:val="24"/>
        </w:rPr>
        <w:t>prodrome</w:t>
      </w:r>
      <w:proofErr w:type="spellEnd"/>
      <w:r w:rsidR="000402D5" w:rsidRPr="000E2C8D">
        <w:rPr>
          <w:rFonts w:ascii="Times" w:hAnsi="Times"/>
          <w:sz w:val="24"/>
          <w:szCs w:val="24"/>
        </w:rPr>
        <w:t xml:space="preserve"> (younger age) but not those with a long </w:t>
      </w:r>
      <w:proofErr w:type="spellStart"/>
      <w:r w:rsidR="000402D5" w:rsidRPr="000E2C8D">
        <w:rPr>
          <w:rFonts w:ascii="Times" w:hAnsi="Times"/>
          <w:sz w:val="24"/>
          <w:szCs w:val="24"/>
        </w:rPr>
        <w:t>prodrome</w:t>
      </w:r>
      <w:proofErr w:type="spellEnd"/>
      <w:r w:rsidR="000402D5" w:rsidRPr="000E2C8D">
        <w:rPr>
          <w:rFonts w:ascii="Times" w:hAnsi="Times"/>
          <w:sz w:val="24"/>
          <w:szCs w:val="24"/>
        </w:rPr>
        <w:t xml:space="preserve">. If instead younger ages reflect earlier age of onset of illness, it could suggest that omega-3 has a beneficial effect on the developing brain, regardless of duration of </w:t>
      </w:r>
      <w:proofErr w:type="spellStart"/>
      <w:r w:rsidR="000402D5" w:rsidRPr="000E2C8D">
        <w:rPr>
          <w:rFonts w:ascii="Times" w:hAnsi="Times"/>
          <w:sz w:val="24"/>
          <w:szCs w:val="24"/>
        </w:rPr>
        <w:t>prodrome</w:t>
      </w:r>
      <w:proofErr w:type="spellEnd"/>
      <w:r w:rsidR="000402D5" w:rsidRPr="000E2C8D">
        <w:rPr>
          <w:rFonts w:ascii="Times" w:hAnsi="Times"/>
          <w:sz w:val="24"/>
          <w:szCs w:val="24"/>
        </w:rPr>
        <w:t>. However, in the absence of information of age of first symptom, it is not possible to speculate further</w:t>
      </w:r>
    </w:p>
    <w:p w14:paraId="10BA583B" w14:textId="286D5FEC" w:rsidR="00263369" w:rsidRPr="00D40564" w:rsidRDefault="00263369" w:rsidP="002F3306">
      <w:pPr>
        <w:spacing w:line="360" w:lineRule="auto"/>
        <w:rPr>
          <w:rFonts w:ascii="Times" w:hAnsi="Times"/>
          <w:sz w:val="24"/>
          <w:szCs w:val="24"/>
          <w:u w:val="single"/>
        </w:rPr>
      </w:pPr>
      <w:r w:rsidRPr="000E2C8D">
        <w:rPr>
          <w:rFonts w:ascii="Times" w:hAnsi="Times"/>
          <w:sz w:val="24"/>
          <w:szCs w:val="24"/>
        </w:rPr>
        <w:t xml:space="preserve">Despite the lack of benefit on transitions, </w:t>
      </w:r>
      <w:bookmarkStart w:id="26" w:name="_Hlk124616897"/>
      <w:r w:rsidRPr="000E2C8D">
        <w:rPr>
          <w:rFonts w:ascii="Times" w:hAnsi="Times"/>
          <w:sz w:val="24"/>
          <w:szCs w:val="24"/>
        </w:rPr>
        <w:t>those exposed to omega-</w:t>
      </w:r>
      <w:bookmarkEnd w:id="26"/>
      <w:r w:rsidRPr="000E2C8D">
        <w:rPr>
          <w:rFonts w:ascii="Times" w:hAnsi="Times"/>
          <w:sz w:val="24"/>
          <w:szCs w:val="24"/>
        </w:rPr>
        <w:t>3 showed a statistically significant improvement in CAARMS and MADRS ratings in those who did not reach the threshold for psychosis.  An obvious explanation is that more participants with high scores might have been lost to the omega-3 groups through the</w:t>
      </w:r>
      <w:r w:rsidR="000402D5">
        <w:rPr>
          <w:rFonts w:ascii="Times" w:hAnsi="Times"/>
          <w:sz w:val="24"/>
          <w:szCs w:val="24"/>
        </w:rPr>
        <w:t>ir</w:t>
      </w:r>
      <w:r w:rsidRPr="000E2C8D">
        <w:rPr>
          <w:rFonts w:ascii="Times" w:hAnsi="Times"/>
          <w:sz w:val="24"/>
          <w:szCs w:val="24"/>
        </w:rPr>
        <w:t xml:space="preserve"> greater rate of transitions. However, this is not the case because those who became psychotic did not have greater baseline CAARMS or MADRS scores (supplementary table 1) and, furthermore, omega-3 treatment was associated with an absolute increase in the numbers with low final CAARMS scores (supplementary fig</w:t>
      </w:r>
      <w:r w:rsidR="004B36E2" w:rsidRPr="000E2C8D">
        <w:rPr>
          <w:rFonts w:ascii="Times" w:hAnsi="Times"/>
          <w:sz w:val="24"/>
          <w:szCs w:val="24"/>
        </w:rPr>
        <w:t xml:space="preserve">ure </w:t>
      </w:r>
      <w:r w:rsidRPr="000E2C8D">
        <w:rPr>
          <w:rFonts w:ascii="Times" w:hAnsi="Times"/>
          <w:sz w:val="24"/>
          <w:szCs w:val="24"/>
        </w:rPr>
        <w:t xml:space="preserve">1).  </w:t>
      </w:r>
      <w:r w:rsidR="004578BE" w:rsidRPr="000E2C8D">
        <w:rPr>
          <w:rFonts w:ascii="Times" w:hAnsi="Times"/>
          <w:sz w:val="24"/>
          <w:szCs w:val="24"/>
        </w:rPr>
        <w:t xml:space="preserve">Two studies in early active </w:t>
      </w:r>
      <w:r w:rsidR="004578BE" w:rsidRPr="000E2C8D">
        <w:rPr>
          <w:rFonts w:ascii="Times" w:hAnsi="Times"/>
          <w:sz w:val="24"/>
          <w:szCs w:val="24"/>
        </w:rPr>
        <w:lastRenderedPageBreak/>
        <w:t>psychosis reported omega-3 improved non-psychot</w:t>
      </w:r>
      <w:r w:rsidR="000402D5">
        <w:rPr>
          <w:rFonts w:ascii="Times" w:hAnsi="Times"/>
          <w:sz w:val="24"/>
          <w:szCs w:val="24"/>
        </w:rPr>
        <w:t>i</w:t>
      </w:r>
      <w:r w:rsidR="004578BE" w:rsidRPr="000E2C8D">
        <w:rPr>
          <w:rFonts w:ascii="Times" w:hAnsi="Times"/>
          <w:sz w:val="24"/>
          <w:szCs w:val="24"/>
        </w:rPr>
        <w:t>c symptoms inclu</w:t>
      </w:r>
      <w:r w:rsidR="000402D5">
        <w:rPr>
          <w:rFonts w:ascii="Times" w:hAnsi="Times"/>
          <w:sz w:val="24"/>
          <w:szCs w:val="24"/>
        </w:rPr>
        <w:t>d</w:t>
      </w:r>
      <w:r w:rsidR="004578BE" w:rsidRPr="000E2C8D">
        <w:rPr>
          <w:rFonts w:ascii="Times" w:hAnsi="Times"/>
          <w:sz w:val="24"/>
          <w:szCs w:val="24"/>
        </w:rPr>
        <w:t xml:space="preserve">ing depression </w:t>
      </w:r>
      <w:r w:rsidR="00327CD0">
        <w:rPr>
          <w:rFonts w:ascii="Times" w:hAnsi="Times"/>
          <w:sz w:val="24"/>
          <w:szCs w:val="24"/>
        </w:rPr>
        <w:fldChar w:fldCharType="begin"/>
      </w:r>
      <w:r w:rsidR="00327CD0">
        <w:rPr>
          <w:rFonts w:ascii="Times" w:hAnsi="Times"/>
          <w:sz w:val="24"/>
          <w:szCs w:val="24"/>
        </w:rPr>
        <w:instrText xml:space="preserve"> ADDIN ZOTERO_ITEM CSL_CITATION {"citationID":"21X0ZyeN","properties":{"formattedCitation":"(30,31)","plainCitation":"(30,31)","noteIndex":0},"citationItems":[{"id":88126,"uris":["http://zotero.org/users/6770441/items/LMBJ3ELI"],"itemData":{"id":88126,"type":"article-journal","container-title":"Schizophrenia Research","DOI":"10.1016/j.schres.2018.09.006","ISSN":"09209964","journalAbbreviation":"Schizophrenia Research","language":"en","page":"295-303","source":"DOI.org (Crossref)","title":"A potential role for adjunctive omega-3 polyunsaturated fatty acids for depression and anxiety symptoms in recent onset psychosis: Results from a 16 week randomized placebo-controlled trial for participants concurrently treated with risperidone","title-short":"A potential role for adjunctive omega-3 polyunsaturated fatty acids for depression and anxiety symptoms in recent onset psychosis","volume":"204","author":[{"family":"Robinson","given":"Delbert G."},{"family":"Gallego","given":"Juan A."},{"family":"John","given":"Majnu"},{"family":"Hanna","given":"Lauren A."},{"family":"Zhang","given":"Jian-Ping"},{"family":"Birnbaum","given":"Michael L."},{"family":"Greenberg","given":"Jessica"},{"family":"Naraine","given":"Melissa"},{"family":"Peters","given":"Bart D."},{"family":"McNamara","given":"Robert K."},{"family":"Malhotra","given":"Anil K."},{"family":"Szeszko","given":"Philip R."}],"issued":{"date-parts":[["2019",2]]}}},{"id":88128,"uris":["http://zotero.org/users/6770441/items/GDB5H64T"],"itemData":{"id":88128,"type":"article-journal","abstract":"BACKGROUND: Polyunsaturated fatty acid (PUFA) metabolism abnormalities have been long implicated in the etiology of schizophrenia. Although several randomized clinical trials have been carried out to assess the efficacy of omega-3 PUFA as add-on therapy in reducing psychopathology in populations of chronic patients with schizophrenia, only a few concern first-episode schizophrenia. The majority of these studies used a 12-week intervention based on ethyl-eicosapentaenoic acid (ethyl-EPA), however, with conflicting results. An intervention based on docosahexaenoic acid plus EPA has not been used in first-episode schizophrenia studies so far. No add-on supplementation studies have been carried out in medicated first-episode schizophrenia patients to assess the efficacy of omega-3 PUFA in preventing relapses.\nMETHODS: A randomized placebo-controlled one-center trial will be used to compare the efficacy of 26-week intervention, composed of either 1320 mg/day of EPA and 880 mg/day of DHA, or olive oil placebo with regard to symptom severity and relapse rate in first-episode schizophrenia patients. Eighty-two patients (aged 16-35) will be recruited for the study. Eligible patients will be randomly allocated to one of two intervention arms: an active arm or a placebo arm (olive oil). The primary outcome measure of the clinical evaluation is schizophrenia symptom severity measured by the Positive and Negative Syndrome Scale (PANSS). Other outcomes include depressive symptoms, patient functioning and the level of insight. Correlates of change measured during the study will include structural brain changes, oxidative stress and defense, as well as neuroplasticity indicators. Metabolic syndrome components will also be assessed throughout the study.\nDISCUSSION: By comparing 26-week administration of EPA + DHA or (placebo) olive oil as add-on therapy in reducing symptom severity and one-year relapse rate in patients with first episode schizophrenia, it is intended to provide new insights into the efficacy of omega-3 PUFA and correlates of change, and contribute to the improvement of mental health care for individuals suffering from schizophrenia.\nTRIAL REGISTRATION: This study has been registered at Clinical Trials.gov with the following number: NCT02210962 .","container-title":"BMC psychiatry","DOI":"10.1186/s12888-015-0473-2","ISSN":"1471-244X","journalAbbreviation":"BMC Psychiatry","language":"eng","note":"PMID: 25934131\nPMCID: PMC4456694","page":"97","source":"PubMed","title":"Omega-3 fatty acids in first-episode schizophrenia - a randomized controlled study of efficacy and relapse prevention (OFFER): rationale, design, and methods","title-short":"Omega-3 fatty acids in first-episode schizophrenia - a randomized controlled study of efficacy and relapse prevention (OFFER)","volume":"15","author":[{"family":"Pawełczyk","given":"Tomasz"},{"family":"Grancow","given":"Marta"},{"family":"Kotlicka-Antczak","given":"Magdalena"},{"family":"Trafalska","given":"Elżbieta"},{"family":"Gębski","given":"Piotr"},{"family":"Szemraj","given":"Janusz"},{"family":"Żurner","given":"Natalia"},{"family":"Pawełczyk","given":"Agnieszka"}],"issued":{"date-parts":[["2015",5,2]]}}}],"schema":"https://github.com/citation-style-language/schema/raw/master/csl-citation.json"} </w:instrText>
      </w:r>
      <w:r w:rsidR="00327CD0">
        <w:rPr>
          <w:rFonts w:ascii="Times" w:hAnsi="Times"/>
          <w:sz w:val="24"/>
          <w:szCs w:val="24"/>
        </w:rPr>
        <w:fldChar w:fldCharType="separate"/>
      </w:r>
      <w:r w:rsidR="00327CD0" w:rsidRPr="00327CD0">
        <w:rPr>
          <w:rFonts w:ascii="Times" w:hAnsi="Times" w:cs="Times"/>
          <w:sz w:val="24"/>
        </w:rPr>
        <w:t>(30,31)</w:t>
      </w:r>
      <w:r w:rsidR="00327CD0">
        <w:rPr>
          <w:rFonts w:ascii="Times" w:hAnsi="Times"/>
          <w:sz w:val="24"/>
          <w:szCs w:val="24"/>
        </w:rPr>
        <w:fldChar w:fldCharType="end"/>
      </w:r>
      <w:r w:rsidR="004578BE" w:rsidRPr="000E2C8D">
        <w:rPr>
          <w:rFonts w:ascii="Times" w:hAnsi="Times"/>
          <w:sz w:val="24"/>
          <w:szCs w:val="24"/>
        </w:rPr>
        <w:t xml:space="preserve"> and general psychopathology</w:t>
      </w:r>
      <w:r w:rsidR="000402D5">
        <w:rPr>
          <w:rFonts w:ascii="Times" w:hAnsi="Times"/>
          <w:sz w:val="24"/>
          <w:szCs w:val="24"/>
        </w:rPr>
        <w:t xml:space="preserve"> </w:t>
      </w:r>
      <w:r w:rsidR="004578BE" w:rsidRPr="000E2C8D">
        <w:rPr>
          <w:rFonts w:ascii="Times" w:hAnsi="Times"/>
          <w:sz w:val="24"/>
          <w:szCs w:val="24"/>
        </w:rPr>
        <w:t>and function</w:t>
      </w:r>
      <w:r w:rsidR="000402D5">
        <w:rPr>
          <w:rFonts w:ascii="Times" w:hAnsi="Times"/>
          <w:sz w:val="24"/>
          <w:szCs w:val="24"/>
        </w:rPr>
        <w:t xml:space="preserve"> </w:t>
      </w:r>
      <w:r w:rsidR="00327CD0">
        <w:rPr>
          <w:rFonts w:ascii="Times" w:hAnsi="Times"/>
          <w:sz w:val="24"/>
          <w:szCs w:val="24"/>
        </w:rPr>
        <w:fldChar w:fldCharType="begin"/>
      </w:r>
      <w:r w:rsidR="00327CD0">
        <w:rPr>
          <w:rFonts w:ascii="Times" w:hAnsi="Times"/>
          <w:sz w:val="24"/>
          <w:szCs w:val="24"/>
        </w:rPr>
        <w:instrText xml:space="preserve"> ADDIN ZOTERO_ITEM CSL_CITATION {"citationID":"UEtE8zTy","properties":{"formattedCitation":"(30)","plainCitation":"(30)","noteIndex":0},"citationItems":[{"id":88126,"uris":["http://zotero.org/users/6770441/items/LMBJ3ELI"],"itemData":{"id":88126,"type":"article-journal","container-title":"Schizophrenia Research","DOI":"10.1016/j.schres.2018.09.006","ISSN":"09209964","journalAbbreviation":"Schizophrenia Research","language":"en","page":"295-303","source":"DOI.org (Crossref)","title":"A potential role for adjunctive omega-3 polyunsaturated fatty acids for depression and anxiety symptoms in recent onset psychosis: Results from a 16 week randomized placebo-controlled trial for participants concurrently treated with risperidone","title-short":"A potential role for adjunctive omega-3 polyunsaturated fatty acids for depression and anxiety symptoms in recent onset psychosis","volume":"204","author":[{"family":"Robinson","given":"Delbert G."},{"family":"Gallego","given":"Juan A."},{"family":"John","given":"Majnu"},{"family":"Hanna","given":"Lauren A."},{"family":"Zhang","given":"Jian-Ping"},{"family":"Birnbaum","given":"Michael L."},{"family":"Greenberg","given":"Jessica"},{"family":"Naraine","given":"Melissa"},{"family":"Peters","given":"Bart D."},{"family":"McNamara","given":"Robert K."},{"family":"Malhotra","given":"Anil K."},{"family":"Szeszko","given":"Philip R."}],"issued":{"date-parts":[["2019",2]]}}}],"schema":"https://github.com/citation-style-language/schema/raw/master/csl-citation.json"} </w:instrText>
      </w:r>
      <w:r w:rsidR="00327CD0">
        <w:rPr>
          <w:rFonts w:ascii="Times" w:hAnsi="Times"/>
          <w:sz w:val="24"/>
          <w:szCs w:val="24"/>
        </w:rPr>
        <w:fldChar w:fldCharType="separate"/>
      </w:r>
      <w:r w:rsidR="00327CD0" w:rsidRPr="00327CD0">
        <w:rPr>
          <w:rFonts w:ascii="Times" w:hAnsi="Times" w:cs="Times"/>
          <w:sz w:val="24"/>
        </w:rPr>
        <w:t>(30)</w:t>
      </w:r>
      <w:r w:rsidR="00327CD0">
        <w:rPr>
          <w:rFonts w:ascii="Times" w:hAnsi="Times"/>
          <w:sz w:val="24"/>
          <w:szCs w:val="24"/>
        </w:rPr>
        <w:fldChar w:fldCharType="end"/>
      </w:r>
      <w:r w:rsidR="004578BE" w:rsidRPr="000E2C8D">
        <w:rPr>
          <w:rFonts w:ascii="Times" w:hAnsi="Times"/>
          <w:sz w:val="24"/>
          <w:szCs w:val="24"/>
        </w:rPr>
        <w:t xml:space="preserve">. </w:t>
      </w:r>
      <w:r w:rsidRPr="000E2C8D">
        <w:rPr>
          <w:rFonts w:ascii="Times" w:hAnsi="Times"/>
          <w:sz w:val="24"/>
          <w:szCs w:val="24"/>
        </w:rPr>
        <w:t xml:space="preserve">There is increasing evidence that low PUFA levels occur as much in major depression as </w:t>
      </w:r>
      <w:r w:rsidRPr="00667BB3">
        <w:rPr>
          <w:rFonts w:ascii="Times" w:hAnsi="Times"/>
          <w:sz w:val="24"/>
          <w:szCs w:val="24"/>
        </w:rPr>
        <w:t xml:space="preserve">in schizophrenia </w:t>
      </w:r>
      <w:r w:rsidR="009B0C04">
        <w:rPr>
          <w:rFonts w:ascii="Times" w:hAnsi="Times"/>
          <w:color w:val="FF0000"/>
          <w:sz w:val="24"/>
          <w:szCs w:val="24"/>
        </w:rPr>
        <w:fldChar w:fldCharType="begin"/>
      </w:r>
      <w:r w:rsidR="009B0C04">
        <w:rPr>
          <w:rFonts w:ascii="Times" w:hAnsi="Times"/>
          <w:color w:val="FF0000"/>
          <w:sz w:val="24"/>
          <w:szCs w:val="24"/>
        </w:rPr>
        <w:instrText xml:space="preserve"> ADDIN ZOTERO_ITEM CSL_CITATION {"citationID":"1GTOF8Fi","properties":{"formattedCitation":"(32)","plainCitation":"(32)","noteIndex":0},"citationItems":[{"id":88123,"uris":["http://zotero.org/users/6770441/items/PP5UEEYR"],"itemData":{"id":88123,"type":"article-journal","abstract":"BACKGROUND: Trials evaluating efficacy of omega-3 highly unsaturated fatty acids (HUFAs) in major depressive disorder report discrepant findings.\nAIMS: To establish the reasons underlying inconsistent findings among randomised controlled trials (RCTs) of omega-3 HUFAs for depression and to assess implications for further trials.\nMETHOD: A systematic bibliographic search of double-blind RCTs was conducted between January 1980 and July 2014 and an exploratory hypothesis-testing meta-analysis performed in 35 RCTs including 6665 participants receiving omega-3 HUFAs and 4373 participants receiving placebo.\nRESULTS: Among participants with diagnosed depression, eicosapentaenoic acid (EPA)-predominant formulations (&gt;50% EPA) demonstrated clinical benefits compared with placebo (Hedge's G = 0.61, P&lt;0.001) whereas docosahexaenoic acid (DHA)-predominant formulations (&gt;50% DHA) did not. EPA failed to prevent depressive symptoms among populations not diagnosed for depression.\nCONCLUSIONS: Further RCTs should be conducted on study populations with diagnosed or clinically significant depression of adequate duration using EPA-predominant omega-3 HUFA formulations.","container-title":"The British Journal of Psychiatry: The Journal of Mental Science","DOI":"10.1192/bjp.bp.114.160242","ISSN":"1472-1465","issue":"3","journalAbbreviation":"Br J Psychiatry","language":"eng","note":"PMID: 27103682","page":"192-201","source":"PubMed","title":"Efficacy of omega-3 highly unsaturated fatty acids in the treatment of depression","volume":"209","author":[{"family":"Hallahan","given":"Brian"},{"family":"Ryan","given":"Timothy"},{"family":"Hibbeln","given":"Joseph R."},{"family":"Murray","given":"Ivan T."},{"family":"Glynn","given":"Shauna"},{"family":"Ramsden","given":"Christopher E."},{"family":"SanGiovanni","given":"John Paul"},{"family":"Davis","given":"John M."}],"issued":{"date-parts":[["2016",9]]}}}],"schema":"https://github.com/citation-style-language/schema/raw/master/csl-citation.json"} </w:instrText>
      </w:r>
      <w:r w:rsidR="009B0C04">
        <w:rPr>
          <w:rFonts w:ascii="Times" w:hAnsi="Times"/>
          <w:color w:val="FF0000"/>
          <w:sz w:val="24"/>
          <w:szCs w:val="24"/>
        </w:rPr>
        <w:fldChar w:fldCharType="separate"/>
      </w:r>
      <w:r w:rsidR="009B0C04" w:rsidRPr="009B0C04">
        <w:rPr>
          <w:rFonts w:ascii="Times" w:hAnsi="Times" w:cs="Times"/>
          <w:sz w:val="24"/>
        </w:rPr>
        <w:t>(32)</w:t>
      </w:r>
      <w:r w:rsidR="009B0C04">
        <w:rPr>
          <w:rFonts w:ascii="Times" w:hAnsi="Times"/>
          <w:color w:val="FF0000"/>
          <w:sz w:val="24"/>
          <w:szCs w:val="24"/>
        </w:rPr>
        <w:fldChar w:fldCharType="end"/>
      </w:r>
      <w:r w:rsidRPr="000E2C8D">
        <w:rPr>
          <w:rFonts w:ascii="Times" w:hAnsi="Times"/>
          <w:sz w:val="24"/>
          <w:szCs w:val="24"/>
        </w:rPr>
        <w:t xml:space="preserve"> and </w:t>
      </w:r>
      <w:r w:rsidR="001E5866" w:rsidRPr="000E2C8D">
        <w:rPr>
          <w:rFonts w:ascii="Times" w:hAnsi="Times"/>
          <w:sz w:val="24"/>
          <w:szCs w:val="24"/>
        </w:rPr>
        <w:t>in ARMS</w:t>
      </w:r>
      <w:r w:rsidRPr="000E2C8D">
        <w:rPr>
          <w:rFonts w:ascii="Times" w:hAnsi="Times"/>
          <w:sz w:val="24"/>
          <w:szCs w:val="24"/>
        </w:rPr>
        <w:t xml:space="preserve"> a high omega-6 to </w:t>
      </w:r>
      <w:r w:rsidR="00663A81" w:rsidRPr="000E2C8D">
        <w:rPr>
          <w:rFonts w:ascii="Times" w:hAnsi="Times"/>
          <w:sz w:val="24"/>
          <w:szCs w:val="24"/>
        </w:rPr>
        <w:t>o</w:t>
      </w:r>
      <w:r w:rsidRPr="000E2C8D">
        <w:rPr>
          <w:rFonts w:ascii="Times" w:hAnsi="Times"/>
          <w:sz w:val="24"/>
          <w:szCs w:val="24"/>
        </w:rPr>
        <w:t>mega-3 ratio predict</w:t>
      </w:r>
      <w:r w:rsidR="001E5866" w:rsidRPr="000E2C8D">
        <w:rPr>
          <w:rFonts w:ascii="Times" w:hAnsi="Times"/>
          <w:sz w:val="24"/>
          <w:szCs w:val="24"/>
        </w:rPr>
        <w:t>s</w:t>
      </w:r>
      <w:r w:rsidRPr="000E2C8D">
        <w:rPr>
          <w:rFonts w:ascii="Times" w:hAnsi="Times"/>
          <w:sz w:val="24"/>
          <w:szCs w:val="24"/>
        </w:rPr>
        <w:t xml:space="preserve"> subsequent mood disorders and not psychosis</w:t>
      </w:r>
      <w:r w:rsidR="009B0C04">
        <w:rPr>
          <w:rFonts w:ascii="Times" w:hAnsi="Times"/>
          <w:sz w:val="24"/>
          <w:szCs w:val="24"/>
        </w:rPr>
        <w:t xml:space="preserve"> </w:t>
      </w:r>
      <w:r w:rsidR="009B0C04">
        <w:rPr>
          <w:rFonts w:ascii="Times" w:hAnsi="Times"/>
          <w:sz w:val="24"/>
          <w:szCs w:val="24"/>
        </w:rPr>
        <w:fldChar w:fldCharType="begin"/>
      </w:r>
      <w:r w:rsidR="009B0C04">
        <w:rPr>
          <w:rFonts w:ascii="Times" w:hAnsi="Times"/>
          <w:sz w:val="24"/>
          <w:szCs w:val="24"/>
        </w:rPr>
        <w:instrText xml:space="preserve"> ADDIN ZOTERO_ITEM CSL_CITATION {"citationID":"ac0whT6E","properties":{"formattedCitation":"(33)","plainCitation":"(33)","noteIndex":0},"citationItems":[{"id":88070,"uris":["http://zotero.org/users/6770441/items/NVKQLB54"],"itemData":{"id":88070,"type":"article-journal","abstract":"Abstract\n            Polyunsaturated fatty acids (PUFAs) may be pertinent to the development of mental disorders, for example via modulation of inflammation and synaptogenesis. We wished to examine cross-sectional and longitudinal associations between PUFAs and mental disorders in a large cohort of young people. Participants in the Avon Longitudinal Study of Parents and Children were interviewed and provided blood samples at two sampling periods when approximately 17 and 24 years old. Plasma PUFA measures (total omega-6 [n-6], total omega-3 [n-3], n-6:n-3 ratio and docosahexaenoic acid [DHA] percentage of total fatty acids) were assessed using nuclear magnetic resonance spectroscopy. Cross-sectional and longitudinal associations between standardised PUFA measures and three mental disorders (psychotic disorder, moderate/severe depressive disorder and generalised anxiety disorder [GAD]) were measured by logistic regression, adjusting for age, sex, body mass index and cigarette smoking. There was little evidence of cross-sectional associations between PUFA measures and mental disorders at age 17. At age 24, the n-6:n-3 ratio was positively associated with psychotic disorder, depressive disorder and GAD, while DHA was inversely associated with psychotic disorder. In longitudinal analyses, there was evidence of an inverse association between DHA at age 17 and incident psychotic disorder at age 24 (adjusted odds ratio 0.44, 95% confidence interval 0.22–0.87) with little such evidence for depressive disorder or GAD. There was little evidence for associations between change in PUFA measures from 17 to 24 years and incident mental disorders at 24 years. These findings provide support for associations between PUFAs and mental disorders in early adulthood, and in particular, for DHA in adolescence in relation to prevention of psychosis.","container-title":"Translational Psychiatry","DOI":"10.1038/s41398-021-01425-4","ISSN":"2158-3188","issue":"1","journalAbbreviation":"Transl Psychiatry","language":"en","page":"321","source":"DOI.org (Crossref)","title":"Plasma polyunsaturated fatty acids and mental disorders in adolescence and early adulthood: cross-sectional and longitudinal associations in a general population cohort","title-short":"Plasma polyunsaturated fatty acids and mental disorders in adolescence and early adulthood","volume":"11","author":[{"family":"Mongan","given":"David"},{"family":"Healy","given":"Colm"},{"family":"Jones","given":"Hannah J."},{"family":"Zammit","given":"Stan"},{"family":"Cannon","given":"Mary"},{"family":"Cotter","given":"David R."}],"issued":{"date-parts":[["2021",6]]}}}],"schema":"https://github.com/citation-style-language/schema/raw/master/csl-citation.json"} </w:instrText>
      </w:r>
      <w:r w:rsidR="009B0C04">
        <w:rPr>
          <w:rFonts w:ascii="Times" w:hAnsi="Times"/>
          <w:sz w:val="24"/>
          <w:szCs w:val="24"/>
        </w:rPr>
        <w:fldChar w:fldCharType="separate"/>
      </w:r>
      <w:r w:rsidR="009B0C04" w:rsidRPr="009B0C04">
        <w:rPr>
          <w:rFonts w:ascii="Times" w:hAnsi="Times" w:cs="Times"/>
          <w:sz w:val="24"/>
        </w:rPr>
        <w:t>(33)</w:t>
      </w:r>
      <w:r w:rsidR="009B0C04">
        <w:rPr>
          <w:rFonts w:ascii="Times" w:hAnsi="Times"/>
          <w:sz w:val="24"/>
          <w:szCs w:val="24"/>
        </w:rPr>
        <w:fldChar w:fldCharType="end"/>
      </w:r>
      <w:r w:rsidRPr="000E2C8D">
        <w:rPr>
          <w:rFonts w:ascii="Times" w:hAnsi="Times"/>
          <w:sz w:val="24"/>
          <w:szCs w:val="24"/>
        </w:rPr>
        <w:t xml:space="preserve">.  A </w:t>
      </w:r>
      <w:r w:rsidR="00140C17" w:rsidRPr="000E2C8D">
        <w:rPr>
          <w:rFonts w:ascii="Times" w:hAnsi="Times"/>
          <w:sz w:val="24"/>
          <w:szCs w:val="24"/>
        </w:rPr>
        <w:t xml:space="preserve">meta- analysis of double-blind </w:t>
      </w:r>
      <w:r w:rsidRPr="000E2C8D">
        <w:rPr>
          <w:rFonts w:ascii="Times" w:hAnsi="Times"/>
          <w:sz w:val="24"/>
          <w:szCs w:val="24"/>
        </w:rPr>
        <w:t xml:space="preserve"> </w:t>
      </w:r>
      <w:r w:rsidR="00140C17" w:rsidRPr="000E2C8D">
        <w:rPr>
          <w:rFonts w:ascii="Times" w:hAnsi="Times"/>
          <w:sz w:val="24"/>
          <w:szCs w:val="24"/>
        </w:rPr>
        <w:t xml:space="preserve">RCTs </w:t>
      </w:r>
      <w:r w:rsidR="00145A87" w:rsidRPr="000E2C8D">
        <w:rPr>
          <w:rFonts w:ascii="Times" w:hAnsi="Times"/>
          <w:sz w:val="24"/>
          <w:szCs w:val="24"/>
        </w:rPr>
        <w:t xml:space="preserve">( </w:t>
      </w:r>
      <w:r w:rsidR="00140C17" w:rsidRPr="000E2C8D">
        <w:rPr>
          <w:rFonts w:ascii="Times" w:hAnsi="Times"/>
          <w:sz w:val="24"/>
          <w:szCs w:val="24"/>
        </w:rPr>
        <w:t>n=</w:t>
      </w:r>
      <w:r w:rsidR="00145A87" w:rsidRPr="000E2C8D">
        <w:rPr>
          <w:rFonts w:ascii="Times" w:hAnsi="Times"/>
          <w:sz w:val="24"/>
          <w:szCs w:val="24"/>
        </w:rPr>
        <w:t xml:space="preserve"> </w:t>
      </w:r>
      <w:r w:rsidR="00140C17" w:rsidRPr="000E2C8D">
        <w:rPr>
          <w:rFonts w:ascii="Times" w:hAnsi="Times"/>
          <w:sz w:val="24"/>
          <w:szCs w:val="24"/>
        </w:rPr>
        <w:t>2160) found</w:t>
      </w:r>
      <w:r w:rsidRPr="000E2C8D">
        <w:rPr>
          <w:rFonts w:ascii="Times" w:hAnsi="Times"/>
          <w:sz w:val="24"/>
          <w:szCs w:val="24"/>
        </w:rPr>
        <w:t xml:space="preserve"> therapeutic benefits of omega-3 in major depressive disorder </w:t>
      </w:r>
      <w:r w:rsidR="009B0C04">
        <w:rPr>
          <w:rFonts w:ascii="Times" w:hAnsi="Times"/>
          <w:sz w:val="24"/>
          <w:szCs w:val="24"/>
        </w:rPr>
        <w:fldChar w:fldCharType="begin"/>
      </w:r>
      <w:r w:rsidR="009B0C04">
        <w:rPr>
          <w:rFonts w:ascii="Times" w:hAnsi="Times"/>
          <w:sz w:val="24"/>
          <w:szCs w:val="24"/>
        </w:rPr>
        <w:instrText xml:space="preserve"> ADDIN ZOTERO_ITEM CSL_CITATION {"citationID":"fwMjPrQR","properties":{"formattedCitation":"(34)","plainCitation":"(34)","noteIndex":0},"citationItems":[{"id":94125,"uris":["http://zotero.org/users/6770441/items/3ML7EGJ4"],"itemData":{"id":94125,"type":"article-journal","abstract":"We conducted this meta-analysis of double-blind randomized placebo-controlled trials to estimate the efficacy of omega-3 polyunsaturated fatty acids (PUFAs), especially docosahexaenoic acid (DHA) and eicosapentaenoic acid (EPA), in the improvement of depression. We applied a systematic bibliographic search in PubMed and EMBASE for articles published prior to 20 December 2017. This meta-analysis was performed using RevMan 5.3 and R 3.4.3, and means and standard deviations were calculated in fixed- or random-effects models based on the results of the Q-test. A sensitivity analysis was also conducted to evaluate the stability of the results, and publication bias was evaluated by a funnel plot and Egger's linear regression analysis. Our search resulted in 180 articles; we analyzed 26 studies, which included 2160 participants. The meta-analysis showed an overall beneficial effect of omega-3 polyunsaturated fatty acids on depression symptoms (SMD = -0.28, P = 0.004). Compared with placebo, EPA-pure (=100% EPA) and EPA-major formulations (≥60% EPA) demonstrated clinical benefits with an EPA dosage ≤1 g/d (SMD = -0.50, P = 0.003, and SMD = -1.03, P = 0.03, respectively), whereas DHA-pure and DHA-major formulations did not exhibit such benefits.Current evidence supports the finding that omega-3 PUFAs with EPA ≥ 60% at a dosage of ≤1 g/d would have beneficial effects on depression. Further studies are warranted to examine supplementation with omega-3 PUFAs for specific subgroups of subjects with inflammation, severity of depression, and the dose response for both EPA and DHA supplementation.","container-title":"Translational Psychiatry","DOI":"10.1038/s41398-019-0515-5","ISSN":"2158-3188","issue":"1","journalAbbreviation":"Transl Psychiatry","language":"eng","note":"PMID: 31383846\nPMCID: PMC6683166","page":"190","source":"PubMed","title":"Efficacy of omega-3 PUFAs in depression: A meta-analysis","title-short":"Efficacy of omega-3 PUFAs in depression","volume":"9","author":[{"family":"Liao","given":"Yuhua"},{"family":"Xie","given":"Bo"},{"family":"Zhang","given":"Huimin"},{"family":"He","given":"Qian"},{"family":"Guo","given":"Lan"},{"family":"Subramanieapillai","given":"Mehala"},{"family":"Fan","given":"Beifang"},{"family":"Lu","given":"Ciyong"},{"family":"McIntyre","given":"Roger S."}],"issued":{"date-parts":[["2019",8,5]]}}}],"schema":"https://github.com/citation-style-language/schema/raw/master/csl-citation.json"} </w:instrText>
      </w:r>
      <w:r w:rsidR="009B0C04">
        <w:rPr>
          <w:rFonts w:ascii="Times" w:hAnsi="Times"/>
          <w:sz w:val="24"/>
          <w:szCs w:val="24"/>
        </w:rPr>
        <w:fldChar w:fldCharType="separate"/>
      </w:r>
      <w:r w:rsidR="009B0C04" w:rsidRPr="009B0C04">
        <w:rPr>
          <w:rFonts w:ascii="Times" w:hAnsi="Times" w:cs="Times"/>
          <w:sz w:val="24"/>
        </w:rPr>
        <w:t>(34)</w:t>
      </w:r>
      <w:r w:rsidR="009B0C04">
        <w:rPr>
          <w:rFonts w:ascii="Times" w:hAnsi="Times"/>
          <w:sz w:val="24"/>
          <w:szCs w:val="24"/>
        </w:rPr>
        <w:fldChar w:fldCharType="end"/>
      </w:r>
      <w:r w:rsidRPr="000E2C8D">
        <w:rPr>
          <w:rFonts w:ascii="Times" w:hAnsi="Times"/>
          <w:sz w:val="24"/>
          <w:szCs w:val="24"/>
        </w:rPr>
        <w:t xml:space="preserve"> and on depressive and general symptoms rather than on positive and negative symptoms in first episode psychosis</w:t>
      </w:r>
      <w:r w:rsidR="00140C17" w:rsidRPr="000E2C8D">
        <w:rPr>
          <w:rFonts w:ascii="Times" w:hAnsi="Times"/>
          <w:sz w:val="24"/>
          <w:szCs w:val="24"/>
        </w:rPr>
        <w:t xml:space="preserve"> </w:t>
      </w:r>
      <w:r w:rsidR="007D21E4">
        <w:rPr>
          <w:rFonts w:ascii="Times" w:hAnsi="Times"/>
          <w:sz w:val="24"/>
          <w:szCs w:val="24"/>
        </w:rPr>
        <w:fldChar w:fldCharType="begin"/>
      </w:r>
      <w:r w:rsidR="007D21E4">
        <w:rPr>
          <w:rFonts w:ascii="Times" w:hAnsi="Times"/>
          <w:sz w:val="24"/>
          <w:szCs w:val="24"/>
        </w:rPr>
        <w:instrText xml:space="preserve"> ADDIN ZOTERO_ITEM CSL_CITATION {"citationID":"9Fypokw2","properties":{"formattedCitation":"(29)","plainCitation":"(29)","noteIndex":0},"citationItems":[{"id":94128,"uris":["http://zotero.org/users/6770441/items/CKWN7ZJ7"],"itemData":{"id":94128,"type":"article-journal","container-title":"Translational Psychiatry","DOI":"10.1038/tp.2013.110","ISSN":"2158-3188","issue":"12","journalAbbreviation":"Transl Psychiatry","language":"en","page":"e335-e335","source":"DOI.org (Crossref)","title":"A randomized placebo-controlled trial of an omega-3 fatty acid and vitamins E+C in schizophrenia","volume":"3","author":[{"family":"Bentsen","given":"H"},{"family":"Osnes","given":"K"},{"family":"Refsum","given":"H"},{"family":"Solberg","given":"D K"},{"family":"Bøhmer","given":"T"}],"issued":{"date-parts":[["2013",12]]}}}],"schema":"https://github.com/citation-style-language/schema/raw/master/csl-citation.json"} </w:instrText>
      </w:r>
      <w:r w:rsidR="007D21E4">
        <w:rPr>
          <w:rFonts w:ascii="Times" w:hAnsi="Times"/>
          <w:sz w:val="24"/>
          <w:szCs w:val="24"/>
        </w:rPr>
        <w:fldChar w:fldCharType="separate"/>
      </w:r>
      <w:r w:rsidR="007D21E4" w:rsidRPr="007D21E4">
        <w:rPr>
          <w:rFonts w:ascii="Times" w:hAnsi="Times" w:cs="Times"/>
          <w:sz w:val="24"/>
        </w:rPr>
        <w:t>(29)</w:t>
      </w:r>
      <w:r w:rsidR="007D21E4">
        <w:rPr>
          <w:rFonts w:ascii="Times" w:hAnsi="Times"/>
          <w:sz w:val="24"/>
          <w:szCs w:val="24"/>
        </w:rPr>
        <w:fldChar w:fldCharType="end"/>
      </w:r>
      <w:r w:rsidRPr="000E2C8D">
        <w:rPr>
          <w:rFonts w:ascii="Times" w:hAnsi="Times"/>
          <w:sz w:val="24"/>
          <w:szCs w:val="24"/>
        </w:rPr>
        <w:t>. These finding</w:t>
      </w:r>
      <w:r w:rsidR="00990F0B" w:rsidRPr="000E2C8D">
        <w:rPr>
          <w:rFonts w:ascii="Times" w:hAnsi="Times"/>
          <w:sz w:val="24"/>
          <w:szCs w:val="24"/>
        </w:rPr>
        <w:t>s</w:t>
      </w:r>
      <w:r w:rsidRPr="000E2C8D">
        <w:rPr>
          <w:rFonts w:ascii="Times" w:hAnsi="Times"/>
          <w:sz w:val="24"/>
          <w:szCs w:val="24"/>
        </w:rPr>
        <w:t xml:space="preserve"> together with the small reductions in CAARMS and MADRS ratings in the non-psychotic participants in N</w:t>
      </w:r>
      <w:r w:rsidR="0091663D" w:rsidRPr="000E2C8D">
        <w:rPr>
          <w:rFonts w:ascii="Times" w:hAnsi="Times"/>
          <w:sz w:val="24"/>
          <w:szCs w:val="24"/>
        </w:rPr>
        <w:t>A</w:t>
      </w:r>
      <w:r w:rsidRPr="000E2C8D">
        <w:rPr>
          <w:rFonts w:ascii="Times" w:hAnsi="Times"/>
          <w:sz w:val="24"/>
          <w:szCs w:val="24"/>
        </w:rPr>
        <w:t xml:space="preserve">YAB suggest that omega-3 supplementation may benefit a </w:t>
      </w:r>
      <w:proofErr w:type="spellStart"/>
      <w:r w:rsidRPr="000E2C8D">
        <w:rPr>
          <w:rFonts w:ascii="Times" w:hAnsi="Times"/>
          <w:sz w:val="24"/>
          <w:szCs w:val="24"/>
        </w:rPr>
        <w:t>transdiagnostic</w:t>
      </w:r>
      <w:proofErr w:type="spellEnd"/>
      <w:r w:rsidR="00390D6A" w:rsidRPr="000E2C8D">
        <w:rPr>
          <w:rFonts w:ascii="Times" w:hAnsi="Times"/>
          <w:sz w:val="24"/>
          <w:szCs w:val="24"/>
        </w:rPr>
        <w:t>,</w:t>
      </w:r>
      <w:r w:rsidRPr="000E2C8D">
        <w:rPr>
          <w:rFonts w:ascii="Times" w:hAnsi="Times"/>
          <w:sz w:val="24"/>
          <w:szCs w:val="24"/>
        </w:rPr>
        <w:t xml:space="preserve"> non-psychotic general symptom </w:t>
      </w:r>
      <w:r w:rsidRPr="000E63F5">
        <w:rPr>
          <w:rFonts w:ascii="Times" w:hAnsi="Times"/>
          <w:sz w:val="24"/>
          <w:szCs w:val="24"/>
        </w:rPr>
        <w:t xml:space="preserve">domain without benefit on </w:t>
      </w:r>
      <w:r w:rsidR="00C44A27" w:rsidRPr="000E63F5">
        <w:rPr>
          <w:rFonts w:ascii="Times" w:hAnsi="Times"/>
          <w:sz w:val="24"/>
          <w:szCs w:val="24"/>
        </w:rPr>
        <w:t xml:space="preserve">transition to psychosis </w:t>
      </w:r>
      <w:r w:rsidRPr="000E63F5">
        <w:rPr>
          <w:rFonts w:ascii="Times" w:hAnsi="Times"/>
          <w:sz w:val="24"/>
          <w:szCs w:val="24"/>
        </w:rPr>
        <w:t>in persons with an ARMS or FEP</w:t>
      </w:r>
      <w:r w:rsidRPr="00D40564">
        <w:rPr>
          <w:rFonts w:ascii="Times" w:hAnsi="Times"/>
          <w:sz w:val="24"/>
          <w:szCs w:val="24"/>
          <w:u w:val="single"/>
        </w:rPr>
        <w:t xml:space="preserve">.  </w:t>
      </w:r>
    </w:p>
    <w:p w14:paraId="2B811367" w14:textId="4FBA8755" w:rsidR="00140C17" w:rsidRPr="000E2C8D" w:rsidRDefault="00140C17" w:rsidP="00E67512">
      <w:pPr>
        <w:pStyle w:val="xmsonormal"/>
        <w:spacing w:line="360" w:lineRule="auto"/>
        <w:jc w:val="both"/>
        <w:rPr>
          <w:rFonts w:ascii="Times" w:hAnsi="Times"/>
          <w:b/>
          <w:bCs/>
        </w:rPr>
      </w:pPr>
      <w:r w:rsidRPr="000E2C8D">
        <w:rPr>
          <w:rFonts w:ascii="Times" w:hAnsi="Times"/>
          <w:b/>
          <w:bCs/>
        </w:rPr>
        <w:t>Strengths</w:t>
      </w:r>
    </w:p>
    <w:p w14:paraId="57D79411" w14:textId="548B70A4" w:rsidR="00263369" w:rsidRPr="000E2C8D" w:rsidRDefault="00390D6A" w:rsidP="00E67512">
      <w:pPr>
        <w:pStyle w:val="xmsonormal"/>
        <w:spacing w:line="360" w:lineRule="auto"/>
        <w:jc w:val="both"/>
        <w:rPr>
          <w:rFonts w:ascii="Times" w:hAnsi="Times"/>
        </w:rPr>
      </w:pPr>
      <w:r w:rsidRPr="000E2C8D">
        <w:rPr>
          <w:rFonts w:ascii="Times" w:hAnsi="Times"/>
        </w:rPr>
        <w:t xml:space="preserve">The current study is the first to trial minocycline </w:t>
      </w:r>
      <w:r w:rsidR="001F532D" w:rsidRPr="000E2C8D">
        <w:rPr>
          <w:rFonts w:ascii="Times" w:hAnsi="Times"/>
        </w:rPr>
        <w:t xml:space="preserve">with </w:t>
      </w:r>
      <w:r w:rsidRPr="000E2C8D">
        <w:rPr>
          <w:rFonts w:ascii="Times" w:hAnsi="Times"/>
        </w:rPr>
        <w:t xml:space="preserve">omega-3 PUFAs at scale in an ARMS population. </w:t>
      </w:r>
      <w:r w:rsidR="00263369" w:rsidRPr="000E2C8D">
        <w:rPr>
          <w:rFonts w:ascii="Times" w:hAnsi="Times"/>
        </w:rPr>
        <w:t xml:space="preserve">A strength of this study was the large sample size in comparison to previous </w:t>
      </w:r>
      <w:r w:rsidR="00F2298B" w:rsidRPr="000E2C8D">
        <w:rPr>
          <w:rFonts w:ascii="Times" w:hAnsi="Times"/>
        </w:rPr>
        <w:t xml:space="preserve">pharmacological </w:t>
      </w:r>
      <w:r w:rsidR="00263369" w:rsidRPr="000E2C8D">
        <w:rPr>
          <w:rFonts w:ascii="Times" w:hAnsi="Times"/>
        </w:rPr>
        <w:t>intervention studies in this area that have been in the range n</w:t>
      </w:r>
      <w:r w:rsidRPr="000E2C8D">
        <w:rPr>
          <w:rFonts w:ascii="Times" w:hAnsi="Times"/>
        </w:rPr>
        <w:t xml:space="preserve"> </w:t>
      </w:r>
      <w:r w:rsidR="00263369" w:rsidRPr="000E2C8D">
        <w:rPr>
          <w:rFonts w:ascii="Times" w:hAnsi="Times"/>
        </w:rPr>
        <w:t>=</w:t>
      </w:r>
      <w:r w:rsidRPr="000E2C8D">
        <w:rPr>
          <w:rFonts w:ascii="Times" w:hAnsi="Times"/>
        </w:rPr>
        <w:t xml:space="preserve"> </w:t>
      </w:r>
      <w:r w:rsidR="00F2298B" w:rsidRPr="000E2C8D">
        <w:rPr>
          <w:rFonts w:ascii="Times" w:hAnsi="Times"/>
        </w:rPr>
        <w:t>44</w:t>
      </w:r>
      <w:r w:rsidR="00263369" w:rsidRPr="000E2C8D">
        <w:rPr>
          <w:rFonts w:ascii="Times" w:hAnsi="Times"/>
        </w:rPr>
        <w:t>-</w:t>
      </w:r>
      <w:r w:rsidR="00F2298B" w:rsidRPr="000E2C8D">
        <w:rPr>
          <w:rFonts w:ascii="Times" w:hAnsi="Times"/>
        </w:rPr>
        <w:t>304</w:t>
      </w:r>
      <w:r w:rsidR="00263369" w:rsidRPr="000E2C8D">
        <w:rPr>
          <w:rFonts w:ascii="Times" w:hAnsi="Times"/>
        </w:rPr>
        <w:t xml:space="preserve"> </w:t>
      </w:r>
      <w:r w:rsidR="007D21E4">
        <w:rPr>
          <w:rFonts w:ascii="Times" w:hAnsi="Times"/>
        </w:rPr>
        <w:fldChar w:fldCharType="begin"/>
      </w:r>
      <w:r w:rsidR="007D21E4">
        <w:rPr>
          <w:rFonts w:ascii="Times" w:hAnsi="Times"/>
        </w:rPr>
        <w:instrText xml:space="preserve"> ADDIN ZOTERO_ITEM CSL_CITATION {"citationID":"Pxpb6y9K","properties":{"formattedCitation":"(6)","plainCitation":"(6)","noteIndex":0},"citationItems":[{"id":88044,"uris":["http://zotero.org/users/6770441/items/EDNZCL7P"],"itemData":{"id":88044,"type":"article-journal","container-title":"World Psychiatry","DOI":"10.1002/wps.20526","ISSN":"17238617","issue":"2","journalAbbreviation":"World Psychiatry","language":"en","page":"196-209","source":"DOI.org (Crossref)","title":"Lack of evidence to favor specific preventive interventions in psychosis: a network meta-analysis","title-short":"Lack of evidence to favor specific preventive interventions in psychosis","volume":"17","author":[{"family":"Davies","given":"Cathy"},{"family":"Cipriani","given":"Andrea"},{"family":"Ioannidis","given":"John P.A."},{"family":"Radua","given":"Joaquim"},{"family":"Stahl","given":"Daniel"},{"family":"Provenzani","given":"Umberto"},{"family":"McGuire","given":"Philip"},{"family":"Fusar-Poli","given":"Paolo"}],"issued":{"date-parts":[["2018",6]]}}}],"schema":"https://github.com/citation-style-language/schema/raw/master/csl-citation.json"} </w:instrText>
      </w:r>
      <w:r w:rsidR="007D21E4">
        <w:rPr>
          <w:rFonts w:ascii="Times" w:hAnsi="Times"/>
        </w:rPr>
        <w:fldChar w:fldCharType="separate"/>
      </w:r>
      <w:r w:rsidR="007D21E4" w:rsidRPr="007D21E4">
        <w:rPr>
          <w:rFonts w:ascii="Times" w:hAnsi="Times" w:cs="Times"/>
        </w:rPr>
        <w:t>(6)</w:t>
      </w:r>
      <w:r w:rsidR="007D21E4">
        <w:rPr>
          <w:rFonts w:ascii="Times" w:hAnsi="Times"/>
        </w:rPr>
        <w:fldChar w:fldCharType="end"/>
      </w:r>
      <w:r w:rsidR="007D21E4">
        <w:rPr>
          <w:rFonts w:ascii="Times" w:hAnsi="Times"/>
        </w:rPr>
        <w:t xml:space="preserve"> </w:t>
      </w:r>
      <w:r w:rsidR="00263369" w:rsidRPr="000E2C8D">
        <w:rPr>
          <w:rFonts w:ascii="Times" w:hAnsi="Times"/>
        </w:rPr>
        <w:t xml:space="preserve">and the use of a validated assessment measure in terms of ascertainment of ARMS and transition to psychosis. Recruitment to the study was high in those assessed as CAARMS positive with almost all (98%) consenting to randomisation indicating trial acceptability and a willingness to take part, indicating viability of future trials in similar population in a LMIC. Attrition rates were </w:t>
      </w:r>
      <w:r w:rsidR="000402D5">
        <w:rPr>
          <w:rFonts w:ascii="Times" w:hAnsi="Times"/>
        </w:rPr>
        <w:t>less than 10%</w:t>
      </w:r>
      <w:r w:rsidR="00263369" w:rsidRPr="000E2C8D">
        <w:rPr>
          <w:rFonts w:ascii="Times" w:hAnsi="Times"/>
        </w:rPr>
        <w:t xml:space="preserve"> in all study arms </w:t>
      </w:r>
      <w:r w:rsidR="000402D5">
        <w:rPr>
          <w:rFonts w:ascii="Times" w:hAnsi="Times"/>
        </w:rPr>
        <w:t xml:space="preserve">making for minimal possible confounding by undetected missing at random assumptions and demonstrating </w:t>
      </w:r>
      <w:r w:rsidR="00263369" w:rsidRPr="000E2C8D">
        <w:rPr>
          <w:rFonts w:ascii="Times" w:hAnsi="Times"/>
        </w:rPr>
        <w:t>the study interventions</w:t>
      </w:r>
      <w:r w:rsidR="000402D5">
        <w:rPr>
          <w:rFonts w:ascii="Times" w:hAnsi="Times"/>
        </w:rPr>
        <w:t xml:space="preserve"> were </w:t>
      </w:r>
      <w:r w:rsidR="008B1828">
        <w:rPr>
          <w:rFonts w:ascii="Times" w:hAnsi="Times"/>
        </w:rPr>
        <w:t>highly</w:t>
      </w:r>
      <w:r w:rsidR="000402D5">
        <w:rPr>
          <w:rFonts w:ascii="Times" w:hAnsi="Times"/>
        </w:rPr>
        <w:t xml:space="preserve"> acceptable</w:t>
      </w:r>
      <w:r w:rsidR="00263369" w:rsidRPr="000E2C8D">
        <w:rPr>
          <w:rFonts w:ascii="Times" w:hAnsi="Times"/>
        </w:rPr>
        <w:t xml:space="preserve">. </w:t>
      </w:r>
    </w:p>
    <w:p w14:paraId="04584435" w14:textId="77777777" w:rsidR="00263369" w:rsidRPr="000E2C8D" w:rsidRDefault="00263369" w:rsidP="00E67512">
      <w:pPr>
        <w:pStyle w:val="xmsonormal"/>
        <w:spacing w:before="0" w:beforeAutospacing="0" w:after="0" w:afterAutospacing="0" w:line="360" w:lineRule="auto"/>
        <w:rPr>
          <w:rFonts w:ascii="Times" w:hAnsi="Times"/>
          <w:b/>
          <w:bCs/>
        </w:rPr>
      </w:pPr>
      <w:r w:rsidRPr="000E2C8D">
        <w:rPr>
          <w:rFonts w:ascii="Times" w:hAnsi="Times"/>
          <w:b/>
          <w:bCs/>
        </w:rPr>
        <w:t xml:space="preserve">Limitations </w:t>
      </w:r>
    </w:p>
    <w:p w14:paraId="6860E849" w14:textId="77777777" w:rsidR="0091663D" w:rsidRPr="00804B01" w:rsidRDefault="0091663D" w:rsidP="00E67512">
      <w:pPr>
        <w:pStyle w:val="xmsonormal"/>
        <w:spacing w:before="0" w:beforeAutospacing="0" w:after="0" w:afterAutospacing="0" w:line="360" w:lineRule="auto"/>
      </w:pPr>
    </w:p>
    <w:p w14:paraId="26FF8318" w14:textId="43A2C14A" w:rsidR="00667673" w:rsidRPr="00804B01" w:rsidRDefault="005A192A" w:rsidP="00E67512">
      <w:pPr>
        <w:pStyle w:val="xmsonormal"/>
        <w:spacing w:before="0" w:beforeAutospacing="0" w:after="0" w:afterAutospacing="0" w:line="360" w:lineRule="auto"/>
      </w:pPr>
      <w:r w:rsidRPr="00804B01">
        <w:t xml:space="preserve">Longer </w:t>
      </w:r>
      <w:r w:rsidR="00F317D4" w:rsidRPr="00804B01">
        <w:t>duration</w:t>
      </w:r>
      <w:r w:rsidR="0091663D" w:rsidRPr="00804B01">
        <w:t xml:space="preserve"> of prodromal symptoms is a risk factor for transition to psychosis</w:t>
      </w:r>
      <w:r w:rsidRPr="00804B01">
        <w:t xml:space="preserve"> but was not measured</w:t>
      </w:r>
      <w:r w:rsidR="00F317D4" w:rsidRPr="00804B01">
        <w:t>. O</w:t>
      </w:r>
      <w:r w:rsidR="0091663D" w:rsidRPr="00804B01">
        <w:t xml:space="preserve">nly the positive sub-scale of CAARMS was measured which despite being of particular interest, does not </w:t>
      </w:r>
      <w:r w:rsidR="007809B0" w:rsidRPr="00804B01">
        <w:t>capture the full range of clinical symptoms in an ARMS population.</w:t>
      </w:r>
      <w:r w:rsidR="00F8161C" w:rsidRPr="00804B01">
        <w:t xml:space="preserve"> </w:t>
      </w:r>
      <w:r w:rsidR="007809B0" w:rsidRPr="00804B01">
        <w:t xml:space="preserve">However, we supplemented the positive sub-scale of CAARMS with the </w:t>
      </w:r>
      <w:r w:rsidR="007809B0" w:rsidRPr="00804B01">
        <w:lastRenderedPageBreak/>
        <w:t xml:space="preserve">MADRS. </w:t>
      </w:r>
      <w:r w:rsidR="007E1437">
        <w:t xml:space="preserve">It is possible that the drugs could have a detectable benefit in reducing risk of transition if an ARMS group could be defined, possibly using biomarkers, with a substantially greater risk of transition. </w:t>
      </w:r>
    </w:p>
    <w:p w14:paraId="79571341" w14:textId="77777777" w:rsidR="00426749" w:rsidRPr="00804B01" w:rsidRDefault="00426749" w:rsidP="00E67512">
      <w:pPr>
        <w:pStyle w:val="xmsonormal"/>
        <w:spacing w:before="0" w:beforeAutospacing="0" w:after="0" w:afterAutospacing="0" w:line="360" w:lineRule="auto"/>
        <w:rPr>
          <w:b/>
          <w:bCs/>
        </w:rPr>
      </w:pPr>
    </w:p>
    <w:p w14:paraId="0F7A8E32" w14:textId="66848CA2" w:rsidR="00263369" w:rsidRPr="00804B01" w:rsidRDefault="00263369" w:rsidP="00E67512">
      <w:pPr>
        <w:pStyle w:val="xmsonormal"/>
        <w:spacing w:before="0" w:beforeAutospacing="0" w:after="0" w:afterAutospacing="0" w:line="360" w:lineRule="auto"/>
        <w:rPr>
          <w:b/>
          <w:bCs/>
        </w:rPr>
      </w:pPr>
      <w:r w:rsidRPr="00804B01">
        <w:rPr>
          <w:b/>
          <w:bCs/>
        </w:rPr>
        <w:t xml:space="preserve">Conclusion </w:t>
      </w:r>
    </w:p>
    <w:p w14:paraId="6BADDA12" w14:textId="49C096C9" w:rsidR="00263369" w:rsidRPr="00804B01" w:rsidRDefault="00263369" w:rsidP="00E67512">
      <w:pPr>
        <w:pStyle w:val="xmsonormal"/>
        <w:spacing w:before="0" w:beforeAutospacing="0" w:after="0" w:afterAutospacing="0" w:line="360" w:lineRule="auto"/>
      </w:pPr>
      <w:r w:rsidRPr="00804B01">
        <w:t xml:space="preserve">We found </w:t>
      </w:r>
      <w:r w:rsidR="007809B0" w:rsidRPr="00804B01">
        <w:t xml:space="preserve">no </w:t>
      </w:r>
      <w:r w:rsidRPr="00804B01">
        <w:t xml:space="preserve">evidence that </w:t>
      </w:r>
      <w:r w:rsidR="007809B0" w:rsidRPr="00804B01">
        <w:t>either</w:t>
      </w:r>
      <w:r w:rsidRPr="00804B01">
        <w:t xml:space="preserve"> minocycline </w:t>
      </w:r>
      <w:r w:rsidR="007809B0" w:rsidRPr="00804B01">
        <w:t>or</w:t>
      </w:r>
      <w:r w:rsidRPr="00804B01">
        <w:t xml:space="preserve"> omega-3 PUFAs</w:t>
      </w:r>
      <w:r w:rsidR="007809B0" w:rsidRPr="00804B01">
        <w:t>, either alone or in combination, reduce</w:t>
      </w:r>
      <w:r w:rsidRPr="00804B01">
        <w:t xml:space="preserve"> a</w:t>
      </w:r>
      <w:r w:rsidR="007809B0" w:rsidRPr="00804B01">
        <w:t xml:space="preserve"> putative</w:t>
      </w:r>
      <w:r w:rsidRPr="00804B01">
        <w:t xml:space="preserve"> inflammation-mediated transition to psychosis in </w:t>
      </w:r>
      <w:r w:rsidR="007809B0" w:rsidRPr="00804B01">
        <w:t xml:space="preserve">an </w:t>
      </w:r>
      <w:r w:rsidRPr="00804B01">
        <w:t>ARMS</w:t>
      </w:r>
      <w:r w:rsidR="007809B0" w:rsidRPr="00804B01">
        <w:t xml:space="preserve"> population</w:t>
      </w:r>
      <w:r w:rsidRPr="00804B01">
        <w:t xml:space="preserve">. </w:t>
      </w:r>
      <w:r w:rsidR="009A0EAA" w:rsidRPr="00804B01">
        <w:t xml:space="preserve">There was evidence that omega-3 supplementation had a </w:t>
      </w:r>
      <w:r w:rsidR="005A192A" w:rsidRPr="00804B01">
        <w:t xml:space="preserve">small </w:t>
      </w:r>
      <w:r w:rsidR="009A0EAA" w:rsidRPr="00804B01">
        <w:t xml:space="preserve">non-specific benefit on </w:t>
      </w:r>
      <w:r w:rsidR="00282F13" w:rsidRPr="00804B01">
        <w:t xml:space="preserve">positive psychotic symptoms </w:t>
      </w:r>
      <w:r w:rsidR="009A0EAA" w:rsidRPr="00804B01">
        <w:t>and mood ratings</w:t>
      </w:r>
      <w:r w:rsidR="005A192A" w:rsidRPr="00804B01">
        <w:t xml:space="preserve"> in those who did not become psychotic</w:t>
      </w:r>
      <w:r w:rsidR="009A0EAA" w:rsidRPr="00804B01">
        <w:t xml:space="preserve">. </w:t>
      </w:r>
      <w:r w:rsidRPr="00804B01">
        <w:t>Further omega-3 studies</w:t>
      </w:r>
      <w:r w:rsidR="005A192A" w:rsidRPr="00804B01">
        <w:t xml:space="preserve"> and minocycline studies </w:t>
      </w:r>
      <w:r w:rsidRPr="00804B01">
        <w:t>are not indicated until it has been demonstrated that a substantial subgroup exists with reliably reduced erythrocyte omega-3 PUFA</w:t>
      </w:r>
      <w:r w:rsidR="005A192A" w:rsidRPr="00804B01">
        <w:t xml:space="preserve"> or with immune activation</w:t>
      </w:r>
      <w:r w:rsidRPr="00804B01">
        <w:t xml:space="preserve"> that have a high rate of transition. </w:t>
      </w:r>
    </w:p>
    <w:p w14:paraId="192B022F" w14:textId="21FF7614" w:rsidR="008C6EE6" w:rsidRDefault="00695783" w:rsidP="008C6EE6">
      <w:pPr>
        <w:pStyle w:val="xmsonormal"/>
        <w:spacing w:line="360" w:lineRule="auto"/>
        <w:rPr>
          <w:b/>
          <w:bCs/>
        </w:rPr>
      </w:pPr>
      <w:r w:rsidRPr="00804B01">
        <w:rPr>
          <w:b/>
          <w:bCs/>
        </w:rPr>
        <w:t xml:space="preserve">Contributors </w:t>
      </w:r>
    </w:p>
    <w:p w14:paraId="74FE5AF0" w14:textId="63EE22A4" w:rsidR="001B33F0" w:rsidRPr="003704E1" w:rsidRDefault="00695783" w:rsidP="008C6EE6">
      <w:pPr>
        <w:pStyle w:val="xmsonormal"/>
        <w:spacing w:line="360" w:lineRule="auto"/>
      </w:pPr>
      <w:r w:rsidRPr="00804B01">
        <w:t xml:space="preserve">IBC, </w:t>
      </w:r>
      <w:r w:rsidR="003704E1" w:rsidRPr="00804B01">
        <w:t>BD</w:t>
      </w:r>
      <w:r w:rsidR="003704E1">
        <w:t>,</w:t>
      </w:r>
      <w:r w:rsidR="003704E1" w:rsidRPr="00804B01">
        <w:t xml:space="preserve"> </w:t>
      </w:r>
      <w:r w:rsidRPr="00804B01">
        <w:t>NH</w:t>
      </w:r>
      <w:r w:rsidR="003704E1">
        <w:t xml:space="preserve">, </w:t>
      </w:r>
      <w:r w:rsidR="003704E1" w:rsidRPr="00804B01">
        <w:t>IQ</w:t>
      </w:r>
      <w:r w:rsidR="003704E1">
        <w:t xml:space="preserve"> </w:t>
      </w:r>
      <w:r w:rsidRPr="00804B01">
        <w:t>conceived the idea</w:t>
      </w:r>
      <w:r w:rsidR="00860729">
        <w:t xml:space="preserve"> for the study</w:t>
      </w:r>
      <w:r w:rsidR="00F67609">
        <w:t>,</w:t>
      </w:r>
      <w:r w:rsidR="003704E1">
        <w:t xml:space="preserve"> obtained the funding</w:t>
      </w:r>
      <w:r w:rsidR="00F67609">
        <w:t xml:space="preserve"> and are responsible for the decision to submit for publication</w:t>
      </w:r>
      <w:r w:rsidRPr="00804B01">
        <w:t xml:space="preserve">. </w:t>
      </w:r>
      <w:r w:rsidR="00EF0C9D">
        <w:t xml:space="preserve">AY advised on the trial design and use of the CAARMS. </w:t>
      </w:r>
      <w:r w:rsidRPr="00804B01">
        <w:t xml:space="preserve">Data collection was overseen by ABK and primary data analysis </w:t>
      </w:r>
      <w:r w:rsidR="005A192A" w:rsidRPr="00804B01">
        <w:t xml:space="preserve">was </w:t>
      </w:r>
      <w:r w:rsidRPr="00804B01">
        <w:t xml:space="preserve">undertaken by SL. DH and BD carried out supplementary analyses. MOH provided supervision to research assistants in assessments measures. IQ, BD and DH wrote the initial draft and all authors contributed to the final submission. </w:t>
      </w:r>
      <w:r w:rsidR="00B648EA">
        <w:t>HAN</w:t>
      </w:r>
      <w:r w:rsidR="0097712B">
        <w:t>,</w:t>
      </w:r>
      <w:r w:rsidR="00B648EA">
        <w:t xml:space="preserve"> FPM</w:t>
      </w:r>
      <w:r w:rsidR="0097712B">
        <w:t>,</w:t>
      </w:r>
      <w:r w:rsidR="00B648EA">
        <w:t xml:space="preserve"> STN</w:t>
      </w:r>
      <w:r w:rsidR="0097712B">
        <w:t>,</w:t>
      </w:r>
      <w:r w:rsidR="00B648EA">
        <w:t xml:space="preserve"> BR</w:t>
      </w:r>
      <w:r w:rsidR="0097712B">
        <w:t>,</w:t>
      </w:r>
      <w:r w:rsidR="00B648EA">
        <w:t xml:space="preserve"> SQB</w:t>
      </w:r>
      <w:r w:rsidR="0097712B">
        <w:t xml:space="preserve"> undertook screening and assessment measures and contributed to manuscript preparation.</w:t>
      </w:r>
    </w:p>
    <w:p w14:paraId="21277656" w14:textId="2E165267" w:rsidR="008522E8" w:rsidRPr="00804B01" w:rsidRDefault="008522E8" w:rsidP="00E67512">
      <w:pPr>
        <w:autoSpaceDE w:val="0"/>
        <w:autoSpaceDN w:val="0"/>
        <w:adjustRightInd w:val="0"/>
        <w:spacing w:after="0" w:line="360" w:lineRule="auto"/>
        <w:rPr>
          <w:rFonts w:ascii="Times New Roman" w:eastAsiaTheme="minorHAnsi" w:hAnsi="Times New Roman" w:cs="Times New Roman"/>
          <w:b/>
          <w:bCs/>
          <w:sz w:val="24"/>
          <w:szCs w:val="24"/>
        </w:rPr>
      </w:pPr>
      <w:r w:rsidRPr="00804B01">
        <w:rPr>
          <w:rFonts w:ascii="Times New Roman" w:eastAsiaTheme="minorHAnsi" w:hAnsi="Times New Roman" w:cs="Times New Roman"/>
          <w:b/>
          <w:bCs/>
          <w:sz w:val="24"/>
          <w:szCs w:val="24"/>
        </w:rPr>
        <w:t>Data Sharing</w:t>
      </w:r>
    </w:p>
    <w:p w14:paraId="0FF10D5E" w14:textId="77777777" w:rsidR="00DF549D" w:rsidRPr="00804B01" w:rsidRDefault="00DF549D" w:rsidP="00E67512">
      <w:pPr>
        <w:autoSpaceDE w:val="0"/>
        <w:autoSpaceDN w:val="0"/>
        <w:adjustRightInd w:val="0"/>
        <w:spacing w:after="0" w:line="360" w:lineRule="auto"/>
        <w:rPr>
          <w:rFonts w:ascii="Times New Roman" w:eastAsiaTheme="minorHAnsi" w:hAnsi="Times New Roman" w:cs="Times New Roman"/>
          <w:sz w:val="24"/>
          <w:szCs w:val="24"/>
        </w:rPr>
      </w:pPr>
    </w:p>
    <w:p w14:paraId="1636A60A" w14:textId="7969D00F" w:rsidR="00513C65" w:rsidRPr="00804B01" w:rsidRDefault="00B36A89" w:rsidP="00E67512">
      <w:pPr>
        <w:autoSpaceDE w:val="0"/>
        <w:autoSpaceDN w:val="0"/>
        <w:adjustRightInd w:val="0"/>
        <w:spacing w:after="0" w:line="360" w:lineRule="auto"/>
        <w:rPr>
          <w:rFonts w:ascii="Times New Roman" w:eastAsiaTheme="minorHAnsi" w:hAnsi="Times New Roman" w:cs="Times New Roman"/>
          <w:b/>
          <w:bCs/>
          <w:sz w:val="24"/>
          <w:szCs w:val="24"/>
        </w:rPr>
      </w:pPr>
      <w:r w:rsidRPr="00804B01">
        <w:rPr>
          <w:rFonts w:ascii="Times New Roman" w:eastAsiaTheme="minorHAnsi" w:hAnsi="Times New Roman" w:cs="Times New Roman"/>
          <w:sz w:val="24"/>
          <w:szCs w:val="24"/>
        </w:rPr>
        <w:t xml:space="preserve">Individual participant data collected during the trial is available after de-identification immediately after publication and will end </w:t>
      </w:r>
      <w:r w:rsidR="00870AF0" w:rsidRPr="00804B01">
        <w:rPr>
          <w:rFonts w:ascii="Times New Roman" w:eastAsiaTheme="minorHAnsi" w:hAnsi="Times New Roman" w:cs="Times New Roman"/>
          <w:sz w:val="24"/>
          <w:szCs w:val="24"/>
        </w:rPr>
        <w:t>five</w:t>
      </w:r>
      <w:r w:rsidRPr="00804B01">
        <w:rPr>
          <w:rFonts w:ascii="Times New Roman" w:eastAsiaTheme="minorHAnsi" w:hAnsi="Times New Roman" w:cs="Times New Roman"/>
          <w:sz w:val="24"/>
          <w:szCs w:val="24"/>
        </w:rPr>
        <w:t xml:space="preserve"> years after article publication. Data requestors will need to complete a data</w:t>
      </w:r>
      <w:r w:rsidR="00C14819">
        <w:rPr>
          <w:rFonts w:ascii="Times New Roman" w:eastAsiaTheme="minorHAnsi" w:hAnsi="Times New Roman" w:cs="Times New Roman"/>
          <w:sz w:val="24"/>
          <w:szCs w:val="24"/>
        </w:rPr>
        <w:t xml:space="preserve"> </w:t>
      </w:r>
      <w:r w:rsidRPr="00804B01">
        <w:rPr>
          <w:rFonts w:ascii="Times New Roman" w:eastAsiaTheme="minorHAnsi" w:hAnsi="Times New Roman" w:cs="Times New Roman"/>
          <w:sz w:val="24"/>
          <w:szCs w:val="24"/>
        </w:rPr>
        <w:t xml:space="preserve">access agreement and requests sent to </w:t>
      </w:r>
      <w:hyperlink r:id="rId15" w:history="1">
        <w:r w:rsidRPr="0097712B">
          <w:rPr>
            <w:rStyle w:val="Hyperlink"/>
            <w:rFonts w:ascii="Times New Roman" w:eastAsiaTheme="minorHAnsi" w:hAnsi="Times New Roman" w:cs="Times New Roman"/>
            <w:color w:val="auto"/>
            <w:sz w:val="24"/>
            <w:szCs w:val="24"/>
            <w:u w:val="none"/>
          </w:rPr>
          <w:t>inti.qurashi@nhs.net</w:t>
        </w:r>
      </w:hyperlink>
      <w:r w:rsidRPr="0097712B">
        <w:rPr>
          <w:rFonts w:ascii="Times New Roman" w:eastAsiaTheme="minorHAnsi" w:hAnsi="Times New Roman" w:cs="Times New Roman"/>
          <w:sz w:val="24"/>
          <w:szCs w:val="24"/>
        </w:rPr>
        <w:t>.</w:t>
      </w:r>
      <w:r w:rsidRPr="00804B01">
        <w:rPr>
          <w:rFonts w:ascii="Times New Roman" w:eastAsiaTheme="minorHAnsi" w:hAnsi="Times New Roman" w:cs="Times New Roman"/>
          <w:sz w:val="24"/>
          <w:szCs w:val="24"/>
        </w:rPr>
        <w:t xml:space="preserve">  </w:t>
      </w:r>
    </w:p>
    <w:p w14:paraId="498C7F31" w14:textId="77777777" w:rsidR="00513C65" w:rsidRPr="00804B01" w:rsidRDefault="00513C65" w:rsidP="00E67512">
      <w:pPr>
        <w:autoSpaceDE w:val="0"/>
        <w:autoSpaceDN w:val="0"/>
        <w:adjustRightInd w:val="0"/>
        <w:spacing w:after="0" w:line="360" w:lineRule="auto"/>
        <w:rPr>
          <w:rFonts w:ascii="Times New Roman" w:eastAsiaTheme="minorHAnsi" w:hAnsi="Times New Roman" w:cs="Times New Roman"/>
          <w:b/>
          <w:bCs/>
          <w:sz w:val="24"/>
          <w:szCs w:val="24"/>
        </w:rPr>
      </w:pPr>
    </w:p>
    <w:p w14:paraId="2DF86628" w14:textId="21FE237E" w:rsidR="00513C65" w:rsidRPr="00804B01" w:rsidRDefault="00513C65" w:rsidP="00E67512">
      <w:pPr>
        <w:autoSpaceDE w:val="0"/>
        <w:autoSpaceDN w:val="0"/>
        <w:adjustRightInd w:val="0"/>
        <w:spacing w:after="0" w:line="360" w:lineRule="auto"/>
        <w:rPr>
          <w:rFonts w:ascii="Times New Roman" w:eastAsiaTheme="minorHAnsi" w:hAnsi="Times New Roman" w:cs="Times New Roman"/>
          <w:b/>
          <w:bCs/>
          <w:sz w:val="24"/>
          <w:szCs w:val="24"/>
        </w:rPr>
      </w:pPr>
      <w:r w:rsidRPr="00804B01">
        <w:rPr>
          <w:rFonts w:ascii="Times New Roman" w:eastAsiaTheme="minorHAnsi" w:hAnsi="Times New Roman" w:cs="Times New Roman"/>
          <w:b/>
          <w:bCs/>
          <w:sz w:val="24"/>
          <w:szCs w:val="24"/>
        </w:rPr>
        <w:t>Declaration of interests</w:t>
      </w:r>
    </w:p>
    <w:p w14:paraId="5E3D0AD6" w14:textId="4806F44B" w:rsidR="00A124D7" w:rsidRPr="00804B01" w:rsidRDefault="00A124D7" w:rsidP="00E67512">
      <w:pPr>
        <w:shd w:val="clear" w:color="auto" w:fill="FFFFFF"/>
        <w:spacing w:after="160" w:line="360" w:lineRule="auto"/>
        <w:jc w:val="both"/>
        <w:rPr>
          <w:rFonts w:ascii="Times New Roman" w:eastAsia="Times New Roman" w:hAnsi="Times New Roman" w:cs="Times New Roman"/>
          <w:sz w:val="24"/>
          <w:szCs w:val="24"/>
        </w:rPr>
      </w:pPr>
      <w:r w:rsidRPr="00804B01">
        <w:rPr>
          <w:rFonts w:ascii="Times New Roman" w:eastAsia="Times New Roman" w:hAnsi="Times New Roman" w:cs="Times New Roman"/>
          <w:sz w:val="24"/>
          <w:szCs w:val="24"/>
        </w:rPr>
        <w:t xml:space="preserve">IBC reports giving lectures or advice to Eli Lilly, Bristol Myers Squibb, </w:t>
      </w:r>
      <w:proofErr w:type="spellStart"/>
      <w:r w:rsidRPr="00804B01">
        <w:rPr>
          <w:rFonts w:ascii="Times New Roman" w:eastAsia="Times New Roman" w:hAnsi="Times New Roman" w:cs="Times New Roman"/>
          <w:sz w:val="24"/>
          <w:szCs w:val="24"/>
        </w:rPr>
        <w:t>Lundbeck</w:t>
      </w:r>
      <w:proofErr w:type="spellEnd"/>
      <w:r w:rsidRPr="00804B01">
        <w:rPr>
          <w:rFonts w:ascii="Times New Roman" w:eastAsia="Times New Roman" w:hAnsi="Times New Roman" w:cs="Times New Roman"/>
          <w:sz w:val="24"/>
          <w:szCs w:val="24"/>
        </w:rPr>
        <w:t xml:space="preserve">, AstraZeneca, and Janssen pharmaceuticals for which he or his employing institution have been reimbursed, outside the submitted work; </w:t>
      </w:r>
      <w:r w:rsidR="00B56958" w:rsidRPr="00804B01">
        <w:rPr>
          <w:rFonts w:ascii="Times New Roman" w:eastAsia="Times New Roman" w:hAnsi="Times New Roman" w:cs="Times New Roman"/>
          <w:sz w:val="24"/>
          <w:szCs w:val="24"/>
        </w:rPr>
        <w:t>IBC</w:t>
      </w:r>
      <w:r w:rsidRPr="00804B01">
        <w:rPr>
          <w:rFonts w:ascii="Times New Roman" w:eastAsia="Times New Roman" w:hAnsi="Times New Roman" w:cs="Times New Roman"/>
          <w:sz w:val="24"/>
          <w:szCs w:val="24"/>
        </w:rPr>
        <w:t xml:space="preserve"> was previously trustee of the Pakistan Institute of Living and Learning (PILL).</w:t>
      </w:r>
      <w:r w:rsidR="000E63F5">
        <w:rPr>
          <w:rFonts w:ascii="Times New Roman" w:eastAsia="Times New Roman" w:hAnsi="Times New Roman" w:cs="Times New Roman"/>
          <w:sz w:val="24"/>
          <w:szCs w:val="24"/>
        </w:rPr>
        <w:t xml:space="preserve"> </w:t>
      </w:r>
      <w:r w:rsidRPr="00804B01">
        <w:rPr>
          <w:rFonts w:ascii="Times New Roman" w:eastAsia="Times New Roman" w:hAnsi="Times New Roman" w:cs="Times New Roman"/>
          <w:sz w:val="24"/>
          <w:szCs w:val="24"/>
        </w:rPr>
        <w:t xml:space="preserve">NH has been a past Trustee of the PILL, </w:t>
      </w:r>
      <w:proofErr w:type="spellStart"/>
      <w:r w:rsidRPr="00804B01">
        <w:rPr>
          <w:rFonts w:ascii="Times New Roman" w:eastAsia="Times New Roman" w:hAnsi="Times New Roman" w:cs="Times New Roman"/>
          <w:sz w:val="24"/>
          <w:szCs w:val="24"/>
        </w:rPr>
        <w:t>Abaseen</w:t>
      </w:r>
      <w:proofErr w:type="spellEnd"/>
      <w:r w:rsidRPr="00804B01">
        <w:rPr>
          <w:rFonts w:ascii="Times New Roman" w:eastAsia="Times New Roman" w:hAnsi="Times New Roman" w:cs="Times New Roman"/>
          <w:sz w:val="24"/>
          <w:szCs w:val="24"/>
        </w:rPr>
        <w:t xml:space="preserve"> Foundation UK, Lancashire Mind UK and Manchester Global Foundation (MGF). He is an executive member of the Academic Faculty at the Royal College of Psychiatrists, London. He is a NIHR </w:t>
      </w:r>
      <w:r w:rsidRPr="00804B01">
        <w:rPr>
          <w:rFonts w:ascii="Times New Roman" w:eastAsia="Times New Roman" w:hAnsi="Times New Roman" w:cs="Times New Roman"/>
          <w:sz w:val="24"/>
          <w:szCs w:val="24"/>
        </w:rPr>
        <w:lastRenderedPageBreak/>
        <w:t>Senior Investigator. He is director of research</w:t>
      </w:r>
      <w:r w:rsidR="005C2A79" w:rsidRPr="00804B01">
        <w:rPr>
          <w:rFonts w:ascii="Times New Roman" w:eastAsia="Times New Roman" w:hAnsi="Times New Roman" w:cs="Times New Roman"/>
          <w:sz w:val="24"/>
          <w:szCs w:val="24"/>
        </w:rPr>
        <w:t xml:space="preserve"> and innovation</w:t>
      </w:r>
      <w:r w:rsidRPr="00804B01">
        <w:rPr>
          <w:rFonts w:ascii="Times New Roman" w:eastAsia="Times New Roman" w:hAnsi="Times New Roman" w:cs="Times New Roman"/>
          <w:sz w:val="24"/>
          <w:szCs w:val="24"/>
        </w:rPr>
        <w:t xml:space="preserve"> at Mersey Care NHS Foundation Trust. NH/IBC/AB &amp; TK has attended educational events organized by various pharmaceutical industries. </w:t>
      </w:r>
      <w:r w:rsidR="0087179C">
        <w:rPr>
          <w:rFonts w:ascii="Times New Roman" w:eastAsia="Times New Roman" w:hAnsi="Times New Roman" w:cs="Times New Roman"/>
          <w:sz w:val="24"/>
          <w:szCs w:val="24"/>
        </w:rPr>
        <w:t xml:space="preserve">IQ is associate medical </w:t>
      </w:r>
      <w:r w:rsidR="0087179C" w:rsidRPr="00804B01">
        <w:rPr>
          <w:rFonts w:ascii="Times New Roman" w:eastAsia="Times New Roman" w:hAnsi="Times New Roman" w:cs="Times New Roman"/>
          <w:sz w:val="24"/>
          <w:szCs w:val="24"/>
        </w:rPr>
        <w:t>director of research and innovation at Mersey Care NHS Foundation Trust.</w:t>
      </w:r>
    </w:p>
    <w:p w14:paraId="4799B677" w14:textId="77777777" w:rsidR="00860729" w:rsidRDefault="00860729" w:rsidP="009C0B99">
      <w:pPr>
        <w:autoSpaceDE w:val="0"/>
        <w:autoSpaceDN w:val="0"/>
        <w:adjustRightInd w:val="0"/>
        <w:spacing w:after="0" w:line="360" w:lineRule="auto"/>
        <w:rPr>
          <w:rFonts w:ascii="Times New Roman" w:eastAsiaTheme="minorHAnsi" w:hAnsi="Times New Roman" w:cs="Times New Roman"/>
          <w:b/>
          <w:bCs/>
          <w:sz w:val="24"/>
          <w:szCs w:val="24"/>
        </w:rPr>
      </w:pPr>
    </w:p>
    <w:p w14:paraId="1E1BA892" w14:textId="38559DF6" w:rsidR="00DF549D" w:rsidRPr="009C0B99" w:rsidRDefault="00792C7E" w:rsidP="009C0B99">
      <w:pPr>
        <w:autoSpaceDE w:val="0"/>
        <w:autoSpaceDN w:val="0"/>
        <w:adjustRightInd w:val="0"/>
        <w:spacing w:after="0" w:line="360" w:lineRule="auto"/>
        <w:rPr>
          <w:rFonts w:ascii="Times New Roman" w:eastAsiaTheme="minorHAnsi" w:hAnsi="Times New Roman" w:cs="Times New Roman"/>
          <w:b/>
          <w:bCs/>
          <w:sz w:val="24"/>
          <w:szCs w:val="24"/>
        </w:rPr>
      </w:pPr>
      <w:r w:rsidRPr="00804B01">
        <w:rPr>
          <w:rFonts w:ascii="Times New Roman" w:eastAsiaTheme="minorHAnsi" w:hAnsi="Times New Roman" w:cs="Times New Roman"/>
          <w:b/>
          <w:bCs/>
          <w:sz w:val="24"/>
          <w:szCs w:val="24"/>
        </w:rPr>
        <w:t>Acknowledgments:</w:t>
      </w:r>
    </w:p>
    <w:p w14:paraId="3CDF6293" w14:textId="2D650D1E" w:rsidR="00C34C2B" w:rsidRDefault="00792C7E" w:rsidP="00E67512">
      <w:pPr>
        <w:shd w:val="clear" w:color="auto" w:fill="FFFFFF"/>
        <w:spacing w:after="160" w:line="360" w:lineRule="auto"/>
        <w:jc w:val="both"/>
        <w:rPr>
          <w:rFonts w:ascii="Times New Roman" w:eastAsia="Times New Roman" w:hAnsi="Times New Roman" w:cs="Times New Roman"/>
          <w:sz w:val="24"/>
          <w:szCs w:val="24"/>
        </w:rPr>
      </w:pPr>
      <w:r w:rsidRPr="00804B01">
        <w:rPr>
          <w:rFonts w:ascii="Times New Roman" w:eastAsia="Times New Roman" w:hAnsi="Times New Roman" w:cs="Times New Roman"/>
          <w:sz w:val="24"/>
          <w:szCs w:val="24"/>
        </w:rPr>
        <w:t>This study was funded by the Stanley Medical Research Institute, grant ID-</w:t>
      </w:r>
      <w:r w:rsidR="00B307BD" w:rsidRPr="00804B01">
        <w:rPr>
          <w:rFonts w:ascii="Times New Roman" w:eastAsia="Times New Roman" w:hAnsi="Times New Roman" w:cs="Times New Roman"/>
          <w:sz w:val="24"/>
          <w:szCs w:val="24"/>
        </w:rPr>
        <w:t xml:space="preserve"> 14T-003</w:t>
      </w:r>
      <w:r w:rsidR="00631B76" w:rsidRPr="00804B01">
        <w:rPr>
          <w:rFonts w:ascii="Times New Roman" w:eastAsia="Times New Roman" w:hAnsi="Times New Roman" w:cs="Times New Roman"/>
          <w:sz w:val="24"/>
          <w:szCs w:val="24"/>
        </w:rPr>
        <w:t>.  We would like to</w:t>
      </w:r>
      <w:r w:rsidR="009415E8" w:rsidRPr="00804B01">
        <w:rPr>
          <w:rFonts w:ascii="Times New Roman" w:eastAsia="Times New Roman" w:hAnsi="Times New Roman" w:cs="Times New Roman"/>
          <w:sz w:val="24"/>
          <w:szCs w:val="24"/>
        </w:rPr>
        <w:t xml:space="preserve"> </w:t>
      </w:r>
      <w:r w:rsidR="000E63F5">
        <w:rPr>
          <w:rFonts w:ascii="Times New Roman" w:eastAsia="Times New Roman" w:hAnsi="Times New Roman" w:cs="Times New Roman"/>
          <w:sz w:val="24"/>
          <w:szCs w:val="24"/>
        </w:rPr>
        <w:t xml:space="preserve">express our grateful </w:t>
      </w:r>
      <w:r w:rsidR="009415E8" w:rsidRPr="00804B01">
        <w:rPr>
          <w:rFonts w:ascii="Times New Roman" w:eastAsia="Times New Roman" w:hAnsi="Times New Roman" w:cs="Times New Roman"/>
          <w:sz w:val="24"/>
          <w:szCs w:val="24"/>
        </w:rPr>
        <w:t>thank</w:t>
      </w:r>
      <w:r w:rsidR="000E63F5">
        <w:rPr>
          <w:rFonts w:ascii="Times New Roman" w:eastAsia="Times New Roman" w:hAnsi="Times New Roman" w:cs="Times New Roman"/>
          <w:sz w:val="24"/>
          <w:szCs w:val="24"/>
        </w:rPr>
        <w:t>s</w:t>
      </w:r>
      <w:r w:rsidR="00631B76" w:rsidRPr="00804B01">
        <w:rPr>
          <w:rFonts w:ascii="Times New Roman" w:eastAsia="Times New Roman" w:hAnsi="Times New Roman" w:cs="Times New Roman"/>
          <w:sz w:val="24"/>
          <w:szCs w:val="24"/>
        </w:rPr>
        <w:t xml:space="preserve"> </w:t>
      </w:r>
      <w:r w:rsidR="000E63F5">
        <w:rPr>
          <w:rFonts w:ascii="Times New Roman" w:eastAsia="Times New Roman" w:hAnsi="Times New Roman" w:cs="Times New Roman"/>
          <w:sz w:val="24"/>
          <w:szCs w:val="24"/>
        </w:rPr>
        <w:t xml:space="preserve">to </w:t>
      </w:r>
      <w:r w:rsidR="00631B76" w:rsidRPr="00804B01">
        <w:rPr>
          <w:rFonts w:ascii="Times New Roman" w:eastAsia="Times New Roman" w:hAnsi="Times New Roman" w:cs="Times New Roman"/>
          <w:sz w:val="24"/>
          <w:szCs w:val="24"/>
        </w:rPr>
        <w:t xml:space="preserve">all </w:t>
      </w:r>
      <w:r w:rsidR="000E63F5">
        <w:rPr>
          <w:rFonts w:ascii="Times New Roman" w:eastAsia="Times New Roman" w:hAnsi="Times New Roman" w:cs="Times New Roman"/>
          <w:sz w:val="24"/>
          <w:szCs w:val="24"/>
        </w:rPr>
        <w:t xml:space="preserve">the </w:t>
      </w:r>
      <w:r w:rsidR="00631B76" w:rsidRPr="00804B01">
        <w:rPr>
          <w:rFonts w:ascii="Times New Roman" w:eastAsia="Times New Roman" w:hAnsi="Times New Roman" w:cs="Times New Roman"/>
          <w:sz w:val="24"/>
          <w:szCs w:val="24"/>
        </w:rPr>
        <w:t xml:space="preserve">participants </w:t>
      </w:r>
      <w:r w:rsidR="000E63F5">
        <w:rPr>
          <w:rFonts w:ascii="Times New Roman" w:eastAsia="Times New Roman" w:hAnsi="Times New Roman" w:cs="Times New Roman"/>
          <w:sz w:val="24"/>
          <w:szCs w:val="24"/>
        </w:rPr>
        <w:t>and their families for their co-operation in the study.</w:t>
      </w:r>
    </w:p>
    <w:p w14:paraId="3A67474B" w14:textId="738A2B48" w:rsidR="000E63F5" w:rsidRPr="000E63F5" w:rsidRDefault="000E63F5" w:rsidP="00E67512">
      <w:pPr>
        <w:shd w:val="clear" w:color="auto" w:fill="FFFFFF"/>
        <w:spacing w:after="160" w:line="360" w:lineRule="auto"/>
        <w:jc w:val="both"/>
        <w:rPr>
          <w:rFonts w:ascii="Times New Roman" w:hAnsi="Times New Roman" w:cs="Times New Roman"/>
          <w:b/>
          <w:bCs/>
          <w:sz w:val="24"/>
          <w:szCs w:val="24"/>
        </w:rPr>
      </w:pPr>
      <w:r w:rsidRPr="000E63F5">
        <w:rPr>
          <w:rFonts w:ascii="Times New Roman" w:eastAsia="Times New Roman" w:hAnsi="Times New Roman" w:cs="Times New Roman"/>
          <w:b/>
          <w:bCs/>
          <w:sz w:val="24"/>
          <w:szCs w:val="24"/>
        </w:rPr>
        <w:t>References</w:t>
      </w:r>
    </w:p>
    <w:p w14:paraId="6CFE6D92" w14:textId="77777777" w:rsidR="0074153F" w:rsidRPr="008B1828" w:rsidRDefault="00F2788E" w:rsidP="0074153F">
      <w:pPr>
        <w:pStyle w:val="Bibliography"/>
        <w:rPr>
          <w:rFonts w:ascii="Times New Roman" w:hAnsi="Times New Roman" w:cs="Times New Roman"/>
          <w:sz w:val="24"/>
        </w:rPr>
      </w:pPr>
      <w:r w:rsidRPr="008B1828">
        <w:fldChar w:fldCharType="begin"/>
      </w:r>
      <w:r w:rsidR="009B0C04" w:rsidRPr="008B1828">
        <w:instrText xml:space="preserve"> ADDIN ZOTERO_BIBL {"uncited":[],"omitted":[],"custom":[]} CSL_BIBLIOGRAPHY </w:instrText>
      </w:r>
      <w:r w:rsidRPr="008B1828">
        <w:fldChar w:fldCharType="separate"/>
      </w:r>
      <w:r w:rsidR="0074153F" w:rsidRPr="008B1828">
        <w:rPr>
          <w:rFonts w:ascii="Times New Roman" w:hAnsi="Times New Roman" w:cs="Times New Roman"/>
          <w:sz w:val="24"/>
        </w:rPr>
        <w:t>1.</w:t>
      </w:r>
      <w:r w:rsidR="0074153F" w:rsidRPr="008B1828">
        <w:rPr>
          <w:rFonts w:ascii="Times New Roman" w:hAnsi="Times New Roman" w:cs="Times New Roman"/>
          <w:sz w:val="24"/>
        </w:rPr>
        <w:tab/>
        <w:t xml:space="preserve">Yung AR, McGorry PD, McFarlane CA, Jackson HJ, Patton GC, Rakkar A. Monitoring and care of young people at incipient risk of psychosis. Schizophr Bull. 1996;22(2):283–303. </w:t>
      </w:r>
    </w:p>
    <w:p w14:paraId="77BE687B"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w:t>
      </w:r>
      <w:r w:rsidRPr="008B1828">
        <w:rPr>
          <w:rFonts w:ascii="Times New Roman" w:hAnsi="Times New Roman" w:cs="Times New Roman"/>
          <w:sz w:val="24"/>
        </w:rPr>
        <w:tab/>
        <w:t xml:space="preserve">Fusar-Poli P. The Clinical High-Risk State for Psychosis (CHR-P), Version II. Schizophr Bull. 2017 Jan;43(1):44–7. </w:t>
      </w:r>
    </w:p>
    <w:p w14:paraId="5EBB2CFE"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3.</w:t>
      </w:r>
      <w:r w:rsidRPr="008B1828">
        <w:rPr>
          <w:rFonts w:ascii="Times New Roman" w:hAnsi="Times New Roman" w:cs="Times New Roman"/>
          <w:sz w:val="24"/>
        </w:rPr>
        <w:tab/>
        <w:t xml:space="preserve">Cannon TD, Cadenhead K, Cornblatt B, Woods SW, Addington J, Walker E, et al. Prediction of psychosis in youth at high clinical risk: a multisite longitudinal study in North America. Arch Gen Psychiatry. 2008 Jan;65(1):28–37. </w:t>
      </w:r>
    </w:p>
    <w:p w14:paraId="4DBA0548"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4.</w:t>
      </w:r>
      <w:r w:rsidRPr="008B1828">
        <w:rPr>
          <w:rFonts w:ascii="Times New Roman" w:hAnsi="Times New Roman" w:cs="Times New Roman"/>
          <w:sz w:val="24"/>
        </w:rPr>
        <w:tab/>
        <w:t xml:space="preserve">Salazar de Pablo G, Radua J, Pereira J, Bonoldi I, Arienti V, Besana F, et al. Probability of Transition to Psychosis in Individuals at Clinical High Risk: An Updated Meta-analysis. JAMA Psychiatry. 2021 Sep 1;78(9):970–8. </w:t>
      </w:r>
    </w:p>
    <w:p w14:paraId="74698268"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5.</w:t>
      </w:r>
      <w:r w:rsidRPr="008B1828">
        <w:rPr>
          <w:rFonts w:ascii="Times New Roman" w:hAnsi="Times New Roman" w:cs="Times New Roman"/>
          <w:sz w:val="24"/>
        </w:rPr>
        <w:tab/>
        <w:t xml:space="preserve">Salazar de Pablo G, Besana F, Arienti V, Catalan A, Vaquerizo-Serrano J, Cabras A, et al. Longitudinal outcome of attenuated positive symptoms, negative symptoms, functioning and remission in people at clinical high risk for psychosis: a meta-analysis. EClinicalMedicine. 2021 Jun;36:100909. </w:t>
      </w:r>
    </w:p>
    <w:p w14:paraId="0EBCB52A"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6.</w:t>
      </w:r>
      <w:r w:rsidRPr="008B1828">
        <w:rPr>
          <w:rFonts w:ascii="Times New Roman" w:hAnsi="Times New Roman" w:cs="Times New Roman"/>
          <w:sz w:val="24"/>
        </w:rPr>
        <w:tab/>
        <w:t xml:space="preserve">Davies C, Cipriani A, Ioannidis JPA, Radua J, Stahl D, Provenzani U, et al. Lack of evidence to favor specific preventive interventions in psychosis: a network meta-analysis. World Psychiatry. 2018 Jun;17(2):196–209. </w:t>
      </w:r>
    </w:p>
    <w:p w14:paraId="787EB697"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7.</w:t>
      </w:r>
      <w:r w:rsidRPr="008B1828">
        <w:rPr>
          <w:rFonts w:ascii="Times New Roman" w:hAnsi="Times New Roman" w:cs="Times New Roman"/>
          <w:sz w:val="24"/>
        </w:rPr>
        <w:tab/>
        <w:t xml:space="preserve">Devoe DJ, Farris MS, Townes P, Addington J. Interventions and Transition in Youth at Risk of Psychosis: A Systematic Review and Meta-Analyses. J Clin Psychiatry. 2020 May 19;81(3):17r12053. </w:t>
      </w:r>
    </w:p>
    <w:p w14:paraId="302FB0BF"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8.</w:t>
      </w:r>
      <w:r w:rsidRPr="008B1828">
        <w:rPr>
          <w:rFonts w:ascii="Times New Roman" w:hAnsi="Times New Roman" w:cs="Times New Roman"/>
          <w:sz w:val="24"/>
        </w:rPr>
        <w:tab/>
        <w:t xml:space="preserve">Amminger GP, Schäfer MR, Papageorgiou K, Klier CM, Cotton SM, Harrigan SM, et al. Long-chain omega-3 fatty acids for indicated prevention of psychotic disorders: a randomized, placebo-controlled trial. Arch Gen Psychiatry. 2010 Feb;67(2):146–54. </w:t>
      </w:r>
    </w:p>
    <w:p w14:paraId="309C6CD3"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9.</w:t>
      </w:r>
      <w:r w:rsidRPr="008B1828">
        <w:rPr>
          <w:rFonts w:ascii="Times New Roman" w:hAnsi="Times New Roman" w:cs="Times New Roman"/>
          <w:sz w:val="24"/>
        </w:rPr>
        <w:tab/>
        <w:t xml:space="preserve">Cadenhead K, Addington J, Cannon T, Cornblatt B, Mathalon D, McGlashan T, et al. 23. Omega-3 Fatty Acid Versus Placebo in a Clinical High-Risk Sample From the North American Prodrome Longitudinal Studies (NAPLS) Consortium. Schizophr Bull. 2017 Mar 1;43(suppl_1):S16–S16. </w:t>
      </w:r>
    </w:p>
    <w:p w14:paraId="7C07A188"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lastRenderedPageBreak/>
        <w:t>10.</w:t>
      </w:r>
      <w:r w:rsidRPr="008B1828">
        <w:rPr>
          <w:rFonts w:ascii="Times New Roman" w:hAnsi="Times New Roman" w:cs="Times New Roman"/>
          <w:sz w:val="24"/>
        </w:rPr>
        <w:tab/>
        <w:t xml:space="preserve">McGorry PD, Nelson B, Markulev C, Yuen HP, Schäfer MR, Mossaheb N, et al. Effect of ω-3 Polyunsaturated Fatty Acids in Young People at Ultrahigh Risk for Psychotic Disorders: The NEURAPRO Randomized Clinical Trial. JAMA Psychiatry. 2017 Jan 1;74(1):19–27. </w:t>
      </w:r>
    </w:p>
    <w:p w14:paraId="4BCCD82A"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11.</w:t>
      </w:r>
      <w:r w:rsidRPr="008B1828">
        <w:rPr>
          <w:rFonts w:ascii="Times New Roman" w:hAnsi="Times New Roman" w:cs="Times New Roman"/>
          <w:sz w:val="24"/>
        </w:rPr>
        <w:tab/>
        <w:t xml:space="preserve">Berger M, Nelson B, Markulev C, Yuen HP, Schäfer MR, Mossaheb N, et al. Relationship Between Polyunsaturated Fatty Acids and Psychopathology in the NEURAPRO Clinical Trial. Front Psychiatry. 2019;10:393. </w:t>
      </w:r>
    </w:p>
    <w:p w14:paraId="0C8DA38B"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12.</w:t>
      </w:r>
      <w:r w:rsidRPr="008B1828">
        <w:rPr>
          <w:rFonts w:ascii="Times New Roman" w:hAnsi="Times New Roman" w:cs="Times New Roman"/>
          <w:sz w:val="24"/>
        </w:rPr>
        <w:tab/>
        <w:t xml:space="preserve">Pillinger T, Osimo EF, Brugger S, Mondelli V, McCutcheon RA, Howes OD. A Meta-analysis of Immune Parameters, Variability, and Assessment of Modal Distribution in Psychosis and Test of the Immune Subgroup Hypothesis. Schizophr Bull. 2019 Sep 11;45(5):1120–33. </w:t>
      </w:r>
    </w:p>
    <w:p w14:paraId="30C7CEA2"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13.</w:t>
      </w:r>
      <w:r w:rsidRPr="008B1828">
        <w:rPr>
          <w:rFonts w:ascii="Times New Roman" w:hAnsi="Times New Roman" w:cs="Times New Roman"/>
          <w:sz w:val="24"/>
        </w:rPr>
        <w:tab/>
        <w:t xml:space="preserve">Miyaoka T, Yasukawa R, Yasuda H, Hayashida M, Inagaki T, Horiguchi J. Minocycline as adjunctive therapy for schizophrenia: an open-label study. Clin Neuropharmacol. 2008 Oct;31(5):287–92. </w:t>
      </w:r>
    </w:p>
    <w:p w14:paraId="7C4EED19"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14.</w:t>
      </w:r>
      <w:r w:rsidRPr="008B1828">
        <w:rPr>
          <w:rFonts w:ascii="Times New Roman" w:hAnsi="Times New Roman" w:cs="Times New Roman"/>
          <w:sz w:val="24"/>
        </w:rPr>
        <w:tab/>
        <w:t xml:space="preserve">Chaudhry IB, Hallak J, Husain N, Minhas F, Stirling J, Richardson P, et al. Minocycline benefits negative symptoms in early schizophrenia: a randomised double-blind placebo-controlled clinical trial in patients on standard treatment. J Psychopharmacol Oxf Engl. 2012 Sep;26(9):1185–93. </w:t>
      </w:r>
    </w:p>
    <w:p w14:paraId="7AEAC686"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15.</w:t>
      </w:r>
      <w:r w:rsidRPr="008B1828">
        <w:rPr>
          <w:rFonts w:ascii="Times New Roman" w:hAnsi="Times New Roman" w:cs="Times New Roman"/>
          <w:sz w:val="24"/>
        </w:rPr>
        <w:tab/>
        <w:t xml:space="preserve">Sellgren CM, Gracias J, Watmuff B, Biag JD, Thanos JM, Whittredge PB, et al. Increased synapse elimination by microglia in schizophrenia patient-derived models of synaptic pruning. Nat Neurosci. 2019 Mar;22(3):374–85. </w:t>
      </w:r>
    </w:p>
    <w:p w14:paraId="1BCEF8FE"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16.</w:t>
      </w:r>
      <w:r w:rsidRPr="008B1828">
        <w:rPr>
          <w:rFonts w:ascii="Times New Roman" w:hAnsi="Times New Roman" w:cs="Times New Roman"/>
          <w:sz w:val="24"/>
        </w:rPr>
        <w:tab/>
        <w:t xml:space="preserve">van Berckel BN, Bossong MG, Boellaard R, Kloet R, Schuitemaker A, Caspers E, et al. Microglia Activation in Recent-Onset Schizophrenia: A Quantitative (R)-[11C]PK11195 Positron Emission Tomography Study. Biol Psychiatry. 2008 Nov;64(9):820–2. </w:t>
      </w:r>
    </w:p>
    <w:p w14:paraId="6E32FAEB"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17.</w:t>
      </w:r>
      <w:r w:rsidRPr="008B1828">
        <w:rPr>
          <w:rFonts w:ascii="Times New Roman" w:hAnsi="Times New Roman" w:cs="Times New Roman"/>
          <w:sz w:val="24"/>
        </w:rPr>
        <w:tab/>
        <w:t xml:space="preserve">Deakin B, Suckling J, Barnes TRE, Byrne K, Chaudhry IB, Dazzan P, et al. The benefit of minocycline on negative symptoms of schizophrenia in patients with recent-onset psychosis (BeneMin): a randomised, double-blind, placebo-controlled trial. Lancet Psychiatry. 2018 Nov;5(11):885–94. </w:t>
      </w:r>
    </w:p>
    <w:p w14:paraId="34D0F0A0"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18.</w:t>
      </w:r>
      <w:r w:rsidRPr="008B1828">
        <w:rPr>
          <w:rFonts w:ascii="Times New Roman" w:hAnsi="Times New Roman" w:cs="Times New Roman"/>
          <w:sz w:val="24"/>
        </w:rPr>
        <w:tab/>
        <w:t xml:space="preserve">Weiser M, Levi L, Burshtein S, Chiriță R, Cirjaliu D, Gonen I, et al. The effect of minocycline on symptoms in schizophrenia: Results from a randomized controlled trial. Schizophr Res. 2019 Apr;206:325–32. </w:t>
      </w:r>
    </w:p>
    <w:p w14:paraId="4EABE94A"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19.</w:t>
      </w:r>
      <w:r w:rsidRPr="008B1828">
        <w:rPr>
          <w:rFonts w:ascii="Times New Roman" w:hAnsi="Times New Roman" w:cs="Times New Roman"/>
          <w:sz w:val="24"/>
        </w:rPr>
        <w:tab/>
        <w:t xml:space="preserve">Qurashi I, Chaudhry IB, Khoso AB, Farooque S, Lane S, Husain MO, et al. A randomised, double-blind, placebo-controlled trial of minocycline and/or omega-3 fatty acids added to treatment as usual for at-risk mental states (NAYAB): study protocol. Trials. 2017 Dec;18(1):524. </w:t>
      </w:r>
    </w:p>
    <w:p w14:paraId="34219A72"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20.</w:t>
      </w:r>
      <w:r w:rsidRPr="008B1828">
        <w:rPr>
          <w:rFonts w:ascii="Times New Roman" w:hAnsi="Times New Roman" w:cs="Times New Roman"/>
          <w:sz w:val="24"/>
        </w:rPr>
        <w:tab/>
        <w:t xml:space="preserve">Yung AR, Yuen HP, McGorry PD, Phillips LJ, Kelly D, Dell’Olio M, et al. Mapping the onset of psychosis: the Comprehensive Assessment of At-Risk Mental States. Aust N Z J Psychiatry. 2005 Dec;39(11–12):964–71. </w:t>
      </w:r>
    </w:p>
    <w:p w14:paraId="082EC3BC"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21.</w:t>
      </w:r>
      <w:r w:rsidRPr="008B1828">
        <w:rPr>
          <w:rFonts w:ascii="Times New Roman" w:hAnsi="Times New Roman" w:cs="Times New Roman"/>
          <w:sz w:val="24"/>
        </w:rPr>
        <w:tab/>
        <w:t xml:space="preserve">American Psychiatric Association, American Psychiatric Association, editors. Diagnostic and statistical manual of mental disorders: DSM-5. 5th ed. Washington, D.C: American Psychiatric Association; 2013. 947 p. </w:t>
      </w:r>
    </w:p>
    <w:p w14:paraId="0517BF3E"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lastRenderedPageBreak/>
        <w:t>22.</w:t>
      </w:r>
      <w:r w:rsidRPr="008B1828">
        <w:rPr>
          <w:rFonts w:ascii="Times New Roman" w:hAnsi="Times New Roman" w:cs="Times New Roman"/>
          <w:sz w:val="24"/>
        </w:rPr>
        <w:tab/>
        <w:t xml:space="preserve">Ising HK, Veling W, Loewy RL, Rietveld MW, Rietdijk J, Dragt S, et al. The validity of the 16-item version of the Prodromal Questionnaire (PQ-16) to screen for ultra high risk of developing psychosis in the general help-seeking population. Schizophr Bull. 2012 Nov;38(6):1288–96. </w:t>
      </w:r>
    </w:p>
    <w:p w14:paraId="7B106CFC"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23.</w:t>
      </w:r>
      <w:r w:rsidRPr="008B1828">
        <w:rPr>
          <w:rFonts w:ascii="Times New Roman" w:hAnsi="Times New Roman" w:cs="Times New Roman"/>
          <w:sz w:val="24"/>
        </w:rPr>
        <w:tab/>
        <w:t xml:space="preserve">Goldman HH, Skodol AE, Lave TR. Revising axis V for DSM-IV: a review of measures of social functioning. Am J Psychiatry. 1992 Sep;149(9):1148–56. </w:t>
      </w:r>
    </w:p>
    <w:p w14:paraId="4031F9FB"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24.</w:t>
      </w:r>
      <w:r w:rsidRPr="008B1828">
        <w:rPr>
          <w:rFonts w:ascii="Times New Roman" w:hAnsi="Times New Roman" w:cs="Times New Roman"/>
          <w:sz w:val="24"/>
        </w:rPr>
        <w:tab/>
        <w:t xml:space="preserve">Montgomery SA, Åsberg M. A New Depression Scale Designed to be Sensitive to Change. Br J Psychiatry. 1979 Apr;134(4):382–9. </w:t>
      </w:r>
    </w:p>
    <w:p w14:paraId="584FE487"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25.</w:t>
      </w:r>
      <w:r w:rsidRPr="008B1828">
        <w:rPr>
          <w:rFonts w:ascii="Times New Roman" w:hAnsi="Times New Roman" w:cs="Times New Roman"/>
          <w:sz w:val="24"/>
        </w:rPr>
        <w:tab/>
        <w:t xml:space="preserve">Upmark F, Sjöqvist H, Hayes JF, Dalman C, Karlsson H. Doxycycline exposure during adolescence and future risk of non-affective psychosis and bipolar disorder: a total population cohort study. Transl Psychiatry. 2021 Sep 8;11(1):468. </w:t>
      </w:r>
    </w:p>
    <w:p w14:paraId="0BFF00CA"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26.</w:t>
      </w:r>
      <w:r w:rsidRPr="008B1828">
        <w:rPr>
          <w:rFonts w:ascii="Times New Roman" w:hAnsi="Times New Roman" w:cs="Times New Roman"/>
          <w:sz w:val="24"/>
        </w:rPr>
        <w:tab/>
        <w:t xml:space="preserve">Nettis MA, Lombardo G, Hastings C, Zajkowska Z, Mariani N, Nikkheslat N, et al. Augmentation therapy with minocycline in treatment-resistant depression patients with low-grade peripheral inflammation: results from a double-blind randomised clinical trial. Neuropsychopharmacology. 2021 Apr;46(5):939–48. </w:t>
      </w:r>
    </w:p>
    <w:p w14:paraId="50CDEE85"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27.</w:t>
      </w:r>
      <w:r w:rsidRPr="008B1828">
        <w:rPr>
          <w:rFonts w:ascii="Times New Roman" w:hAnsi="Times New Roman" w:cs="Times New Roman"/>
          <w:sz w:val="24"/>
        </w:rPr>
        <w:tab/>
        <w:t xml:space="preserve">Husain MI, Chaudhry IB, Husain N, Khoso AB, Rahman RR, Hamirani MM, et al. Minocycline as an adjunct for treatment-resistant depressive symptoms: A pilot randomised placebo-controlled trial. J Psychopharmacol (Oxf). 2017 Sep;31(9):1166–75. </w:t>
      </w:r>
    </w:p>
    <w:p w14:paraId="07443372"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28.</w:t>
      </w:r>
      <w:r w:rsidRPr="008B1828">
        <w:rPr>
          <w:rFonts w:ascii="Times New Roman" w:hAnsi="Times New Roman" w:cs="Times New Roman"/>
          <w:sz w:val="24"/>
        </w:rPr>
        <w:tab/>
        <w:t xml:space="preserve">Plavén-Sigray P, Matheson GJ, Coughlin JM, Hafizi S, Laurikainen H, Ottoy J, et al. Meta-analysis of the Glial Marker TSPO in Psychosis Revisited: Reconciling Inconclusive Findings of Patient-Control Differences. Biol Psychiatry. 2021 Feb 1;89(3):e5–8. </w:t>
      </w:r>
    </w:p>
    <w:p w14:paraId="5E7648B2"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29.</w:t>
      </w:r>
      <w:r w:rsidRPr="008B1828">
        <w:rPr>
          <w:rFonts w:ascii="Times New Roman" w:hAnsi="Times New Roman" w:cs="Times New Roman"/>
          <w:sz w:val="24"/>
        </w:rPr>
        <w:tab/>
        <w:t xml:space="preserve">Bentsen H, Osnes K, Refsum H, Solberg DK, Bøhmer T. A randomized placebo-controlled trial of an omega-3 fatty acid and vitamins E+C in schizophrenia. Transl Psychiatry. 2013 Dec;3(12):e335–e335. </w:t>
      </w:r>
    </w:p>
    <w:p w14:paraId="7ACFBBE9"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30.</w:t>
      </w:r>
      <w:r w:rsidRPr="008B1828">
        <w:rPr>
          <w:rFonts w:ascii="Times New Roman" w:hAnsi="Times New Roman" w:cs="Times New Roman"/>
          <w:sz w:val="24"/>
        </w:rPr>
        <w:tab/>
        <w:t xml:space="preserve">Robinson DG, Gallego JA, John M, Hanna LA, Zhang JP, Birnbaum ML, et al. A potential role for adjunctive omega-3 polyunsaturated fatty acids for depression and anxiety symptoms in recent onset psychosis: Results from a 16 week randomized placebo-controlled trial for participants concurrently treated with risperidone. Schizophr Res. 2019 Feb;204:295–303. </w:t>
      </w:r>
    </w:p>
    <w:p w14:paraId="0E68E564"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31.</w:t>
      </w:r>
      <w:r w:rsidRPr="008B1828">
        <w:rPr>
          <w:rFonts w:ascii="Times New Roman" w:hAnsi="Times New Roman" w:cs="Times New Roman"/>
          <w:sz w:val="24"/>
        </w:rPr>
        <w:tab/>
        <w:t xml:space="preserve">Pawełczyk T, Grancow M, Kotlicka-Antczak M, Trafalska E, Gębski P, Szemraj J, et al. Omega-3 fatty acids in first-episode schizophrenia - a randomized controlled study of efficacy and relapse prevention (OFFER): rationale, design, and methods. BMC Psychiatry. 2015 May 2;15:97. </w:t>
      </w:r>
    </w:p>
    <w:p w14:paraId="6934D7A9"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32.</w:t>
      </w:r>
      <w:r w:rsidRPr="008B1828">
        <w:rPr>
          <w:rFonts w:ascii="Times New Roman" w:hAnsi="Times New Roman" w:cs="Times New Roman"/>
          <w:sz w:val="24"/>
        </w:rPr>
        <w:tab/>
        <w:t xml:space="preserve">Hallahan B, Ryan T, Hibbeln JR, Murray IT, Glynn S, Ramsden CE, et al. Efficacy of omega-3 highly unsaturated fatty acids in the treatment of depression. Br J Psychiatry J Ment Sci. 2016 Sep;209(3):192–201. </w:t>
      </w:r>
    </w:p>
    <w:p w14:paraId="2B42604A"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t>33.</w:t>
      </w:r>
      <w:r w:rsidRPr="008B1828">
        <w:rPr>
          <w:rFonts w:ascii="Times New Roman" w:hAnsi="Times New Roman" w:cs="Times New Roman"/>
          <w:sz w:val="24"/>
        </w:rPr>
        <w:tab/>
        <w:t xml:space="preserve">Mongan D, Healy C, Jones HJ, Zammit S, Cannon M, Cotter DR. Plasma polyunsaturated fatty acids and mental disorders in adolescence and early adulthood: cross-sectional and longitudinal associations in a general population cohort. Transl Psychiatry. 2021 Jun;11(1):321. </w:t>
      </w:r>
    </w:p>
    <w:p w14:paraId="2C74ADF5" w14:textId="77777777" w:rsidR="0074153F" w:rsidRPr="008B1828" w:rsidRDefault="0074153F" w:rsidP="0074153F">
      <w:pPr>
        <w:pStyle w:val="Bibliography"/>
        <w:rPr>
          <w:rFonts w:ascii="Times New Roman" w:hAnsi="Times New Roman" w:cs="Times New Roman"/>
          <w:sz w:val="24"/>
        </w:rPr>
      </w:pPr>
      <w:r w:rsidRPr="008B1828">
        <w:rPr>
          <w:rFonts w:ascii="Times New Roman" w:hAnsi="Times New Roman" w:cs="Times New Roman"/>
          <w:sz w:val="24"/>
        </w:rPr>
        <w:lastRenderedPageBreak/>
        <w:t>34.</w:t>
      </w:r>
      <w:r w:rsidRPr="008B1828">
        <w:rPr>
          <w:rFonts w:ascii="Times New Roman" w:hAnsi="Times New Roman" w:cs="Times New Roman"/>
          <w:sz w:val="24"/>
        </w:rPr>
        <w:tab/>
        <w:t xml:space="preserve">Liao Y, Xie B, Zhang H, He Q, Guo L, Subramanieapillai M, et al. Efficacy of omega-3 PUFAs in depression: A meta-analysis. Transl Psychiatry. 2019 Aug 5;9(1):190. </w:t>
      </w:r>
    </w:p>
    <w:p w14:paraId="6613EB4B" w14:textId="31AF7922" w:rsidR="00DF549D" w:rsidRPr="00804B01" w:rsidRDefault="00F2788E" w:rsidP="00E67512">
      <w:pPr>
        <w:spacing w:line="360" w:lineRule="auto"/>
        <w:jc w:val="center"/>
        <w:rPr>
          <w:rFonts w:ascii="Times New Roman" w:hAnsi="Times New Roman" w:cs="Times New Roman"/>
          <w:sz w:val="24"/>
          <w:szCs w:val="24"/>
        </w:rPr>
      </w:pPr>
      <w:r w:rsidRPr="008B1828">
        <w:rPr>
          <w:rFonts w:ascii="Times New Roman" w:hAnsi="Times New Roman" w:cs="Times New Roman"/>
          <w:sz w:val="24"/>
          <w:szCs w:val="24"/>
        </w:rPr>
        <w:fldChar w:fldCharType="end"/>
      </w:r>
    </w:p>
    <w:p w14:paraId="1599A790" w14:textId="69A94AE4" w:rsidR="00F044D4" w:rsidRDefault="00F044D4" w:rsidP="00E67512">
      <w:pPr>
        <w:spacing w:line="360" w:lineRule="auto"/>
        <w:rPr>
          <w:rFonts w:ascii="Times New Roman" w:hAnsi="Times New Roman" w:cs="Times New Roman"/>
          <w:sz w:val="24"/>
          <w:szCs w:val="24"/>
        </w:rPr>
      </w:pPr>
    </w:p>
    <w:p w14:paraId="1EAAF8CD" w14:textId="77777777" w:rsidR="00B13EF2" w:rsidRPr="00804B01" w:rsidRDefault="00B13EF2" w:rsidP="00E67512">
      <w:pPr>
        <w:spacing w:line="360" w:lineRule="auto"/>
        <w:rPr>
          <w:rFonts w:ascii="Times New Roman" w:hAnsi="Times New Roman" w:cs="Times New Roman"/>
          <w:sz w:val="24"/>
          <w:szCs w:val="24"/>
        </w:rPr>
      </w:pPr>
    </w:p>
    <w:p w14:paraId="75A9331E" w14:textId="77777777" w:rsidR="008768A5" w:rsidRPr="00804B01" w:rsidRDefault="008768A5" w:rsidP="00E67512">
      <w:pPr>
        <w:spacing w:line="360" w:lineRule="auto"/>
        <w:rPr>
          <w:rFonts w:ascii="Times New Roman" w:hAnsi="Times New Roman" w:cs="Times New Roman"/>
          <w:sz w:val="24"/>
          <w:szCs w:val="24"/>
        </w:rPr>
      </w:pPr>
    </w:p>
    <w:sectPr w:rsidR="008768A5" w:rsidRPr="00804B01" w:rsidSect="00AD2600">
      <w:footerReference w:type="default" r:id="rId16"/>
      <w:pgSz w:w="11900" w:h="1682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steven lane" w:date="2023-02-01T15:18:00Z" w:initials="sl">
    <w:p w14:paraId="48824CF3" w14:textId="77777777" w:rsidR="000E6681" w:rsidRDefault="000E6681" w:rsidP="00C82D7A">
      <w:pPr>
        <w:pStyle w:val="CommentText"/>
      </w:pPr>
      <w:r>
        <w:rPr>
          <w:rStyle w:val="CommentReference"/>
        </w:rPr>
        <w:annotationRef/>
      </w:r>
      <w:r>
        <w:t xml:space="preserve">i would keep decimal places consistent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24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015E" w16cex:dateUtc="2023-02-0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24CF3" w16cid:durableId="278501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E607" w14:textId="77777777" w:rsidR="0000496D" w:rsidRDefault="0000496D">
      <w:pPr>
        <w:spacing w:after="0" w:line="240" w:lineRule="auto"/>
      </w:pPr>
      <w:r>
        <w:separator/>
      </w:r>
    </w:p>
  </w:endnote>
  <w:endnote w:type="continuationSeparator" w:id="0">
    <w:p w14:paraId="03DCBAF3" w14:textId="77777777" w:rsidR="0000496D" w:rsidRDefault="0000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Sylfaen"/>
    <w:charset w:val="00"/>
    <w:family w:val="roman"/>
    <w:pitch w:val="variable"/>
    <w:sig w:usb0="E0002EFF" w:usb1="C000785B" w:usb2="00000009" w:usb3="00000000" w:csb0="000001FF" w:csb1="00000000"/>
  </w:font>
  <w:font w:name="GuardianTextEgypGR-Regular">
    <w:altName w:val="Yu Gothic"/>
    <w:charset w:val="80"/>
    <w:family w:val="auto"/>
    <w:notTrueType/>
    <w:pitch w:val="default"/>
    <w:sig w:usb0="00000001" w:usb1="08070000" w:usb2="00000010" w:usb3="00000000" w:csb0="00020000" w:csb1="00000000"/>
  </w:font>
  <w:font w:name="GuardianSansGR-Regular">
    <w:altName w:val="MS Gothic"/>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660154"/>
      <w:docPartObj>
        <w:docPartGallery w:val="Page Numbers (Bottom of Page)"/>
        <w:docPartUnique/>
      </w:docPartObj>
    </w:sdtPr>
    <w:sdtEndPr>
      <w:rPr>
        <w:noProof/>
      </w:rPr>
    </w:sdtEndPr>
    <w:sdtContent>
      <w:p w14:paraId="5CA63804" w14:textId="34BA1B88" w:rsidR="00CF6161" w:rsidRDefault="00CF61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7F83D" w14:textId="77777777" w:rsidR="00CF6161" w:rsidRDefault="00CF6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0D9B" w14:textId="77777777" w:rsidR="0000496D" w:rsidRDefault="0000496D">
      <w:pPr>
        <w:spacing w:after="0" w:line="240" w:lineRule="auto"/>
      </w:pPr>
      <w:r>
        <w:separator/>
      </w:r>
    </w:p>
  </w:footnote>
  <w:footnote w:type="continuationSeparator" w:id="0">
    <w:p w14:paraId="79076B59" w14:textId="77777777" w:rsidR="0000496D" w:rsidRDefault="00004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23F"/>
    <w:multiLevelType w:val="multilevel"/>
    <w:tmpl w:val="DB7A5F7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87B51"/>
    <w:multiLevelType w:val="hybridMultilevel"/>
    <w:tmpl w:val="413ADEC8"/>
    <w:lvl w:ilvl="0" w:tplc="C60C5C16">
      <w:start w:val="2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27BE6"/>
    <w:multiLevelType w:val="hybridMultilevel"/>
    <w:tmpl w:val="D09C9C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5BD547BF"/>
    <w:multiLevelType w:val="hybridMultilevel"/>
    <w:tmpl w:val="ED126F80"/>
    <w:lvl w:ilvl="0" w:tplc="0809000F">
      <w:start w:val="1"/>
      <w:numFmt w:val="decimal"/>
      <w:lvlText w:val="%1."/>
      <w:lvlJc w:val="left"/>
      <w:pPr>
        <w:ind w:left="360" w:hanging="360"/>
      </w:pPr>
      <w:rPr>
        <w:rFonts w:ascii="Times New Roman" w:hAnsi="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625734">
    <w:abstractNumId w:val="3"/>
  </w:num>
  <w:num w:numId="2" w16cid:durableId="569002062">
    <w:abstractNumId w:val="0"/>
  </w:num>
  <w:num w:numId="3" w16cid:durableId="1872764377">
    <w:abstractNumId w:val="1"/>
  </w:num>
  <w:num w:numId="4" w16cid:durableId="11365272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lane">
    <w15:presenceInfo w15:providerId="Windows Live" w15:userId="d24c9742dc5b5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A1"/>
    <w:rsid w:val="000000AF"/>
    <w:rsid w:val="0000496D"/>
    <w:rsid w:val="00004CCA"/>
    <w:rsid w:val="000067BE"/>
    <w:rsid w:val="00007399"/>
    <w:rsid w:val="00010980"/>
    <w:rsid w:val="0001543C"/>
    <w:rsid w:val="000160FB"/>
    <w:rsid w:val="000176F3"/>
    <w:rsid w:val="00024777"/>
    <w:rsid w:val="00030207"/>
    <w:rsid w:val="00032EF8"/>
    <w:rsid w:val="00033547"/>
    <w:rsid w:val="000346BA"/>
    <w:rsid w:val="00035E82"/>
    <w:rsid w:val="000402D5"/>
    <w:rsid w:val="00041486"/>
    <w:rsid w:val="00042258"/>
    <w:rsid w:val="000424F0"/>
    <w:rsid w:val="00042EF4"/>
    <w:rsid w:val="0004563A"/>
    <w:rsid w:val="0005077F"/>
    <w:rsid w:val="000509C6"/>
    <w:rsid w:val="00057893"/>
    <w:rsid w:val="000578C5"/>
    <w:rsid w:val="00060E49"/>
    <w:rsid w:val="00061642"/>
    <w:rsid w:val="00062A0F"/>
    <w:rsid w:val="00065115"/>
    <w:rsid w:val="00066F61"/>
    <w:rsid w:val="000712C4"/>
    <w:rsid w:val="0008096B"/>
    <w:rsid w:val="00082C63"/>
    <w:rsid w:val="00083FBD"/>
    <w:rsid w:val="00086FFF"/>
    <w:rsid w:val="00087F8B"/>
    <w:rsid w:val="0009131B"/>
    <w:rsid w:val="0009338A"/>
    <w:rsid w:val="000942D0"/>
    <w:rsid w:val="0009796A"/>
    <w:rsid w:val="000A2858"/>
    <w:rsid w:val="000A2FCD"/>
    <w:rsid w:val="000A523A"/>
    <w:rsid w:val="000A7801"/>
    <w:rsid w:val="000A7A2D"/>
    <w:rsid w:val="000C0C99"/>
    <w:rsid w:val="000C11AF"/>
    <w:rsid w:val="000C1993"/>
    <w:rsid w:val="000C41C8"/>
    <w:rsid w:val="000C499C"/>
    <w:rsid w:val="000C5010"/>
    <w:rsid w:val="000C644D"/>
    <w:rsid w:val="000C76DF"/>
    <w:rsid w:val="000C7907"/>
    <w:rsid w:val="000D217E"/>
    <w:rsid w:val="000E01EF"/>
    <w:rsid w:val="000E2178"/>
    <w:rsid w:val="000E2B20"/>
    <w:rsid w:val="000E2C8D"/>
    <w:rsid w:val="000E4208"/>
    <w:rsid w:val="000E4816"/>
    <w:rsid w:val="000E4B76"/>
    <w:rsid w:val="000E63F5"/>
    <w:rsid w:val="000E6681"/>
    <w:rsid w:val="000E6FF4"/>
    <w:rsid w:val="000F0C21"/>
    <w:rsid w:val="000F5619"/>
    <w:rsid w:val="000F5719"/>
    <w:rsid w:val="000F702A"/>
    <w:rsid w:val="00100EF4"/>
    <w:rsid w:val="00102080"/>
    <w:rsid w:val="00103C10"/>
    <w:rsid w:val="00104A1A"/>
    <w:rsid w:val="001076BF"/>
    <w:rsid w:val="00110A47"/>
    <w:rsid w:val="00110C1B"/>
    <w:rsid w:val="001118B3"/>
    <w:rsid w:val="00115E0C"/>
    <w:rsid w:val="0012068B"/>
    <w:rsid w:val="001255CD"/>
    <w:rsid w:val="00130A5B"/>
    <w:rsid w:val="00135CA8"/>
    <w:rsid w:val="00140C17"/>
    <w:rsid w:val="001421F5"/>
    <w:rsid w:val="00145A87"/>
    <w:rsid w:val="00152A23"/>
    <w:rsid w:val="00154847"/>
    <w:rsid w:val="00157E51"/>
    <w:rsid w:val="00157FEC"/>
    <w:rsid w:val="00160265"/>
    <w:rsid w:val="001646CD"/>
    <w:rsid w:val="00164B87"/>
    <w:rsid w:val="00165558"/>
    <w:rsid w:val="00165BC5"/>
    <w:rsid w:val="00165C5D"/>
    <w:rsid w:val="001672D7"/>
    <w:rsid w:val="0017493B"/>
    <w:rsid w:val="00174F8D"/>
    <w:rsid w:val="00176F80"/>
    <w:rsid w:val="00177D31"/>
    <w:rsid w:val="001825B2"/>
    <w:rsid w:val="00187EDF"/>
    <w:rsid w:val="001961B8"/>
    <w:rsid w:val="0019697E"/>
    <w:rsid w:val="001A1C61"/>
    <w:rsid w:val="001B322D"/>
    <w:rsid w:val="001B33F0"/>
    <w:rsid w:val="001B4DBC"/>
    <w:rsid w:val="001C00A0"/>
    <w:rsid w:val="001C105C"/>
    <w:rsid w:val="001C3A92"/>
    <w:rsid w:val="001C4D64"/>
    <w:rsid w:val="001C597B"/>
    <w:rsid w:val="001D0E63"/>
    <w:rsid w:val="001D0E9E"/>
    <w:rsid w:val="001D52C5"/>
    <w:rsid w:val="001D6D3A"/>
    <w:rsid w:val="001E1C88"/>
    <w:rsid w:val="001E3DCA"/>
    <w:rsid w:val="001E5866"/>
    <w:rsid w:val="001F532D"/>
    <w:rsid w:val="00213DEF"/>
    <w:rsid w:val="00214B70"/>
    <w:rsid w:val="00216D29"/>
    <w:rsid w:val="002203B7"/>
    <w:rsid w:val="002213A7"/>
    <w:rsid w:val="00221AB7"/>
    <w:rsid w:val="00223DE7"/>
    <w:rsid w:val="00226225"/>
    <w:rsid w:val="002275A0"/>
    <w:rsid w:val="002324E9"/>
    <w:rsid w:val="00236284"/>
    <w:rsid w:val="002402DD"/>
    <w:rsid w:val="00240511"/>
    <w:rsid w:val="00241DED"/>
    <w:rsid w:val="002430D3"/>
    <w:rsid w:val="00243CEB"/>
    <w:rsid w:val="002449E4"/>
    <w:rsid w:val="002463EB"/>
    <w:rsid w:val="002504AE"/>
    <w:rsid w:val="00255D3B"/>
    <w:rsid w:val="00260E0F"/>
    <w:rsid w:val="002619FA"/>
    <w:rsid w:val="00263369"/>
    <w:rsid w:val="00263924"/>
    <w:rsid w:val="00263F56"/>
    <w:rsid w:val="002650A4"/>
    <w:rsid w:val="00280690"/>
    <w:rsid w:val="00280EFC"/>
    <w:rsid w:val="00282F13"/>
    <w:rsid w:val="0028505E"/>
    <w:rsid w:val="00287144"/>
    <w:rsid w:val="00291711"/>
    <w:rsid w:val="002936BD"/>
    <w:rsid w:val="0029576B"/>
    <w:rsid w:val="002A3D48"/>
    <w:rsid w:val="002A3F22"/>
    <w:rsid w:val="002A4071"/>
    <w:rsid w:val="002A5BB2"/>
    <w:rsid w:val="002B6157"/>
    <w:rsid w:val="002B6573"/>
    <w:rsid w:val="002B7D3B"/>
    <w:rsid w:val="002C099E"/>
    <w:rsid w:val="002C1B5B"/>
    <w:rsid w:val="002C322D"/>
    <w:rsid w:val="002D2412"/>
    <w:rsid w:val="002D2667"/>
    <w:rsid w:val="002D30F9"/>
    <w:rsid w:val="002D7B50"/>
    <w:rsid w:val="002E1A63"/>
    <w:rsid w:val="002E4455"/>
    <w:rsid w:val="002F0125"/>
    <w:rsid w:val="002F0B2A"/>
    <w:rsid w:val="002F3306"/>
    <w:rsid w:val="002F3CAC"/>
    <w:rsid w:val="002F4EB7"/>
    <w:rsid w:val="002F4F55"/>
    <w:rsid w:val="00301D46"/>
    <w:rsid w:val="00304FBF"/>
    <w:rsid w:val="00307FDB"/>
    <w:rsid w:val="0031051E"/>
    <w:rsid w:val="00312ABC"/>
    <w:rsid w:val="003137FC"/>
    <w:rsid w:val="00313984"/>
    <w:rsid w:val="003227C1"/>
    <w:rsid w:val="00325C98"/>
    <w:rsid w:val="00326390"/>
    <w:rsid w:val="00326A16"/>
    <w:rsid w:val="00327CD0"/>
    <w:rsid w:val="0033364E"/>
    <w:rsid w:val="00333EE7"/>
    <w:rsid w:val="00334BEA"/>
    <w:rsid w:val="003407B2"/>
    <w:rsid w:val="00340C74"/>
    <w:rsid w:val="003421BF"/>
    <w:rsid w:val="00343796"/>
    <w:rsid w:val="00354B21"/>
    <w:rsid w:val="00354D18"/>
    <w:rsid w:val="003565E3"/>
    <w:rsid w:val="0036292C"/>
    <w:rsid w:val="0036596E"/>
    <w:rsid w:val="003661C9"/>
    <w:rsid w:val="00366F61"/>
    <w:rsid w:val="00370022"/>
    <w:rsid w:val="003704E1"/>
    <w:rsid w:val="003707C8"/>
    <w:rsid w:val="00376805"/>
    <w:rsid w:val="0038187A"/>
    <w:rsid w:val="003820B5"/>
    <w:rsid w:val="00390D6A"/>
    <w:rsid w:val="0039175E"/>
    <w:rsid w:val="003940BF"/>
    <w:rsid w:val="003960B2"/>
    <w:rsid w:val="003973BF"/>
    <w:rsid w:val="003A36CB"/>
    <w:rsid w:val="003A5BE8"/>
    <w:rsid w:val="003B0AAC"/>
    <w:rsid w:val="003B28C3"/>
    <w:rsid w:val="003C0806"/>
    <w:rsid w:val="003C0D0F"/>
    <w:rsid w:val="003C0FF6"/>
    <w:rsid w:val="003C15BA"/>
    <w:rsid w:val="003C18AE"/>
    <w:rsid w:val="003C313E"/>
    <w:rsid w:val="003C34E1"/>
    <w:rsid w:val="003C47C1"/>
    <w:rsid w:val="003C780B"/>
    <w:rsid w:val="003C7DE5"/>
    <w:rsid w:val="003D2467"/>
    <w:rsid w:val="003D6B32"/>
    <w:rsid w:val="003E18FC"/>
    <w:rsid w:val="003E50A8"/>
    <w:rsid w:val="003F0741"/>
    <w:rsid w:val="003F2E40"/>
    <w:rsid w:val="003F6F31"/>
    <w:rsid w:val="00403EC0"/>
    <w:rsid w:val="00406091"/>
    <w:rsid w:val="00406E2A"/>
    <w:rsid w:val="0040776A"/>
    <w:rsid w:val="00407D76"/>
    <w:rsid w:val="00414067"/>
    <w:rsid w:val="00415931"/>
    <w:rsid w:val="00416DAD"/>
    <w:rsid w:val="004171B8"/>
    <w:rsid w:val="00422418"/>
    <w:rsid w:val="00426749"/>
    <w:rsid w:val="004272FA"/>
    <w:rsid w:val="00427662"/>
    <w:rsid w:val="00430D07"/>
    <w:rsid w:val="00431A78"/>
    <w:rsid w:val="004331E8"/>
    <w:rsid w:val="00441D2D"/>
    <w:rsid w:val="004443FD"/>
    <w:rsid w:val="00450575"/>
    <w:rsid w:val="00451B52"/>
    <w:rsid w:val="004578BE"/>
    <w:rsid w:val="00460CC6"/>
    <w:rsid w:val="0046150B"/>
    <w:rsid w:val="00463467"/>
    <w:rsid w:val="00466C0B"/>
    <w:rsid w:val="00467E0B"/>
    <w:rsid w:val="004711E3"/>
    <w:rsid w:val="00471314"/>
    <w:rsid w:val="0047535E"/>
    <w:rsid w:val="00476FA9"/>
    <w:rsid w:val="004802D6"/>
    <w:rsid w:val="00482E89"/>
    <w:rsid w:val="00491C49"/>
    <w:rsid w:val="00493C24"/>
    <w:rsid w:val="00496061"/>
    <w:rsid w:val="004A06C5"/>
    <w:rsid w:val="004A2738"/>
    <w:rsid w:val="004A281D"/>
    <w:rsid w:val="004A4FD8"/>
    <w:rsid w:val="004B1DD5"/>
    <w:rsid w:val="004B2C37"/>
    <w:rsid w:val="004B31C6"/>
    <w:rsid w:val="004B36E2"/>
    <w:rsid w:val="004B45B5"/>
    <w:rsid w:val="004B47AA"/>
    <w:rsid w:val="004B6B1C"/>
    <w:rsid w:val="004C2243"/>
    <w:rsid w:val="004C69F4"/>
    <w:rsid w:val="004D045D"/>
    <w:rsid w:val="004D1416"/>
    <w:rsid w:val="004D3DDA"/>
    <w:rsid w:val="004E5413"/>
    <w:rsid w:val="004F088B"/>
    <w:rsid w:val="004F4380"/>
    <w:rsid w:val="004F6297"/>
    <w:rsid w:val="004F722E"/>
    <w:rsid w:val="00501EF4"/>
    <w:rsid w:val="00504F5D"/>
    <w:rsid w:val="00505556"/>
    <w:rsid w:val="005075FF"/>
    <w:rsid w:val="00513C65"/>
    <w:rsid w:val="00516A73"/>
    <w:rsid w:val="005202B7"/>
    <w:rsid w:val="0052076D"/>
    <w:rsid w:val="00520F20"/>
    <w:rsid w:val="005218CB"/>
    <w:rsid w:val="00531B7E"/>
    <w:rsid w:val="0053222C"/>
    <w:rsid w:val="00535609"/>
    <w:rsid w:val="005442E4"/>
    <w:rsid w:val="00544692"/>
    <w:rsid w:val="005470CB"/>
    <w:rsid w:val="00547BD4"/>
    <w:rsid w:val="00550FD6"/>
    <w:rsid w:val="00555D9F"/>
    <w:rsid w:val="00556862"/>
    <w:rsid w:val="005605A6"/>
    <w:rsid w:val="00563493"/>
    <w:rsid w:val="00563FB9"/>
    <w:rsid w:val="00564E91"/>
    <w:rsid w:val="005659D5"/>
    <w:rsid w:val="0056775D"/>
    <w:rsid w:val="005717E2"/>
    <w:rsid w:val="00577632"/>
    <w:rsid w:val="00585C5E"/>
    <w:rsid w:val="00594480"/>
    <w:rsid w:val="0059738A"/>
    <w:rsid w:val="005A192A"/>
    <w:rsid w:val="005A5421"/>
    <w:rsid w:val="005B003B"/>
    <w:rsid w:val="005B2B61"/>
    <w:rsid w:val="005B4DCB"/>
    <w:rsid w:val="005B4F9D"/>
    <w:rsid w:val="005B76C9"/>
    <w:rsid w:val="005C1466"/>
    <w:rsid w:val="005C2A79"/>
    <w:rsid w:val="005C2F77"/>
    <w:rsid w:val="005D26AD"/>
    <w:rsid w:val="005D2D73"/>
    <w:rsid w:val="005D6140"/>
    <w:rsid w:val="005E164C"/>
    <w:rsid w:val="005E6B31"/>
    <w:rsid w:val="005E79F2"/>
    <w:rsid w:val="005F0E5D"/>
    <w:rsid w:val="005F2F3D"/>
    <w:rsid w:val="005F3EAA"/>
    <w:rsid w:val="005F48FF"/>
    <w:rsid w:val="005F77CD"/>
    <w:rsid w:val="006016C6"/>
    <w:rsid w:val="006101F8"/>
    <w:rsid w:val="00626154"/>
    <w:rsid w:val="00627573"/>
    <w:rsid w:val="006319D8"/>
    <w:rsid w:val="00631B76"/>
    <w:rsid w:val="006334B5"/>
    <w:rsid w:val="00633796"/>
    <w:rsid w:val="00642B3B"/>
    <w:rsid w:val="0065144C"/>
    <w:rsid w:val="00653E2A"/>
    <w:rsid w:val="00663A81"/>
    <w:rsid w:val="00667673"/>
    <w:rsid w:val="00667BB3"/>
    <w:rsid w:val="00681C3B"/>
    <w:rsid w:val="00682F77"/>
    <w:rsid w:val="006848B2"/>
    <w:rsid w:val="00686C08"/>
    <w:rsid w:val="0068700A"/>
    <w:rsid w:val="00690024"/>
    <w:rsid w:val="0069024E"/>
    <w:rsid w:val="00690B56"/>
    <w:rsid w:val="006946BF"/>
    <w:rsid w:val="00695783"/>
    <w:rsid w:val="00695CCB"/>
    <w:rsid w:val="006967F8"/>
    <w:rsid w:val="006A7169"/>
    <w:rsid w:val="006B381F"/>
    <w:rsid w:val="006C0795"/>
    <w:rsid w:val="006C12F7"/>
    <w:rsid w:val="006C615C"/>
    <w:rsid w:val="006D4930"/>
    <w:rsid w:val="006D5360"/>
    <w:rsid w:val="006D6670"/>
    <w:rsid w:val="006D6CCE"/>
    <w:rsid w:val="006D72B8"/>
    <w:rsid w:val="006E047D"/>
    <w:rsid w:val="006E128D"/>
    <w:rsid w:val="006E3EB3"/>
    <w:rsid w:val="006E45C3"/>
    <w:rsid w:val="006E7714"/>
    <w:rsid w:val="006F0278"/>
    <w:rsid w:val="006F0550"/>
    <w:rsid w:val="006F130E"/>
    <w:rsid w:val="006F561A"/>
    <w:rsid w:val="00705C28"/>
    <w:rsid w:val="0070632B"/>
    <w:rsid w:val="0072051B"/>
    <w:rsid w:val="00722DA1"/>
    <w:rsid w:val="007230C2"/>
    <w:rsid w:val="007234A7"/>
    <w:rsid w:val="0072615E"/>
    <w:rsid w:val="00732BC3"/>
    <w:rsid w:val="007331EC"/>
    <w:rsid w:val="007337C4"/>
    <w:rsid w:val="007403A8"/>
    <w:rsid w:val="0074153F"/>
    <w:rsid w:val="007454F8"/>
    <w:rsid w:val="007517E8"/>
    <w:rsid w:val="0075610F"/>
    <w:rsid w:val="00757952"/>
    <w:rsid w:val="0076205B"/>
    <w:rsid w:val="00764055"/>
    <w:rsid w:val="00772050"/>
    <w:rsid w:val="0077459B"/>
    <w:rsid w:val="007809B0"/>
    <w:rsid w:val="00780E73"/>
    <w:rsid w:val="00783340"/>
    <w:rsid w:val="00783A1A"/>
    <w:rsid w:val="00785D7F"/>
    <w:rsid w:val="00790B1E"/>
    <w:rsid w:val="00791661"/>
    <w:rsid w:val="00791BDB"/>
    <w:rsid w:val="00792C7E"/>
    <w:rsid w:val="00795682"/>
    <w:rsid w:val="00797439"/>
    <w:rsid w:val="007A21AE"/>
    <w:rsid w:val="007A491A"/>
    <w:rsid w:val="007B5F59"/>
    <w:rsid w:val="007C05F8"/>
    <w:rsid w:val="007C182B"/>
    <w:rsid w:val="007C54EB"/>
    <w:rsid w:val="007D1DC7"/>
    <w:rsid w:val="007D21E4"/>
    <w:rsid w:val="007D390F"/>
    <w:rsid w:val="007D45C7"/>
    <w:rsid w:val="007D4DFB"/>
    <w:rsid w:val="007D5345"/>
    <w:rsid w:val="007D599B"/>
    <w:rsid w:val="007D5E3D"/>
    <w:rsid w:val="007D7BAB"/>
    <w:rsid w:val="007E1437"/>
    <w:rsid w:val="007E3B63"/>
    <w:rsid w:val="007E3DF3"/>
    <w:rsid w:val="007E4D19"/>
    <w:rsid w:val="007E649F"/>
    <w:rsid w:val="007E65F1"/>
    <w:rsid w:val="007E6D53"/>
    <w:rsid w:val="007F1EE1"/>
    <w:rsid w:val="007F20F1"/>
    <w:rsid w:val="007F33BC"/>
    <w:rsid w:val="007F5199"/>
    <w:rsid w:val="007F770A"/>
    <w:rsid w:val="0080062C"/>
    <w:rsid w:val="008017AD"/>
    <w:rsid w:val="00804B01"/>
    <w:rsid w:val="008114CA"/>
    <w:rsid w:val="00811900"/>
    <w:rsid w:val="008154E1"/>
    <w:rsid w:val="0081586E"/>
    <w:rsid w:val="008274F5"/>
    <w:rsid w:val="00827EEE"/>
    <w:rsid w:val="00830730"/>
    <w:rsid w:val="00833F7B"/>
    <w:rsid w:val="00834303"/>
    <w:rsid w:val="008347D2"/>
    <w:rsid w:val="00836A0E"/>
    <w:rsid w:val="008419AE"/>
    <w:rsid w:val="00842368"/>
    <w:rsid w:val="00843DCE"/>
    <w:rsid w:val="00845286"/>
    <w:rsid w:val="008522E8"/>
    <w:rsid w:val="00852A65"/>
    <w:rsid w:val="00855592"/>
    <w:rsid w:val="0085571C"/>
    <w:rsid w:val="00856E8B"/>
    <w:rsid w:val="0085734C"/>
    <w:rsid w:val="00860729"/>
    <w:rsid w:val="008622B9"/>
    <w:rsid w:val="00864187"/>
    <w:rsid w:val="00864A83"/>
    <w:rsid w:val="00870AF0"/>
    <w:rsid w:val="0087179C"/>
    <w:rsid w:val="00871E6E"/>
    <w:rsid w:val="00875E44"/>
    <w:rsid w:val="008768A5"/>
    <w:rsid w:val="00876ACF"/>
    <w:rsid w:val="00880973"/>
    <w:rsid w:val="00882EFD"/>
    <w:rsid w:val="008830DD"/>
    <w:rsid w:val="0089043D"/>
    <w:rsid w:val="00892CE9"/>
    <w:rsid w:val="008956BD"/>
    <w:rsid w:val="008A2340"/>
    <w:rsid w:val="008A4A5E"/>
    <w:rsid w:val="008B1828"/>
    <w:rsid w:val="008B1A4B"/>
    <w:rsid w:val="008B7A56"/>
    <w:rsid w:val="008C58E3"/>
    <w:rsid w:val="008C6EE6"/>
    <w:rsid w:val="008D271B"/>
    <w:rsid w:val="008D7A23"/>
    <w:rsid w:val="008E0C49"/>
    <w:rsid w:val="008E2A70"/>
    <w:rsid w:val="008E4284"/>
    <w:rsid w:val="008F0F97"/>
    <w:rsid w:val="008F40C0"/>
    <w:rsid w:val="009009ED"/>
    <w:rsid w:val="00903CDB"/>
    <w:rsid w:val="009054BB"/>
    <w:rsid w:val="009163A4"/>
    <w:rsid w:val="0091663D"/>
    <w:rsid w:val="0091681A"/>
    <w:rsid w:val="0091787D"/>
    <w:rsid w:val="00925A6E"/>
    <w:rsid w:val="00931C3A"/>
    <w:rsid w:val="009415E8"/>
    <w:rsid w:val="00950ACF"/>
    <w:rsid w:val="00952821"/>
    <w:rsid w:val="00955C47"/>
    <w:rsid w:val="00956A33"/>
    <w:rsid w:val="0095712F"/>
    <w:rsid w:val="00967A64"/>
    <w:rsid w:val="0097034C"/>
    <w:rsid w:val="0097712B"/>
    <w:rsid w:val="00977270"/>
    <w:rsid w:val="00982986"/>
    <w:rsid w:val="00984AB9"/>
    <w:rsid w:val="00984F3C"/>
    <w:rsid w:val="00985974"/>
    <w:rsid w:val="00987142"/>
    <w:rsid w:val="00987CB9"/>
    <w:rsid w:val="00990F0B"/>
    <w:rsid w:val="009938BE"/>
    <w:rsid w:val="009943CC"/>
    <w:rsid w:val="00995CEC"/>
    <w:rsid w:val="009A0EAA"/>
    <w:rsid w:val="009A2AA2"/>
    <w:rsid w:val="009A5167"/>
    <w:rsid w:val="009A6BE9"/>
    <w:rsid w:val="009B0C04"/>
    <w:rsid w:val="009B353A"/>
    <w:rsid w:val="009B4A3A"/>
    <w:rsid w:val="009B56B2"/>
    <w:rsid w:val="009C0B99"/>
    <w:rsid w:val="009C28B0"/>
    <w:rsid w:val="009C3597"/>
    <w:rsid w:val="009D25B2"/>
    <w:rsid w:val="009D2816"/>
    <w:rsid w:val="009D641A"/>
    <w:rsid w:val="009D7F9E"/>
    <w:rsid w:val="009F0C6A"/>
    <w:rsid w:val="009F7B46"/>
    <w:rsid w:val="00A01462"/>
    <w:rsid w:val="00A033BE"/>
    <w:rsid w:val="00A114BB"/>
    <w:rsid w:val="00A124D7"/>
    <w:rsid w:val="00A15556"/>
    <w:rsid w:val="00A16A0E"/>
    <w:rsid w:val="00A177AE"/>
    <w:rsid w:val="00A2112D"/>
    <w:rsid w:val="00A24390"/>
    <w:rsid w:val="00A26141"/>
    <w:rsid w:val="00A269F4"/>
    <w:rsid w:val="00A27945"/>
    <w:rsid w:val="00A31D58"/>
    <w:rsid w:val="00A336D7"/>
    <w:rsid w:val="00A340BB"/>
    <w:rsid w:val="00A41DA7"/>
    <w:rsid w:val="00A425EB"/>
    <w:rsid w:val="00A4386A"/>
    <w:rsid w:val="00A45066"/>
    <w:rsid w:val="00A46A27"/>
    <w:rsid w:val="00A474F8"/>
    <w:rsid w:val="00A47574"/>
    <w:rsid w:val="00A53433"/>
    <w:rsid w:val="00A53C66"/>
    <w:rsid w:val="00A55386"/>
    <w:rsid w:val="00A56612"/>
    <w:rsid w:val="00A570BA"/>
    <w:rsid w:val="00A63C08"/>
    <w:rsid w:val="00A66594"/>
    <w:rsid w:val="00A70EBC"/>
    <w:rsid w:val="00A72E3D"/>
    <w:rsid w:val="00A72F6E"/>
    <w:rsid w:val="00A8037D"/>
    <w:rsid w:val="00A84006"/>
    <w:rsid w:val="00A84EE6"/>
    <w:rsid w:val="00A86334"/>
    <w:rsid w:val="00A86D14"/>
    <w:rsid w:val="00A90F4F"/>
    <w:rsid w:val="00A960A1"/>
    <w:rsid w:val="00A96CBC"/>
    <w:rsid w:val="00AA0B45"/>
    <w:rsid w:val="00AA354A"/>
    <w:rsid w:val="00AB28B8"/>
    <w:rsid w:val="00AB3123"/>
    <w:rsid w:val="00AD2600"/>
    <w:rsid w:val="00AD33F1"/>
    <w:rsid w:val="00AD6509"/>
    <w:rsid w:val="00AD7781"/>
    <w:rsid w:val="00AE0910"/>
    <w:rsid w:val="00AE4FCF"/>
    <w:rsid w:val="00AE62D1"/>
    <w:rsid w:val="00AF0F4E"/>
    <w:rsid w:val="00AF1982"/>
    <w:rsid w:val="00AF2A03"/>
    <w:rsid w:val="00AF5085"/>
    <w:rsid w:val="00AF5992"/>
    <w:rsid w:val="00B11337"/>
    <w:rsid w:val="00B13C9B"/>
    <w:rsid w:val="00B13EF2"/>
    <w:rsid w:val="00B204D6"/>
    <w:rsid w:val="00B23D55"/>
    <w:rsid w:val="00B257EF"/>
    <w:rsid w:val="00B27C80"/>
    <w:rsid w:val="00B307BD"/>
    <w:rsid w:val="00B32092"/>
    <w:rsid w:val="00B329DC"/>
    <w:rsid w:val="00B33B8A"/>
    <w:rsid w:val="00B34916"/>
    <w:rsid w:val="00B36A89"/>
    <w:rsid w:val="00B37AE9"/>
    <w:rsid w:val="00B46A41"/>
    <w:rsid w:val="00B55DEE"/>
    <w:rsid w:val="00B56958"/>
    <w:rsid w:val="00B619AC"/>
    <w:rsid w:val="00B648EA"/>
    <w:rsid w:val="00B6578F"/>
    <w:rsid w:val="00B657C1"/>
    <w:rsid w:val="00B6711E"/>
    <w:rsid w:val="00B74AEE"/>
    <w:rsid w:val="00B77C03"/>
    <w:rsid w:val="00B80940"/>
    <w:rsid w:val="00B81BCC"/>
    <w:rsid w:val="00B831A1"/>
    <w:rsid w:val="00B84560"/>
    <w:rsid w:val="00B91FE3"/>
    <w:rsid w:val="00B976A9"/>
    <w:rsid w:val="00B97821"/>
    <w:rsid w:val="00B97DBD"/>
    <w:rsid w:val="00BA012A"/>
    <w:rsid w:val="00BA0A82"/>
    <w:rsid w:val="00BA21DA"/>
    <w:rsid w:val="00BA49B6"/>
    <w:rsid w:val="00BA6F41"/>
    <w:rsid w:val="00BB1B6C"/>
    <w:rsid w:val="00BB53AD"/>
    <w:rsid w:val="00BC1628"/>
    <w:rsid w:val="00BC1FEF"/>
    <w:rsid w:val="00BC24CC"/>
    <w:rsid w:val="00BC2F6C"/>
    <w:rsid w:val="00BC53EB"/>
    <w:rsid w:val="00BC74D0"/>
    <w:rsid w:val="00BD4045"/>
    <w:rsid w:val="00BD5886"/>
    <w:rsid w:val="00BE42BB"/>
    <w:rsid w:val="00BE5613"/>
    <w:rsid w:val="00BE64F8"/>
    <w:rsid w:val="00BE6D72"/>
    <w:rsid w:val="00BF2537"/>
    <w:rsid w:val="00BF269C"/>
    <w:rsid w:val="00BF5720"/>
    <w:rsid w:val="00C00B1A"/>
    <w:rsid w:val="00C00BF9"/>
    <w:rsid w:val="00C05BEB"/>
    <w:rsid w:val="00C118A1"/>
    <w:rsid w:val="00C12A9F"/>
    <w:rsid w:val="00C14819"/>
    <w:rsid w:val="00C2615D"/>
    <w:rsid w:val="00C26F85"/>
    <w:rsid w:val="00C3046B"/>
    <w:rsid w:val="00C33D65"/>
    <w:rsid w:val="00C34BE9"/>
    <w:rsid w:val="00C34C2B"/>
    <w:rsid w:val="00C35A31"/>
    <w:rsid w:val="00C360BE"/>
    <w:rsid w:val="00C36EC1"/>
    <w:rsid w:val="00C4435E"/>
    <w:rsid w:val="00C44558"/>
    <w:rsid w:val="00C44A27"/>
    <w:rsid w:val="00C460CD"/>
    <w:rsid w:val="00C569C1"/>
    <w:rsid w:val="00C65FC7"/>
    <w:rsid w:val="00C674F3"/>
    <w:rsid w:val="00C72DBC"/>
    <w:rsid w:val="00C75CA2"/>
    <w:rsid w:val="00C80975"/>
    <w:rsid w:val="00C80BAE"/>
    <w:rsid w:val="00C857E9"/>
    <w:rsid w:val="00C8651E"/>
    <w:rsid w:val="00C873FD"/>
    <w:rsid w:val="00C92EE1"/>
    <w:rsid w:val="00C940B5"/>
    <w:rsid w:val="00C94E6C"/>
    <w:rsid w:val="00CA7A8E"/>
    <w:rsid w:val="00CB619B"/>
    <w:rsid w:val="00CC13CA"/>
    <w:rsid w:val="00CC2F36"/>
    <w:rsid w:val="00CC62E7"/>
    <w:rsid w:val="00CD352A"/>
    <w:rsid w:val="00CD401E"/>
    <w:rsid w:val="00CD6394"/>
    <w:rsid w:val="00CD6E29"/>
    <w:rsid w:val="00CE46F4"/>
    <w:rsid w:val="00CE4C5B"/>
    <w:rsid w:val="00CE7EA6"/>
    <w:rsid w:val="00CF09EE"/>
    <w:rsid w:val="00CF2A3E"/>
    <w:rsid w:val="00CF5863"/>
    <w:rsid w:val="00CF6161"/>
    <w:rsid w:val="00D024B9"/>
    <w:rsid w:val="00D03F15"/>
    <w:rsid w:val="00D045CB"/>
    <w:rsid w:val="00D05D0E"/>
    <w:rsid w:val="00D12F1A"/>
    <w:rsid w:val="00D17DB4"/>
    <w:rsid w:val="00D222D1"/>
    <w:rsid w:val="00D24655"/>
    <w:rsid w:val="00D30D6C"/>
    <w:rsid w:val="00D31FD0"/>
    <w:rsid w:val="00D32C97"/>
    <w:rsid w:val="00D33318"/>
    <w:rsid w:val="00D335A2"/>
    <w:rsid w:val="00D3519C"/>
    <w:rsid w:val="00D37539"/>
    <w:rsid w:val="00D378E8"/>
    <w:rsid w:val="00D40564"/>
    <w:rsid w:val="00D40781"/>
    <w:rsid w:val="00D41EB8"/>
    <w:rsid w:val="00D4564F"/>
    <w:rsid w:val="00D5324B"/>
    <w:rsid w:val="00D535E1"/>
    <w:rsid w:val="00D54D55"/>
    <w:rsid w:val="00D56ABD"/>
    <w:rsid w:val="00D57ACE"/>
    <w:rsid w:val="00D656A4"/>
    <w:rsid w:val="00D67247"/>
    <w:rsid w:val="00D74441"/>
    <w:rsid w:val="00D74A3F"/>
    <w:rsid w:val="00D7503E"/>
    <w:rsid w:val="00D760A6"/>
    <w:rsid w:val="00D8108C"/>
    <w:rsid w:val="00D841CB"/>
    <w:rsid w:val="00D85328"/>
    <w:rsid w:val="00D86921"/>
    <w:rsid w:val="00D94145"/>
    <w:rsid w:val="00D97140"/>
    <w:rsid w:val="00DA0C2B"/>
    <w:rsid w:val="00DA159A"/>
    <w:rsid w:val="00DA4F36"/>
    <w:rsid w:val="00DA5263"/>
    <w:rsid w:val="00DA5E3E"/>
    <w:rsid w:val="00DB01FE"/>
    <w:rsid w:val="00DB2DEB"/>
    <w:rsid w:val="00DC25DB"/>
    <w:rsid w:val="00DC328D"/>
    <w:rsid w:val="00DC50DE"/>
    <w:rsid w:val="00DD1332"/>
    <w:rsid w:val="00DD216C"/>
    <w:rsid w:val="00DE05DF"/>
    <w:rsid w:val="00DE1AD1"/>
    <w:rsid w:val="00DE1AD3"/>
    <w:rsid w:val="00DE310D"/>
    <w:rsid w:val="00DE5459"/>
    <w:rsid w:val="00DE5890"/>
    <w:rsid w:val="00DF0268"/>
    <w:rsid w:val="00DF2D21"/>
    <w:rsid w:val="00DF38EC"/>
    <w:rsid w:val="00DF4BF0"/>
    <w:rsid w:val="00DF549D"/>
    <w:rsid w:val="00E06271"/>
    <w:rsid w:val="00E0692D"/>
    <w:rsid w:val="00E12B72"/>
    <w:rsid w:val="00E12C25"/>
    <w:rsid w:val="00E16E79"/>
    <w:rsid w:val="00E21FB7"/>
    <w:rsid w:val="00E23096"/>
    <w:rsid w:val="00E2390A"/>
    <w:rsid w:val="00E326C0"/>
    <w:rsid w:val="00E3372D"/>
    <w:rsid w:val="00E350ED"/>
    <w:rsid w:val="00E360E9"/>
    <w:rsid w:val="00E468DD"/>
    <w:rsid w:val="00E53B8A"/>
    <w:rsid w:val="00E5498A"/>
    <w:rsid w:val="00E54BF4"/>
    <w:rsid w:val="00E569E4"/>
    <w:rsid w:val="00E609B3"/>
    <w:rsid w:val="00E61CBB"/>
    <w:rsid w:val="00E6602F"/>
    <w:rsid w:val="00E67512"/>
    <w:rsid w:val="00E67AF2"/>
    <w:rsid w:val="00E7363E"/>
    <w:rsid w:val="00E8412F"/>
    <w:rsid w:val="00E860DF"/>
    <w:rsid w:val="00E95C3F"/>
    <w:rsid w:val="00EA27E9"/>
    <w:rsid w:val="00EA32EC"/>
    <w:rsid w:val="00EA3997"/>
    <w:rsid w:val="00EA61F3"/>
    <w:rsid w:val="00EA766D"/>
    <w:rsid w:val="00EB2D5F"/>
    <w:rsid w:val="00EB70FA"/>
    <w:rsid w:val="00EC0F71"/>
    <w:rsid w:val="00EC16A8"/>
    <w:rsid w:val="00EC2117"/>
    <w:rsid w:val="00EC61D0"/>
    <w:rsid w:val="00EC6E93"/>
    <w:rsid w:val="00ED130F"/>
    <w:rsid w:val="00ED1CAE"/>
    <w:rsid w:val="00ED3E0E"/>
    <w:rsid w:val="00ED41F0"/>
    <w:rsid w:val="00ED4EA1"/>
    <w:rsid w:val="00ED5059"/>
    <w:rsid w:val="00EE1222"/>
    <w:rsid w:val="00EE7EA7"/>
    <w:rsid w:val="00EF0C9D"/>
    <w:rsid w:val="00EF2658"/>
    <w:rsid w:val="00EF32F9"/>
    <w:rsid w:val="00EF3357"/>
    <w:rsid w:val="00F03C6C"/>
    <w:rsid w:val="00F044D4"/>
    <w:rsid w:val="00F124ED"/>
    <w:rsid w:val="00F125F7"/>
    <w:rsid w:val="00F15512"/>
    <w:rsid w:val="00F213E7"/>
    <w:rsid w:val="00F2298B"/>
    <w:rsid w:val="00F22AB4"/>
    <w:rsid w:val="00F234F3"/>
    <w:rsid w:val="00F23D65"/>
    <w:rsid w:val="00F26BD3"/>
    <w:rsid w:val="00F2788E"/>
    <w:rsid w:val="00F317D4"/>
    <w:rsid w:val="00F3319A"/>
    <w:rsid w:val="00F35120"/>
    <w:rsid w:val="00F40678"/>
    <w:rsid w:val="00F42702"/>
    <w:rsid w:val="00F42A6E"/>
    <w:rsid w:val="00F50E90"/>
    <w:rsid w:val="00F54D80"/>
    <w:rsid w:val="00F552DB"/>
    <w:rsid w:val="00F61EAD"/>
    <w:rsid w:val="00F67609"/>
    <w:rsid w:val="00F73C5C"/>
    <w:rsid w:val="00F8161C"/>
    <w:rsid w:val="00F84586"/>
    <w:rsid w:val="00F86380"/>
    <w:rsid w:val="00F86785"/>
    <w:rsid w:val="00F879BF"/>
    <w:rsid w:val="00F9115E"/>
    <w:rsid w:val="00F96405"/>
    <w:rsid w:val="00FA493C"/>
    <w:rsid w:val="00FB0D9D"/>
    <w:rsid w:val="00FC435F"/>
    <w:rsid w:val="00FC4D2A"/>
    <w:rsid w:val="00FC4DCC"/>
    <w:rsid w:val="00FC4DDB"/>
    <w:rsid w:val="00FC5A8E"/>
    <w:rsid w:val="00FD1C8D"/>
    <w:rsid w:val="00FE0021"/>
    <w:rsid w:val="00FE021A"/>
    <w:rsid w:val="00FE3E19"/>
    <w:rsid w:val="00FE4BBB"/>
    <w:rsid w:val="00FE6A3F"/>
    <w:rsid w:val="00FF24AF"/>
    <w:rsid w:val="00FF2757"/>
    <w:rsid w:val="00FF3CC1"/>
    <w:rsid w:val="00FF528B"/>
    <w:rsid w:val="00FF7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E7A66"/>
  <w15:docId w15:val="{9B85FEA3-528E-3941-9DA0-66D97CA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8A1"/>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118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118A1"/>
    <w:pPr>
      <w:spacing w:after="168" w:line="240" w:lineRule="auto"/>
      <w:outlineLvl w:val="2"/>
    </w:pPr>
    <w:rPr>
      <w:rFonts w:ascii="Times New Roman" w:eastAsia="Times New Roman" w:hAnsi="Times New Roman" w:cs="Times New Roman"/>
      <w:b/>
      <w:bCs/>
      <w:color w:val="1B3051"/>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8A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118A1"/>
    <w:rPr>
      <w:rFonts w:ascii="Times New Roman" w:eastAsia="Times New Roman" w:hAnsi="Times New Roman" w:cs="Times New Roman"/>
      <w:b/>
      <w:bCs/>
      <w:color w:val="1B3051"/>
      <w:sz w:val="27"/>
      <w:szCs w:val="27"/>
      <w:lang w:eastAsia="en-GB"/>
    </w:rPr>
  </w:style>
  <w:style w:type="paragraph" w:styleId="NormalWeb">
    <w:name w:val="Normal (Web)"/>
    <w:basedOn w:val="Normal"/>
    <w:uiPriority w:val="99"/>
    <w:unhideWhenUsed/>
    <w:rsid w:val="00C118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18A1"/>
    <w:rPr>
      <w:sz w:val="16"/>
      <w:szCs w:val="16"/>
    </w:rPr>
  </w:style>
  <w:style w:type="paragraph" w:styleId="CommentText">
    <w:name w:val="annotation text"/>
    <w:basedOn w:val="Normal"/>
    <w:link w:val="CommentTextChar"/>
    <w:uiPriority w:val="99"/>
    <w:unhideWhenUsed/>
    <w:rsid w:val="00C118A1"/>
    <w:pPr>
      <w:spacing w:line="240" w:lineRule="auto"/>
    </w:pPr>
    <w:rPr>
      <w:sz w:val="20"/>
      <w:szCs w:val="20"/>
    </w:rPr>
  </w:style>
  <w:style w:type="character" w:customStyle="1" w:styleId="CommentTextChar">
    <w:name w:val="Comment Text Char"/>
    <w:basedOn w:val="DefaultParagraphFont"/>
    <w:link w:val="CommentText"/>
    <w:uiPriority w:val="99"/>
    <w:rsid w:val="00C118A1"/>
    <w:rPr>
      <w:rFonts w:asciiTheme="minorHAnsi" w:hAnsiTheme="minorHAnsi" w:cstheme="minorBidi"/>
      <w:sz w:val="20"/>
      <w:szCs w:val="20"/>
    </w:rPr>
  </w:style>
  <w:style w:type="character" w:customStyle="1" w:styleId="ref-journal">
    <w:name w:val="ref-journal"/>
    <w:basedOn w:val="DefaultParagraphFont"/>
    <w:rsid w:val="00C118A1"/>
  </w:style>
  <w:style w:type="character" w:customStyle="1" w:styleId="ref-vol">
    <w:name w:val="ref-vol"/>
    <w:basedOn w:val="DefaultParagraphFont"/>
    <w:rsid w:val="00C118A1"/>
  </w:style>
  <w:style w:type="paragraph" w:styleId="ListParagraph">
    <w:name w:val="List Paragraph"/>
    <w:basedOn w:val="Normal"/>
    <w:uiPriority w:val="34"/>
    <w:qFormat/>
    <w:rsid w:val="00C118A1"/>
    <w:pPr>
      <w:ind w:left="720"/>
      <w:contextualSpacing/>
    </w:pPr>
  </w:style>
  <w:style w:type="paragraph" w:styleId="Header">
    <w:name w:val="header"/>
    <w:basedOn w:val="Normal"/>
    <w:link w:val="HeaderChar"/>
    <w:uiPriority w:val="99"/>
    <w:unhideWhenUsed/>
    <w:rsid w:val="00C11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8A1"/>
    <w:rPr>
      <w:rFonts w:asciiTheme="minorHAnsi" w:hAnsiTheme="minorHAnsi" w:cstheme="minorBidi"/>
      <w:sz w:val="22"/>
      <w:szCs w:val="22"/>
    </w:rPr>
  </w:style>
  <w:style w:type="character" w:styleId="Hyperlink">
    <w:name w:val="Hyperlink"/>
    <w:basedOn w:val="DefaultParagraphFont"/>
    <w:uiPriority w:val="99"/>
    <w:unhideWhenUsed/>
    <w:rsid w:val="00C118A1"/>
    <w:rPr>
      <w:color w:val="0000FF"/>
      <w:u w:val="single"/>
    </w:rPr>
  </w:style>
  <w:style w:type="character" w:customStyle="1" w:styleId="source">
    <w:name w:val="source"/>
    <w:basedOn w:val="DefaultParagraphFont"/>
    <w:rsid w:val="00C118A1"/>
  </w:style>
  <w:style w:type="character" w:styleId="Emphasis">
    <w:name w:val="Emphasis"/>
    <w:basedOn w:val="DefaultParagraphFont"/>
    <w:uiPriority w:val="20"/>
    <w:qFormat/>
    <w:rsid w:val="00C118A1"/>
    <w:rPr>
      <w:i/>
      <w:iCs/>
    </w:rPr>
  </w:style>
  <w:style w:type="character" w:customStyle="1" w:styleId="ref-title">
    <w:name w:val="ref-title"/>
    <w:basedOn w:val="DefaultParagraphFont"/>
    <w:rsid w:val="00C118A1"/>
  </w:style>
  <w:style w:type="character" w:customStyle="1" w:styleId="author">
    <w:name w:val="author"/>
    <w:basedOn w:val="DefaultParagraphFont"/>
    <w:rsid w:val="00C118A1"/>
  </w:style>
  <w:style w:type="character" w:customStyle="1" w:styleId="articletitle">
    <w:name w:val="articletitle"/>
    <w:basedOn w:val="DefaultParagraphFont"/>
    <w:rsid w:val="00C118A1"/>
  </w:style>
  <w:style w:type="character" w:customStyle="1" w:styleId="journaltitle">
    <w:name w:val="journaltitle"/>
    <w:basedOn w:val="DefaultParagraphFont"/>
    <w:rsid w:val="00C118A1"/>
  </w:style>
  <w:style w:type="character" w:customStyle="1" w:styleId="pubyear">
    <w:name w:val="pubyear"/>
    <w:basedOn w:val="DefaultParagraphFont"/>
    <w:rsid w:val="00C118A1"/>
  </w:style>
  <w:style w:type="character" w:customStyle="1" w:styleId="vol">
    <w:name w:val="vol"/>
    <w:basedOn w:val="DefaultParagraphFont"/>
    <w:rsid w:val="00C118A1"/>
  </w:style>
  <w:style w:type="character" w:customStyle="1" w:styleId="pagefirst">
    <w:name w:val="pagefirst"/>
    <w:basedOn w:val="DefaultParagraphFont"/>
    <w:rsid w:val="00C118A1"/>
  </w:style>
  <w:style w:type="character" w:customStyle="1" w:styleId="pagelast">
    <w:name w:val="pagelast"/>
    <w:basedOn w:val="DefaultParagraphFont"/>
    <w:rsid w:val="00C118A1"/>
  </w:style>
  <w:style w:type="character" w:customStyle="1" w:styleId="accordion-tabbedtab-mobile">
    <w:name w:val="accordion-tabbed__tab-mobile"/>
    <w:basedOn w:val="DefaultParagraphFont"/>
    <w:rsid w:val="00C118A1"/>
  </w:style>
  <w:style w:type="character" w:customStyle="1" w:styleId="comma-separator">
    <w:name w:val="comma-separator"/>
    <w:basedOn w:val="DefaultParagraphFont"/>
    <w:rsid w:val="00C118A1"/>
  </w:style>
  <w:style w:type="character" w:customStyle="1" w:styleId="name">
    <w:name w:val="name"/>
    <w:basedOn w:val="DefaultParagraphFont"/>
    <w:rsid w:val="00A31D58"/>
  </w:style>
  <w:style w:type="character" w:customStyle="1" w:styleId="surname">
    <w:name w:val="surname"/>
    <w:basedOn w:val="DefaultParagraphFont"/>
    <w:rsid w:val="00A31D58"/>
  </w:style>
  <w:style w:type="character" w:customStyle="1" w:styleId="given-names">
    <w:name w:val="given-names"/>
    <w:basedOn w:val="DefaultParagraphFont"/>
    <w:rsid w:val="00A31D58"/>
  </w:style>
  <w:style w:type="character" w:customStyle="1" w:styleId="year">
    <w:name w:val="year"/>
    <w:basedOn w:val="DefaultParagraphFont"/>
    <w:rsid w:val="00A31D58"/>
  </w:style>
  <w:style w:type="character" w:customStyle="1" w:styleId="article-title">
    <w:name w:val="article-title"/>
    <w:basedOn w:val="DefaultParagraphFont"/>
    <w:rsid w:val="00A31D58"/>
  </w:style>
  <w:style w:type="character" w:customStyle="1" w:styleId="volume">
    <w:name w:val="volume"/>
    <w:basedOn w:val="DefaultParagraphFont"/>
    <w:rsid w:val="00A31D58"/>
  </w:style>
  <w:style w:type="character" w:customStyle="1" w:styleId="fpage">
    <w:name w:val="fpage"/>
    <w:basedOn w:val="DefaultParagraphFont"/>
    <w:rsid w:val="00A31D58"/>
  </w:style>
  <w:style w:type="character" w:customStyle="1" w:styleId="lpage">
    <w:name w:val="lpage"/>
    <w:basedOn w:val="DefaultParagraphFont"/>
    <w:rsid w:val="00A31D58"/>
  </w:style>
  <w:style w:type="character" w:customStyle="1" w:styleId="Subtitle1">
    <w:name w:val="Subtitle1"/>
    <w:basedOn w:val="DefaultParagraphFont"/>
    <w:rsid w:val="002A3D48"/>
  </w:style>
  <w:style w:type="character" w:customStyle="1" w:styleId="colon-for-citation-subtitle">
    <w:name w:val="colon-for-citation-subtitle"/>
    <w:basedOn w:val="DefaultParagraphFont"/>
    <w:rsid w:val="002A3D48"/>
  </w:style>
  <w:style w:type="paragraph" w:styleId="CommentSubject">
    <w:name w:val="annotation subject"/>
    <w:basedOn w:val="CommentText"/>
    <w:next w:val="CommentText"/>
    <w:link w:val="CommentSubjectChar"/>
    <w:uiPriority w:val="99"/>
    <w:semiHidden/>
    <w:unhideWhenUsed/>
    <w:rsid w:val="002F4F55"/>
    <w:rPr>
      <w:b/>
      <w:bCs/>
    </w:rPr>
  </w:style>
  <w:style w:type="character" w:customStyle="1" w:styleId="CommentSubjectChar">
    <w:name w:val="Comment Subject Char"/>
    <w:basedOn w:val="CommentTextChar"/>
    <w:link w:val="CommentSubject"/>
    <w:uiPriority w:val="99"/>
    <w:semiHidden/>
    <w:rsid w:val="002F4F55"/>
    <w:rPr>
      <w:rFonts w:asciiTheme="minorHAnsi" w:hAnsiTheme="minorHAnsi" w:cstheme="minorBidi"/>
      <w:b/>
      <w:bCs/>
      <w:sz w:val="20"/>
      <w:szCs w:val="20"/>
    </w:rPr>
  </w:style>
  <w:style w:type="paragraph" w:customStyle="1" w:styleId="Default">
    <w:name w:val="Default"/>
    <w:rsid w:val="00D5324B"/>
    <w:pPr>
      <w:autoSpaceDE w:val="0"/>
      <w:autoSpaceDN w:val="0"/>
      <w:adjustRightInd w:val="0"/>
      <w:spacing w:after="0" w:line="240" w:lineRule="auto"/>
    </w:pPr>
    <w:rPr>
      <w:rFonts w:ascii="Times New Roman" w:hAnsi="Times New Roman" w:cs="Times New Roman"/>
      <w:color w:val="000000"/>
    </w:rPr>
  </w:style>
  <w:style w:type="character" w:customStyle="1" w:styleId="Subtitle2">
    <w:name w:val="Subtitle2"/>
    <w:basedOn w:val="DefaultParagraphFont"/>
    <w:rsid w:val="005D6140"/>
  </w:style>
  <w:style w:type="paragraph" w:styleId="PlainText">
    <w:name w:val="Plain Text"/>
    <w:basedOn w:val="Normal"/>
    <w:link w:val="PlainTextChar"/>
    <w:uiPriority w:val="99"/>
    <w:semiHidden/>
    <w:unhideWhenUsed/>
    <w:rsid w:val="0052076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52076D"/>
  </w:style>
  <w:style w:type="table" w:styleId="TableGrid">
    <w:name w:val="Table Grid"/>
    <w:basedOn w:val="TableNormal"/>
    <w:uiPriority w:val="39"/>
    <w:rsid w:val="00ED4EA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EC"/>
    <w:rPr>
      <w:rFonts w:asciiTheme="minorHAnsi" w:eastAsiaTheme="minorEastAsia" w:hAnsiTheme="minorHAnsi" w:cstheme="minorBidi"/>
      <w:sz w:val="22"/>
      <w:szCs w:val="22"/>
    </w:rPr>
  </w:style>
  <w:style w:type="paragraph" w:customStyle="1" w:styleId="xmsonormal">
    <w:name w:val="x_msonormal"/>
    <w:basedOn w:val="Normal"/>
    <w:rsid w:val="002633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565E3"/>
    <w:pPr>
      <w:spacing w:after="0" w:line="240" w:lineRule="auto"/>
    </w:pPr>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830730"/>
    <w:pPr>
      <w:tabs>
        <w:tab w:val="left" w:pos="504"/>
      </w:tabs>
      <w:spacing w:after="240" w:line="240" w:lineRule="auto"/>
      <w:ind w:left="504" w:hanging="504"/>
    </w:pPr>
  </w:style>
  <w:style w:type="character" w:styleId="Strong">
    <w:name w:val="Strong"/>
    <w:basedOn w:val="DefaultParagraphFont"/>
    <w:uiPriority w:val="22"/>
    <w:qFormat/>
    <w:rsid w:val="0089043D"/>
    <w:rPr>
      <w:b/>
      <w:bCs/>
    </w:rPr>
  </w:style>
  <w:style w:type="character" w:customStyle="1" w:styleId="UnresolvedMention1">
    <w:name w:val="Unresolved Mention1"/>
    <w:basedOn w:val="DefaultParagraphFont"/>
    <w:uiPriority w:val="99"/>
    <w:semiHidden/>
    <w:unhideWhenUsed/>
    <w:rsid w:val="00B36A89"/>
    <w:rPr>
      <w:color w:val="605E5C"/>
      <w:shd w:val="clear" w:color="auto" w:fill="E1DFDD"/>
    </w:rPr>
  </w:style>
  <w:style w:type="paragraph" w:styleId="BalloonText">
    <w:name w:val="Balloon Text"/>
    <w:basedOn w:val="Normal"/>
    <w:link w:val="BalloonTextChar"/>
    <w:uiPriority w:val="99"/>
    <w:semiHidden/>
    <w:unhideWhenUsed/>
    <w:rsid w:val="001B4DB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DBC"/>
    <w:rPr>
      <w:rFonts w:ascii="Lucida Grande" w:eastAsiaTheme="minorEastAsia" w:hAnsi="Lucida Grande" w:cstheme="minorBidi"/>
      <w:sz w:val="18"/>
      <w:szCs w:val="18"/>
    </w:rPr>
  </w:style>
  <w:style w:type="character" w:styleId="UnresolvedMention">
    <w:name w:val="Unresolved Mention"/>
    <w:basedOn w:val="DefaultParagraphFont"/>
    <w:uiPriority w:val="99"/>
    <w:semiHidden/>
    <w:unhideWhenUsed/>
    <w:rsid w:val="00D85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6673">
      <w:bodyDiv w:val="1"/>
      <w:marLeft w:val="0"/>
      <w:marRight w:val="0"/>
      <w:marTop w:val="0"/>
      <w:marBottom w:val="0"/>
      <w:divBdr>
        <w:top w:val="none" w:sz="0" w:space="0" w:color="auto"/>
        <w:left w:val="none" w:sz="0" w:space="0" w:color="auto"/>
        <w:bottom w:val="none" w:sz="0" w:space="0" w:color="auto"/>
        <w:right w:val="none" w:sz="0" w:space="0" w:color="auto"/>
      </w:divBdr>
    </w:div>
    <w:div w:id="136263315">
      <w:bodyDiv w:val="1"/>
      <w:marLeft w:val="0"/>
      <w:marRight w:val="0"/>
      <w:marTop w:val="0"/>
      <w:marBottom w:val="0"/>
      <w:divBdr>
        <w:top w:val="none" w:sz="0" w:space="0" w:color="auto"/>
        <w:left w:val="none" w:sz="0" w:space="0" w:color="auto"/>
        <w:bottom w:val="none" w:sz="0" w:space="0" w:color="auto"/>
        <w:right w:val="none" w:sz="0" w:space="0" w:color="auto"/>
      </w:divBdr>
    </w:div>
    <w:div w:id="768042264">
      <w:bodyDiv w:val="1"/>
      <w:marLeft w:val="0"/>
      <w:marRight w:val="0"/>
      <w:marTop w:val="0"/>
      <w:marBottom w:val="0"/>
      <w:divBdr>
        <w:top w:val="none" w:sz="0" w:space="0" w:color="auto"/>
        <w:left w:val="none" w:sz="0" w:space="0" w:color="auto"/>
        <w:bottom w:val="none" w:sz="0" w:space="0" w:color="auto"/>
        <w:right w:val="none" w:sz="0" w:space="0" w:color="auto"/>
      </w:divBdr>
    </w:div>
    <w:div w:id="991982787">
      <w:bodyDiv w:val="1"/>
      <w:marLeft w:val="0"/>
      <w:marRight w:val="0"/>
      <w:marTop w:val="0"/>
      <w:marBottom w:val="0"/>
      <w:divBdr>
        <w:top w:val="none" w:sz="0" w:space="0" w:color="auto"/>
        <w:left w:val="none" w:sz="0" w:space="0" w:color="auto"/>
        <w:bottom w:val="none" w:sz="0" w:space="0" w:color="auto"/>
        <w:right w:val="none" w:sz="0" w:space="0" w:color="auto"/>
      </w:divBdr>
    </w:div>
    <w:div w:id="1638146295">
      <w:bodyDiv w:val="1"/>
      <w:marLeft w:val="0"/>
      <w:marRight w:val="0"/>
      <w:marTop w:val="0"/>
      <w:marBottom w:val="0"/>
      <w:divBdr>
        <w:top w:val="none" w:sz="0" w:space="0" w:color="auto"/>
        <w:left w:val="none" w:sz="0" w:space="0" w:color="auto"/>
        <w:bottom w:val="none" w:sz="0" w:space="0" w:color="auto"/>
        <w:right w:val="none" w:sz="0" w:space="0" w:color="auto"/>
      </w:divBdr>
    </w:div>
    <w:div w:id="1802306621">
      <w:bodyDiv w:val="1"/>
      <w:marLeft w:val="0"/>
      <w:marRight w:val="0"/>
      <w:marTop w:val="0"/>
      <w:marBottom w:val="0"/>
      <w:divBdr>
        <w:top w:val="none" w:sz="0" w:space="0" w:color="auto"/>
        <w:left w:val="none" w:sz="0" w:space="0" w:color="auto"/>
        <w:bottom w:val="none" w:sz="0" w:space="0" w:color="auto"/>
        <w:right w:val="none" w:sz="0" w:space="0" w:color="auto"/>
      </w:divBdr>
    </w:div>
    <w:div w:id="1855217794">
      <w:bodyDiv w:val="1"/>
      <w:marLeft w:val="0"/>
      <w:marRight w:val="0"/>
      <w:marTop w:val="0"/>
      <w:marBottom w:val="0"/>
      <w:divBdr>
        <w:top w:val="none" w:sz="0" w:space="0" w:color="auto"/>
        <w:left w:val="none" w:sz="0" w:space="0" w:color="auto"/>
        <w:bottom w:val="none" w:sz="0" w:space="0" w:color="auto"/>
        <w:right w:val="none" w:sz="0" w:space="0" w:color="auto"/>
      </w:divBdr>
    </w:div>
    <w:div w:id="1887182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 /><Relationship Id="rId13" Type="http://schemas.microsoft.com/office/2016/09/relationships/commentsIds" Target="commentsIds.xml" /><Relationship Id="rId18"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microsoft.com/office/2011/relationships/commentsExtended" Target="commentsExtended.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omments" Target="comments.xml" /><Relationship Id="rId5" Type="http://schemas.openxmlformats.org/officeDocument/2006/relationships/webSettings" Target="webSettings.xml" /><Relationship Id="rId15" Type="http://schemas.openxmlformats.org/officeDocument/2006/relationships/hyperlink" Target="mailto:inti.qurashi@nhs.net" TargetMode="External" /><Relationship Id="rId10" Type="http://schemas.openxmlformats.org/officeDocument/2006/relationships/image" Target="media/image2.emf"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1.emf" /><Relationship Id="rId14" Type="http://schemas.microsoft.com/office/2018/08/relationships/commentsExtensible" Target="commentsExtensi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5C08-7620-004A-A505-391AA44333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25538</Words>
  <Characters>145567</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Mersey Care NHS Trust</Company>
  <LinksUpToDate>false</LinksUpToDate>
  <CharactersWithSpaces>170764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Inti Qurashi</dc:creator>
  <cp:keywords/>
  <dc:description/>
  <cp:lastModifiedBy>steven lane</cp:lastModifiedBy>
  <cp:revision>13</cp:revision>
  <cp:lastPrinted>2022-06-23T09:38:00Z</cp:lastPrinted>
  <dcterms:created xsi:type="dcterms:W3CDTF">2023-01-24T11:00:00Z</dcterms:created>
  <dcterms:modified xsi:type="dcterms:W3CDTF">2023-02-01T15:18:00Z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id="YTjhFzY6"/&gt;&lt;style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