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3A5C" w14:textId="0C891F68" w:rsidR="00570F2E" w:rsidRDefault="00585A47" w:rsidP="00570F2E">
      <w:pPr>
        <w:tabs>
          <w:tab w:val="left" w:pos="4043"/>
        </w:tabs>
        <w:spacing w:line="360" w:lineRule="auto"/>
        <w:rPr>
          <w:rFonts w:eastAsia="Malgun Gothic" w:cs="Times New Roman"/>
          <w:b/>
          <w:bCs/>
          <w:color w:val="auto"/>
          <w:sz w:val="28"/>
          <w:szCs w:val="28"/>
          <w:lang w:val="en-GB" w:eastAsia="zh-CN"/>
        </w:rPr>
      </w:pPr>
      <w:r>
        <w:rPr>
          <w:rFonts w:eastAsia="Malgun Gothic" w:cs="Times New Roman"/>
          <w:b/>
          <w:bCs/>
          <w:color w:val="auto"/>
          <w:sz w:val="28"/>
          <w:szCs w:val="28"/>
          <w:lang w:val="en-GB" w:eastAsia="zh-CN"/>
        </w:rPr>
        <w:t>Taxonomy and m</w:t>
      </w:r>
      <w:r w:rsidRPr="002F6341">
        <w:rPr>
          <w:rFonts w:eastAsia="Malgun Gothic" w:cs="Times New Roman"/>
          <w:b/>
          <w:bCs/>
          <w:color w:val="auto"/>
          <w:sz w:val="28"/>
          <w:szCs w:val="28"/>
          <w:lang w:val="en-GB" w:eastAsia="zh-CN"/>
        </w:rPr>
        <w:t xml:space="preserve">olecular phylogenetics </w:t>
      </w:r>
      <w:r>
        <w:rPr>
          <w:rFonts w:eastAsia="Malgun Gothic" w:cs="Times New Roman"/>
          <w:b/>
          <w:bCs/>
          <w:color w:val="auto"/>
          <w:sz w:val="28"/>
          <w:szCs w:val="28"/>
          <w:lang w:val="en-GB" w:eastAsia="zh-CN"/>
        </w:rPr>
        <w:t xml:space="preserve">of </w:t>
      </w:r>
      <w:r w:rsidR="00E078DA" w:rsidRPr="00E078DA">
        <w:rPr>
          <w:rFonts w:eastAsia="Malgun Gothic" w:cs="Times New Roman"/>
          <w:b/>
          <w:bCs/>
          <w:color w:val="auto"/>
          <w:sz w:val="28"/>
          <w:szCs w:val="28"/>
          <w:lang w:val="en-GB" w:eastAsia="zh-CN"/>
        </w:rPr>
        <w:t>Ensiculiferaceae</w:t>
      </w:r>
      <w:r>
        <w:rPr>
          <w:rFonts w:eastAsia="Malgun Gothic" w:cs="Times New Roman"/>
          <w:b/>
          <w:bCs/>
          <w:color w:val="auto"/>
          <w:sz w:val="28"/>
          <w:szCs w:val="28"/>
          <w:lang w:val="en-GB" w:eastAsia="zh-CN"/>
        </w:rPr>
        <w:t>,</w:t>
      </w:r>
      <w:r w:rsidR="00E078DA" w:rsidRPr="00E078DA">
        <w:rPr>
          <w:rFonts w:eastAsia="Malgun Gothic" w:cs="Times New Roman"/>
          <w:b/>
          <w:bCs/>
          <w:color w:val="auto"/>
          <w:sz w:val="28"/>
          <w:szCs w:val="28"/>
          <w:lang w:val="en-GB" w:eastAsia="zh-CN"/>
        </w:rPr>
        <w:t xml:space="preserve"> fam. </w:t>
      </w:r>
      <w:proofErr w:type="gramStart"/>
      <w:r w:rsidR="00E078DA" w:rsidRPr="00E078DA">
        <w:rPr>
          <w:rFonts w:eastAsia="Malgun Gothic" w:cs="Times New Roman"/>
          <w:b/>
          <w:bCs/>
          <w:color w:val="auto"/>
          <w:sz w:val="28"/>
          <w:szCs w:val="28"/>
          <w:lang w:val="en-GB" w:eastAsia="zh-CN"/>
        </w:rPr>
        <w:t>nov</w:t>
      </w:r>
      <w:proofErr w:type="gramEnd"/>
      <w:r w:rsidRPr="00E078DA">
        <w:rPr>
          <w:rFonts w:eastAsia="Malgun Gothic" w:cs="Times New Roman"/>
          <w:b/>
          <w:bCs/>
          <w:color w:val="auto"/>
          <w:sz w:val="28"/>
          <w:szCs w:val="28"/>
          <w:lang w:val="en-GB" w:eastAsia="zh-CN"/>
        </w:rPr>
        <w:t>.</w:t>
      </w:r>
      <w:r>
        <w:rPr>
          <w:rFonts w:eastAsia="Malgun Gothic" w:cs="Times New Roman"/>
          <w:b/>
          <w:bCs/>
          <w:color w:val="auto"/>
          <w:sz w:val="28"/>
          <w:szCs w:val="28"/>
          <w:lang w:val="en-GB" w:eastAsia="zh-CN"/>
        </w:rPr>
        <w:t xml:space="preserve"> (Peridiniales, </w:t>
      </w:r>
      <w:r w:rsidR="008227E5" w:rsidRPr="002F6341">
        <w:rPr>
          <w:rFonts w:eastAsia="Malgun Gothic" w:cs="Times New Roman"/>
          <w:b/>
          <w:bCs/>
          <w:color w:val="auto"/>
          <w:sz w:val="28"/>
          <w:szCs w:val="28"/>
          <w:lang w:val="en-GB" w:eastAsia="zh-CN"/>
        </w:rPr>
        <w:t>Dinophyceae)</w:t>
      </w:r>
      <w:r>
        <w:rPr>
          <w:rFonts w:eastAsia="Malgun Gothic" w:cs="Times New Roman"/>
          <w:b/>
          <w:bCs/>
          <w:color w:val="auto"/>
          <w:sz w:val="28"/>
          <w:szCs w:val="28"/>
          <w:lang w:val="en-GB" w:eastAsia="zh-CN"/>
        </w:rPr>
        <w:t>,</w:t>
      </w:r>
      <w:r w:rsidR="008227E5" w:rsidRPr="002F6341">
        <w:rPr>
          <w:rFonts w:eastAsia="Malgun Gothic" w:cs="Times New Roman"/>
          <w:b/>
          <w:bCs/>
          <w:color w:val="auto"/>
          <w:sz w:val="28"/>
          <w:szCs w:val="28"/>
          <w:lang w:val="en-GB" w:eastAsia="zh-CN"/>
        </w:rPr>
        <w:t xml:space="preserve"> </w:t>
      </w:r>
      <w:r>
        <w:rPr>
          <w:rFonts w:eastAsia="Malgun Gothic" w:cs="Times New Roman"/>
          <w:b/>
          <w:bCs/>
          <w:color w:val="auto"/>
          <w:sz w:val="28"/>
          <w:szCs w:val="28"/>
          <w:lang w:val="en-GB" w:eastAsia="zh-CN"/>
        </w:rPr>
        <w:t>with consideration of the</w:t>
      </w:r>
      <w:ins w:id="0" w:author="Andrea Price" w:date="2020-05-01T21:40:00Z">
        <w:r w:rsidR="00F80E72">
          <w:rPr>
            <w:rFonts w:eastAsia="Malgun Gothic" w:cs="Times New Roman"/>
            <w:b/>
            <w:bCs/>
            <w:color w:val="auto"/>
            <w:sz w:val="28"/>
            <w:szCs w:val="28"/>
            <w:lang w:val="en-GB" w:eastAsia="zh-CN"/>
          </w:rPr>
          <w:t>ir</w:t>
        </w:r>
      </w:ins>
      <w:r w:rsidR="008227E5" w:rsidRPr="002F6341">
        <w:rPr>
          <w:rFonts w:eastAsia="Malgun Gothic" w:cs="Times New Roman"/>
          <w:b/>
          <w:bCs/>
          <w:color w:val="auto"/>
          <w:sz w:val="28"/>
          <w:szCs w:val="28"/>
          <w:lang w:val="en-GB" w:eastAsia="zh-CN"/>
        </w:rPr>
        <w:t xml:space="preserve"> </w:t>
      </w:r>
      <w:r w:rsidR="009F6DF9" w:rsidRPr="002F6341">
        <w:rPr>
          <w:rFonts w:eastAsia="Malgun Gothic" w:cs="Times New Roman"/>
          <w:b/>
          <w:bCs/>
          <w:color w:val="auto"/>
          <w:sz w:val="28"/>
          <w:szCs w:val="28"/>
          <w:lang w:val="en-GB" w:eastAsia="zh-CN"/>
        </w:rPr>
        <w:t>life-history</w:t>
      </w:r>
    </w:p>
    <w:p w14:paraId="15F099FD" w14:textId="77777777" w:rsidR="00E078DA" w:rsidRPr="00570F2E" w:rsidRDefault="00E078DA" w:rsidP="00570F2E">
      <w:pPr>
        <w:tabs>
          <w:tab w:val="left" w:pos="4043"/>
        </w:tabs>
        <w:spacing w:line="360" w:lineRule="auto"/>
        <w:rPr>
          <w:rFonts w:eastAsia="Malgun Gothic" w:cs="Times New Roman"/>
          <w:b/>
          <w:bCs/>
          <w:color w:val="auto"/>
          <w:sz w:val="28"/>
          <w:szCs w:val="28"/>
          <w:lang w:val="en-GB"/>
        </w:rPr>
      </w:pPr>
    </w:p>
    <w:p w14:paraId="4A504C16" w14:textId="41C80220" w:rsidR="00E078DA" w:rsidRDefault="007D73E8" w:rsidP="00C86991">
      <w:pPr>
        <w:spacing w:line="480" w:lineRule="auto"/>
        <w:jc w:val="left"/>
        <w:rPr>
          <w:rFonts w:eastAsia="SimSun" w:cs="Times New Roman"/>
          <w:vertAlign w:val="superscript"/>
          <w:lang w:val="en-GB" w:eastAsia="zh-CN"/>
        </w:rPr>
      </w:pPr>
      <w:r w:rsidRPr="002F6341">
        <w:rPr>
          <w:rFonts w:eastAsia="SimSun" w:cs="Times New Roman"/>
          <w:lang w:val="en-GB" w:eastAsia="zh-CN"/>
        </w:rPr>
        <w:t>Zhun Li</w:t>
      </w:r>
      <w:r w:rsidR="00210640">
        <w:rPr>
          <w:rFonts w:eastAsia="SimSun" w:cs="Times New Roman"/>
          <w:color w:val="auto"/>
          <w:szCs w:val="24"/>
          <w:vertAlign w:val="superscript"/>
          <w:lang w:val="en-GB" w:eastAsia="zh-CN"/>
        </w:rPr>
        <w:t>a</w:t>
      </w:r>
      <w:r w:rsidRPr="002F6341">
        <w:rPr>
          <w:rFonts w:eastAsia="SimSun" w:cs="Times New Roman"/>
          <w:lang w:val="en-GB" w:eastAsia="zh-CN"/>
        </w:rPr>
        <w:t>,</w:t>
      </w:r>
      <w:r w:rsidRPr="002F6341">
        <w:rPr>
          <w:rFonts w:eastAsia="Malgun Gothic" w:cs="Times New Roman"/>
          <w:lang w:val="en-GB"/>
        </w:rPr>
        <w:t xml:space="preserve"> </w:t>
      </w:r>
      <w:r w:rsidRPr="002F6341">
        <w:rPr>
          <w:rFonts w:eastAsia="SimSun" w:cs="Times New Roman"/>
          <w:color w:val="auto"/>
          <w:szCs w:val="24"/>
          <w:lang w:val="en-GB" w:eastAsia="zh-CN"/>
        </w:rPr>
        <w:t xml:space="preserve">Kenneth Neil </w:t>
      </w:r>
      <w:bookmarkStart w:id="1" w:name="OLE_LINK164"/>
      <w:bookmarkStart w:id="2" w:name="OLE_LINK165"/>
      <w:bookmarkStart w:id="3" w:name="OLE_LINK166"/>
      <w:r w:rsidRPr="002F6341">
        <w:rPr>
          <w:rFonts w:eastAsia="SimSun" w:cs="Times New Roman"/>
          <w:color w:val="auto"/>
          <w:szCs w:val="24"/>
          <w:lang w:val="en-GB" w:eastAsia="zh-CN"/>
        </w:rPr>
        <w:t>Mertens</w:t>
      </w:r>
      <w:bookmarkEnd w:id="1"/>
      <w:bookmarkEnd w:id="2"/>
      <w:bookmarkEnd w:id="3"/>
      <w:r w:rsidR="00210640">
        <w:rPr>
          <w:rFonts w:eastAsia="SimSun" w:cs="Times New Roman"/>
          <w:color w:val="auto"/>
          <w:szCs w:val="24"/>
          <w:vertAlign w:val="superscript"/>
          <w:lang w:val="en-GB" w:eastAsia="zh-CN"/>
        </w:rPr>
        <w:t>b</w:t>
      </w:r>
      <w:r w:rsidRPr="002F6341">
        <w:rPr>
          <w:rFonts w:eastAsia="SimSun" w:cs="Times New Roman"/>
          <w:vertAlign w:val="superscript"/>
          <w:lang w:val="en-GB" w:eastAsia="zh-CN"/>
        </w:rPr>
        <w:t>*</w:t>
      </w:r>
      <w:r w:rsidRPr="002F6341">
        <w:rPr>
          <w:rFonts w:eastAsia="SimSun" w:cs="Times New Roman"/>
          <w:color w:val="auto"/>
          <w:szCs w:val="24"/>
          <w:lang w:val="en-GB" w:eastAsia="zh-CN"/>
        </w:rPr>
        <w:t xml:space="preserve">, </w:t>
      </w:r>
      <w:r w:rsidR="00FE7F5C" w:rsidRPr="002F6341">
        <w:rPr>
          <w:rFonts w:eastAsia="SimSun" w:cs="Times New Roman"/>
          <w:color w:val="auto"/>
          <w:szCs w:val="24"/>
          <w:lang w:val="en-GB" w:eastAsia="zh-CN"/>
        </w:rPr>
        <w:t>Marc Gottschling</w:t>
      </w:r>
      <w:r w:rsidR="00FE7F5C">
        <w:rPr>
          <w:rFonts w:eastAsia="Malgun Gothic" w:cs="Times New Roman"/>
          <w:szCs w:val="24"/>
          <w:vertAlign w:val="superscript"/>
          <w:lang w:val="en-GB"/>
        </w:rPr>
        <w:t>c</w:t>
      </w:r>
      <w:r w:rsidR="00FE7F5C" w:rsidRPr="002F6341">
        <w:rPr>
          <w:rFonts w:eastAsia="SimSun" w:cs="Times New Roman"/>
          <w:color w:val="auto"/>
          <w:szCs w:val="24"/>
          <w:lang w:val="en-GB" w:eastAsia="zh-CN"/>
        </w:rPr>
        <w:t xml:space="preserve">, </w:t>
      </w:r>
      <w:r w:rsidRPr="002F6341">
        <w:rPr>
          <w:rFonts w:eastAsia="Malgun Gothic" w:cs="Times New Roman"/>
          <w:lang w:val="en-GB"/>
        </w:rPr>
        <w:t xml:space="preserve">Haifeng </w:t>
      </w:r>
      <w:r w:rsidR="00FE7F5C" w:rsidRPr="002F6341">
        <w:rPr>
          <w:rFonts w:eastAsia="Malgun Gothic" w:cs="Times New Roman"/>
          <w:lang w:val="en-GB"/>
        </w:rPr>
        <w:t>Gu</w:t>
      </w:r>
      <w:r w:rsidR="00FE7F5C">
        <w:rPr>
          <w:rFonts w:eastAsia="Malgun Gothic" w:cs="Times New Roman"/>
          <w:szCs w:val="24"/>
          <w:vertAlign w:val="superscript"/>
          <w:lang w:val="en-GB"/>
        </w:rPr>
        <w:t>d</w:t>
      </w:r>
      <w:r w:rsidRPr="002F6341">
        <w:rPr>
          <w:rFonts w:eastAsia="SimSun" w:cs="Times New Roman"/>
          <w:color w:val="auto"/>
          <w:szCs w:val="24"/>
          <w:lang w:val="en-GB" w:eastAsia="zh-CN"/>
        </w:rPr>
        <w:t xml:space="preserve">, </w:t>
      </w:r>
      <w:r w:rsidR="00FE7F5C">
        <w:rPr>
          <w:rFonts w:eastAsia="SimSun" w:cs="Times New Roman"/>
          <w:color w:val="auto"/>
          <w:szCs w:val="24"/>
          <w:lang w:val="en-GB" w:eastAsia="zh-CN"/>
        </w:rPr>
        <w:t>Sylvia</w:t>
      </w:r>
      <w:r w:rsidR="00FE7F5C" w:rsidRPr="002F6341">
        <w:rPr>
          <w:rFonts w:eastAsia="SimSun" w:cs="Times New Roman"/>
          <w:color w:val="auto"/>
          <w:szCs w:val="24"/>
          <w:lang w:val="en-GB" w:eastAsia="zh-CN"/>
        </w:rPr>
        <w:t xml:space="preserve"> </w:t>
      </w:r>
      <w:r w:rsidR="00FE7F5C">
        <w:rPr>
          <w:rFonts w:eastAsia="SimSun" w:cs="Times New Roman"/>
          <w:color w:val="auto"/>
          <w:szCs w:val="24"/>
          <w:lang w:val="en-GB" w:eastAsia="zh-CN"/>
        </w:rPr>
        <w:t>Söhner</w:t>
      </w:r>
      <w:r w:rsidR="00FE7F5C">
        <w:rPr>
          <w:rFonts w:eastAsia="Malgun Gothic" w:cs="Times New Roman"/>
          <w:szCs w:val="24"/>
          <w:vertAlign w:val="superscript"/>
          <w:lang w:val="en-GB"/>
        </w:rPr>
        <w:t>c</w:t>
      </w:r>
      <w:r w:rsidR="00FE7F5C" w:rsidRPr="002F6341">
        <w:rPr>
          <w:rFonts w:eastAsia="SimSun" w:cs="Times New Roman"/>
          <w:color w:val="auto"/>
          <w:szCs w:val="24"/>
          <w:lang w:val="en-GB" w:eastAsia="zh-CN"/>
        </w:rPr>
        <w:t xml:space="preserve">, </w:t>
      </w:r>
      <w:r w:rsidRPr="002F6341">
        <w:rPr>
          <w:rFonts w:eastAsia="SimSun" w:cs="Times New Roman"/>
          <w:color w:val="auto"/>
          <w:szCs w:val="24"/>
          <w:lang w:val="en-GB" w:eastAsia="zh-CN"/>
        </w:rPr>
        <w:t>Andrea M. Price</w:t>
      </w:r>
      <w:r w:rsidR="00210640">
        <w:rPr>
          <w:rFonts w:eastAsia="Malgun Gothic" w:cs="Times New Roman"/>
          <w:szCs w:val="24"/>
          <w:vertAlign w:val="superscript"/>
          <w:lang w:val="en-GB"/>
        </w:rPr>
        <w:t>e</w:t>
      </w:r>
      <w:r w:rsidR="00031334" w:rsidRPr="002F6341">
        <w:rPr>
          <w:rFonts w:eastAsia="Malgun Gothic" w:cs="Times New Roman"/>
          <w:szCs w:val="24"/>
          <w:vertAlign w:val="superscript"/>
          <w:lang w:val="en-GB"/>
        </w:rPr>
        <w:t>,</w:t>
      </w:r>
      <w:r w:rsidR="00210640">
        <w:rPr>
          <w:rFonts w:eastAsia="Malgun Gothic" w:cs="Times New Roman"/>
          <w:szCs w:val="24"/>
          <w:vertAlign w:val="superscript"/>
          <w:lang w:val="en-GB"/>
        </w:rPr>
        <w:t>f</w:t>
      </w:r>
      <w:r w:rsidRPr="002F6341">
        <w:rPr>
          <w:rFonts w:eastAsia="SimSun" w:cs="Times New Roman"/>
          <w:color w:val="auto"/>
          <w:szCs w:val="24"/>
          <w:lang w:val="en-GB" w:eastAsia="zh-CN"/>
        </w:rPr>
        <w:t>, Fabienne Marret</w:t>
      </w:r>
      <w:r w:rsidR="00210640">
        <w:rPr>
          <w:rFonts w:eastAsia="Malgun Gothic" w:cs="Times New Roman"/>
          <w:szCs w:val="24"/>
          <w:vertAlign w:val="superscript"/>
          <w:lang w:val="en-GB"/>
        </w:rPr>
        <w:t>g</w:t>
      </w:r>
      <w:r w:rsidRPr="002F6341">
        <w:rPr>
          <w:rFonts w:eastAsia="SimSun" w:cs="Times New Roman"/>
          <w:color w:val="auto"/>
          <w:szCs w:val="24"/>
          <w:lang w:val="en-GB" w:eastAsia="zh-CN"/>
        </w:rPr>
        <w:t>, Vera Pospelova</w:t>
      </w:r>
      <w:r w:rsidR="00210640">
        <w:rPr>
          <w:rFonts w:eastAsia="Malgun Gothic" w:cs="Times New Roman"/>
          <w:szCs w:val="24"/>
          <w:vertAlign w:val="superscript"/>
          <w:lang w:val="en-GB"/>
        </w:rPr>
        <w:t>h</w:t>
      </w:r>
      <w:r w:rsidR="004071D8">
        <w:rPr>
          <w:rFonts w:eastAsia="Malgun Gothic" w:cs="Times New Roman"/>
          <w:szCs w:val="24"/>
          <w:vertAlign w:val="superscript"/>
          <w:lang w:val="en-GB"/>
        </w:rPr>
        <w:t>,i</w:t>
      </w:r>
      <w:r w:rsidRPr="002F6341">
        <w:rPr>
          <w:rFonts w:eastAsia="SimSun" w:cs="Times New Roman"/>
          <w:color w:val="auto"/>
          <w:szCs w:val="24"/>
          <w:lang w:val="en-GB" w:eastAsia="zh-CN"/>
        </w:rPr>
        <w:t xml:space="preserve">, </w:t>
      </w:r>
      <w:r w:rsidRPr="002F6341">
        <w:rPr>
          <w:rFonts w:eastAsia="Malgun Gothic" w:cs="Times New Roman"/>
          <w:lang w:val="en-GB"/>
        </w:rPr>
        <w:t xml:space="preserve">Kirsty F. </w:t>
      </w:r>
      <w:r w:rsidR="00031334" w:rsidRPr="002F6341">
        <w:rPr>
          <w:rFonts w:eastAsia="Malgun Gothic" w:cs="Times New Roman"/>
          <w:lang w:val="en-GB"/>
        </w:rPr>
        <w:t>Smith</w:t>
      </w:r>
      <w:r w:rsidR="004071D8">
        <w:rPr>
          <w:rFonts w:eastAsia="SimSun" w:cs="Times New Roman"/>
          <w:color w:val="auto"/>
          <w:szCs w:val="24"/>
          <w:vertAlign w:val="superscript"/>
          <w:lang w:val="en-GB" w:eastAsia="zh-CN"/>
        </w:rPr>
        <w:t>j</w:t>
      </w:r>
      <w:r w:rsidR="005102E6" w:rsidRPr="002F6341">
        <w:rPr>
          <w:rFonts w:eastAsiaTheme="minorEastAsia" w:cs="Times New Roman"/>
          <w:lang w:val="en-GB"/>
        </w:rPr>
        <w:t>,</w:t>
      </w:r>
      <w:r w:rsidR="005102E6" w:rsidRPr="002F6341">
        <w:rPr>
          <w:rFonts w:eastAsia="SimSun" w:cs="Times New Roman"/>
          <w:color w:val="auto"/>
          <w:szCs w:val="24"/>
          <w:lang w:val="en-GB" w:eastAsia="zh-CN"/>
        </w:rPr>
        <w:t xml:space="preserve"> Consuelo Carbonell-</w:t>
      </w:r>
      <w:r w:rsidR="00031334" w:rsidRPr="002F6341">
        <w:rPr>
          <w:rFonts w:eastAsia="SimSun" w:cs="Times New Roman"/>
          <w:color w:val="auto"/>
          <w:szCs w:val="24"/>
          <w:lang w:val="en-GB" w:eastAsia="zh-CN"/>
        </w:rPr>
        <w:t>Moore</w:t>
      </w:r>
      <w:r w:rsidR="004071D8">
        <w:rPr>
          <w:rFonts w:eastAsia="SimSun" w:cs="Times New Roman"/>
          <w:color w:val="auto"/>
          <w:szCs w:val="24"/>
          <w:vertAlign w:val="superscript"/>
          <w:lang w:val="en-GB" w:eastAsia="zh-CN"/>
        </w:rPr>
        <w:t>k</w:t>
      </w:r>
      <w:r w:rsidR="005102E6" w:rsidRPr="002F6341">
        <w:rPr>
          <w:rFonts w:eastAsia="SimSun" w:cs="Times New Roman"/>
          <w:lang w:val="en-GB" w:eastAsia="zh-CN"/>
        </w:rPr>
        <w:t>,</w:t>
      </w:r>
      <w:r w:rsidR="005102E6" w:rsidRPr="002F6341">
        <w:rPr>
          <w:rFonts w:cs="Times New Roman"/>
          <w:lang w:val="en-GB"/>
        </w:rPr>
        <w:t xml:space="preserve"> </w:t>
      </w:r>
      <w:r w:rsidR="005102E6" w:rsidRPr="002F6341">
        <w:rPr>
          <w:rFonts w:eastAsia="SimSun" w:cs="Times New Roman"/>
          <w:color w:val="auto"/>
          <w:szCs w:val="24"/>
          <w:lang w:val="en-GB" w:eastAsia="zh-CN"/>
        </w:rPr>
        <w:t>Elisabeth Nézan</w:t>
      </w:r>
      <w:r w:rsidR="00210640">
        <w:rPr>
          <w:rFonts w:eastAsia="SimSun" w:cs="Times New Roman"/>
          <w:color w:val="auto"/>
          <w:szCs w:val="24"/>
          <w:vertAlign w:val="superscript"/>
          <w:lang w:val="en-GB" w:eastAsia="zh-CN"/>
        </w:rPr>
        <w:t>b</w:t>
      </w:r>
      <w:ins w:id="4" w:author="Kenneth MERTENS, Ifremer Concarneau PDG-ODE-LITT" w:date="2020-05-03T11:33:00Z">
        <w:r w:rsidR="003F7A65">
          <w:rPr>
            <w:rFonts w:eastAsia="SimSun" w:cs="Times New Roman"/>
            <w:color w:val="auto"/>
            <w:szCs w:val="24"/>
            <w:vertAlign w:val="superscript"/>
            <w:lang w:val="en-GB" w:eastAsia="zh-CN"/>
          </w:rPr>
          <w:t>,l</w:t>
        </w:r>
      </w:ins>
      <w:r w:rsidR="005102E6" w:rsidRPr="002F6341">
        <w:rPr>
          <w:rFonts w:eastAsia="SimSun" w:cs="Times New Roman"/>
          <w:color w:val="auto"/>
          <w:szCs w:val="24"/>
          <w:lang w:val="en-GB" w:eastAsia="zh-CN"/>
        </w:rPr>
        <w:t>, Gwenael Bilien</w:t>
      </w:r>
      <w:r w:rsidR="00210640">
        <w:rPr>
          <w:rFonts w:eastAsia="SimSun" w:cs="Times New Roman"/>
          <w:color w:val="auto"/>
          <w:szCs w:val="24"/>
          <w:vertAlign w:val="superscript"/>
          <w:lang w:val="en-GB" w:eastAsia="zh-CN"/>
        </w:rPr>
        <w:t>b</w:t>
      </w:r>
      <w:r w:rsidR="005102E6" w:rsidRPr="002F6341">
        <w:rPr>
          <w:rFonts w:eastAsia="SimSun" w:cs="Times New Roman"/>
          <w:lang w:val="en-GB" w:eastAsia="zh-CN"/>
        </w:rPr>
        <w:t xml:space="preserve"> </w:t>
      </w:r>
      <w:r w:rsidRPr="002F6341">
        <w:rPr>
          <w:rFonts w:eastAsia="SimSun" w:cs="Times New Roman"/>
          <w:lang w:val="en-GB" w:eastAsia="zh-CN"/>
        </w:rPr>
        <w:t xml:space="preserve">and </w:t>
      </w:r>
      <w:bookmarkStart w:id="5" w:name="OLE_LINK31"/>
      <w:bookmarkStart w:id="6" w:name="OLE_LINK32"/>
      <w:bookmarkStart w:id="7" w:name="OLE_LINK6"/>
      <w:bookmarkStart w:id="8" w:name="OLE_LINK7"/>
      <w:r w:rsidRPr="002F6341">
        <w:rPr>
          <w:rFonts w:eastAsia="Malgun Gothic" w:cs="Times New Roman"/>
          <w:lang w:val="en-GB"/>
        </w:rPr>
        <w:t xml:space="preserve">Hyeon Ho </w:t>
      </w:r>
      <w:bookmarkEnd w:id="5"/>
      <w:bookmarkEnd w:id="6"/>
      <w:bookmarkEnd w:id="7"/>
      <w:bookmarkEnd w:id="8"/>
      <w:r w:rsidR="00031334" w:rsidRPr="002F6341">
        <w:rPr>
          <w:rFonts w:eastAsia="Malgun Gothic" w:cs="Times New Roman"/>
          <w:lang w:val="en-GB"/>
        </w:rPr>
        <w:t>Shin</w:t>
      </w:r>
      <w:ins w:id="9" w:author="Kenneth MERTENS, Ifremer Concarneau PDG-ODE-LITT" w:date="2020-05-03T11:33:00Z">
        <w:r w:rsidR="003F7A65">
          <w:rPr>
            <w:rFonts w:eastAsia="SimSun" w:cs="Times New Roman"/>
            <w:color w:val="auto"/>
            <w:szCs w:val="24"/>
            <w:vertAlign w:val="superscript"/>
            <w:lang w:val="en-GB" w:eastAsia="zh-CN"/>
          </w:rPr>
          <w:t>m</w:t>
        </w:r>
      </w:ins>
      <w:del w:id="10" w:author="Kenneth MERTENS, Ifremer Concarneau PDG-ODE-LITT" w:date="2020-05-03T11:33:00Z">
        <w:r w:rsidR="004071D8" w:rsidDel="003F7A65">
          <w:rPr>
            <w:rFonts w:eastAsia="SimSun" w:cs="Times New Roman"/>
            <w:color w:val="auto"/>
            <w:szCs w:val="24"/>
            <w:vertAlign w:val="superscript"/>
            <w:lang w:val="en-GB" w:eastAsia="zh-CN"/>
          </w:rPr>
          <w:delText>l</w:delText>
        </w:r>
      </w:del>
      <w:r w:rsidRPr="002F6341">
        <w:rPr>
          <w:rFonts w:eastAsia="SimSun" w:cs="Times New Roman"/>
          <w:vertAlign w:val="superscript"/>
          <w:lang w:val="en-GB" w:eastAsia="zh-CN"/>
        </w:rPr>
        <w:t>*</w:t>
      </w:r>
    </w:p>
    <w:p w14:paraId="54FB5C31" w14:textId="323DC33C" w:rsidR="00D014C1" w:rsidRDefault="00D014C1" w:rsidP="00C86991">
      <w:pPr>
        <w:spacing w:line="480" w:lineRule="auto"/>
        <w:jc w:val="left"/>
        <w:rPr>
          <w:ins w:id="11" w:author="Kenneth MERTENS, Ifremer Concarneau PDG-ODE-LITT" w:date="2020-05-03T12:13:00Z"/>
          <w:rFonts w:eastAsia="SimSun" w:cs="Times New Roman"/>
          <w:vertAlign w:val="superscript"/>
          <w:lang w:val="en-GB" w:eastAsia="zh-CN"/>
        </w:rPr>
      </w:pPr>
    </w:p>
    <w:p w14:paraId="751FA4BB" w14:textId="66FE1E21" w:rsidR="003969B2" w:rsidRDefault="003969B2" w:rsidP="003969B2">
      <w:pPr>
        <w:spacing w:line="480" w:lineRule="auto"/>
        <w:jc w:val="left"/>
        <w:rPr>
          <w:ins w:id="12" w:author="Kenneth MERTENS, Ifremer Concarneau PDG-ODE-LITT" w:date="2020-05-03T12:14:00Z"/>
          <w:rFonts w:eastAsia="SimSun" w:cs="Times New Roman"/>
          <w:vertAlign w:val="superscript"/>
          <w:lang w:val="en-GB" w:eastAsia="zh-CN"/>
        </w:rPr>
      </w:pPr>
      <w:ins w:id="13" w:author="Kenneth MERTENS, Ifremer Concarneau PDG-ODE-LITT" w:date="2020-05-03T12:13:00Z">
        <w:r>
          <w:rPr>
            <w:rFonts w:eastAsia="SimSun" w:cs="Times New Roman"/>
            <w:vertAlign w:val="superscript"/>
            <w:lang w:val="en-GB" w:eastAsia="zh-CN"/>
          </w:rPr>
          <w:t xml:space="preserve">Please note that there was a mistake with SEM images. The SEM images from the P. imariense strain were not from France, but from New Zealand. I’ve made the modifications. </w:t>
        </w:r>
      </w:ins>
      <w:ins w:id="14" w:author="Kenneth MERTENS, Ifremer Concarneau PDG-ODE-LITT" w:date="2020-05-03T12:14:00Z">
        <w:r>
          <w:rPr>
            <w:rFonts w:eastAsia="SimSun" w:cs="Times New Roman"/>
            <w:vertAlign w:val="superscript"/>
            <w:lang w:val="en-GB" w:eastAsia="zh-CN"/>
          </w:rPr>
          <w:t>You also need to include the sequence and publish it here:</w:t>
        </w:r>
      </w:ins>
    </w:p>
    <w:p w14:paraId="47E23639" w14:textId="0E6BE6DC" w:rsidR="003969B2" w:rsidRPr="003969B2" w:rsidRDefault="003969B2" w:rsidP="003969B2">
      <w:pPr>
        <w:spacing w:line="480" w:lineRule="auto"/>
        <w:jc w:val="left"/>
        <w:rPr>
          <w:ins w:id="15" w:author="Kenneth MERTENS, Ifremer Concarneau PDG-ODE-LITT" w:date="2020-05-03T12:14:00Z"/>
          <w:rFonts w:eastAsia="SimSun" w:cs="Times New Roman"/>
          <w:vertAlign w:val="superscript"/>
          <w:lang w:val="en-GB" w:eastAsia="zh-CN"/>
        </w:rPr>
      </w:pPr>
      <w:ins w:id="16" w:author="Kenneth MERTENS, Ifremer Concarneau PDG-ODE-LITT" w:date="2020-05-03T12:14:00Z">
        <w:r>
          <w:rPr>
            <w:rFonts w:eastAsia="SimSun" w:cs="Times New Roman"/>
            <w:vertAlign w:val="superscript"/>
            <w:lang w:val="en-GB" w:eastAsia="zh-CN"/>
          </w:rPr>
          <w:t>&gt;Ensiculifera imariensis Opo</w:t>
        </w:r>
        <w:r w:rsidRPr="003969B2">
          <w:rPr>
            <w:rFonts w:eastAsia="SimSun" w:cs="Times New Roman"/>
            <w:vertAlign w:val="superscript"/>
            <w:lang w:val="en-GB" w:eastAsia="zh-CN"/>
          </w:rPr>
          <w:t>a Bay D1_D3 (18-719)</w:t>
        </w:r>
      </w:ins>
    </w:p>
    <w:p w14:paraId="4C470CBC" w14:textId="77777777" w:rsidR="003969B2" w:rsidRPr="003969B2" w:rsidRDefault="003969B2" w:rsidP="003969B2">
      <w:pPr>
        <w:spacing w:line="480" w:lineRule="auto"/>
        <w:jc w:val="left"/>
        <w:rPr>
          <w:ins w:id="17" w:author="Kenneth MERTENS, Ifremer Concarneau PDG-ODE-LITT" w:date="2020-05-03T12:14:00Z"/>
          <w:rFonts w:eastAsia="SimSun" w:cs="Times New Roman"/>
          <w:vertAlign w:val="superscript"/>
          <w:lang w:val="en-GB" w:eastAsia="zh-CN"/>
        </w:rPr>
      </w:pPr>
      <w:ins w:id="18" w:author="Kenneth MERTENS, Ifremer Concarneau PDG-ODE-LITT" w:date="2020-05-03T12:14:00Z">
        <w:r w:rsidRPr="003969B2">
          <w:rPr>
            <w:rFonts w:eastAsia="SimSun" w:cs="Times New Roman"/>
            <w:vertAlign w:val="superscript"/>
            <w:lang w:val="en-GB" w:eastAsia="zh-CN"/>
          </w:rPr>
          <w:t>GATTCCCTCAGTAATGGCGAATGAACAGGGATAAGCTCAGCATGGAAATTGGGGCCTGCGGCCTTGAATTGTAATCTGGAGATGTATTGCCAACGGAGGCGCAGATGTAAGCCTCTTGGAAAAGAGCATCATCGAGGGTGAGAATCCCGTTTGTCATCTGCAGTCCCCCGTGCACGGCATACCTTCTAAGAGTCACGTTCCTCGGGATTGGAGCGCAAAGTGGGTGGTAAATTTCATCTAAAGCTAAATATTGGTTTGAGACCGATAGCAAACAAGTACCATGAGGGAAAGGTGAAAAGGACTTTGAAAAGAGAGTTAAAAGTGCCTGAAATTGTTGAAAGGGAAGCGAATGGAACCAGTGTGTCGTGGCGAGATTGTTGCATGCCAATGTGATGATCTGCTGTTTCAGCGCAAGTGTGGCAGTAGGTTTTGATCAGGATGTGTGCAATGCTTCTTGCCTTGTGTGTCAACTTCAATTCGCATTTGAAGAAAACTCCAAGGACATGGTAACTTGCCTTCGGGTGTGTGAATGTGTTTGGCTGAATTCATATGTGTATTGATCGTTGACTAAATGGTTCCTTTCGACCCGTCTTGAAACACGGACCAAGGAGTCTAACATATGTGCGAGTTCACGGGTGGGTAAACCTGCTTGCGCAATGAAAGTGACTGCTGGGATTCTTGCACCAGCAACCGACCAATCAATTGAGAGAGGTTTGAGTATGAGCATATCTGTTAGGACCCGAAAGATGGTGAACTATGCCTGTGAAGGGCAAACTCAGGGGAAACTTCTGATGGAGGCTCGTAGCGATACTGACGTGCAAATCGTTCGTCATAACATGGGTAT</w:t>
        </w:r>
      </w:ins>
    </w:p>
    <w:p w14:paraId="0677947D" w14:textId="1824C757" w:rsidR="003969B2" w:rsidRDefault="00AF2D3C" w:rsidP="00C86991">
      <w:pPr>
        <w:spacing w:line="480" w:lineRule="auto"/>
        <w:jc w:val="left"/>
        <w:rPr>
          <w:ins w:id="19" w:author="Kenneth MERTENS, Ifremer Concarneau PDG-ODE-LITT" w:date="2020-05-03T13:08:00Z"/>
          <w:rFonts w:eastAsia="SimSun" w:cs="Times New Roman"/>
          <w:vertAlign w:val="superscript"/>
          <w:lang w:val="en-GB" w:eastAsia="zh-CN"/>
        </w:rPr>
      </w:pPr>
      <w:ins w:id="20" w:author="Kenneth MERTENS, Ifremer Concarneau PDG-ODE-LITT" w:date="2020-05-03T13:08:00Z">
        <w:r>
          <w:rPr>
            <w:rFonts w:eastAsia="SimSun" w:cs="Times New Roman"/>
            <w:vertAlign w:val="superscript"/>
            <w:lang w:val="en-GB" w:eastAsia="zh-CN"/>
          </w:rPr>
          <w:t xml:space="preserve">Note also: </w:t>
        </w:r>
      </w:ins>
    </w:p>
    <w:p w14:paraId="69C8E46F" w14:textId="77777777" w:rsidR="00AF2D3C" w:rsidRDefault="00AF2D3C">
      <w:pPr>
        <w:pStyle w:val="ListParagraph"/>
        <w:numPr>
          <w:ilvl w:val="0"/>
          <w:numId w:val="6"/>
        </w:numPr>
        <w:spacing w:line="480" w:lineRule="auto"/>
        <w:ind w:leftChars="0"/>
        <w:jc w:val="left"/>
        <w:rPr>
          <w:ins w:id="21" w:author="Kenneth MERTENS, Ifremer Concarneau PDG-ODE-LITT" w:date="2020-05-03T13:09:00Z"/>
          <w:rFonts w:eastAsia="SimSun" w:cs="Times New Roman"/>
          <w:vertAlign w:val="superscript"/>
          <w:lang w:val="en-GB" w:eastAsia="zh-CN"/>
        </w:rPr>
        <w:pPrChange w:id="22" w:author="Kenneth MERTENS, Ifremer Concarneau PDG-ODE-LITT" w:date="2020-05-03T13:08:00Z">
          <w:pPr>
            <w:spacing w:line="480" w:lineRule="auto"/>
            <w:jc w:val="left"/>
          </w:pPr>
        </w:pPrChange>
      </w:pPr>
      <w:ins w:id="23" w:author="Kenneth MERTENS, Ifremer Concarneau PDG-ODE-LITT" w:date="2020-05-03T13:08:00Z">
        <w:r>
          <w:rPr>
            <w:rFonts w:eastAsia="SimSun" w:cs="Times New Roman"/>
            <w:vertAlign w:val="superscript"/>
            <w:lang w:val="en-GB" w:eastAsia="zh-CN"/>
          </w:rPr>
          <w:t xml:space="preserve">There were a lot of “fam. </w:t>
        </w:r>
        <w:proofErr w:type="gramStart"/>
        <w:r>
          <w:rPr>
            <w:rFonts w:eastAsia="SimSun" w:cs="Times New Roman"/>
            <w:vertAlign w:val="superscript"/>
            <w:lang w:val="en-GB" w:eastAsia="zh-CN"/>
          </w:rPr>
          <w:t>nov</w:t>
        </w:r>
        <w:proofErr w:type="gramEnd"/>
        <w:r>
          <w:rPr>
            <w:rFonts w:eastAsia="SimSun" w:cs="Times New Roman"/>
            <w:vertAlign w:val="superscript"/>
            <w:lang w:val="en-GB" w:eastAsia="zh-CN"/>
          </w:rPr>
          <w:t>.” in the text. Reviewer 2 remarked to remove a lot of these. This is now done.</w:t>
        </w:r>
      </w:ins>
    </w:p>
    <w:p w14:paraId="56000F20" w14:textId="5039CDBD" w:rsidR="00AF2D3C" w:rsidRPr="00AF2D3C" w:rsidRDefault="00AF2D3C">
      <w:pPr>
        <w:pStyle w:val="ListParagraph"/>
        <w:numPr>
          <w:ilvl w:val="0"/>
          <w:numId w:val="6"/>
        </w:numPr>
        <w:spacing w:line="480" w:lineRule="auto"/>
        <w:ind w:leftChars="0"/>
        <w:jc w:val="left"/>
        <w:rPr>
          <w:ins w:id="24" w:author="Kenneth MERTENS, Ifremer Concarneau PDG-ODE-LITT" w:date="2020-05-03T12:12:00Z"/>
          <w:rFonts w:eastAsia="SimSun" w:cs="Times New Roman"/>
          <w:vertAlign w:val="superscript"/>
          <w:lang w:val="en-GB" w:eastAsia="zh-CN"/>
          <w:rPrChange w:id="25" w:author="Kenneth MERTENS, Ifremer Concarneau PDG-ODE-LITT" w:date="2020-05-03T13:08:00Z">
            <w:rPr>
              <w:ins w:id="26" w:author="Kenneth MERTENS, Ifremer Concarneau PDG-ODE-LITT" w:date="2020-05-03T12:12:00Z"/>
              <w:vertAlign w:val="superscript"/>
              <w:lang w:val="en-GB" w:eastAsia="zh-CN"/>
            </w:rPr>
          </w:rPrChange>
        </w:rPr>
        <w:pPrChange w:id="27" w:author="Kenneth MERTENS, Ifremer Concarneau PDG-ODE-LITT" w:date="2020-05-03T13:08:00Z">
          <w:pPr>
            <w:spacing w:line="480" w:lineRule="auto"/>
            <w:jc w:val="left"/>
          </w:pPr>
        </w:pPrChange>
      </w:pPr>
      <w:ins w:id="28" w:author="Kenneth MERTENS, Ifremer Concarneau PDG-ODE-LITT" w:date="2020-05-03T13:09:00Z">
        <w:r>
          <w:rPr>
            <w:rFonts w:eastAsia="SimSun" w:cs="Times New Roman"/>
            <w:vertAlign w:val="superscript"/>
            <w:lang w:val="en-GB" w:eastAsia="zh-CN"/>
          </w:rPr>
          <w:t xml:space="preserve">Note also </w:t>
        </w:r>
      </w:ins>
      <w:ins w:id="29" w:author="Kenneth MERTENS, Ifremer Concarneau PDG-ODE-LITT" w:date="2020-05-03T13:08:00Z">
        <w:r>
          <w:rPr>
            <w:rFonts w:eastAsia="SimSun" w:cs="Times New Roman"/>
            <w:vertAlign w:val="superscript"/>
            <w:lang w:val="en-GB" w:eastAsia="zh-CN"/>
          </w:rPr>
          <w:t xml:space="preserve"> </w:t>
        </w:r>
      </w:ins>
    </w:p>
    <w:p w14:paraId="19CDBFF6" w14:textId="1DAE6306" w:rsidR="003969B2" w:rsidRPr="003969B2" w:rsidRDefault="003969B2" w:rsidP="003969B2">
      <w:pPr>
        <w:spacing w:line="480" w:lineRule="auto"/>
        <w:jc w:val="left"/>
        <w:rPr>
          <w:ins w:id="30" w:author="Kenneth MERTENS, Ifremer Concarneau PDG-ODE-LITT" w:date="2020-05-03T12:12:00Z"/>
          <w:rFonts w:eastAsia="SimSun" w:cs="Times New Roman"/>
          <w:vertAlign w:val="superscript"/>
          <w:lang w:val="en-GB" w:eastAsia="zh-CN"/>
          <w:rPrChange w:id="31" w:author="Kenneth MERTENS, Ifremer Concarneau PDG-ODE-LITT" w:date="2020-05-03T12:12:00Z">
            <w:rPr>
              <w:ins w:id="32" w:author="Kenneth MERTENS, Ifremer Concarneau PDG-ODE-LITT" w:date="2020-05-03T12:12:00Z"/>
              <w:vertAlign w:val="superscript"/>
              <w:lang w:val="en-GB" w:eastAsia="zh-CN"/>
            </w:rPr>
          </w:rPrChange>
        </w:rPr>
      </w:pPr>
      <w:ins w:id="33" w:author="Kenneth MERTENS, Ifremer Concarneau PDG-ODE-LITT" w:date="2020-05-03T12:12:00Z">
        <w:r w:rsidRPr="003969B2">
          <w:rPr>
            <w:rFonts w:eastAsia="SimSun" w:cs="Times New Roman"/>
            <w:vertAlign w:val="superscript"/>
            <w:lang w:val="en-GB" w:eastAsia="zh-CN"/>
            <w:rPrChange w:id="34" w:author="Kenneth MERTENS, Ifremer Concarneau PDG-ODE-LITT" w:date="2020-05-03T12:12:00Z">
              <w:rPr>
                <w:vertAlign w:val="superscript"/>
                <w:lang w:val="en-GB" w:eastAsia="zh-CN"/>
              </w:rPr>
            </w:rPrChange>
          </w:rPr>
          <w:lastRenderedPageBreak/>
          <w:t xml:space="preserve">Shin and Li can you manage these remarks? </w:t>
        </w:r>
      </w:ins>
    </w:p>
    <w:p w14:paraId="5BC526D0" w14:textId="6E464B90" w:rsidR="003969B2" w:rsidRPr="003969B2" w:rsidRDefault="003969B2">
      <w:pPr>
        <w:pStyle w:val="ListParagraph"/>
        <w:numPr>
          <w:ilvl w:val="0"/>
          <w:numId w:val="5"/>
        </w:numPr>
        <w:spacing w:line="480" w:lineRule="auto"/>
        <w:ind w:leftChars="0"/>
        <w:jc w:val="left"/>
        <w:rPr>
          <w:ins w:id="35" w:author="Kenneth MERTENS, Ifremer Concarneau PDG-ODE-LITT" w:date="2020-05-03T12:12:00Z"/>
          <w:rFonts w:eastAsia="SimSun" w:cs="Times New Roman"/>
          <w:vertAlign w:val="superscript"/>
          <w:lang w:val="en-GB" w:eastAsia="zh-CN"/>
          <w:rPrChange w:id="36" w:author="Kenneth MERTENS, Ifremer Concarneau PDG-ODE-LITT" w:date="2020-05-03T12:12:00Z">
            <w:rPr>
              <w:ins w:id="37" w:author="Kenneth MERTENS, Ifremer Concarneau PDG-ODE-LITT" w:date="2020-05-03T12:12:00Z"/>
              <w:vertAlign w:val="superscript"/>
              <w:lang w:val="en-GB" w:eastAsia="zh-CN"/>
            </w:rPr>
          </w:rPrChange>
        </w:rPr>
        <w:pPrChange w:id="38" w:author="Kenneth MERTENS, Ifremer Concarneau PDG-ODE-LITT" w:date="2020-05-03T12:12:00Z">
          <w:pPr>
            <w:spacing w:line="480" w:lineRule="auto"/>
            <w:jc w:val="left"/>
          </w:pPr>
        </w:pPrChange>
      </w:pPr>
      <w:ins w:id="39" w:author="Kenneth MERTENS, Ifremer Concarneau PDG-ODE-LITT" w:date="2020-05-03T12:12:00Z">
        <w:r>
          <w:rPr>
            <w:rFonts w:eastAsia="SimSun" w:cs="Times New Roman"/>
            <w:vertAlign w:val="superscript"/>
            <w:lang w:val="en-GB" w:eastAsia="zh-CN"/>
          </w:rPr>
          <w:t xml:space="preserve">Haifeng remarks: </w:t>
        </w:r>
        <w:r>
          <w:rPr>
            <w:rFonts w:ascii="DengXian" w:eastAsia="DengXian" w:hAnsi="DengXian" w:hint="eastAsia"/>
            <w:color w:val="333333"/>
            <w:sz w:val="21"/>
            <w:szCs w:val="21"/>
            <w:shd w:val="clear" w:color="auto" w:fill="FFFFFF"/>
          </w:rPr>
          <w:t xml:space="preserve">P.11, line 256, </w:t>
        </w:r>
        <w:proofErr w:type="gramStart"/>
        <w:r>
          <w:rPr>
            <w:rFonts w:ascii="DengXian" w:eastAsia="DengXian" w:hAnsi="DengXian" w:hint="eastAsia"/>
            <w:color w:val="333333"/>
            <w:sz w:val="21"/>
            <w:szCs w:val="21"/>
            <w:shd w:val="clear" w:color="auto" w:fill="FFFFFF"/>
          </w:rPr>
          <w:t>Sa</w:t>
        </w:r>
        <w:proofErr w:type="gramEnd"/>
        <w:r>
          <w:rPr>
            <w:rFonts w:ascii="DengXian" w:eastAsia="DengXian" w:hAnsi="DengXian" w:hint="eastAsia"/>
            <w:color w:val="333333"/>
            <w:sz w:val="21"/>
            <w:szCs w:val="21"/>
            <w:shd w:val="clear" w:color="auto" w:fill="FFFFFF"/>
          </w:rPr>
          <w:t xml:space="preserve"> was not indicated in Fig. 2A; line 261, Sp was not indicated in Fig. 2I. </w:t>
        </w:r>
      </w:ins>
    </w:p>
    <w:p w14:paraId="0522D003" w14:textId="77777777" w:rsidR="003969B2" w:rsidRPr="002F6341" w:rsidRDefault="003969B2" w:rsidP="00C86991">
      <w:pPr>
        <w:spacing w:line="480" w:lineRule="auto"/>
        <w:jc w:val="left"/>
        <w:rPr>
          <w:rFonts w:eastAsia="SimSun" w:cs="Times New Roman"/>
          <w:vertAlign w:val="superscript"/>
          <w:lang w:val="en-GB" w:eastAsia="zh-CN"/>
        </w:rPr>
      </w:pPr>
    </w:p>
    <w:p w14:paraId="0583C548" w14:textId="67F55B48" w:rsidR="00E078DA" w:rsidRPr="00D014C1" w:rsidRDefault="00210640" w:rsidP="003C0580">
      <w:pPr>
        <w:adjustRightInd w:val="0"/>
        <w:spacing w:line="360" w:lineRule="auto"/>
        <w:jc w:val="left"/>
        <w:rPr>
          <w:rFonts w:eastAsia="SimSun" w:cs="Times New Roman"/>
          <w:i/>
          <w:sz w:val="20"/>
          <w:szCs w:val="20"/>
          <w:lang w:val="en-GB" w:eastAsia="zh-CN"/>
        </w:rPr>
      </w:pPr>
      <w:bookmarkStart w:id="40" w:name="OLE_LINK152"/>
      <w:bookmarkStart w:id="41" w:name="OLE_LINK153"/>
      <w:proofErr w:type="gramStart"/>
      <w:r w:rsidRPr="00D014C1">
        <w:rPr>
          <w:rFonts w:eastAsia="Malgun Gothic" w:cs="Times New Roman"/>
          <w:i/>
          <w:sz w:val="20"/>
          <w:szCs w:val="20"/>
          <w:vertAlign w:val="superscript"/>
          <w:lang w:val="en-GB"/>
        </w:rPr>
        <w:t>a</w:t>
      </w:r>
      <w:proofErr w:type="gramEnd"/>
      <w:r w:rsidR="003C0580" w:rsidRPr="00D014C1">
        <w:rPr>
          <w:rFonts w:eastAsia="SimSun" w:cs="Times New Roman"/>
          <w:i/>
          <w:sz w:val="20"/>
          <w:szCs w:val="20"/>
          <w:lang w:val="en-GB" w:eastAsia="zh-CN"/>
        </w:rPr>
        <w:t xml:space="preserve"> </w:t>
      </w:r>
      <w:r w:rsidR="00ED6996" w:rsidRPr="00D014C1">
        <w:rPr>
          <w:rFonts w:eastAsia="SimSun" w:cs="Times New Roman"/>
          <w:i/>
          <w:sz w:val="20"/>
          <w:szCs w:val="20"/>
          <w:lang w:val="en-GB" w:eastAsia="zh-CN"/>
        </w:rPr>
        <w:t>Biological Resource Center, Korea Research Institute of Bioscience and Biotechnology,</w:t>
      </w:r>
      <w:r w:rsidR="00ED6996" w:rsidRPr="00D014C1">
        <w:rPr>
          <w:rFonts w:eastAsiaTheme="minorEastAsia" w:cs="Times New Roman" w:hint="eastAsia"/>
          <w:i/>
          <w:sz w:val="20"/>
          <w:szCs w:val="20"/>
          <w:lang w:val="en-GB"/>
        </w:rPr>
        <w:t xml:space="preserve"> </w:t>
      </w:r>
      <w:r w:rsidR="00ED6996" w:rsidRPr="00D014C1">
        <w:rPr>
          <w:rFonts w:eastAsia="SimSun" w:cs="Times New Roman"/>
          <w:i/>
          <w:sz w:val="20"/>
          <w:szCs w:val="20"/>
          <w:lang w:val="en-GB" w:eastAsia="zh-CN"/>
        </w:rPr>
        <w:t>181 Ipsingil, Jeongeup 56212,</w:t>
      </w:r>
      <w:r w:rsidR="006F13E4" w:rsidRPr="00D014C1">
        <w:rPr>
          <w:rFonts w:eastAsia="SimSun" w:cs="Times New Roman"/>
          <w:i/>
          <w:sz w:val="20"/>
          <w:szCs w:val="20"/>
          <w:lang w:val="en-GB" w:eastAsia="zh-CN"/>
        </w:rPr>
        <w:t xml:space="preserve"> </w:t>
      </w:r>
      <w:r w:rsidR="006F13E4" w:rsidRPr="00D014C1">
        <w:rPr>
          <w:rFonts w:eastAsia="SimSun" w:cs="Times New Roman" w:hint="eastAsia"/>
          <w:i/>
          <w:sz w:val="20"/>
          <w:szCs w:val="20"/>
          <w:lang w:val="en-GB" w:eastAsia="zh-CN"/>
        </w:rPr>
        <w:t>Korea</w:t>
      </w:r>
    </w:p>
    <w:p w14:paraId="2B34141A" w14:textId="77777777" w:rsidR="007D73E8" w:rsidRPr="00D014C1" w:rsidRDefault="007D73E8" w:rsidP="007F4426">
      <w:pPr>
        <w:adjustRightInd w:val="0"/>
        <w:spacing w:line="360" w:lineRule="auto"/>
        <w:jc w:val="left"/>
        <w:rPr>
          <w:rFonts w:cs="Times New Roman"/>
          <w:i/>
          <w:sz w:val="20"/>
          <w:szCs w:val="20"/>
          <w:lang w:val="fr-FR"/>
        </w:rPr>
      </w:pPr>
      <w:r w:rsidRPr="00D014C1">
        <w:rPr>
          <w:rFonts w:eastAsia="SimSun" w:cs="Times New Roman"/>
          <w:i/>
          <w:color w:val="auto"/>
          <w:sz w:val="20"/>
          <w:szCs w:val="20"/>
          <w:vertAlign w:val="superscript"/>
          <w:lang w:val="en-GB" w:eastAsia="zh-CN"/>
        </w:rPr>
        <w:t xml:space="preserve"> </w:t>
      </w:r>
      <w:bookmarkEnd w:id="40"/>
      <w:bookmarkEnd w:id="41"/>
      <w:proofErr w:type="gramStart"/>
      <w:r w:rsidR="00210640" w:rsidRPr="00D014C1">
        <w:rPr>
          <w:rFonts w:eastAsia="SimSun" w:cs="Times New Roman"/>
          <w:i/>
          <w:color w:val="auto"/>
          <w:sz w:val="20"/>
          <w:szCs w:val="20"/>
          <w:vertAlign w:val="superscript"/>
          <w:lang w:val="fr-FR" w:eastAsia="zh-CN"/>
        </w:rPr>
        <w:t>b</w:t>
      </w:r>
      <w:r w:rsidRPr="00D014C1">
        <w:rPr>
          <w:rFonts w:cs="Times New Roman"/>
          <w:i/>
          <w:sz w:val="20"/>
          <w:szCs w:val="20"/>
          <w:lang w:val="fr-FR"/>
        </w:rPr>
        <w:t>Ifremer</w:t>
      </w:r>
      <w:proofErr w:type="gramEnd"/>
      <w:r w:rsidRPr="00D014C1">
        <w:rPr>
          <w:rFonts w:cs="Times New Roman"/>
          <w:i/>
          <w:sz w:val="20"/>
          <w:szCs w:val="20"/>
          <w:lang w:val="fr-FR"/>
        </w:rPr>
        <w:t>, LER BO, Station de Biologie Marine, Place de la Croix, BP40537, F-29185 Concarneau Cedex, France</w:t>
      </w:r>
      <w:r w:rsidRPr="00D014C1">
        <w:rPr>
          <w:rFonts w:eastAsia="SimSun" w:cs="Times New Roman"/>
          <w:i/>
          <w:color w:val="auto"/>
          <w:sz w:val="20"/>
          <w:szCs w:val="20"/>
          <w:lang w:val="fr-FR" w:eastAsia="zh-CN"/>
        </w:rPr>
        <w:t xml:space="preserve"> </w:t>
      </w:r>
    </w:p>
    <w:p w14:paraId="3773D617" w14:textId="50049ABB" w:rsidR="007D73E8" w:rsidRPr="00D014C1" w:rsidRDefault="00FE7F5C" w:rsidP="007F4426">
      <w:pPr>
        <w:widowControl/>
        <w:autoSpaceDE w:val="0"/>
        <w:autoSpaceDN w:val="0"/>
        <w:adjustRightInd w:val="0"/>
        <w:spacing w:line="360" w:lineRule="auto"/>
        <w:jc w:val="left"/>
        <w:textAlignment w:val="auto"/>
        <w:rPr>
          <w:rFonts w:eastAsia="SimSun" w:cs="Times New Roman"/>
          <w:i/>
          <w:color w:val="auto"/>
          <w:sz w:val="20"/>
          <w:szCs w:val="20"/>
          <w:vertAlign w:val="superscript"/>
          <w:lang w:val="de-DE" w:eastAsia="zh-CN"/>
        </w:rPr>
      </w:pPr>
      <w:r w:rsidRPr="00D014C1">
        <w:rPr>
          <w:rFonts w:eastAsia="SimSun" w:cs="Times New Roman"/>
          <w:i/>
          <w:color w:val="auto"/>
          <w:sz w:val="20"/>
          <w:szCs w:val="20"/>
          <w:vertAlign w:val="superscript"/>
          <w:lang w:val="de-DE" w:eastAsia="zh-CN"/>
        </w:rPr>
        <w:t>c</w:t>
      </w:r>
      <w:r w:rsidR="007D73E8" w:rsidRPr="00D014C1">
        <w:rPr>
          <w:rFonts w:cs="Times New Roman"/>
          <w:i/>
          <w:sz w:val="20"/>
          <w:szCs w:val="20"/>
          <w:lang w:val="de-DE"/>
        </w:rPr>
        <w:t>Department Biologie, Systematische Botanik und Mykologie, GeoBio-Center, Ludwig-Maximilians-Universität München, Menzinger Str. 67, D-80638 München, Germany</w:t>
      </w:r>
      <w:r w:rsidR="007D73E8" w:rsidRPr="00D014C1">
        <w:rPr>
          <w:rFonts w:eastAsia="SimSun" w:cs="Times New Roman"/>
          <w:i/>
          <w:color w:val="auto"/>
          <w:sz w:val="20"/>
          <w:szCs w:val="20"/>
          <w:vertAlign w:val="superscript"/>
          <w:lang w:val="de-DE" w:eastAsia="zh-CN"/>
        </w:rPr>
        <w:t xml:space="preserve"> </w:t>
      </w:r>
    </w:p>
    <w:p w14:paraId="71E8F390" w14:textId="75D5B708" w:rsidR="00FE7F5C" w:rsidRPr="00D014C1" w:rsidRDefault="00D64D2B" w:rsidP="00FE7F5C">
      <w:pPr>
        <w:widowControl/>
        <w:autoSpaceDE w:val="0"/>
        <w:autoSpaceDN w:val="0"/>
        <w:adjustRightInd w:val="0"/>
        <w:spacing w:line="360" w:lineRule="auto"/>
        <w:jc w:val="left"/>
        <w:textAlignment w:val="auto"/>
        <w:outlineLvl w:val="0"/>
        <w:rPr>
          <w:rFonts w:cs="Times New Roman"/>
          <w:i/>
          <w:sz w:val="20"/>
          <w:szCs w:val="20"/>
          <w:lang w:val="en-GB"/>
        </w:rPr>
      </w:pPr>
      <w:proofErr w:type="gramStart"/>
      <w:r w:rsidRPr="00D014C1">
        <w:rPr>
          <w:rFonts w:eastAsia="SimSun" w:cs="Times New Roman"/>
          <w:i/>
          <w:color w:val="auto"/>
          <w:sz w:val="20"/>
          <w:szCs w:val="20"/>
          <w:vertAlign w:val="superscript"/>
          <w:lang w:val="en-GB" w:eastAsia="zh-CN"/>
        </w:rPr>
        <w:t>d</w:t>
      </w:r>
      <w:r w:rsidR="00FE7F5C" w:rsidRPr="00D014C1">
        <w:rPr>
          <w:rFonts w:cs="Times New Roman"/>
          <w:i/>
          <w:sz w:val="20"/>
          <w:szCs w:val="20"/>
          <w:lang w:val="en-GB"/>
        </w:rPr>
        <w:t>Third</w:t>
      </w:r>
      <w:proofErr w:type="gramEnd"/>
      <w:r w:rsidR="00FE7F5C" w:rsidRPr="00D014C1">
        <w:rPr>
          <w:rFonts w:cs="Times New Roman"/>
          <w:i/>
          <w:sz w:val="20"/>
          <w:szCs w:val="20"/>
          <w:lang w:val="en-GB"/>
        </w:rPr>
        <w:t xml:space="preserve"> Institute of Oceanography, Ministry of Natural Resources, Xiamen 361005, China</w:t>
      </w:r>
    </w:p>
    <w:p w14:paraId="10D4D8E5" w14:textId="77777777" w:rsidR="00031334" w:rsidRPr="00D014C1" w:rsidRDefault="00210640" w:rsidP="007F4426">
      <w:pPr>
        <w:widowControl/>
        <w:autoSpaceDE w:val="0"/>
        <w:autoSpaceDN w:val="0"/>
        <w:adjustRightInd w:val="0"/>
        <w:spacing w:line="360" w:lineRule="auto"/>
        <w:jc w:val="left"/>
        <w:textAlignment w:val="auto"/>
        <w:rPr>
          <w:rFonts w:cs="Times New Roman"/>
          <w:i/>
          <w:sz w:val="20"/>
          <w:szCs w:val="20"/>
          <w:lang w:val="en-GB"/>
        </w:rPr>
      </w:pPr>
      <w:proofErr w:type="gramStart"/>
      <w:r w:rsidRPr="00D014C1">
        <w:rPr>
          <w:rFonts w:eastAsia="SimSun" w:cs="Times New Roman"/>
          <w:i/>
          <w:color w:val="auto"/>
          <w:sz w:val="20"/>
          <w:szCs w:val="20"/>
          <w:vertAlign w:val="superscript"/>
          <w:lang w:val="en-GB" w:eastAsia="zh-CN"/>
        </w:rPr>
        <w:t>e</w:t>
      </w:r>
      <w:r w:rsidR="00B6778C" w:rsidRPr="00D014C1">
        <w:rPr>
          <w:rFonts w:cs="Times New Roman"/>
          <w:i/>
          <w:sz w:val="20"/>
          <w:szCs w:val="20"/>
          <w:lang w:val="en-GB"/>
        </w:rPr>
        <w:t>Dr</w:t>
      </w:r>
      <w:proofErr w:type="gramEnd"/>
      <w:r w:rsidR="00B6778C" w:rsidRPr="00D014C1">
        <w:rPr>
          <w:rFonts w:cs="Times New Roman"/>
          <w:i/>
          <w:sz w:val="20"/>
          <w:szCs w:val="20"/>
          <w:lang w:val="en-GB"/>
        </w:rPr>
        <w:t xml:space="preserve">. Moses Strauss Department of </w:t>
      </w:r>
      <w:r w:rsidR="00031334" w:rsidRPr="00D014C1">
        <w:rPr>
          <w:rFonts w:cs="Times New Roman"/>
          <w:i/>
          <w:sz w:val="20"/>
          <w:szCs w:val="20"/>
          <w:lang w:val="en-GB"/>
        </w:rPr>
        <w:t xml:space="preserve">Marine Geosciences, </w:t>
      </w:r>
      <w:r w:rsidR="00B6778C" w:rsidRPr="00D014C1">
        <w:rPr>
          <w:rFonts w:cs="Times New Roman"/>
          <w:i/>
          <w:sz w:val="20"/>
          <w:szCs w:val="20"/>
          <w:lang w:val="en-GB"/>
        </w:rPr>
        <w:t xml:space="preserve">Leon H. Charney School of Marine Sciences, </w:t>
      </w:r>
      <w:r w:rsidR="00031334" w:rsidRPr="00D014C1">
        <w:rPr>
          <w:rFonts w:cs="Times New Roman"/>
          <w:i/>
          <w:sz w:val="20"/>
          <w:szCs w:val="20"/>
          <w:lang w:val="en-GB"/>
        </w:rPr>
        <w:t>University of Haifa, 199 A</w:t>
      </w:r>
      <w:r w:rsidR="005A2CC4" w:rsidRPr="00D014C1">
        <w:rPr>
          <w:rFonts w:cs="Times New Roman"/>
          <w:i/>
          <w:sz w:val="20"/>
          <w:szCs w:val="20"/>
          <w:lang w:val="en-GB"/>
        </w:rPr>
        <w:t>b</w:t>
      </w:r>
      <w:r w:rsidR="00031334" w:rsidRPr="00D014C1">
        <w:rPr>
          <w:rFonts w:cs="Times New Roman"/>
          <w:i/>
          <w:sz w:val="20"/>
          <w:szCs w:val="20"/>
          <w:lang w:val="en-GB"/>
        </w:rPr>
        <w:t>ba Khoushy Ave., Haifa 3498838, Israel</w:t>
      </w:r>
    </w:p>
    <w:p w14:paraId="50918D27" w14:textId="77777777" w:rsidR="007D73E8" w:rsidRPr="00D014C1" w:rsidRDefault="00210640" w:rsidP="007F4426">
      <w:pPr>
        <w:widowControl/>
        <w:autoSpaceDE w:val="0"/>
        <w:autoSpaceDN w:val="0"/>
        <w:adjustRightInd w:val="0"/>
        <w:spacing w:line="360" w:lineRule="auto"/>
        <w:jc w:val="left"/>
        <w:textAlignment w:val="auto"/>
        <w:rPr>
          <w:rFonts w:cs="Times New Roman"/>
          <w:i/>
          <w:sz w:val="20"/>
          <w:szCs w:val="20"/>
          <w:lang w:val="en-GB"/>
        </w:rPr>
      </w:pPr>
      <w:proofErr w:type="gramStart"/>
      <w:r w:rsidRPr="00D014C1">
        <w:rPr>
          <w:rFonts w:cs="Times New Roman"/>
          <w:i/>
          <w:sz w:val="20"/>
          <w:szCs w:val="20"/>
          <w:vertAlign w:val="superscript"/>
          <w:lang w:val="en-GB"/>
        </w:rPr>
        <w:t>f</w:t>
      </w:r>
      <w:r w:rsidR="00031334" w:rsidRPr="00D014C1">
        <w:rPr>
          <w:rFonts w:cs="Times New Roman"/>
          <w:i/>
          <w:sz w:val="20"/>
          <w:szCs w:val="20"/>
          <w:lang w:val="en-GB"/>
        </w:rPr>
        <w:t>Louisiana</w:t>
      </w:r>
      <w:proofErr w:type="gramEnd"/>
      <w:r w:rsidR="00031334" w:rsidRPr="00D014C1">
        <w:rPr>
          <w:rFonts w:cs="Times New Roman"/>
          <w:i/>
          <w:sz w:val="20"/>
          <w:szCs w:val="20"/>
          <w:lang w:val="en-GB"/>
        </w:rPr>
        <w:t xml:space="preserve"> Universities Marine Consortium</w:t>
      </w:r>
      <w:r w:rsidR="00B21D6D" w:rsidRPr="00D014C1">
        <w:rPr>
          <w:rFonts w:cs="Times New Roman"/>
          <w:i/>
          <w:sz w:val="20"/>
          <w:szCs w:val="20"/>
          <w:lang w:val="en-GB"/>
        </w:rPr>
        <w:t>, 8124 Highway 56, Chauvin, Louisiana 70344, USA</w:t>
      </w:r>
    </w:p>
    <w:p w14:paraId="7AE0E157" w14:textId="77777777" w:rsidR="007D73E8" w:rsidRPr="00D014C1" w:rsidRDefault="00210640" w:rsidP="007F4426">
      <w:pPr>
        <w:adjustRightInd w:val="0"/>
        <w:spacing w:line="360" w:lineRule="auto"/>
        <w:jc w:val="left"/>
        <w:outlineLvl w:val="0"/>
        <w:rPr>
          <w:rFonts w:eastAsia="SimSun" w:cs="Times New Roman"/>
          <w:i/>
          <w:color w:val="auto"/>
          <w:sz w:val="20"/>
          <w:szCs w:val="20"/>
          <w:lang w:val="en-GB" w:eastAsia="zh-CN"/>
        </w:rPr>
      </w:pPr>
      <w:proofErr w:type="gramStart"/>
      <w:r w:rsidRPr="00D014C1">
        <w:rPr>
          <w:rFonts w:eastAsia="Malgun Gothic" w:cs="Times New Roman"/>
          <w:i/>
          <w:color w:val="auto"/>
          <w:sz w:val="20"/>
          <w:szCs w:val="20"/>
          <w:vertAlign w:val="superscript"/>
          <w:lang w:val="en-GB"/>
        </w:rPr>
        <w:t>g</w:t>
      </w:r>
      <w:r w:rsidR="007D73E8" w:rsidRPr="00D014C1">
        <w:rPr>
          <w:rFonts w:eastAsia="SimSun" w:cs="Times New Roman"/>
          <w:i/>
          <w:color w:val="auto"/>
          <w:sz w:val="20"/>
          <w:szCs w:val="20"/>
          <w:lang w:val="en-GB" w:eastAsia="zh-CN"/>
        </w:rPr>
        <w:t>School</w:t>
      </w:r>
      <w:proofErr w:type="gramEnd"/>
      <w:r w:rsidR="007D73E8" w:rsidRPr="00D014C1">
        <w:rPr>
          <w:rFonts w:eastAsia="SimSun" w:cs="Times New Roman"/>
          <w:i/>
          <w:color w:val="auto"/>
          <w:sz w:val="20"/>
          <w:szCs w:val="20"/>
          <w:lang w:val="en-GB" w:eastAsia="zh-CN"/>
        </w:rPr>
        <w:t xml:space="preserve"> of Environmental Sciences, University of Liverpool, Liverpool, L69 7ZT, UK</w:t>
      </w:r>
    </w:p>
    <w:p w14:paraId="2031AE15" w14:textId="246EDB5F" w:rsidR="007D73E8" w:rsidRPr="00D014C1" w:rsidDel="004760A2" w:rsidRDefault="00210640" w:rsidP="007F4426">
      <w:pPr>
        <w:adjustRightInd w:val="0"/>
        <w:spacing w:line="360" w:lineRule="auto"/>
        <w:jc w:val="left"/>
        <w:rPr>
          <w:del w:id="42" w:author="Vera" w:date="2020-05-04T00:29:00Z"/>
          <w:rFonts w:eastAsia="SimSun" w:cs="Times New Roman"/>
          <w:i/>
          <w:color w:val="auto"/>
          <w:sz w:val="20"/>
          <w:szCs w:val="20"/>
          <w:lang w:val="en-GB" w:eastAsia="zh-CN"/>
        </w:rPr>
      </w:pPr>
      <w:del w:id="43" w:author="Vera" w:date="2020-05-04T00:28:00Z">
        <w:r w:rsidRPr="00D014C1" w:rsidDel="004760A2">
          <w:rPr>
            <w:rFonts w:eastAsia="SimSun" w:cs="Times New Roman"/>
            <w:i/>
            <w:color w:val="auto"/>
            <w:sz w:val="20"/>
            <w:szCs w:val="20"/>
            <w:vertAlign w:val="superscript"/>
            <w:lang w:val="en-GB" w:eastAsia="zh-CN"/>
          </w:rPr>
          <w:delText>h</w:delText>
        </w:r>
        <w:r w:rsidR="00031334" w:rsidRPr="00D014C1" w:rsidDel="004760A2">
          <w:rPr>
            <w:rFonts w:eastAsia="SimSun" w:cs="Times New Roman"/>
            <w:i/>
            <w:color w:val="auto"/>
            <w:sz w:val="20"/>
            <w:szCs w:val="20"/>
            <w:lang w:val="en-GB" w:eastAsia="zh-CN"/>
          </w:rPr>
          <w:delText xml:space="preserve">School </w:delText>
        </w:r>
      </w:del>
      <w:del w:id="44" w:author="Vera" w:date="2020-05-04T00:29:00Z">
        <w:r w:rsidR="007D73E8" w:rsidRPr="00D014C1" w:rsidDel="004760A2">
          <w:rPr>
            <w:rFonts w:eastAsia="SimSun" w:cs="Times New Roman"/>
            <w:i/>
            <w:color w:val="auto"/>
            <w:sz w:val="20"/>
            <w:szCs w:val="20"/>
            <w:lang w:val="en-GB" w:eastAsia="zh-CN"/>
          </w:rPr>
          <w:delText xml:space="preserve">of Earth and Ocean Sciences, University of Victoria, OEASB A405, Victoria, British Columbia, </w:delText>
        </w:r>
        <w:r w:rsidR="00D1495D" w:rsidRPr="00D014C1" w:rsidDel="004760A2">
          <w:rPr>
            <w:rFonts w:eastAsia="Times New Roman" w:cs="Times New Roman"/>
            <w:i/>
            <w:iCs/>
            <w:sz w:val="20"/>
            <w:szCs w:val="20"/>
            <w:lang w:val="en-GB" w:eastAsia="en-CA"/>
          </w:rPr>
          <w:delText>V8P 5C2,</w:delText>
        </w:r>
        <w:r w:rsidR="00D1495D" w:rsidRPr="00D014C1" w:rsidDel="004760A2">
          <w:rPr>
            <w:rFonts w:eastAsia="Times New Roman" w:cs="Times New Roman"/>
            <w:sz w:val="20"/>
            <w:szCs w:val="20"/>
            <w:lang w:val="en-GB" w:eastAsia="en-CA"/>
          </w:rPr>
          <w:delText xml:space="preserve"> </w:delText>
        </w:r>
        <w:r w:rsidR="007D73E8" w:rsidRPr="00D014C1" w:rsidDel="004760A2">
          <w:rPr>
            <w:rFonts w:eastAsia="SimSun" w:cs="Times New Roman"/>
            <w:i/>
            <w:color w:val="auto"/>
            <w:sz w:val="20"/>
            <w:szCs w:val="20"/>
            <w:lang w:val="en-GB" w:eastAsia="zh-CN"/>
          </w:rPr>
          <w:delText>Canada</w:delText>
        </w:r>
      </w:del>
    </w:p>
    <w:p w14:paraId="495B4433" w14:textId="77777777" w:rsidR="004760A2" w:rsidRDefault="004071D8" w:rsidP="004760A2">
      <w:pPr>
        <w:adjustRightInd w:val="0"/>
        <w:spacing w:line="360" w:lineRule="auto"/>
        <w:jc w:val="left"/>
        <w:rPr>
          <w:ins w:id="45" w:author="Vera" w:date="2020-05-04T00:29:00Z"/>
          <w:rFonts w:eastAsia="SimSun" w:cs="Times New Roman"/>
          <w:i/>
          <w:color w:val="auto"/>
          <w:sz w:val="20"/>
          <w:szCs w:val="20"/>
          <w:lang w:val="en-GB" w:eastAsia="zh-CN"/>
        </w:rPr>
      </w:pPr>
      <w:del w:id="46" w:author="Vera" w:date="2020-05-04T00:28:00Z">
        <w:r w:rsidRPr="00D014C1" w:rsidDel="004760A2">
          <w:rPr>
            <w:rFonts w:eastAsia="SimSun" w:cs="Times New Roman"/>
            <w:i/>
            <w:color w:val="auto"/>
            <w:sz w:val="20"/>
            <w:szCs w:val="20"/>
            <w:vertAlign w:val="superscript"/>
            <w:lang w:val="en-GB" w:eastAsia="zh-CN"/>
          </w:rPr>
          <w:delText>i</w:delText>
        </w:r>
        <w:r w:rsidRPr="00D014C1" w:rsidDel="004760A2">
          <w:rPr>
            <w:rFonts w:eastAsia="SimSun" w:cs="Times New Roman"/>
            <w:i/>
            <w:color w:val="auto"/>
            <w:sz w:val="20"/>
            <w:szCs w:val="20"/>
            <w:lang w:val="en-GB" w:eastAsia="zh-CN"/>
          </w:rPr>
          <w:delText xml:space="preserve">Department </w:delText>
        </w:r>
      </w:del>
      <w:ins w:id="47" w:author="Vera" w:date="2020-05-04T00:28:00Z">
        <w:r w:rsidR="004760A2">
          <w:rPr>
            <w:rFonts w:eastAsia="SimSun" w:cs="Times New Roman"/>
            <w:i/>
            <w:color w:val="auto"/>
            <w:sz w:val="20"/>
            <w:szCs w:val="20"/>
            <w:vertAlign w:val="superscript"/>
            <w:lang w:val="en-GB" w:eastAsia="zh-CN"/>
          </w:rPr>
          <w:t>h</w:t>
        </w:r>
        <w:r w:rsidR="004760A2" w:rsidRPr="00D014C1">
          <w:rPr>
            <w:rFonts w:eastAsia="SimSun" w:cs="Times New Roman"/>
            <w:i/>
            <w:color w:val="auto"/>
            <w:sz w:val="20"/>
            <w:szCs w:val="20"/>
            <w:lang w:val="en-GB" w:eastAsia="zh-CN"/>
          </w:rPr>
          <w:t xml:space="preserve">Department </w:t>
        </w:r>
      </w:ins>
      <w:r w:rsidRPr="00D014C1">
        <w:rPr>
          <w:rFonts w:eastAsia="SimSun" w:cs="Times New Roman"/>
          <w:i/>
          <w:color w:val="auto"/>
          <w:sz w:val="20"/>
          <w:szCs w:val="20"/>
          <w:lang w:val="en-GB" w:eastAsia="zh-CN"/>
        </w:rPr>
        <w:t>of Earth and Environmental Sciences, University of Minnesota, College of Science and Engineering, 116 Church Street SE, Minneapolis, MN 55455, USA</w:t>
      </w:r>
    </w:p>
    <w:p w14:paraId="26DA590F" w14:textId="7510AC91" w:rsidR="004071D8" w:rsidRPr="00D014C1" w:rsidRDefault="004760A2" w:rsidP="004760A2">
      <w:pPr>
        <w:adjustRightInd w:val="0"/>
        <w:spacing w:line="360" w:lineRule="auto"/>
        <w:jc w:val="left"/>
        <w:rPr>
          <w:rFonts w:eastAsia="SimSun" w:cs="Times New Roman"/>
          <w:i/>
          <w:color w:val="auto"/>
          <w:sz w:val="20"/>
          <w:szCs w:val="20"/>
          <w:lang w:val="en-GB" w:eastAsia="zh-CN"/>
        </w:rPr>
      </w:pPr>
      <w:ins w:id="48" w:author="Vera" w:date="2020-05-04T00:29:00Z">
        <w:r w:rsidRPr="004760A2">
          <w:rPr>
            <w:rFonts w:eastAsia="SimSun" w:cs="Times New Roman"/>
            <w:i/>
            <w:color w:val="auto"/>
            <w:sz w:val="20"/>
            <w:szCs w:val="20"/>
            <w:vertAlign w:val="superscript"/>
            <w:lang w:val="en-GB" w:eastAsia="zh-CN"/>
          </w:rPr>
          <w:t xml:space="preserve"> </w:t>
        </w:r>
        <w:r>
          <w:rPr>
            <w:rFonts w:eastAsia="SimSun" w:cs="Times New Roman"/>
            <w:i/>
            <w:color w:val="auto"/>
            <w:sz w:val="20"/>
            <w:szCs w:val="20"/>
            <w:vertAlign w:val="superscript"/>
            <w:lang w:val="en-GB" w:eastAsia="zh-CN"/>
          </w:rPr>
          <w:t>i</w:t>
        </w:r>
        <w:r w:rsidRPr="00D014C1">
          <w:rPr>
            <w:rFonts w:eastAsia="SimSun" w:cs="Times New Roman"/>
            <w:i/>
            <w:color w:val="auto"/>
            <w:sz w:val="20"/>
            <w:szCs w:val="20"/>
            <w:lang w:val="en-GB" w:eastAsia="zh-CN"/>
          </w:rPr>
          <w:t xml:space="preserve">School of Earth and Ocean Sciences, University of Victoria, OEASB A405, Victoria, British Columbia, </w:t>
        </w:r>
        <w:r w:rsidRPr="00D014C1">
          <w:rPr>
            <w:rFonts w:eastAsia="Times New Roman" w:cs="Times New Roman"/>
            <w:i/>
            <w:iCs/>
            <w:sz w:val="20"/>
            <w:szCs w:val="20"/>
            <w:lang w:val="en-GB" w:eastAsia="en-CA"/>
          </w:rPr>
          <w:t>V8P 5C2,</w:t>
        </w:r>
        <w:r w:rsidRPr="00D014C1">
          <w:rPr>
            <w:rFonts w:eastAsia="Times New Roman" w:cs="Times New Roman"/>
            <w:sz w:val="20"/>
            <w:szCs w:val="20"/>
            <w:lang w:val="en-GB" w:eastAsia="en-CA"/>
          </w:rPr>
          <w:t xml:space="preserve"> </w:t>
        </w:r>
        <w:r w:rsidRPr="00D014C1">
          <w:rPr>
            <w:rFonts w:eastAsia="SimSun" w:cs="Times New Roman"/>
            <w:i/>
            <w:color w:val="auto"/>
            <w:sz w:val="20"/>
            <w:szCs w:val="20"/>
            <w:lang w:val="en-GB" w:eastAsia="zh-CN"/>
          </w:rPr>
          <w:t>Canada</w:t>
        </w:r>
      </w:ins>
    </w:p>
    <w:p w14:paraId="2CF02FA0" w14:textId="7B666F4A" w:rsidR="007D73E8" w:rsidRPr="00D014C1" w:rsidRDefault="004071D8" w:rsidP="007F4426">
      <w:pPr>
        <w:adjustRightInd w:val="0"/>
        <w:spacing w:line="360" w:lineRule="auto"/>
        <w:jc w:val="left"/>
        <w:outlineLvl w:val="0"/>
        <w:rPr>
          <w:rFonts w:eastAsia="SimSun" w:cs="Times New Roman"/>
          <w:i/>
          <w:color w:val="auto"/>
          <w:sz w:val="20"/>
          <w:szCs w:val="20"/>
          <w:lang w:val="en-GB" w:eastAsia="zh-CN"/>
        </w:rPr>
      </w:pPr>
      <w:proofErr w:type="gramStart"/>
      <w:r w:rsidRPr="00D014C1">
        <w:rPr>
          <w:rFonts w:eastAsia="SimSun" w:cs="Times New Roman"/>
          <w:i/>
          <w:color w:val="auto"/>
          <w:sz w:val="20"/>
          <w:szCs w:val="20"/>
          <w:vertAlign w:val="superscript"/>
          <w:lang w:val="en-GB" w:eastAsia="zh-CN"/>
        </w:rPr>
        <w:t>j</w:t>
      </w:r>
      <w:r w:rsidR="00031334" w:rsidRPr="00D014C1">
        <w:rPr>
          <w:rFonts w:eastAsia="SimSun" w:cs="Times New Roman"/>
          <w:i/>
          <w:color w:val="auto"/>
          <w:sz w:val="20"/>
          <w:szCs w:val="20"/>
          <w:lang w:val="en-GB" w:eastAsia="zh-CN"/>
        </w:rPr>
        <w:t>Coastal</w:t>
      </w:r>
      <w:proofErr w:type="gramEnd"/>
      <w:r w:rsidR="00031334" w:rsidRPr="00D014C1">
        <w:rPr>
          <w:rFonts w:eastAsia="SimSun" w:cs="Times New Roman"/>
          <w:i/>
          <w:color w:val="auto"/>
          <w:sz w:val="20"/>
          <w:szCs w:val="20"/>
          <w:lang w:val="en-GB" w:eastAsia="zh-CN"/>
        </w:rPr>
        <w:t xml:space="preserve"> </w:t>
      </w:r>
      <w:r w:rsidR="007D73E8" w:rsidRPr="00D014C1">
        <w:rPr>
          <w:rFonts w:eastAsia="SimSun" w:cs="Times New Roman"/>
          <w:i/>
          <w:color w:val="auto"/>
          <w:sz w:val="20"/>
          <w:szCs w:val="20"/>
          <w:lang w:val="en-GB" w:eastAsia="zh-CN"/>
        </w:rPr>
        <w:t>and Freshwater Group, Cawthron Institute, Nelson 7042, New Zealand</w:t>
      </w:r>
    </w:p>
    <w:p w14:paraId="155FD85B" w14:textId="3C0B3BFC" w:rsidR="005102E6" w:rsidRPr="003F7A65" w:rsidRDefault="004071D8" w:rsidP="007F4426">
      <w:pPr>
        <w:adjustRightInd w:val="0"/>
        <w:spacing w:line="480" w:lineRule="auto"/>
        <w:jc w:val="left"/>
        <w:rPr>
          <w:rFonts w:eastAsia="SimSun" w:cs="Times New Roman"/>
          <w:i/>
          <w:color w:val="auto"/>
          <w:sz w:val="20"/>
          <w:szCs w:val="20"/>
          <w:lang w:val="en-GB" w:eastAsia="zh-CN"/>
        </w:rPr>
      </w:pPr>
      <w:r w:rsidRPr="00D014C1">
        <w:rPr>
          <w:rFonts w:eastAsia="Malgun Gothic" w:cs="Times New Roman"/>
          <w:i/>
          <w:color w:val="auto"/>
          <w:sz w:val="20"/>
          <w:szCs w:val="20"/>
          <w:vertAlign w:val="superscript"/>
          <w:lang w:val="en-GB"/>
        </w:rPr>
        <w:t>k</w:t>
      </w:r>
      <w:r w:rsidR="00031334" w:rsidRPr="00D014C1">
        <w:rPr>
          <w:rFonts w:eastAsia="SimSun" w:cs="Times New Roman"/>
          <w:i/>
          <w:color w:val="auto"/>
          <w:sz w:val="20"/>
          <w:szCs w:val="20"/>
          <w:lang w:val="en-GB" w:eastAsia="zh-CN"/>
        </w:rPr>
        <w:t xml:space="preserve">Oregon </w:t>
      </w:r>
      <w:r w:rsidR="005102E6" w:rsidRPr="00D014C1">
        <w:rPr>
          <w:rFonts w:eastAsia="SimSun" w:cs="Times New Roman"/>
          <w:i/>
          <w:color w:val="auto"/>
          <w:sz w:val="20"/>
          <w:szCs w:val="20"/>
          <w:lang w:val="en-GB" w:eastAsia="zh-CN"/>
        </w:rPr>
        <w:t xml:space="preserve">State University, Department of Botany and Plant Pathology, College of Agricultural Sciences, 2082 </w:t>
      </w:r>
      <w:r w:rsidR="005102E6" w:rsidRPr="003F7A65">
        <w:rPr>
          <w:rFonts w:eastAsia="SimSun" w:cs="Times New Roman"/>
          <w:i/>
          <w:color w:val="auto"/>
          <w:sz w:val="20"/>
          <w:szCs w:val="20"/>
          <w:lang w:val="en-GB" w:eastAsia="zh-CN"/>
        </w:rPr>
        <w:t>Cordley Hall, Corvallis, OR 97331-2902, USA</w:t>
      </w:r>
    </w:p>
    <w:p w14:paraId="25C8D110" w14:textId="1865F7CB" w:rsidR="003F7A65" w:rsidRPr="003F7A65" w:rsidRDefault="004071D8" w:rsidP="003F7A65">
      <w:pPr>
        <w:rPr>
          <w:ins w:id="49" w:author="Kenneth MERTENS, Ifremer Concarneau PDG-ODE-LITT" w:date="2020-05-03T11:33:00Z"/>
          <w:rFonts w:cs="Times New Roman"/>
          <w:color w:val="333333"/>
          <w:sz w:val="20"/>
          <w:szCs w:val="20"/>
          <w:shd w:val="clear" w:color="auto" w:fill="FFFFFF"/>
          <w:rPrChange w:id="50" w:author="Kenneth MERTENS, Ifremer Concarneau PDG-ODE-LITT" w:date="2020-05-03T11:34:00Z">
            <w:rPr>
              <w:ins w:id="51" w:author="Kenneth MERTENS, Ifremer Concarneau PDG-ODE-LITT" w:date="2020-05-03T11:33:00Z"/>
              <w:rFonts w:ascii="Verdana" w:hAnsi="Verdana"/>
              <w:color w:val="333333"/>
              <w:sz w:val="20"/>
              <w:szCs w:val="20"/>
              <w:shd w:val="clear" w:color="auto" w:fill="FFFFFF"/>
            </w:rPr>
          </w:rPrChange>
        </w:rPr>
      </w:pPr>
      <w:proofErr w:type="gramStart"/>
      <w:r w:rsidRPr="003F7A65">
        <w:rPr>
          <w:rFonts w:eastAsia="Malgun Gothic" w:cs="Times New Roman"/>
          <w:i/>
          <w:color w:val="auto"/>
          <w:sz w:val="20"/>
          <w:szCs w:val="20"/>
          <w:vertAlign w:val="superscript"/>
          <w:lang w:val="en-GB"/>
        </w:rPr>
        <w:t>l</w:t>
      </w:r>
      <w:ins w:id="52" w:author="Kenneth MERTENS, Ifremer Concarneau PDG-ODE-LITT" w:date="2020-05-03T11:33:00Z">
        <w:r w:rsidR="003F7A65" w:rsidRPr="003F7A65">
          <w:rPr>
            <w:rFonts w:cs="Times New Roman"/>
            <w:i/>
            <w:color w:val="333333"/>
            <w:sz w:val="20"/>
            <w:szCs w:val="20"/>
            <w:shd w:val="clear" w:color="auto" w:fill="FFFFFF"/>
            <w:rPrChange w:id="53" w:author="Kenneth MERTENS, Ifremer Concarneau PDG-ODE-LITT" w:date="2020-05-03T11:34:00Z">
              <w:rPr>
                <w:rFonts w:ascii="Verdana" w:hAnsi="Verdana"/>
                <w:color w:val="333333"/>
                <w:sz w:val="20"/>
                <w:szCs w:val="20"/>
                <w:shd w:val="clear" w:color="auto" w:fill="FFFFFF"/>
              </w:rPr>
            </w:rPrChange>
          </w:rPr>
          <w:t>National</w:t>
        </w:r>
        <w:proofErr w:type="gramEnd"/>
        <w:r w:rsidR="003F7A65" w:rsidRPr="003F7A65">
          <w:rPr>
            <w:rFonts w:cs="Times New Roman"/>
            <w:i/>
            <w:color w:val="333333"/>
            <w:sz w:val="20"/>
            <w:szCs w:val="20"/>
            <w:shd w:val="clear" w:color="auto" w:fill="FFFFFF"/>
            <w:rPrChange w:id="54" w:author="Kenneth MERTENS, Ifremer Concarneau PDG-ODE-LITT" w:date="2020-05-03T11:34:00Z">
              <w:rPr>
                <w:rFonts w:ascii="Verdana" w:hAnsi="Verdana"/>
                <w:color w:val="333333"/>
                <w:sz w:val="20"/>
                <w:szCs w:val="20"/>
                <w:shd w:val="clear" w:color="auto" w:fill="FFFFFF"/>
              </w:rPr>
            </w:rPrChange>
          </w:rPr>
          <w:t xml:space="preserve"> Museum of Natural History, DGD-REVE, Station de Biologie Marine de Concarneau, Place de la Croix, 29900 Concarneau, France</w:t>
        </w:r>
      </w:ins>
    </w:p>
    <w:p w14:paraId="5B256926" w14:textId="0399BAF0" w:rsidR="00864644" w:rsidRPr="003F7A65" w:rsidRDefault="003F7A65" w:rsidP="004071D8">
      <w:pPr>
        <w:adjustRightInd w:val="0"/>
        <w:spacing w:line="480" w:lineRule="auto"/>
        <w:jc w:val="left"/>
        <w:rPr>
          <w:rFonts w:eastAsia="SimSun" w:cs="Times New Roman"/>
          <w:i/>
          <w:color w:val="auto"/>
          <w:sz w:val="20"/>
          <w:szCs w:val="20"/>
          <w:lang w:val="en-GB" w:eastAsia="zh-CN"/>
        </w:rPr>
      </w:pPr>
      <w:proofErr w:type="gramStart"/>
      <w:ins w:id="55" w:author="Kenneth MERTENS, Ifremer Concarneau PDG-ODE-LITT" w:date="2020-05-03T11:33:00Z">
        <w:r w:rsidRPr="003F7A65">
          <w:rPr>
            <w:rFonts w:eastAsia="SimSun" w:cs="Times New Roman"/>
            <w:i/>
            <w:color w:val="auto"/>
            <w:sz w:val="20"/>
            <w:szCs w:val="20"/>
            <w:vertAlign w:val="superscript"/>
            <w:lang w:val="en-GB" w:eastAsia="zh-CN"/>
            <w:rPrChange w:id="56" w:author="Kenneth MERTENS, Ifremer Concarneau PDG-ODE-LITT" w:date="2020-05-03T11:34:00Z">
              <w:rPr>
                <w:rFonts w:eastAsia="SimSun" w:cs="Times New Roman"/>
                <w:i/>
                <w:color w:val="auto"/>
                <w:sz w:val="20"/>
                <w:szCs w:val="20"/>
                <w:lang w:val="en-GB" w:eastAsia="zh-CN"/>
              </w:rPr>
            </w:rPrChange>
          </w:rPr>
          <w:t>m</w:t>
        </w:r>
      </w:ins>
      <w:r w:rsidR="006957C2" w:rsidRPr="003F7A65">
        <w:rPr>
          <w:rFonts w:eastAsia="SimSun" w:cs="Times New Roman"/>
          <w:i/>
          <w:color w:val="auto"/>
          <w:sz w:val="20"/>
          <w:szCs w:val="20"/>
          <w:lang w:val="en-GB" w:eastAsia="zh-CN"/>
        </w:rPr>
        <w:t>Library</w:t>
      </w:r>
      <w:proofErr w:type="gramEnd"/>
      <w:r w:rsidR="006957C2" w:rsidRPr="003F7A65">
        <w:rPr>
          <w:rFonts w:eastAsia="SimSun" w:cs="Times New Roman"/>
          <w:i/>
          <w:color w:val="auto"/>
          <w:sz w:val="20"/>
          <w:szCs w:val="20"/>
          <w:lang w:val="en-GB" w:eastAsia="zh-CN"/>
        </w:rPr>
        <w:t xml:space="preserve"> of Marine Samples, Korea Institute of Ocean Science and Technology, Geoje 53201, Korea</w:t>
      </w:r>
    </w:p>
    <w:p w14:paraId="5B8E6AC5" w14:textId="5D4974CC" w:rsidR="00D014C1" w:rsidRPr="003F7A65" w:rsidRDefault="00D014C1" w:rsidP="00C86991">
      <w:pPr>
        <w:spacing w:line="480" w:lineRule="auto"/>
        <w:jc w:val="left"/>
        <w:rPr>
          <w:rFonts w:eastAsia="SimSun" w:cs="Times New Roman"/>
          <w:sz w:val="22"/>
          <w:vertAlign w:val="superscript"/>
          <w:lang w:val="en-GB" w:eastAsia="zh-CN"/>
        </w:rPr>
      </w:pPr>
    </w:p>
    <w:p w14:paraId="1BF19EE3" w14:textId="7B3C8384" w:rsidR="007D73E8" w:rsidRPr="002F6341" w:rsidRDefault="007D73E8" w:rsidP="00C86991">
      <w:pPr>
        <w:spacing w:line="480" w:lineRule="auto"/>
        <w:jc w:val="left"/>
        <w:rPr>
          <w:rFonts w:eastAsia="SimSun" w:cs="Times New Roman"/>
          <w:sz w:val="22"/>
          <w:lang w:val="en-GB" w:eastAsia="zh-CN"/>
        </w:rPr>
      </w:pPr>
      <w:r w:rsidRPr="002F6341">
        <w:rPr>
          <w:rFonts w:eastAsia="SimSun" w:cs="Times New Roman"/>
          <w:sz w:val="22"/>
          <w:vertAlign w:val="superscript"/>
          <w:lang w:val="en-GB" w:eastAsia="zh-CN"/>
        </w:rPr>
        <w:t>*</w:t>
      </w:r>
      <w:r w:rsidRPr="002F6341">
        <w:rPr>
          <w:rFonts w:eastAsia="SimSun" w:cs="Times New Roman"/>
          <w:sz w:val="22"/>
          <w:lang w:val="en-GB" w:eastAsia="zh-CN"/>
        </w:rPr>
        <w:t xml:space="preserve">Corresponding authors: </w:t>
      </w:r>
      <w:bookmarkStart w:id="57" w:name="OLE_LINK30"/>
      <w:bookmarkStart w:id="58" w:name="OLE_LINK35"/>
      <w:bookmarkStart w:id="59" w:name="OLE_LINK36"/>
      <w:bookmarkStart w:id="60" w:name="OLE_LINK41"/>
      <w:r w:rsidRPr="002F6341">
        <w:rPr>
          <w:rFonts w:eastAsia="Malgun Gothic" w:cs="Times New Roman"/>
          <w:sz w:val="22"/>
          <w:lang w:val="en-GB"/>
        </w:rPr>
        <w:t>Hyeon Ho Shin</w:t>
      </w:r>
      <w:bookmarkEnd w:id="57"/>
      <w:bookmarkEnd w:id="58"/>
      <w:bookmarkEnd w:id="59"/>
      <w:bookmarkEnd w:id="60"/>
      <w:r w:rsidRPr="002F6341">
        <w:rPr>
          <w:rFonts w:eastAsia="Malgun Gothic" w:cs="Times New Roman"/>
          <w:sz w:val="22"/>
          <w:lang w:val="en-GB"/>
        </w:rPr>
        <w:t xml:space="preserve"> and </w:t>
      </w:r>
      <w:r w:rsidRPr="002F6341">
        <w:rPr>
          <w:rFonts w:eastAsia="SimSun" w:cs="Times New Roman"/>
          <w:color w:val="auto"/>
          <w:sz w:val="22"/>
          <w:lang w:val="en-GB" w:eastAsia="zh-CN"/>
        </w:rPr>
        <w:t>Kenneth Neil Mertens</w:t>
      </w:r>
    </w:p>
    <w:p w14:paraId="1F693266" w14:textId="77777777" w:rsidR="007D73E8" w:rsidRPr="002F6341" w:rsidRDefault="007D73E8" w:rsidP="00C86991">
      <w:pPr>
        <w:pStyle w:val="BodyText2"/>
        <w:autoSpaceDE/>
        <w:autoSpaceDN/>
        <w:spacing w:line="480" w:lineRule="auto"/>
        <w:rPr>
          <w:rFonts w:ascii="Times New Roman" w:eastAsia="SimSun" w:hAnsi="Times New Roman" w:cs="Times New Roman"/>
          <w:sz w:val="22"/>
          <w:lang w:val="de-DE" w:eastAsia="zh-CN"/>
        </w:rPr>
      </w:pPr>
      <w:r w:rsidRPr="002F6341">
        <w:rPr>
          <w:rFonts w:ascii="Times New Roman" w:hAnsi="Times New Roman" w:cs="Times New Roman"/>
          <w:sz w:val="22"/>
          <w:lang w:val="de-DE"/>
        </w:rPr>
        <w:t>E-mail</w:t>
      </w:r>
      <w:bookmarkStart w:id="61" w:name="OLE_LINK92"/>
      <w:bookmarkStart w:id="62" w:name="OLE_LINK103"/>
      <w:bookmarkStart w:id="63" w:name="OLE_LINK110"/>
      <w:r w:rsidRPr="002F6341">
        <w:rPr>
          <w:rFonts w:ascii="Times New Roman" w:hAnsi="Times New Roman" w:cs="Times New Roman"/>
          <w:sz w:val="22"/>
          <w:lang w:val="de-DE"/>
        </w:rPr>
        <w:t xml:space="preserve">: </w:t>
      </w:r>
      <w:bookmarkStart w:id="64" w:name="OLE_LINK111"/>
      <w:bookmarkStart w:id="65" w:name="OLE_LINK126"/>
      <w:bookmarkStart w:id="66" w:name="OLE_LINK68"/>
      <w:bookmarkStart w:id="67" w:name="OLE_LINK72"/>
      <w:bookmarkStart w:id="68" w:name="OLE_LINK73"/>
      <w:bookmarkStart w:id="69" w:name="OLE_LINK78"/>
      <w:bookmarkStart w:id="70" w:name="OLE_LINK79"/>
      <w:bookmarkStart w:id="71" w:name="OLE_LINK80"/>
      <w:bookmarkStart w:id="72" w:name="OLE_LINK81"/>
      <w:bookmarkStart w:id="73" w:name="OLE_LINK86"/>
      <w:r w:rsidRPr="002F6341">
        <w:rPr>
          <w:rFonts w:ascii="Times New Roman" w:hAnsi="Times New Roman" w:cs="Times New Roman"/>
          <w:sz w:val="22"/>
          <w:lang w:val="de-DE"/>
        </w:rPr>
        <w:t>shh961121@kiost.ac.kr</w:t>
      </w:r>
      <w:bookmarkEnd w:id="64"/>
      <w:bookmarkEnd w:id="65"/>
      <w:r w:rsidRPr="002F6341">
        <w:rPr>
          <w:rFonts w:ascii="Times New Roman" w:hAnsi="Times New Roman" w:cs="Times New Roman"/>
          <w:sz w:val="22"/>
          <w:lang w:val="de-DE"/>
        </w:rPr>
        <w:t xml:space="preserve"> </w:t>
      </w:r>
      <w:bookmarkEnd w:id="61"/>
      <w:bookmarkEnd w:id="62"/>
      <w:bookmarkEnd w:id="63"/>
      <w:bookmarkEnd w:id="66"/>
      <w:bookmarkEnd w:id="67"/>
      <w:bookmarkEnd w:id="68"/>
      <w:bookmarkEnd w:id="69"/>
      <w:bookmarkEnd w:id="70"/>
      <w:bookmarkEnd w:id="71"/>
      <w:bookmarkEnd w:id="72"/>
      <w:bookmarkEnd w:id="73"/>
      <w:r w:rsidRPr="002F6341">
        <w:rPr>
          <w:rFonts w:ascii="Times New Roman" w:hAnsi="Times New Roman" w:cs="Times New Roman"/>
          <w:sz w:val="22"/>
          <w:lang w:val="de-DE"/>
        </w:rPr>
        <w:t>/ kennethmertens29@gmail.com</w:t>
      </w:r>
    </w:p>
    <w:p w14:paraId="21BF34EB" w14:textId="77777777" w:rsidR="007D73E8" w:rsidRPr="002F6341" w:rsidRDefault="007D73E8" w:rsidP="00C86991">
      <w:pPr>
        <w:spacing w:line="480" w:lineRule="auto"/>
        <w:jc w:val="left"/>
        <w:rPr>
          <w:rFonts w:eastAsia="Malgun Gothic" w:cs="Times New Roman"/>
          <w:sz w:val="22"/>
          <w:lang w:val="en-GB"/>
        </w:rPr>
      </w:pPr>
      <w:r w:rsidRPr="002F6341">
        <w:rPr>
          <w:rFonts w:cs="Times New Roman"/>
          <w:sz w:val="22"/>
          <w:lang w:val="en-GB"/>
        </w:rPr>
        <w:t>Tel: +82-55-639-8440</w:t>
      </w:r>
    </w:p>
    <w:p w14:paraId="3F5DE83F" w14:textId="77777777" w:rsidR="007D73E8" w:rsidRDefault="007D73E8" w:rsidP="00C86991">
      <w:pPr>
        <w:spacing w:line="480" w:lineRule="auto"/>
        <w:jc w:val="left"/>
        <w:rPr>
          <w:ins w:id="74" w:author="Vera" w:date="2020-05-04T00:30:00Z"/>
          <w:rFonts w:cs="Times New Roman"/>
          <w:sz w:val="22"/>
          <w:lang w:val="en-GB"/>
        </w:rPr>
      </w:pPr>
      <w:r w:rsidRPr="002F6341">
        <w:rPr>
          <w:rFonts w:cs="Times New Roman"/>
          <w:sz w:val="22"/>
          <w:lang w:val="en-GB"/>
        </w:rPr>
        <w:t>Fax: +82-55-639-8429</w:t>
      </w:r>
    </w:p>
    <w:p w14:paraId="49CE9F25" w14:textId="77777777" w:rsidR="004760A2" w:rsidRPr="002F6341" w:rsidRDefault="004760A2" w:rsidP="00C86991">
      <w:pPr>
        <w:spacing w:line="480" w:lineRule="auto"/>
        <w:jc w:val="left"/>
        <w:rPr>
          <w:rFonts w:cs="Times New Roman"/>
          <w:sz w:val="22"/>
          <w:lang w:val="en-GB"/>
        </w:rPr>
      </w:pPr>
    </w:p>
    <w:p w14:paraId="10A3A0AA" w14:textId="7DC0CDC6" w:rsidR="00524CC5" w:rsidRPr="002F6341" w:rsidRDefault="00535AA4" w:rsidP="00640C62">
      <w:pPr>
        <w:widowControl/>
        <w:spacing w:line="480" w:lineRule="auto"/>
        <w:textAlignment w:val="auto"/>
        <w:outlineLvl w:val="0"/>
        <w:rPr>
          <w:rFonts w:eastAsia="Malgun Gothic" w:cs="Times New Roman"/>
          <w:b/>
          <w:sz w:val="22"/>
          <w:lang w:val="en-GB"/>
        </w:rPr>
      </w:pPr>
      <w:r w:rsidRPr="002F6341">
        <w:rPr>
          <w:rFonts w:eastAsia="Malgun Gothic" w:cs="Times New Roman"/>
          <w:b/>
          <w:sz w:val="22"/>
          <w:lang w:val="en-GB"/>
        </w:rPr>
        <w:lastRenderedPageBreak/>
        <w:t>ABSTRACT</w:t>
      </w:r>
    </w:p>
    <w:p w14:paraId="7057632F" w14:textId="1B721047" w:rsidR="00524CC5" w:rsidRPr="00CE0123" w:rsidRDefault="00555202" w:rsidP="00524CC5">
      <w:pPr>
        <w:widowControl/>
        <w:spacing w:line="480" w:lineRule="auto"/>
        <w:textAlignment w:val="auto"/>
        <w:rPr>
          <w:rFonts w:eastAsia="Malgun Gothic" w:cs="Times New Roman"/>
          <w:i/>
          <w:sz w:val="22"/>
          <w:lang w:val="en-GB"/>
        </w:rPr>
      </w:pPr>
      <w:r>
        <w:rPr>
          <w:rFonts w:eastAsia="Malgun Gothic" w:cs="Times New Roman"/>
          <w:sz w:val="22"/>
          <w:lang w:val="en-GB"/>
        </w:rPr>
        <w:t>In the</w:t>
      </w:r>
      <w:r w:rsidR="00CA45AE">
        <w:rPr>
          <w:rFonts w:eastAsia="Malgun Gothic" w:cs="Times New Roman"/>
          <w:sz w:val="22"/>
          <w:lang w:val="en-GB"/>
        </w:rPr>
        <w:t xml:space="preserve"> current circumscription</w:t>
      </w:r>
      <w:r w:rsidR="000205F1">
        <w:rPr>
          <w:rFonts w:eastAsia="Malgun Gothic" w:cs="Times New Roman"/>
          <w:sz w:val="22"/>
          <w:lang w:val="en-GB"/>
        </w:rPr>
        <w:t>,</w:t>
      </w:r>
      <w:r w:rsidR="00CA45AE">
        <w:rPr>
          <w:rFonts w:eastAsia="Malgun Gothic" w:cs="Times New Roman"/>
          <w:sz w:val="22"/>
          <w:lang w:val="en-GB"/>
        </w:rPr>
        <w:t xml:space="preserve"> </w:t>
      </w:r>
      <w:commentRangeStart w:id="75"/>
      <w:ins w:id="76" w:author="Vera" w:date="2020-05-04T00:32:00Z">
        <w:r w:rsidR="004760A2">
          <w:rPr>
            <w:rFonts w:eastAsia="Malgun Gothic" w:cs="Times New Roman"/>
            <w:sz w:val="22"/>
            <w:lang w:val="en-GB"/>
          </w:rPr>
          <w:t>the</w:t>
        </w:r>
      </w:ins>
      <w:commentRangeEnd w:id="75"/>
      <w:ins w:id="77" w:author="Vera" w:date="2020-05-04T00:36:00Z">
        <w:r w:rsidR="004760A2">
          <w:rPr>
            <w:rStyle w:val="CommentReference"/>
          </w:rPr>
          <w:commentReference w:id="75"/>
        </w:r>
      </w:ins>
      <w:ins w:id="79" w:author="Vera" w:date="2020-05-04T00:32:00Z">
        <w:r w:rsidR="004760A2">
          <w:rPr>
            <w:rFonts w:eastAsia="Malgun Gothic" w:cs="Times New Roman"/>
            <w:sz w:val="22"/>
            <w:lang w:val="en-GB"/>
          </w:rPr>
          <w:t xml:space="preserve"> </w:t>
        </w:r>
      </w:ins>
      <w:r w:rsidR="000205F1">
        <w:rPr>
          <w:rFonts w:eastAsia="Malgun Gothic" w:cs="Times New Roman"/>
          <w:sz w:val="22"/>
          <w:lang w:val="en-GB"/>
        </w:rPr>
        <w:t xml:space="preserve">Thoracosphaeraceae </w:t>
      </w:r>
      <w:r w:rsidR="00B069CC">
        <w:rPr>
          <w:rFonts w:eastAsia="Malgun Gothic" w:cs="Times New Roman"/>
          <w:sz w:val="22"/>
          <w:lang w:val="en-GB"/>
        </w:rPr>
        <w:t>comprise</w:t>
      </w:r>
      <w:r w:rsidR="000205F1">
        <w:rPr>
          <w:rFonts w:eastAsia="Malgun Gothic" w:cs="Times New Roman"/>
          <w:sz w:val="22"/>
          <w:lang w:val="en-GB"/>
        </w:rPr>
        <w:t xml:space="preserve"> all dinophytes </w:t>
      </w:r>
      <w:r w:rsidR="00B069CC">
        <w:rPr>
          <w:rFonts w:eastAsia="Malgun Gothic" w:cs="Times New Roman"/>
          <w:sz w:val="22"/>
          <w:lang w:val="en-GB"/>
        </w:rPr>
        <w:t>exhibiting</w:t>
      </w:r>
      <w:r w:rsidR="00F1026F">
        <w:rPr>
          <w:rFonts w:eastAsia="Malgun Gothic" w:cs="Times New Roman"/>
          <w:sz w:val="22"/>
          <w:lang w:val="en-GB"/>
        </w:rPr>
        <w:t xml:space="preserve"> </w:t>
      </w:r>
      <w:ins w:id="80" w:author="Z Li" w:date="2020-03-30T15:50:00Z">
        <w:r w:rsidR="00F46F5B">
          <w:rPr>
            <w:rFonts w:eastAsia="Malgun Gothic" w:cs="Times New Roman"/>
            <w:sz w:val="22"/>
            <w:lang w:val="en-GB"/>
          </w:rPr>
          <w:t xml:space="preserve">calcified </w:t>
        </w:r>
      </w:ins>
      <w:r w:rsidR="00FD6EEE">
        <w:rPr>
          <w:rFonts w:eastAsia="Malgun Gothic" w:cs="Times New Roman"/>
          <w:sz w:val="22"/>
          <w:lang w:val="en-GB"/>
        </w:rPr>
        <w:t>c</w:t>
      </w:r>
      <w:r w:rsidR="00585A47" w:rsidRPr="00585A47">
        <w:rPr>
          <w:rFonts w:eastAsia="Malgun Gothic" w:cs="Times New Roman"/>
          <w:sz w:val="22"/>
          <w:lang w:val="en-GB"/>
        </w:rPr>
        <w:t xml:space="preserve">occoid </w:t>
      </w:r>
      <w:r w:rsidR="000205F1">
        <w:rPr>
          <w:rFonts w:eastAsia="Malgun Gothic" w:cs="Times New Roman"/>
          <w:sz w:val="22"/>
          <w:lang w:val="en-GB"/>
        </w:rPr>
        <w:t>cells</w:t>
      </w:r>
      <w:r w:rsidR="00C90A98">
        <w:rPr>
          <w:rFonts w:eastAsia="Malgun Gothic" w:cs="Times New Roman"/>
          <w:sz w:val="22"/>
          <w:lang w:val="en-GB"/>
        </w:rPr>
        <w:t xml:space="preserve"> </w:t>
      </w:r>
      <w:r w:rsidR="00012B4B">
        <w:rPr>
          <w:rFonts w:eastAsia="Malgun Gothic" w:cs="Times New Roman"/>
          <w:sz w:val="22"/>
          <w:lang w:val="en-GB"/>
        </w:rPr>
        <w:t xml:space="preserve">produced </w:t>
      </w:r>
      <w:r w:rsidR="00CF4FC2">
        <w:rPr>
          <w:rFonts w:eastAsia="Malgun Gothic" w:cs="Times New Roman"/>
          <w:sz w:val="22"/>
          <w:lang w:val="en-GB"/>
        </w:rPr>
        <w:t>during</w:t>
      </w:r>
      <w:r w:rsidR="00E13FE7">
        <w:rPr>
          <w:rFonts w:eastAsia="Malgun Gothic" w:cs="Times New Roman"/>
          <w:sz w:val="22"/>
          <w:lang w:val="en-GB"/>
        </w:rPr>
        <w:t xml:space="preserve"> </w:t>
      </w:r>
      <w:ins w:id="81" w:author="Andrea Price" w:date="2020-04-27T11:01:00Z">
        <w:r w:rsidR="003B127B">
          <w:rPr>
            <w:rFonts w:eastAsia="Malgun Gothic" w:cs="Times New Roman"/>
            <w:sz w:val="22"/>
            <w:lang w:val="en-GB"/>
          </w:rPr>
          <w:t xml:space="preserve">their </w:t>
        </w:r>
      </w:ins>
      <w:ins w:id="82" w:author="Z Li" w:date="2020-03-31T08:47:00Z">
        <w:r w:rsidR="00E13FE7">
          <w:rPr>
            <w:rFonts w:eastAsia="Malgun Gothic" w:cs="Times New Roman"/>
            <w:sz w:val="22"/>
            <w:lang w:val="en-GB"/>
          </w:rPr>
          <w:t>life</w:t>
        </w:r>
      </w:ins>
      <w:r w:rsidR="00067582">
        <w:rPr>
          <w:rFonts w:eastAsia="Malgun Gothic" w:cs="Times New Roman"/>
          <w:sz w:val="22"/>
          <w:lang w:val="en-GB"/>
        </w:rPr>
        <w:t>-history</w:t>
      </w:r>
      <w:ins w:id="83" w:author="Z Li" w:date="2020-03-31T08:48:00Z">
        <w:r w:rsidR="00E13FE7">
          <w:rPr>
            <w:rFonts w:eastAsia="Malgun Gothic" w:cs="Times New Roman"/>
            <w:sz w:val="22"/>
            <w:lang w:val="en-GB"/>
          </w:rPr>
          <w:t xml:space="preserve">. </w:t>
        </w:r>
      </w:ins>
      <w:r w:rsidR="00530C51">
        <w:rPr>
          <w:rFonts w:eastAsia="Malgun Gothic" w:cs="Times New Roman"/>
          <w:sz w:val="22"/>
          <w:lang w:val="en-GB"/>
        </w:rPr>
        <w:t>S</w:t>
      </w:r>
      <w:ins w:id="84" w:author="Z Li" w:date="2020-03-31T08:48:00Z">
        <w:r w:rsidR="00E13FE7" w:rsidRPr="00E13FE7">
          <w:rPr>
            <w:rFonts w:eastAsia="Malgun Gothic" w:cs="Times New Roman"/>
            <w:sz w:val="22"/>
            <w:lang w:val="en-GB"/>
          </w:rPr>
          <w:t xml:space="preserve">pecies hitherto assigned to </w:t>
        </w:r>
        <w:r w:rsidR="00E13FE7" w:rsidRPr="004E5BFE">
          <w:rPr>
            <w:rFonts w:eastAsia="Malgun Gothic" w:cs="Times New Roman"/>
            <w:i/>
            <w:sz w:val="22"/>
            <w:lang w:val="en-GB"/>
          </w:rPr>
          <w:t>Ensiculifera</w:t>
        </w:r>
      </w:ins>
      <w:r w:rsidR="00052CB6">
        <w:rPr>
          <w:rFonts w:eastAsia="Malgun Gothic" w:cs="Times New Roman"/>
          <w:sz w:val="22"/>
          <w:lang w:val="en-GB"/>
        </w:rPr>
        <w:t xml:space="preserve"> are </w:t>
      </w:r>
      <w:r w:rsidR="0072025A">
        <w:rPr>
          <w:rFonts w:eastAsia="Malgun Gothic" w:cs="Times New Roman"/>
          <w:sz w:val="22"/>
          <w:lang w:val="en-GB"/>
        </w:rPr>
        <w:t>mostly</w:t>
      </w:r>
      <w:r w:rsidR="00E13FE7" w:rsidRPr="00E13FE7">
        <w:rPr>
          <w:rFonts w:eastAsia="Malgun Gothic" w:cs="Times New Roman"/>
          <w:sz w:val="22"/>
          <w:lang w:val="en-GB"/>
        </w:rPr>
        <w:t xml:space="preserve"> </w:t>
      </w:r>
      <w:ins w:id="85" w:author="Z Li" w:date="2020-03-31T08:49:00Z">
        <w:r w:rsidR="00E13FE7" w:rsidRPr="00E13FE7">
          <w:rPr>
            <w:rFonts w:eastAsia="Malgun Gothic" w:cs="Times New Roman"/>
            <w:sz w:val="22"/>
            <w:lang w:val="en-GB"/>
          </w:rPr>
          <w:t xml:space="preserve">based on the monadoid stage of </w:t>
        </w:r>
      </w:ins>
      <w:ins w:id="86" w:author="Andrea Price" w:date="2020-04-27T11:01:00Z">
        <w:r w:rsidR="003B127B">
          <w:rPr>
            <w:rFonts w:eastAsia="Malgun Gothic" w:cs="Times New Roman"/>
            <w:sz w:val="22"/>
            <w:lang w:val="en-GB"/>
          </w:rPr>
          <w:t xml:space="preserve">their </w:t>
        </w:r>
      </w:ins>
      <w:ins w:id="87" w:author="Z Li" w:date="2020-03-31T08:49:00Z">
        <w:r w:rsidR="00E13FE7" w:rsidRPr="00E13FE7">
          <w:rPr>
            <w:rFonts w:eastAsia="Malgun Gothic" w:cs="Times New Roman"/>
            <w:sz w:val="22"/>
            <w:lang w:val="en-GB"/>
          </w:rPr>
          <w:t xml:space="preserve">life-history, </w:t>
        </w:r>
      </w:ins>
      <w:del w:id="88" w:author="Andrea Price" w:date="2020-04-27T11:14:00Z">
        <w:r w:rsidR="002343AC" w:rsidDel="00DC6BCA">
          <w:rPr>
            <w:rFonts w:eastAsia="Malgun Gothic" w:cs="Times New Roman"/>
            <w:sz w:val="22"/>
            <w:lang w:val="en-GB"/>
          </w:rPr>
          <w:delText xml:space="preserve">and </w:delText>
        </w:r>
      </w:del>
      <w:ins w:id="89" w:author="Andrea Price" w:date="2020-04-27T11:14:00Z">
        <w:r w:rsidR="00DC6BCA">
          <w:rPr>
            <w:rFonts w:eastAsia="Malgun Gothic" w:cs="Times New Roman"/>
            <w:sz w:val="22"/>
            <w:lang w:val="en-GB"/>
          </w:rPr>
          <w:t xml:space="preserve">while </w:t>
        </w:r>
      </w:ins>
      <w:del w:id="90" w:author="Andrea Price" w:date="2020-04-27T11:15:00Z">
        <w:r w:rsidR="00564485" w:rsidDel="007810B8">
          <w:rPr>
            <w:rFonts w:eastAsia="Malgun Gothic" w:cs="Times New Roman"/>
            <w:sz w:val="22"/>
            <w:lang w:val="en-GB"/>
          </w:rPr>
          <w:delText>the link</w:delText>
        </w:r>
        <w:r w:rsidR="002343AC" w:rsidRPr="00E13FE7" w:rsidDel="007810B8">
          <w:rPr>
            <w:rFonts w:eastAsia="Malgun Gothic" w:cs="Times New Roman"/>
            <w:sz w:val="22"/>
            <w:lang w:val="en-GB"/>
          </w:rPr>
          <w:delText xml:space="preserve"> </w:delText>
        </w:r>
        <w:r w:rsidR="002343AC" w:rsidDel="007810B8">
          <w:rPr>
            <w:rFonts w:eastAsia="Malgun Gothic" w:cs="Times New Roman"/>
            <w:sz w:val="22"/>
            <w:lang w:val="en-GB"/>
          </w:rPr>
          <w:delText>to those with types</w:delText>
        </w:r>
      </w:del>
      <w:ins w:id="91" w:author="Andrea Price" w:date="2020-04-27T11:15:00Z">
        <w:r w:rsidR="007810B8">
          <w:rPr>
            <w:rFonts w:eastAsia="Malgun Gothic" w:cs="Times New Roman"/>
            <w:sz w:val="22"/>
            <w:lang w:val="en-GB"/>
          </w:rPr>
          <w:t>species</w:t>
        </w:r>
      </w:ins>
      <w:r w:rsidR="002343AC">
        <w:rPr>
          <w:rFonts w:eastAsia="Malgun Gothic" w:cs="Times New Roman"/>
          <w:sz w:val="22"/>
          <w:lang w:val="en-GB"/>
        </w:rPr>
        <w:t xml:space="preserve"> based</w:t>
      </w:r>
      <w:r w:rsidR="00E13FE7" w:rsidRPr="00E13FE7">
        <w:rPr>
          <w:rFonts w:eastAsia="Malgun Gothic" w:cs="Times New Roman"/>
          <w:sz w:val="22"/>
          <w:lang w:val="en-GB"/>
        </w:rPr>
        <w:t xml:space="preserve"> </w:t>
      </w:r>
      <w:ins w:id="92" w:author="Z Li" w:date="2020-03-31T08:49:00Z">
        <w:r w:rsidR="00E13FE7" w:rsidRPr="00E13FE7">
          <w:rPr>
            <w:rFonts w:eastAsia="Malgun Gothic" w:cs="Times New Roman"/>
            <w:sz w:val="22"/>
            <w:lang w:val="en-GB"/>
          </w:rPr>
          <w:t xml:space="preserve">on the coccoid stage </w:t>
        </w:r>
        <w:del w:id="93" w:author="Andrea Price" w:date="2020-04-27T11:15:00Z">
          <w:r w:rsidR="00E13FE7" w:rsidRPr="00E13FE7" w:rsidDel="007810B8">
            <w:rPr>
              <w:rFonts w:eastAsia="Malgun Gothic" w:cs="Times New Roman"/>
              <w:sz w:val="22"/>
              <w:lang w:val="en-GB"/>
            </w:rPr>
            <w:delText>is</w:delText>
          </w:r>
        </w:del>
      </w:ins>
      <w:ins w:id="94" w:author="Andrea Price" w:date="2020-04-27T11:15:00Z">
        <w:r w:rsidR="007810B8">
          <w:rPr>
            <w:rFonts w:eastAsia="Malgun Gothic" w:cs="Times New Roman"/>
            <w:sz w:val="22"/>
            <w:lang w:val="en-GB"/>
          </w:rPr>
          <w:t>are</w:t>
        </w:r>
      </w:ins>
      <w:ins w:id="95" w:author="Z Li" w:date="2020-03-31T08:49:00Z">
        <w:r w:rsidR="00E13FE7" w:rsidRPr="00E13FE7">
          <w:rPr>
            <w:rFonts w:eastAsia="Malgun Gothic" w:cs="Times New Roman"/>
            <w:sz w:val="22"/>
            <w:lang w:val="en-GB"/>
          </w:rPr>
          <w:t xml:space="preserve"> often </w:t>
        </w:r>
      </w:ins>
      <w:r w:rsidR="00564485">
        <w:rPr>
          <w:rFonts w:eastAsia="Malgun Gothic" w:cs="Times New Roman"/>
          <w:sz w:val="22"/>
          <w:lang w:val="en-GB"/>
        </w:rPr>
        <w:t>unresolved</w:t>
      </w:r>
      <w:r w:rsidR="00E13FE7" w:rsidRPr="00E13FE7">
        <w:rPr>
          <w:rFonts w:eastAsia="Malgun Gothic" w:cs="Times New Roman"/>
          <w:sz w:val="22"/>
          <w:lang w:val="en-GB"/>
        </w:rPr>
        <w:t xml:space="preserve">. </w:t>
      </w:r>
      <w:r w:rsidR="00141BE5">
        <w:rPr>
          <w:rFonts w:eastAsia="Malgun Gothic" w:cs="Times New Roman"/>
          <w:sz w:val="22"/>
          <w:lang w:val="en-GB"/>
        </w:rPr>
        <w:t>W</w:t>
      </w:r>
      <w:r w:rsidR="00E13FE7" w:rsidRPr="00E13FE7">
        <w:rPr>
          <w:rFonts w:eastAsia="Malgun Gothic" w:cs="Times New Roman"/>
          <w:sz w:val="22"/>
          <w:lang w:val="en-GB"/>
        </w:rPr>
        <w:t>e combine</w:t>
      </w:r>
      <w:r w:rsidR="00BC5017">
        <w:rPr>
          <w:rFonts w:eastAsia="Malgun Gothic" w:cs="Times New Roman"/>
          <w:sz w:val="22"/>
          <w:lang w:val="en-GB"/>
        </w:rPr>
        <w:t>d</w:t>
      </w:r>
      <w:r w:rsidR="00E13FE7" w:rsidRPr="00E13FE7">
        <w:rPr>
          <w:rFonts w:eastAsia="Malgun Gothic" w:cs="Times New Roman"/>
          <w:sz w:val="22"/>
          <w:lang w:val="en-GB"/>
        </w:rPr>
        <w:t xml:space="preserve"> the study of </w:t>
      </w:r>
      <w:r w:rsidR="00E367CB">
        <w:rPr>
          <w:rFonts w:eastAsia="Malgun Gothic" w:cs="Times New Roman"/>
          <w:sz w:val="22"/>
          <w:lang w:val="en-GB"/>
        </w:rPr>
        <w:t xml:space="preserve">different </w:t>
      </w:r>
      <w:r w:rsidR="00E94F68" w:rsidRPr="00093169">
        <w:rPr>
          <w:rFonts w:eastAsia="Malgun Gothic" w:cs="Times New Roman"/>
          <w:sz w:val="22"/>
          <w:lang w:val="en-GB"/>
        </w:rPr>
        <w:t xml:space="preserve">life-history </w:t>
      </w:r>
      <w:r w:rsidR="00E367CB">
        <w:rPr>
          <w:rFonts w:eastAsia="Malgun Gothic" w:cs="Times New Roman"/>
          <w:sz w:val="22"/>
          <w:lang w:val="en-GB"/>
        </w:rPr>
        <w:t xml:space="preserve">stages </w:t>
      </w:r>
      <w:r w:rsidR="00E02EB5">
        <w:rPr>
          <w:rFonts w:eastAsia="Malgun Gothic" w:cs="Times New Roman"/>
          <w:sz w:val="22"/>
          <w:lang w:val="en-GB"/>
        </w:rPr>
        <w:t>and</w:t>
      </w:r>
      <w:r w:rsidR="00E02EB5" w:rsidRPr="002F6341">
        <w:rPr>
          <w:rFonts w:eastAsia="Malgun Gothic" w:cs="Times New Roman"/>
          <w:sz w:val="22"/>
          <w:lang w:val="en-GB"/>
        </w:rPr>
        <w:t xml:space="preserve"> </w:t>
      </w:r>
      <w:r w:rsidR="009645DD">
        <w:rPr>
          <w:rFonts w:eastAsia="Malgun Gothic" w:cs="Times New Roman"/>
          <w:sz w:val="22"/>
          <w:lang w:val="en-GB"/>
        </w:rPr>
        <w:t>DNA</w:t>
      </w:r>
      <w:r w:rsidR="00AB735B" w:rsidRPr="002F6341">
        <w:rPr>
          <w:rFonts w:eastAsia="Malgun Gothic" w:cs="Times New Roman"/>
          <w:sz w:val="22"/>
          <w:lang w:val="en-GB"/>
        </w:rPr>
        <w:t xml:space="preserve"> </w:t>
      </w:r>
      <w:r w:rsidR="009645DD" w:rsidRPr="002F6341">
        <w:rPr>
          <w:rFonts w:eastAsia="Malgun Gothic" w:cs="Times New Roman"/>
          <w:sz w:val="22"/>
          <w:lang w:val="en-GB"/>
        </w:rPr>
        <w:t>sequence</w:t>
      </w:r>
      <w:r w:rsidR="009645DD">
        <w:rPr>
          <w:rFonts w:eastAsia="Malgun Gothic" w:cs="Times New Roman"/>
          <w:sz w:val="22"/>
          <w:lang w:val="en-GB"/>
        </w:rPr>
        <w:t xml:space="preserve"> data</w:t>
      </w:r>
      <w:r w:rsidR="009645DD" w:rsidRPr="002F6341">
        <w:rPr>
          <w:rFonts w:eastAsia="Malgun Gothic" w:cs="Times New Roman"/>
          <w:sz w:val="22"/>
          <w:lang w:val="en-GB"/>
        </w:rPr>
        <w:t xml:space="preserve"> </w:t>
      </w:r>
      <w:r w:rsidR="00524CC5" w:rsidRPr="002F6341">
        <w:rPr>
          <w:rFonts w:eastAsia="Malgun Gothic" w:cs="Times New Roman"/>
          <w:sz w:val="22"/>
          <w:lang w:val="en-GB"/>
        </w:rPr>
        <w:t xml:space="preserve">of </w:t>
      </w:r>
      <w:del w:id="96" w:author="Andrea Price" w:date="2020-04-27T11:18:00Z">
        <w:r w:rsidR="009645DD" w:rsidDel="00C3135A">
          <w:rPr>
            <w:rFonts w:eastAsia="Malgun Gothic" w:cs="Times New Roman"/>
            <w:sz w:val="22"/>
            <w:lang w:val="en-GB"/>
          </w:rPr>
          <w:delText xml:space="preserve">the type, </w:delText>
        </w:r>
      </w:del>
      <w:r w:rsidR="009645DD" w:rsidRPr="00864644">
        <w:rPr>
          <w:rFonts w:eastAsia="Malgun Gothic" w:cs="Times New Roman"/>
          <w:i/>
          <w:sz w:val="22"/>
          <w:lang w:val="en-GB"/>
        </w:rPr>
        <w:t>Ensiculifera</w:t>
      </w:r>
      <w:r w:rsidR="009645DD" w:rsidRPr="002F6341">
        <w:rPr>
          <w:rFonts w:eastAsia="Malgun Gothic" w:cs="Times New Roman"/>
          <w:i/>
          <w:sz w:val="22"/>
          <w:lang w:val="en-GB"/>
        </w:rPr>
        <w:t xml:space="preserve"> </w:t>
      </w:r>
      <w:r w:rsidR="00E367CB" w:rsidRPr="002F6341">
        <w:rPr>
          <w:rFonts w:eastAsia="Malgun Gothic" w:cs="Times New Roman"/>
          <w:i/>
          <w:sz w:val="22"/>
          <w:lang w:val="en-GB"/>
        </w:rPr>
        <w:t>mexicana</w:t>
      </w:r>
      <w:r w:rsidR="009645DD">
        <w:rPr>
          <w:rFonts w:eastAsia="Malgun Gothic" w:cs="Times New Roman"/>
          <w:sz w:val="22"/>
          <w:lang w:val="en-GB"/>
        </w:rPr>
        <w:t xml:space="preserve"> and other species</w:t>
      </w:r>
      <w:r w:rsidR="00E367CB" w:rsidRPr="002F6341">
        <w:rPr>
          <w:rFonts w:eastAsia="Malgun Gothic" w:cs="Times New Roman"/>
          <w:sz w:val="22"/>
          <w:lang w:val="en-GB"/>
        </w:rPr>
        <w:t xml:space="preserve"> </w:t>
      </w:r>
      <w:r w:rsidR="00524CC5" w:rsidRPr="002F6341">
        <w:rPr>
          <w:rFonts w:eastAsia="Malgun Gothic" w:cs="Times New Roman"/>
          <w:sz w:val="22"/>
          <w:lang w:val="en-GB"/>
        </w:rPr>
        <w:t xml:space="preserve">using samples collected from </w:t>
      </w:r>
      <w:r w:rsidR="00E94F68">
        <w:rPr>
          <w:rFonts w:eastAsia="Malgun Gothic" w:cs="Times New Roman"/>
          <w:sz w:val="22"/>
          <w:lang w:val="en-GB"/>
        </w:rPr>
        <w:t>all over the world</w:t>
      </w:r>
      <w:r w:rsidR="00524CC5" w:rsidRPr="002F6341">
        <w:rPr>
          <w:rFonts w:eastAsia="Malgun Gothic" w:cs="Times New Roman"/>
          <w:sz w:val="22"/>
          <w:lang w:val="en-GB"/>
        </w:rPr>
        <w:t xml:space="preserve">. </w:t>
      </w:r>
      <w:r w:rsidR="00F1026F">
        <w:rPr>
          <w:rFonts w:eastAsia="Malgun Gothic" w:cs="Times New Roman"/>
          <w:sz w:val="22"/>
          <w:lang w:val="en-GB"/>
        </w:rPr>
        <w:t>B</w:t>
      </w:r>
      <w:r w:rsidR="00F1026F" w:rsidRPr="002F6341">
        <w:rPr>
          <w:rFonts w:eastAsia="Malgun Gothic" w:cs="Times New Roman"/>
          <w:sz w:val="22"/>
          <w:lang w:val="en-GB"/>
        </w:rPr>
        <w:t xml:space="preserve">ased on concatenated rRNA </w:t>
      </w:r>
      <w:r w:rsidR="00FB7D13">
        <w:rPr>
          <w:rFonts w:eastAsia="Malgun Gothic" w:cs="Times New Roman"/>
          <w:sz w:val="22"/>
          <w:lang w:val="en-GB"/>
        </w:rPr>
        <w:t xml:space="preserve">gene </w:t>
      </w:r>
      <w:r w:rsidR="00F1026F" w:rsidRPr="002F6341">
        <w:rPr>
          <w:rFonts w:eastAsia="Malgun Gothic" w:cs="Times New Roman"/>
          <w:sz w:val="22"/>
          <w:lang w:val="en-GB"/>
        </w:rPr>
        <w:t>sequences</w:t>
      </w:r>
      <w:r w:rsidR="00F1026F">
        <w:rPr>
          <w:rFonts w:eastAsia="Malgun Gothic" w:cs="Times New Roman"/>
          <w:sz w:val="22"/>
          <w:lang w:val="en-GB"/>
        </w:rPr>
        <w:t xml:space="preserve"> </w:t>
      </w:r>
      <w:r w:rsidR="00665968" w:rsidRPr="00864644">
        <w:rPr>
          <w:rFonts w:eastAsia="Malgun Gothic" w:cs="Times New Roman"/>
          <w:color w:val="000000" w:themeColor="text1"/>
          <w:sz w:val="22"/>
          <w:lang w:val="en-GB"/>
        </w:rPr>
        <w:t>Ensiculiferaceae</w:t>
      </w:r>
      <w:r w:rsidR="00766F78">
        <w:rPr>
          <w:rFonts w:eastAsia="Malgun Gothic" w:cs="Times New Roman"/>
          <w:color w:val="000000" w:themeColor="text1"/>
          <w:sz w:val="22"/>
          <w:lang w:val="en-GB"/>
        </w:rPr>
        <w:t xml:space="preserve"> represented a distinct peridinalean branch</w:t>
      </w:r>
      <w:r w:rsidR="00665968" w:rsidRPr="00864644">
        <w:rPr>
          <w:rFonts w:eastAsia="Malgun Gothic" w:cs="Times New Roman"/>
          <w:color w:val="000000" w:themeColor="text1"/>
          <w:sz w:val="22"/>
          <w:lang w:val="en-GB"/>
        </w:rPr>
        <w:t>,</w:t>
      </w:r>
      <w:r w:rsidR="00524CC5" w:rsidRPr="002F6341">
        <w:rPr>
          <w:rFonts w:eastAsia="Malgun Gothic" w:cs="Times New Roman"/>
          <w:color w:val="000000" w:themeColor="text1"/>
          <w:sz w:val="22"/>
          <w:lang w:val="en-GB"/>
        </w:rPr>
        <w:t xml:space="preserve"> </w:t>
      </w:r>
      <w:r w:rsidR="00F1026F">
        <w:rPr>
          <w:rFonts w:eastAsia="Malgun Gothic" w:cs="Times New Roman"/>
          <w:color w:val="000000" w:themeColor="text1"/>
          <w:sz w:val="22"/>
          <w:lang w:val="en-GB"/>
        </w:rPr>
        <w:t xml:space="preserve">which showed a distant relationship to other calcareous dinophytes. </w:t>
      </w:r>
      <w:del w:id="97" w:author="Z Li" w:date="2020-03-30T15:58:00Z">
        <w:r w:rsidR="00524CC5" w:rsidRPr="002F6341" w:rsidDel="00574B27">
          <w:rPr>
            <w:rFonts w:eastAsia="Malgun Gothic" w:cs="Times New Roman"/>
            <w:sz w:val="22"/>
            <w:lang w:val="en-GB"/>
          </w:rPr>
          <w:delText>In</w:delText>
        </w:r>
        <w:r w:rsidR="00F1026F" w:rsidDel="00574B27">
          <w:rPr>
            <w:rFonts w:eastAsia="Malgun Gothic" w:cs="Times New Roman"/>
            <w:sz w:val="22"/>
            <w:lang w:val="en-GB"/>
          </w:rPr>
          <w:delText>side</w:delText>
        </w:r>
        <w:r w:rsidR="00524CC5" w:rsidRPr="002F6341" w:rsidDel="00574B27">
          <w:rPr>
            <w:rFonts w:eastAsia="Malgun Gothic" w:cs="Times New Roman"/>
            <w:sz w:val="22"/>
            <w:lang w:val="en-GB"/>
          </w:rPr>
          <w:delText xml:space="preserve"> </w:delText>
        </w:r>
      </w:del>
      <w:ins w:id="98" w:author="Z Li" w:date="2020-03-31T08:56:00Z">
        <w:r w:rsidR="00E13FE7" w:rsidRPr="00E13FE7">
          <w:rPr>
            <w:rFonts w:eastAsia="Malgun Gothic" w:cs="Times New Roman"/>
            <w:sz w:val="22"/>
            <w:lang w:val="en-GB"/>
          </w:rPr>
          <w:t>Both molecular and morphological</w:t>
        </w:r>
      </w:ins>
      <w:r w:rsidR="00E13FE7" w:rsidRPr="00E13FE7">
        <w:rPr>
          <w:rFonts w:eastAsia="Malgun Gothic" w:cs="Times New Roman"/>
          <w:sz w:val="22"/>
          <w:lang w:val="en-GB"/>
        </w:rPr>
        <w:t xml:space="preserve"> </w:t>
      </w:r>
      <w:r w:rsidR="00766F78">
        <w:rPr>
          <w:rFonts w:eastAsia="Malgun Gothic" w:cs="Times New Roman"/>
          <w:sz w:val="22"/>
          <w:lang w:val="en-GB"/>
        </w:rPr>
        <w:t>data (particularly</w:t>
      </w:r>
      <w:r w:rsidR="00E13FE7" w:rsidRPr="00E13FE7">
        <w:rPr>
          <w:rFonts w:eastAsia="Malgun Gothic" w:cs="Times New Roman"/>
          <w:sz w:val="22"/>
          <w:lang w:val="en-GB"/>
        </w:rPr>
        <w:t xml:space="preserve"> </w:t>
      </w:r>
      <w:ins w:id="99" w:author="Z Li" w:date="2020-03-31T08:56:00Z">
        <w:r w:rsidR="00E13FE7" w:rsidRPr="00E13FE7">
          <w:rPr>
            <w:rFonts w:eastAsia="Malgun Gothic" w:cs="Times New Roman"/>
            <w:sz w:val="22"/>
            <w:lang w:val="en-GB"/>
          </w:rPr>
          <w:t>of the coccoid stage</w:t>
        </w:r>
      </w:ins>
      <w:r w:rsidR="00766F78">
        <w:rPr>
          <w:rFonts w:eastAsia="Malgun Gothic" w:cs="Times New Roman"/>
          <w:sz w:val="22"/>
          <w:lang w:val="en-GB"/>
        </w:rPr>
        <w:t>)</w:t>
      </w:r>
      <w:r w:rsidR="00E13FE7" w:rsidRPr="00E13FE7">
        <w:rPr>
          <w:rFonts w:eastAsia="Malgun Gothic" w:cs="Times New Roman"/>
          <w:sz w:val="22"/>
          <w:lang w:val="en-GB"/>
        </w:rPr>
        <w:t xml:space="preserve"> </w:t>
      </w:r>
      <w:ins w:id="100" w:author="Z Li" w:date="2020-03-31T08:56:00Z">
        <w:r w:rsidR="00E13FE7" w:rsidRPr="00E13FE7">
          <w:rPr>
            <w:rFonts w:eastAsia="Malgun Gothic" w:cs="Times New Roman"/>
            <w:sz w:val="22"/>
            <w:lang w:val="en-GB"/>
          </w:rPr>
          <w:t xml:space="preserve">revealed the presence of three distinct clades </w:t>
        </w:r>
      </w:ins>
      <w:r w:rsidR="00421865">
        <w:rPr>
          <w:rFonts w:eastAsia="Malgun Gothic" w:cs="Times New Roman"/>
          <w:sz w:val="22"/>
          <w:lang w:val="en-GB"/>
        </w:rPr>
        <w:t>within</w:t>
      </w:r>
      <w:ins w:id="101" w:author="Z Li" w:date="2020-03-31T08:56:00Z">
        <w:r w:rsidR="00E13FE7" w:rsidRPr="00E13FE7">
          <w:rPr>
            <w:rFonts w:eastAsia="Malgun Gothic" w:cs="Times New Roman"/>
            <w:sz w:val="22"/>
            <w:lang w:val="en-GB"/>
          </w:rPr>
          <w:t xml:space="preserve"> Ensiculiferaceae</w:t>
        </w:r>
      </w:ins>
      <w:r w:rsidR="00766F78">
        <w:rPr>
          <w:rFonts w:eastAsia="Malgun Gothic" w:cs="Times New Roman"/>
          <w:color w:val="000000" w:themeColor="text1"/>
          <w:sz w:val="22"/>
          <w:lang w:val="en-GB"/>
        </w:rPr>
        <w:t>, which</w:t>
      </w:r>
      <w:r w:rsidR="00867869" w:rsidRPr="002F6341">
        <w:rPr>
          <w:rFonts w:eastAsia="Malgun Gothic" w:cs="Times New Roman"/>
          <w:sz w:val="22"/>
          <w:lang w:val="en-GB"/>
        </w:rPr>
        <w:t xml:space="preserve"> </w:t>
      </w:r>
      <w:r w:rsidR="00867869">
        <w:rPr>
          <w:rFonts w:eastAsia="Malgun Gothic" w:cs="Times New Roman"/>
          <w:color w:val="000000" w:themeColor="text1"/>
          <w:sz w:val="22"/>
          <w:lang w:val="en-GB"/>
        </w:rPr>
        <w:t xml:space="preserve">may include </w:t>
      </w:r>
      <w:del w:id="102" w:author="Andrea Price" w:date="2020-04-27T11:19:00Z">
        <w:r w:rsidR="00766F78" w:rsidDel="00323D40">
          <w:rPr>
            <w:rFonts w:eastAsia="Malgun Gothic" w:cs="Times New Roman"/>
            <w:color w:val="000000" w:themeColor="text1"/>
            <w:sz w:val="22"/>
            <w:lang w:val="en-GB"/>
          </w:rPr>
          <w:delText xml:space="preserve">also </w:delText>
        </w:r>
      </w:del>
      <w:ins w:id="103" w:author="Andrea Price" w:date="2020-04-27T11:19:00Z">
        <w:r w:rsidR="00323D40">
          <w:rPr>
            <w:rFonts w:eastAsia="Malgun Gothic" w:cs="Times New Roman"/>
            <w:color w:val="000000" w:themeColor="text1"/>
            <w:sz w:val="22"/>
            <w:lang w:val="en-GB"/>
          </w:rPr>
          <w:t xml:space="preserve">other </w:t>
        </w:r>
      </w:ins>
      <w:r w:rsidR="00867869">
        <w:rPr>
          <w:rFonts w:eastAsia="Malgun Gothic" w:cs="Times New Roman"/>
          <w:color w:val="000000" w:themeColor="text1"/>
          <w:sz w:val="22"/>
          <w:lang w:val="en-GB"/>
        </w:rPr>
        <w:t>dinophytes exhibiting</w:t>
      </w:r>
      <w:r w:rsidR="00867869" w:rsidRPr="002F6341">
        <w:rPr>
          <w:rFonts w:cs="Times New Roman"/>
          <w:color w:val="000000" w:themeColor="text1"/>
          <w:sz w:val="22"/>
          <w:lang w:val="en-GB"/>
        </w:rPr>
        <w:t xml:space="preserve"> </w:t>
      </w:r>
      <w:r w:rsidR="00421865">
        <w:rPr>
          <w:rFonts w:cs="Times New Roman"/>
          <w:color w:val="000000" w:themeColor="text1"/>
          <w:sz w:val="22"/>
          <w:lang w:val="en-GB"/>
        </w:rPr>
        <w:t xml:space="preserve">a </w:t>
      </w:r>
      <w:r w:rsidR="00867869" w:rsidRPr="002F6341">
        <w:rPr>
          <w:rFonts w:eastAsia="Malgun Gothic" w:cs="Times New Roman"/>
          <w:color w:val="000000" w:themeColor="text1"/>
          <w:sz w:val="22"/>
          <w:lang w:val="en-GB"/>
        </w:rPr>
        <w:t>parasit</w:t>
      </w:r>
      <w:r w:rsidR="00867869">
        <w:rPr>
          <w:rFonts w:eastAsia="Malgun Gothic" w:cs="Times New Roman"/>
          <w:color w:val="000000" w:themeColor="text1"/>
          <w:sz w:val="22"/>
          <w:lang w:val="en-GB"/>
        </w:rPr>
        <w:t xml:space="preserve">ic </w:t>
      </w:r>
      <w:del w:id="104" w:author="Andrea Price" w:date="2020-04-27T11:21:00Z">
        <w:r w:rsidR="00421865" w:rsidDel="00B4317B">
          <w:rPr>
            <w:rFonts w:eastAsia="Malgun Gothic" w:cs="Times New Roman"/>
            <w:color w:val="000000" w:themeColor="text1"/>
            <w:sz w:val="22"/>
            <w:lang w:val="en-GB"/>
          </w:rPr>
          <w:delText xml:space="preserve">stage of </w:delText>
        </w:r>
      </w:del>
      <w:ins w:id="105" w:author="Z Li" w:date="2020-03-30T16:00:00Z">
        <w:r w:rsidR="00574B27">
          <w:rPr>
            <w:rFonts w:eastAsia="Malgun Gothic" w:cs="Times New Roman"/>
            <w:color w:val="000000" w:themeColor="text1"/>
            <w:sz w:val="22"/>
            <w:lang w:val="en-GB"/>
          </w:rPr>
          <w:t>life</w:t>
        </w:r>
      </w:ins>
      <w:ins w:id="106" w:author="Z Li" w:date="2020-03-31T08:49:00Z">
        <w:r w:rsidR="000072F0" w:rsidRPr="00E13FE7">
          <w:rPr>
            <w:rFonts w:eastAsia="Malgun Gothic" w:cs="Times New Roman"/>
            <w:sz w:val="22"/>
            <w:lang w:val="en-GB"/>
          </w:rPr>
          <w:t>-</w:t>
        </w:r>
      </w:ins>
      <w:ins w:id="107" w:author="Z Li" w:date="2020-03-30T16:00:00Z">
        <w:r w:rsidR="00574B27">
          <w:rPr>
            <w:rFonts w:eastAsia="Malgun Gothic" w:cs="Times New Roman"/>
            <w:color w:val="000000" w:themeColor="text1"/>
            <w:sz w:val="22"/>
            <w:lang w:val="en-GB"/>
          </w:rPr>
          <w:t>history</w:t>
        </w:r>
      </w:ins>
      <w:ins w:id="108" w:author="Andrea Price" w:date="2020-04-27T11:21:00Z">
        <w:r w:rsidR="00B4317B">
          <w:rPr>
            <w:rFonts w:eastAsia="Malgun Gothic" w:cs="Times New Roman"/>
            <w:color w:val="000000" w:themeColor="text1"/>
            <w:sz w:val="22"/>
            <w:lang w:val="en-GB"/>
          </w:rPr>
          <w:t xml:space="preserve"> stage</w:t>
        </w:r>
      </w:ins>
      <w:r w:rsidR="00766F78">
        <w:rPr>
          <w:rFonts w:eastAsia="Malgun Gothic" w:cs="Times New Roman"/>
          <w:color w:val="000000" w:themeColor="text1"/>
          <w:sz w:val="22"/>
          <w:lang w:val="en-GB"/>
        </w:rPr>
        <w:t>.</w:t>
      </w:r>
      <w:r w:rsidR="00867869">
        <w:rPr>
          <w:rFonts w:eastAsia="Malgun Gothic" w:cs="Times New Roman"/>
          <w:color w:val="000000" w:themeColor="text1"/>
          <w:sz w:val="22"/>
          <w:lang w:val="en-GB"/>
        </w:rPr>
        <w:t xml:space="preserve"> </w:t>
      </w:r>
      <w:r w:rsidR="00421865">
        <w:rPr>
          <w:rFonts w:eastAsia="Malgun Gothic" w:cs="Times New Roman"/>
          <w:color w:val="000000" w:themeColor="text1"/>
          <w:sz w:val="22"/>
          <w:lang w:val="en-GB"/>
        </w:rPr>
        <w:t xml:space="preserve">At </w:t>
      </w:r>
      <w:ins w:id="109" w:author="Andrea Price" w:date="2020-04-27T11:21:00Z">
        <w:r w:rsidR="005C0401">
          <w:rPr>
            <w:rFonts w:eastAsia="Malgun Gothic" w:cs="Times New Roman"/>
            <w:color w:val="000000" w:themeColor="text1"/>
            <w:sz w:val="22"/>
            <w:lang w:val="en-GB"/>
          </w:rPr>
          <w:t xml:space="preserve">a </w:t>
        </w:r>
      </w:ins>
      <w:r w:rsidR="00421865">
        <w:rPr>
          <w:rFonts w:eastAsia="Malgun Gothic" w:cs="Times New Roman"/>
          <w:color w:val="000000" w:themeColor="text1"/>
          <w:sz w:val="22"/>
          <w:lang w:val="en-GB"/>
        </w:rPr>
        <w:t xml:space="preserve">higher taxonomic level, </w:t>
      </w:r>
      <w:r w:rsidR="00766F78" w:rsidRPr="00E13FE7">
        <w:rPr>
          <w:rFonts w:eastAsia="Malgun Gothic" w:cs="Times New Roman"/>
          <w:sz w:val="22"/>
          <w:lang w:val="en-GB"/>
        </w:rPr>
        <w:t>Ensiculiferaceae</w:t>
      </w:r>
      <w:r w:rsidR="00766F78" w:rsidDel="00766F78">
        <w:rPr>
          <w:rFonts w:eastAsia="Malgun Gothic" w:cs="Times New Roman"/>
          <w:color w:val="000000" w:themeColor="text1"/>
          <w:sz w:val="22"/>
          <w:lang w:val="en-GB"/>
        </w:rPr>
        <w:t xml:space="preserve"> </w:t>
      </w:r>
      <w:r w:rsidR="00D5100B">
        <w:rPr>
          <w:rFonts w:eastAsia="Malgun Gothic" w:cs="Times New Roman"/>
          <w:color w:val="000000" w:themeColor="text1"/>
          <w:sz w:val="22"/>
          <w:lang w:val="en-GB"/>
        </w:rPr>
        <w:t>show</w:t>
      </w:r>
      <w:r w:rsidR="00766F78">
        <w:rPr>
          <w:rFonts w:eastAsia="Malgun Gothic" w:cs="Times New Roman"/>
          <w:color w:val="000000" w:themeColor="text1"/>
          <w:sz w:val="22"/>
          <w:lang w:val="en-GB"/>
        </w:rPr>
        <w:t>ed</w:t>
      </w:r>
      <w:r w:rsidR="00D5100B">
        <w:rPr>
          <w:rFonts w:eastAsia="Malgun Gothic" w:cs="Times New Roman"/>
          <w:color w:val="000000" w:themeColor="text1"/>
          <w:sz w:val="22"/>
          <w:lang w:val="en-GB"/>
        </w:rPr>
        <w:t xml:space="preserve"> relationships to parasites</w:t>
      </w:r>
      <w:r w:rsidR="00D5100B" w:rsidRPr="002F6341">
        <w:rPr>
          <w:rFonts w:eastAsia="Malgun Gothic" w:cs="Times New Roman"/>
          <w:color w:val="000000" w:themeColor="text1"/>
          <w:sz w:val="22"/>
          <w:lang w:val="en-GB"/>
        </w:rPr>
        <w:t xml:space="preserve"> </w:t>
      </w:r>
      <w:r w:rsidR="00D5100B">
        <w:rPr>
          <w:rFonts w:eastAsia="Malgun Gothic" w:cs="Times New Roman"/>
          <w:color w:val="000000" w:themeColor="text1"/>
          <w:sz w:val="22"/>
          <w:lang w:val="en-GB"/>
        </w:rPr>
        <w:t xml:space="preserve">and endosymbionts </w:t>
      </w:r>
      <w:r w:rsidR="003904E3" w:rsidRPr="002F6341">
        <w:rPr>
          <w:rFonts w:eastAsia="Malgun Gothic" w:cs="Times New Roman"/>
          <w:color w:val="000000" w:themeColor="text1"/>
          <w:sz w:val="22"/>
          <w:lang w:val="en-GB"/>
        </w:rPr>
        <w:t>(</w:t>
      </w:r>
      <w:r w:rsidR="007252B8">
        <w:rPr>
          <w:rFonts w:eastAsia="Malgun Gothic" w:cs="Times New Roman"/>
          <w:color w:val="000000" w:themeColor="text1"/>
          <w:sz w:val="22"/>
          <w:lang w:val="en-GB"/>
        </w:rPr>
        <w:t>i.e.,</w:t>
      </w:r>
      <w:r w:rsidR="00D5100B">
        <w:rPr>
          <w:rFonts w:eastAsia="Malgun Gothic" w:cs="Times New Roman"/>
          <w:color w:val="000000" w:themeColor="text1"/>
          <w:sz w:val="22"/>
          <w:lang w:val="en-GB"/>
        </w:rPr>
        <w:t xml:space="preserve"> </w:t>
      </w:r>
      <w:r w:rsidR="00D5100B" w:rsidRPr="002F6341">
        <w:rPr>
          <w:rFonts w:eastAsia="Malgun Gothic" w:cs="Times New Roman"/>
          <w:i/>
          <w:color w:val="000000" w:themeColor="text1"/>
          <w:sz w:val="22"/>
          <w:lang w:val="en-GB"/>
        </w:rPr>
        <w:t>Blastodinium</w:t>
      </w:r>
      <w:r w:rsidR="00D5100B" w:rsidRPr="002F6341" w:rsidDel="00D5100B">
        <w:rPr>
          <w:rFonts w:eastAsia="Malgun Gothic" w:cs="Times New Roman"/>
          <w:i/>
          <w:color w:val="000000" w:themeColor="text1"/>
          <w:sz w:val="22"/>
          <w:lang w:val="en-GB"/>
        </w:rPr>
        <w:t xml:space="preserve"> </w:t>
      </w:r>
      <w:r w:rsidR="00D5100B" w:rsidRPr="002F6341">
        <w:rPr>
          <w:rFonts w:eastAsia="Malgun Gothic" w:cs="Times New Roman"/>
          <w:color w:val="000000" w:themeColor="text1"/>
          <w:sz w:val="22"/>
          <w:lang w:val="en-GB"/>
        </w:rPr>
        <w:t>and</w:t>
      </w:r>
      <w:r w:rsidR="00D5100B" w:rsidRPr="002F6341">
        <w:rPr>
          <w:rFonts w:eastAsia="Malgun Gothic" w:cs="Times New Roman"/>
          <w:i/>
          <w:color w:val="000000" w:themeColor="text1"/>
          <w:sz w:val="22"/>
          <w:lang w:val="en-GB"/>
        </w:rPr>
        <w:t xml:space="preserve"> Zooxanthella</w:t>
      </w:r>
      <w:r w:rsidR="00D5100B">
        <w:rPr>
          <w:rFonts w:eastAsia="Malgun Gothic" w:cs="Times New Roman"/>
          <w:color w:val="000000" w:themeColor="text1"/>
          <w:sz w:val="22"/>
          <w:lang w:val="en-GB"/>
        </w:rPr>
        <w:t xml:space="preserve">) as well as to </w:t>
      </w:r>
      <w:del w:id="110" w:author="Andrea Price" w:date="2020-04-27T11:22:00Z">
        <w:r w:rsidR="00D5100B" w:rsidDel="005C0401">
          <w:rPr>
            <w:rFonts w:eastAsia="Malgun Gothic" w:cs="Times New Roman"/>
            <w:color w:val="000000" w:themeColor="text1"/>
            <w:sz w:val="22"/>
            <w:lang w:val="en-GB"/>
          </w:rPr>
          <w:delText xml:space="preserve">those </w:delText>
        </w:r>
      </w:del>
      <w:r w:rsidR="00D5100B">
        <w:rPr>
          <w:rFonts w:eastAsia="Malgun Gothic" w:cs="Times New Roman"/>
          <w:color w:val="000000" w:themeColor="text1"/>
          <w:sz w:val="22"/>
          <w:lang w:val="en-GB"/>
        </w:rPr>
        <w:t>dinophytes harbouring diatoms</w:t>
      </w:r>
      <w:r w:rsidR="00281423">
        <w:rPr>
          <w:rFonts w:eastAsia="Malgun Gothic" w:cs="Times New Roman"/>
          <w:color w:val="000000" w:themeColor="text1"/>
          <w:sz w:val="22"/>
          <w:lang w:val="en-GB"/>
        </w:rPr>
        <w:t xml:space="preserve"> </w:t>
      </w:r>
      <w:r w:rsidR="00421865">
        <w:rPr>
          <w:rFonts w:eastAsia="Malgun Gothic" w:cs="Times New Roman"/>
          <w:color w:val="000000" w:themeColor="text1"/>
          <w:sz w:val="22"/>
          <w:lang w:val="en-GB"/>
        </w:rPr>
        <w:t>instead of chloroplasts</w:t>
      </w:r>
      <w:r w:rsidR="0017146E">
        <w:rPr>
          <w:rFonts w:eastAsia="Malgun Gothic" w:cs="Times New Roman"/>
          <w:color w:val="000000" w:themeColor="text1"/>
          <w:sz w:val="22"/>
          <w:lang w:val="en-GB"/>
        </w:rPr>
        <w:t xml:space="preserve">. </w:t>
      </w:r>
      <w:r w:rsidR="00137FB5">
        <w:rPr>
          <w:rFonts w:eastAsia="Malgun Gothic" w:cs="Times New Roman"/>
          <w:color w:val="000000" w:themeColor="text1"/>
          <w:sz w:val="22"/>
          <w:lang w:val="en-GB"/>
        </w:rPr>
        <w:t xml:space="preserve">The unexpected phylogenetic relationships are corroborated by the presence of five cingular plates in all such taxa, which differs from the six cingular plates </w:t>
      </w:r>
      <w:r w:rsidR="00766F78">
        <w:rPr>
          <w:rFonts w:eastAsia="Malgun Gothic" w:cs="Times New Roman"/>
          <w:color w:val="000000" w:themeColor="text1"/>
          <w:sz w:val="22"/>
          <w:lang w:val="en-GB"/>
        </w:rPr>
        <w:t xml:space="preserve">of </w:t>
      </w:r>
      <w:r w:rsidR="00137FB5">
        <w:rPr>
          <w:rFonts w:eastAsia="Malgun Gothic" w:cs="Times New Roman"/>
          <w:color w:val="000000" w:themeColor="text1"/>
          <w:sz w:val="22"/>
          <w:lang w:val="en-GB"/>
        </w:rPr>
        <w:t xml:space="preserve">most other Thoracosphaeraceae. </w:t>
      </w:r>
      <w:del w:id="111" w:author="Andrea Price" w:date="2020-04-27T11:26:00Z">
        <w:r w:rsidR="00421865" w:rsidDel="00FC6A3C">
          <w:rPr>
            <w:rFonts w:eastAsia="Malgun Gothic" w:cs="Times New Roman"/>
            <w:color w:val="000000" w:themeColor="text1"/>
            <w:sz w:val="22"/>
            <w:lang w:val="en-GB"/>
          </w:rPr>
          <w:delText xml:space="preserve">As taxonomic results, </w:delText>
        </w:r>
      </w:del>
      <w:ins w:id="112" w:author="Andrea Price" w:date="2020-04-27T11:26:00Z">
        <w:r w:rsidR="00FC6A3C">
          <w:rPr>
            <w:rFonts w:eastAsia="Malgun Gothic" w:cs="Times New Roman"/>
            <w:color w:val="000000" w:themeColor="text1"/>
            <w:sz w:val="22"/>
            <w:lang w:val="en-GB"/>
          </w:rPr>
          <w:t>W</w:t>
        </w:r>
      </w:ins>
      <w:del w:id="113" w:author="Andrea Price" w:date="2020-04-27T11:26:00Z">
        <w:r w:rsidR="00421865" w:rsidDel="00FC6A3C">
          <w:rPr>
            <w:rFonts w:eastAsia="Malgun Gothic" w:cs="Times New Roman"/>
            <w:color w:val="000000" w:themeColor="text1"/>
            <w:sz w:val="22"/>
            <w:lang w:val="en-GB"/>
          </w:rPr>
          <w:delText>w</w:delText>
        </w:r>
      </w:del>
      <w:ins w:id="114" w:author="Andrea Price" w:date="2020-05-01T21:40:00Z">
        <w:r w:rsidR="00F80E72">
          <w:rPr>
            <w:rFonts w:eastAsia="Malgun Gothic" w:cs="Times New Roman"/>
            <w:sz w:val="22"/>
            <w:lang w:val="en-GB"/>
          </w:rPr>
          <w:t>e</w:t>
        </w:r>
      </w:ins>
      <w:del w:id="115" w:author="Andrea Price" w:date="2020-05-01T21:40:00Z">
        <w:r w:rsidR="00D5100B" w:rsidDel="00F80E72">
          <w:rPr>
            <w:rFonts w:eastAsia="Malgun Gothic" w:cs="Times New Roman"/>
            <w:sz w:val="22"/>
            <w:lang w:val="en-GB"/>
          </w:rPr>
          <w:delText>e</w:delText>
        </w:r>
      </w:del>
      <w:r w:rsidR="00D5100B">
        <w:rPr>
          <w:rFonts w:eastAsia="Malgun Gothic" w:cs="Times New Roman"/>
          <w:sz w:val="22"/>
          <w:lang w:val="en-GB"/>
        </w:rPr>
        <w:t xml:space="preserve"> </w:t>
      </w:r>
      <w:proofErr w:type="gramStart"/>
      <w:r w:rsidR="00D5100B">
        <w:rPr>
          <w:rFonts w:eastAsia="Malgun Gothic" w:cs="Times New Roman"/>
          <w:sz w:val="22"/>
          <w:lang w:val="en-GB"/>
        </w:rPr>
        <w:t>describe</w:t>
      </w:r>
      <w:proofErr w:type="gramEnd"/>
      <w:r w:rsidR="00D5100B">
        <w:rPr>
          <w:rFonts w:eastAsia="Malgun Gothic" w:cs="Times New Roman"/>
          <w:sz w:val="22"/>
          <w:lang w:val="en-GB"/>
        </w:rPr>
        <w:t xml:space="preserve"> Ensiculiferaceae</w:t>
      </w:r>
      <w:del w:id="116" w:author="Z Li" w:date="2020-04-02T16:09:00Z">
        <w:r w:rsidR="00D5100B" w:rsidDel="002C3D71">
          <w:rPr>
            <w:rFonts w:eastAsia="Malgun Gothic" w:cs="Times New Roman"/>
            <w:sz w:val="22"/>
            <w:lang w:val="en-GB"/>
          </w:rPr>
          <w:delText>, fam. nov</w:delText>
        </w:r>
        <w:r w:rsidR="00D5100B" w:rsidRPr="002F6341" w:rsidDel="002C3D71">
          <w:rPr>
            <w:rFonts w:eastAsia="Malgun Gothic" w:cs="Times New Roman"/>
            <w:sz w:val="22"/>
            <w:lang w:val="en-GB"/>
          </w:rPr>
          <w:delText>.</w:delText>
        </w:r>
      </w:del>
      <w:r w:rsidR="00D5100B">
        <w:rPr>
          <w:rFonts w:eastAsia="Malgun Gothic" w:cs="Times New Roman"/>
          <w:sz w:val="22"/>
          <w:lang w:val="en-GB"/>
        </w:rPr>
        <w:t>,</w:t>
      </w:r>
      <w:r w:rsidR="00872156" w:rsidRPr="002F6341">
        <w:rPr>
          <w:rFonts w:eastAsia="Malgun Gothic" w:cs="Times New Roman"/>
          <w:sz w:val="22"/>
          <w:lang w:val="en-GB"/>
        </w:rPr>
        <w:t xml:space="preserve"> </w:t>
      </w:r>
      <w:r w:rsidR="00524CC5" w:rsidRPr="002F6341">
        <w:rPr>
          <w:rFonts w:eastAsia="Malgun Gothic" w:cs="Times New Roman"/>
          <w:sz w:val="22"/>
          <w:lang w:val="en-GB"/>
        </w:rPr>
        <w:t xml:space="preserve">emend the descriptions of </w:t>
      </w:r>
      <w:r w:rsidR="00524CC5" w:rsidRPr="002F6341">
        <w:rPr>
          <w:rFonts w:eastAsia="Malgun Gothic" w:cs="Times New Roman"/>
          <w:i/>
          <w:sz w:val="22"/>
          <w:lang w:val="en-GB"/>
        </w:rPr>
        <w:t>Ensiculifera</w:t>
      </w:r>
      <w:r w:rsidR="00524CC5" w:rsidRPr="002F6341">
        <w:rPr>
          <w:rFonts w:eastAsia="Malgun Gothic" w:cs="Times New Roman"/>
          <w:sz w:val="22"/>
          <w:lang w:val="en-GB"/>
        </w:rPr>
        <w:t xml:space="preserve"> and </w:t>
      </w:r>
      <w:r w:rsidR="00524CC5" w:rsidRPr="002F6341">
        <w:rPr>
          <w:rFonts w:eastAsia="Malgun Gothic" w:cs="Times New Roman"/>
          <w:i/>
          <w:sz w:val="22"/>
          <w:lang w:val="en-GB"/>
        </w:rPr>
        <w:t>Pentapharsodinium</w:t>
      </w:r>
      <w:r w:rsidR="00D5100B">
        <w:rPr>
          <w:rFonts w:eastAsia="Malgun Gothic" w:cs="Times New Roman"/>
          <w:sz w:val="22"/>
          <w:lang w:val="en-GB"/>
        </w:rPr>
        <w:t>,</w:t>
      </w:r>
      <w:r w:rsidR="00D5100B" w:rsidRPr="002F6341">
        <w:rPr>
          <w:rFonts w:eastAsia="Malgun Gothic" w:cs="Times New Roman"/>
          <w:sz w:val="22"/>
          <w:lang w:val="en-GB"/>
        </w:rPr>
        <w:t xml:space="preserve"> </w:t>
      </w:r>
      <w:r w:rsidR="00524CC5" w:rsidRPr="002F6341">
        <w:rPr>
          <w:rFonts w:eastAsia="Malgun Gothic" w:cs="Times New Roman"/>
          <w:sz w:val="22"/>
          <w:lang w:val="en-GB"/>
        </w:rPr>
        <w:t xml:space="preserve">erect </w:t>
      </w:r>
      <w:r w:rsidR="00524CC5" w:rsidRPr="002F6341">
        <w:rPr>
          <w:rFonts w:eastAsia="Malgun Gothic" w:cs="Times New Roman"/>
          <w:i/>
          <w:sz w:val="22"/>
          <w:lang w:val="en-GB"/>
        </w:rPr>
        <w:t>Matsuokaea</w:t>
      </w:r>
      <w:r w:rsidR="00330A7A" w:rsidRPr="002F6341">
        <w:rPr>
          <w:rFonts w:eastAsia="Malgun Gothic" w:cs="Times New Roman"/>
          <w:color w:val="000000" w:themeColor="text1"/>
          <w:sz w:val="22"/>
          <w:lang w:val="en-GB"/>
        </w:rPr>
        <w:t xml:space="preserve"> </w:t>
      </w:r>
      <w:r w:rsidR="00D5100B">
        <w:rPr>
          <w:rFonts w:eastAsia="Malgun Gothic" w:cs="Times New Roman"/>
          <w:sz w:val="22"/>
          <w:lang w:val="en-GB"/>
        </w:rPr>
        <w:t xml:space="preserve">and provide </w:t>
      </w:r>
      <w:r w:rsidR="00145A23">
        <w:rPr>
          <w:rFonts w:eastAsia="Malgun Gothic" w:cs="Times New Roman"/>
          <w:sz w:val="22"/>
          <w:lang w:val="en-GB"/>
        </w:rPr>
        <w:t>several</w:t>
      </w:r>
      <w:r w:rsidR="00D5100B">
        <w:rPr>
          <w:rFonts w:eastAsia="Malgun Gothic" w:cs="Times New Roman"/>
          <w:sz w:val="22"/>
          <w:lang w:val="en-GB"/>
        </w:rPr>
        <w:t xml:space="preserve"> new combinations</w:t>
      </w:r>
      <w:r w:rsidR="007E0B11">
        <w:rPr>
          <w:rFonts w:eastAsia="Malgun Gothic" w:cs="Times New Roman"/>
          <w:sz w:val="22"/>
          <w:lang w:val="en-GB"/>
        </w:rPr>
        <w:t xml:space="preserve"> at </w:t>
      </w:r>
      <w:ins w:id="117" w:author="Andrea Price" w:date="2020-05-01T17:12:00Z">
        <w:r w:rsidR="000D21EE">
          <w:rPr>
            <w:rFonts w:eastAsia="Malgun Gothic" w:cs="Times New Roman"/>
            <w:sz w:val="22"/>
            <w:lang w:val="en-GB"/>
          </w:rPr>
          <w:t xml:space="preserve">the </w:t>
        </w:r>
      </w:ins>
      <w:r w:rsidR="007E0B11">
        <w:rPr>
          <w:rFonts w:eastAsia="Malgun Gothic" w:cs="Times New Roman"/>
          <w:sz w:val="22"/>
          <w:lang w:val="en-GB"/>
        </w:rPr>
        <w:t>species level</w:t>
      </w:r>
      <w:r w:rsidR="00FA3E75">
        <w:rPr>
          <w:rFonts w:eastAsia="Malgun Gothic" w:cs="Times New Roman"/>
          <w:i/>
          <w:color w:val="000000" w:themeColor="text1"/>
          <w:sz w:val="22"/>
          <w:lang w:val="en-GB"/>
        </w:rPr>
        <w:t>.</w:t>
      </w:r>
    </w:p>
    <w:p w14:paraId="63850293" w14:textId="77777777" w:rsidR="00B52218" w:rsidRPr="002F6341" w:rsidRDefault="00B52218" w:rsidP="00C86991">
      <w:pPr>
        <w:widowControl/>
        <w:spacing w:line="480" w:lineRule="auto"/>
        <w:textAlignment w:val="auto"/>
        <w:rPr>
          <w:rFonts w:cs="Times New Roman"/>
          <w:sz w:val="22"/>
          <w:lang w:val="en-GB"/>
        </w:rPr>
      </w:pPr>
    </w:p>
    <w:p w14:paraId="00C0AF07" w14:textId="58EFFCB6" w:rsidR="007D73E8" w:rsidRPr="002F6341" w:rsidRDefault="007D73E8" w:rsidP="00640C62">
      <w:pPr>
        <w:autoSpaceDE w:val="0"/>
        <w:autoSpaceDN w:val="0"/>
        <w:spacing w:line="480" w:lineRule="auto"/>
        <w:jc w:val="left"/>
        <w:outlineLvl w:val="0"/>
        <w:rPr>
          <w:rFonts w:eastAsiaTheme="minorEastAsia" w:cs="Times New Roman"/>
          <w:sz w:val="22"/>
          <w:lang w:val="en-GB"/>
        </w:rPr>
      </w:pPr>
      <w:r w:rsidRPr="002F6341">
        <w:rPr>
          <w:rFonts w:cs="Times New Roman"/>
          <w:b/>
          <w:sz w:val="22"/>
          <w:lang w:val="en-GB"/>
        </w:rPr>
        <w:t>Key words</w:t>
      </w:r>
      <w:r w:rsidR="00701C6D" w:rsidRPr="002F6341">
        <w:rPr>
          <w:rFonts w:cs="Times New Roman"/>
          <w:sz w:val="22"/>
          <w:lang w:val="en-GB"/>
        </w:rPr>
        <w:t>:</w:t>
      </w:r>
      <w:r w:rsidR="00CF2EA5" w:rsidRPr="002F6341">
        <w:rPr>
          <w:rFonts w:cs="Times New Roman"/>
          <w:sz w:val="22"/>
          <w:lang w:val="en-GB"/>
        </w:rPr>
        <w:t xml:space="preserve"> </w:t>
      </w:r>
      <w:r w:rsidR="00CF2EA5" w:rsidRPr="002F6341">
        <w:rPr>
          <w:rFonts w:eastAsia="Malgun Gothic" w:cs="Times New Roman"/>
          <w:sz w:val="22"/>
          <w:lang w:val="en-GB"/>
        </w:rPr>
        <w:t>dinoflagellate,</w:t>
      </w:r>
      <w:r w:rsidR="00C85639" w:rsidRPr="002F6341">
        <w:rPr>
          <w:rFonts w:eastAsia="Malgun Gothic" w:cs="Times New Roman"/>
          <w:sz w:val="22"/>
          <w:lang w:val="en-GB"/>
        </w:rPr>
        <w:t xml:space="preserve"> </w:t>
      </w:r>
      <w:r w:rsidR="001702C9" w:rsidRPr="00D5799E">
        <w:rPr>
          <w:rFonts w:eastAsia="Malgun Gothic" w:cs="Times New Roman"/>
          <w:sz w:val="22"/>
          <w:lang w:val="en-GB"/>
        </w:rPr>
        <w:t>molecular phylogenetics</w:t>
      </w:r>
      <w:r w:rsidR="001702C9">
        <w:rPr>
          <w:rFonts w:eastAsia="Malgun Gothic" w:cs="Times New Roman"/>
          <w:sz w:val="22"/>
          <w:lang w:val="en-GB"/>
        </w:rPr>
        <w:t xml:space="preserve">, </w:t>
      </w:r>
      <w:r w:rsidR="00F73893">
        <w:rPr>
          <w:rFonts w:eastAsia="Malgun Gothic" w:cs="Times New Roman"/>
          <w:sz w:val="22"/>
          <w:lang w:val="en-GB"/>
        </w:rPr>
        <w:t xml:space="preserve">parasite, </w:t>
      </w:r>
      <w:r w:rsidR="00C85639" w:rsidRPr="002F6341">
        <w:rPr>
          <w:rFonts w:eastAsia="Malgun Gothic" w:cs="Times New Roman"/>
          <w:sz w:val="22"/>
          <w:lang w:val="en-GB"/>
        </w:rPr>
        <w:t xml:space="preserve">plate overlap, rRNA, taxonomic delimitation, </w:t>
      </w:r>
      <w:r w:rsidR="00C85639" w:rsidRPr="002F6341">
        <w:rPr>
          <w:rFonts w:eastAsia="Malgun Gothic" w:cs="Times New Roman"/>
          <w:color w:val="000000" w:themeColor="text1"/>
          <w:sz w:val="22"/>
          <w:lang w:val="en-GB"/>
        </w:rPr>
        <w:t>thecal plate</w:t>
      </w:r>
    </w:p>
    <w:p w14:paraId="4D689FAB" w14:textId="77777777" w:rsidR="00344430" w:rsidRDefault="00344430" w:rsidP="00640C62">
      <w:pPr>
        <w:autoSpaceDE w:val="0"/>
        <w:autoSpaceDN w:val="0"/>
        <w:spacing w:line="480" w:lineRule="auto"/>
        <w:jc w:val="left"/>
        <w:outlineLvl w:val="0"/>
        <w:rPr>
          <w:rFonts w:cs="Times New Roman"/>
          <w:b/>
          <w:sz w:val="28"/>
          <w:szCs w:val="28"/>
          <w:lang w:val="en-GB"/>
        </w:rPr>
      </w:pPr>
      <w:bookmarkStart w:id="118" w:name="OLE_LINK24"/>
      <w:bookmarkStart w:id="119" w:name="OLE_LINK25"/>
    </w:p>
    <w:p w14:paraId="5E269507" w14:textId="77777777" w:rsidR="00344430" w:rsidRDefault="00344430" w:rsidP="00640C62">
      <w:pPr>
        <w:autoSpaceDE w:val="0"/>
        <w:autoSpaceDN w:val="0"/>
        <w:spacing w:line="480" w:lineRule="auto"/>
        <w:jc w:val="left"/>
        <w:outlineLvl w:val="0"/>
        <w:rPr>
          <w:rFonts w:cs="Times New Roman"/>
          <w:b/>
          <w:sz w:val="28"/>
          <w:szCs w:val="28"/>
          <w:lang w:val="en-GB"/>
        </w:rPr>
      </w:pPr>
    </w:p>
    <w:p w14:paraId="4E21D70D" w14:textId="77777777" w:rsidR="00344430" w:rsidRDefault="00344430" w:rsidP="00640C62">
      <w:pPr>
        <w:autoSpaceDE w:val="0"/>
        <w:autoSpaceDN w:val="0"/>
        <w:spacing w:line="480" w:lineRule="auto"/>
        <w:jc w:val="left"/>
        <w:outlineLvl w:val="0"/>
        <w:rPr>
          <w:rFonts w:cs="Times New Roman"/>
          <w:b/>
          <w:sz w:val="28"/>
          <w:szCs w:val="28"/>
          <w:lang w:val="en-GB"/>
        </w:rPr>
      </w:pPr>
    </w:p>
    <w:p w14:paraId="21E03B71" w14:textId="77777777" w:rsidR="00344430" w:rsidRDefault="00344430" w:rsidP="00640C62">
      <w:pPr>
        <w:autoSpaceDE w:val="0"/>
        <w:autoSpaceDN w:val="0"/>
        <w:spacing w:line="480" w:lineRule="auto"/>
        <w:jc w:val="left"/>
        <w:outlineLvl w:val="0"/>
        <w:rPr>
          <w:rFonts w:cs="Times New Roman"/>
          <w:b/>
          <w:sz w:val="28"/>
          <w:szCs w:val="28"/>
          <w:lang w:val="en-GB"/>
        </w:rPr>
      </w:pPr>
    </w:p>
    <w:p w14:paraId="01AF8C28" w14:textId="77777777" w:rsidR="00344430" w:rsidRDefault="00344430" w:rsidP="00640C62">
      <w:pPr>
        <w:autoSpaceDE w:val="0"/>
        <w:autoSpaceDN w:val="0"/>
        <w:spacing w:line="480" w:lineRule="auto"/>
        <w:jc w:val="left"/>
        <w:outlineLvl w:val="0"/>
        <w:rPr>
          <w:rFonts w:cs="Times New Roman"/>
          <w:b/>
          <w:sz w:val="28"/>
          <w:szCs w:val="28"/>
          <w:lang w:val="en-GB"/>
        </w:rPr>
      </w:pPr>
    </w:p>
    <w:p w14:paraId="6A64A3AF" w14:textId="6CBF36F5" w:rsidR="007D73E8" w:rsidRPr="002F6341" w:rsidRDefault="007D73E8" w:rsidP="00640C62">
      <w:pPr>
        <w:autoSpaceDE w:val="0"/>
        <w:autoSpaceDN w:val="0"/>
        <w:spacing w:line="480" w:lineRule="auto"/>
        <w:jc w:val="left"/>
        <w:outlineLvl w:val="0"/>
        <w:rPr>
          <w:rFonts w:eastAsia="Malgun Gothic" w:cs="Times New Roman"/>
          <w:b/>
          <w:sz w:val="28"/>
          <w:szCs w:val="28"/>
          <w:lang w:val="en-GB"/>
        </w:rPr>
      </w:pPr>
      <w:r w:rsidRPr="002F6341">
        <w:rPr>
          <w:rFonts w:cs="Times New Roman"/>
          <w:b/>
          <w:sz w:val="28"/>
          <w:szCs w:val="28"/>
          <w:lang w:val="en-GB"/>
        </w:rPr>
        <w:t>Introduction</w:t>
      </w:r>
      <w:bookmarkEnd w:id="118"/>
      <w:bookmarkEnd w:id="119"/>
    </w:p>
    <w:p w14:paraId="31E851C2" w14:textId="66E47CA9" w:rsidR="006417CC" w:rsidRPr="00DB529A" w:rsidRDefault="00927BDB" w:rsidP="006417CC">
      <w:pPr>
        <w:autoSpaceDE w:val="0"/>
        <w:autoSpaceDN w:val="0"/>
        <w:spacing w:line="480" w:lineRule="auto"/>
        <w:ind w:firstLineChars="193" w:firstLine="425"/>
        <w:rPr>
          <w:rFonts w:eastAsia="Malgun Gothic" w:cs="Times New Roman"/>
          <w:color w:val="000000" w:themeColor="text1"/>
          <w:kern w:val="0"/>
          <w:sz w:val="22"/>
          <w:lang w:val="en-GB"/>
        </w:rPr>
      </w:pPr>
      <w:r w:rsidRPr="00DB529A">
        <w:rPr>
          <w:rFonts w:cs="Times New Roman"/>
          <w:color w:val="auto"/>
          <w:sz w:val="22"/>
          <w:lang w:val="en-GB"/>
        </w:rPr>
        <w:t xml:space="preserve">The life-history of </w:t>
      </w:r>
      <w:ins w:id="120" w:author="Z Li" w:date="2020-03-30T14:47:00Z">
        <w:r w:rsidR="00D2209A">
          <w:rPr>
            <w:rFonts w:cs="Times New Roman"/>
            <w:color w:val="auto"/>
            <w:sz w:val="22"/>
            <w:lang w:val="en-GB"/>
          </w:rPr>
          <w:t xml:space="preserve">the </w:t>
        </w:r>
      </w:ins>
      <w:r w:rsidRPr="00DB529A">
        <w:rPr>
          <w:rFonts w:cs="Times New Roman"/>
          <w:color w:val="auto"/>
          <w:sz w:val="22"/>
          <w:lang w:val="en-GB"/>
        </w:rPr>
        <w:t>predominantly unicellular dinophytes is complex and frequently comprise</w:t>
      </w:r>
      <w:r w:rsidR="0001682F" w:rsidRPr="00DB529A">
        <w:rPr>
          <w:rFonts w:cs="Times New Roman"/>
          <w:color w:val="auto"/>
          <w:sz w:val="22"/>
          <w:lang w:val="en-GB"/>
        </w:rPr>
        <w:t>s</w:t>
      </w:r>
      <w:r w:rsidRPr="00DB529A">
        <w:rPr>
          <w:rFonts w:cs="Times New Roman"/>
          <w:color w:val="auto"/>
          <w:sz w:val="22"/>
          <w:lang w:val="en-GB"/>
        </w:rPr>
        <w:t xml:space="preserve"> </w:t>
      </w:r>
      <w:r w:rsidR="004D3EC3" w:rsidRPr="00DB529A">
        <w:rPr>
          <w:rFonts w:cs="Times New Roman"/>
          <w:color w:val="auto"/>
          <w:sz w:val="22"/>
          <w:lang w:val="en-GB"/>
        </w:rPr>
        <w:t xml:space="preserve">at least </w:t>
      </w:r>
      <w:r w:rsidRPr="00DB529A">
        <w:rPr>
          <w:rFonts w:cs="Times New Roman"/>
          <w:color w:val="auto"/>
          <w:sz w:val="22"/>
          <w:lang w:val="en-GB"/>
        </w:rPr>
        <w:t>two morphologically and ecologically distinct stages</w:t>
      </w:r>
      <w:del w:id="121" w:author="Z Li" w:date="2020-03-31T08:58:00Z">
        <w:r w:rsidR="0001682F" w:rsidRPr="00DB529A" w:rsidDel="005D052A">
          <w:rPr>
            <w:rFonts w:cs="Times New Roman"/>
            <w:color w:val="auto"/>
            <w:sz w:val="22"/>
            <w:lang w:val="en-GB"/>
          </w:rPr>
          <w:delText xml:space="preserve">, </w:delText>
        </w:r>
      </w:del>
      <w:ins w:id="122" w:author="Z Li" w:date="2020-03-31T08:58:00Z">
        <w:r w:rsidR="005D052A">
          <w:rPr>
            <w:rFonts w:cs="Times New Roman"/>
            <w:color w:val="auto"/>
            <w:sz w:val="22"/>
            <w:lang w:val="en-GB"/>
          </w:rPr>
          <w:t>: an actively swimming</w:t>
        </w:r>
      </w:ins>
      <w:del w:id="123" w:author="Z Li" w:date="2020-03-31T08:58:00Z">
        <w:r w:rsidR="0001682F" w:rsidRPr="00DB529A" w:rsidDel="005D052A">
          <w:rPr>
            <w:rFonts w:cs="Times New Roman"/>
            <w:color w:val="auto"/>
            <w:sz w:val="22"/>
            <w:lang w:val="en-GB"/>
          </w:rPr>
          <w:delText>namely a</w:delText>
        </w:r>
      </w:del>
      <w:r w:rsidR="0001682F" w:rsidRPr="00DB529A">
        <w:rPr>
          <w:rFonts w:cs="Times New Roman"/>
          <w:color w:val="auto"/>
          <w:sz w:val="22"/>
          <w:lang w:val="en-GB"/>
        </w:rPr>
        <w:t xml:space="preserve"> monadoid </w:t>
      </w:r>
      <w:ins w:id="124" w:author="Z Li" w:date="2020-03-31T08:59:00Z">
        <w:r w:rsidR="005D052A">
          <w:rPr>
            <w:rFonts w:cs="Times New Roman"/>
            <w:color w:val="auto"/>
            <w:sz w:val="22"/>
            <w:lang w:val="en-GB"/>
          </w:rPr>
          <w:t xml:space="preserve">stage </w:t>
        </w:r>
      </w:ins>
      <w:ins w:id="125" w:author="Z Li" w:date="2020-03-31T09:00:00Z">
        <w:r w:rsidR="005D052A">
          <w:rPr>
            <w:rFonts w:cs="Times New Roman"/>
            <w:color w:val="auto"/>
            <w:sz w:val="22"/>
            <w:lang w:val="en-GB"/>
          </w:rPr>
          <w:t xml:space="preserve">in the water column </w:t>
        </w:r>
      </w:ins>
      <w:ins w:id="126" w:author="Z Li" w:date="2020-03-31T08:59:00Z">
        <w:r w:rsidR="005D052A">
          <w:rPr>
            <w:rFonts w:cs="Times New Roman"/>
            <w:color w:val="auto"/>
            <w:sz w:val="22"/>
            <w:lang w:val="en-GB"/>
          </w:rPr>
          <w:t xml:space="preserve">and a </w:t>
        </w:r>
      </w:ins>
      <w:r w:rsidR="00E13CFB">
        <w:rPr>
          <w:rFonts w:cs="Times New Roman"/>
          <w:color w:val="auto"/>
          <w:sz w:val="22"/>
          <w:lang w:val="en-GB"/>
        </w:rPr>
        <w:t>benthic</w:t>
      </w:r>
      <w:ins w:id="127" w:author="Z Li" w:date="2020-03-31T08:59:00Z">
        <w:r w:rsidR="005D052A">
          <w:rPr>
            <w:rFonts w:cs="Times New Roman"/>
            <w:color w:val="auto"/>
            <w:sz w:val="22"/>
            <w:lang w:val="en-GB"/>
          </w:rPr>
          <w:t xml:space="preserve"> coccoid stage</w:t>
        </w:r>
      </w:ins>
      <w:ins w:id="128" w:author="Microsoft Office User" w:date="2020-04-21T20:45:00Z">
        <w:r w:rsidR="00CF02DD">
          <w:rPr>
            <w:rFonts w:cs="Times New Roman"/>
            <w:color w:val="auto"/>
            <w:sz w:val="22"/>
            <w:lang w:val="en-GB"/>
          </w:rPr>
          <w:t xml:space="preserve"> </w:t>
        </w:r>
      </w:ins>
      <w:del w:id="129" w:author="Z Li" w:date="2020-03-31T09:00:00Z">
        <w:r w:rsidR="0001682F" w:rsidRPr="00DB529A" w:rsidDel="005D052A">
          <w:rPr>
            <w:rFonts w:cs="Times New Roman"/>
            <w:color w:val="auto"/>
            <w:sz w:val="22"/>
            <w:lang w:val="en-GB"/>
          </w:rPr>
          <w:delText>cell living in the water column and a coccoid cell</w:delText>
        </w:r>
      </w:del>
      <w:del w:id="130" w:author="Z Li" w:date="2020-03-30T14:47:00Z">
        <w:r w:rsidR="00FD22E1" w:rsidRPr="00DB529A" w:rsidDel="00D2209A">
          <w:rPr>
            <w:rFonts w:cs="Times New Roman"/>
            <w:color w:val="auto"/>
            <w:sz w:val="22"/>
            <w:lang w:val="en-GB"/>
          </w:rPr>
          <w:delText>, as it</w:delText>
        </w:r>
      </w:del>
      <w:ins w:id="131" w:author="Z Li" w:date="2020-03-30T14:47:00Z">
        <w:r w:rsidR="00D2209A">
          <w:rPr>
            <w:rFonts w:cs="Times New Roman"/>
            <w:color w:val="auto"/>
            <w:sz w:val="22"/>
            <w:lang w:val="en-GB"/>
          </w:rPr>
          <w:t>that</w:t>
        </w:r>
      </w:ins>
      <w:r w:rsidR="00FD22E1" w:rsidRPr="00DB529A">
        <w:rPr>
          <w:rFonts w:cs="Times New Roman"/>
          <w:color w:val="auto"/>
          <w:sz w:val="22"/>
          <w:lang w:val="en-GB"/>
        </w:rPr>
        <w:t xml:space="preserve"> is </w:t>
      </w:r>
      <w:del w:id="132" w:author="Z Li" w:date="2020-03-30T14:47:00Z">
        <w:r w:rsidR="00FD22E1" w:rsidRPr="00DB529A" w:rsidDel="00D2209A">
          <w:rPr>
            <w:rFonts w:cs="Times New Roman"/>
            <w:color w:val="auto"/>
            <w:sz w:val="22"/>
            <w:lang w:val="en-GB"/>
          </w:rPr>
          <w:delText xml:space="preserve">frequently </w:delText>
        </w:r>
      </w:del>
      <w:ins w:id="133" w:author="Z Li" w:date="2020-03-30T14:47:00Z">
        <w:r w:rsidR="00D2209A">
          <w:rPr>
            <w:rFonts w:cs="Times New Roman"/>
            <w:color w:val="auto"/>
            <w:sz w:val="22"/>
            <w:lang w:val="en-GB"/>
          </w:rPr>
          <w:t>commonly</w:t>
        </w:r>
        <w:r w:rsidR="00D2209A" w:rsidRPr="00DB529A">
          <w:rPr>
            <w:rFonts w:cs="Times New Roman"/>
            <w:color w:val="auto"/>
            <w:sz w:val="22"/>
            <w:lang w:val="en-GB"/>
          </w:rPr>
          <w:t xml:space="preserve"> </w:t>
        </w:r>
      </w:ins>
      <w:r w:rsidR="00FD22E1" w:rsidRPr="00DB529A">
        <w:rPr>
          <w:rFonts w:cs="Times New Roman"/>
          <w:color w:val="auto"/>
          <w:sz w:val="22"/>
          <w:lang w:val="en-GB"/>
        </w:rPr>
        <w:t>deposited in the sediment</w:t>
      </w:r>
      <w:r w:rsidR="0001682F" w:rsidRPr="00DB529A">
        <w:rPr>
          <w:rFonts w:cs="Times New Roman"/>
          <w:color w:val="auto"/>
          <w:sz w:val="22"/>
          <w:lang w:val="en-GB"/>
        </w:rPr>
        <w:t xml:space="preserve">. Coccoid cells </w:t>
      </w:r>
      <w:del w:id="134" w:author="Z Li" w:date="2020-03-30T14:47:00Z">
        <w:r w:rsidR="0001682F" w:rsidRPr="00DB529A" w:rsidDel="00D2209A">
          <w:rPr>
            <w:rFonts w:cs="Times New Roman"/>
            <w:color w:val="auto"/>
            <w:sz w:val="22"/>
            <w:lang w:val="en-GB"/>
          </w:rPr>
          <w:delText xml:space="preserve">may </w:delText>
        </w:r>
      </w:del>
      <w:r w:rsidR="0001682F" w:rsidRPr="00DB529A">
        <w:rPr>
          <w:rFonts w:cs="Times New Roman"/>
          <w:color w:val="auto"/>
          <w:sz w:val="22"/>
          <w:lang w:val="en-GB"/>
        </w:rPr>
        <w:t>have diverse functions (</w:t>
      </w:r>
      <w:r w:rsidR="00D2728E" w:rsidRPr="00DB529A">
        <w:rPr>
          <w:rFonts w:cs="Times New Roman"/>
          <w:color w:val="auto"/>
          <w:sz w:val="22"/>
          <w:lang w:val="en-GB"/>
        </w:rPr>
        <w:t xml:space="preserve">Dale 1983; </w:t>
      </w:r>
      <w:r w:rsidR="000F21F4">
        <w:rPr>
          <w:rFonts w:cs="Times New Roman"/>
          <w:color w:val="auto"/>
          <w:sz w:val="22"/>
          <w:lang w:val="en-GB"/>
        </w:rPr>
        <w:t>Fensome et al.</w:t>
      </w:r>
      <w:r w:rsidR="0001682F" w:rsidRPr="00DB529A">
        <w:rPr>
          <w:rFonts w:cs="Times New Roman"/>
          <w:color w:val="auto"/>
          <w:sz w:val="22"/>
          <w:lang w:val="en-GB"/>
        </w:rPr>
        <w:t xml:space="preserve"> 1993)</w:t>
      </w:r>
      <w:ins w:id="135" w:author="Z Li" w:date="2020-03-30T14:48:00Z">
        <w:r w:rsidR="00D2209A">
          <w:rPr>
            <w:rFonts w:cs="Times New Roman"/>
            <w:color w:val="auto"/>
            <w:sz w:val="22"/>
            <w:lang w:val="en-GB"/>
          </w:rPr>
          <w:t>,</w:t>
        </w:r>
      </w:ins>
      <w:r w:rsidR="0001682F" w:rsidRPr="00DB529A">
        <w:rPr>
          <w:rFonts w:cs="Times New Roman"/>
          <w:color w:val="auto"/>
          <w:sz w:val="22"/>
          <w:lang w:val="en-GB"/>
        </w:rPr>
        <w:t xml:space="preserve"> including </w:t>
      </w:r>
      <w:r w:rsidR="007923FB">
        <w:rPr>
          <w:rFonts w:cs="Times New Roman"/>
          <w:color w:val="auto"/>
          <w:sz w:val="22"/>
          <w:lang w:val="en-GB"/>
        </w:rPr>
        <w:t>dormancy</w:t>
      </w:r>
      <w:r w:rsidR="007923FB" w:rsidRPr="00DB529A">
        <w:rPr>
          <w:rFonts w:cs="Times New Roman"/>
          <w:color w:val="auto"/>
          <w:sz w:val="22"/>
          <w:lang w:val="en-GB"/>
        </w:rPr>
        <w:t xml:space="preserve"> </w:t>
      </w:r>
      <w:r w:rsidR="0001682F" w:rsidRPr="00DB529A">
        <w:rPr>
          <w:rFonts w:cs="Times New Roman"/>
          <w:color w:val="auto"/>
          <w:sz w:val="22"/>
          <w:lang w:val="en-GB"/>
        </w:rPr>
        <w:t>to survive un</w:t>
      </w:r>
      <w:r w:rsidR="007923FB">
        <w:rPr>
          <w:rFonts w:cs="Times New Roman"/>
          <w:color w:val="auto"/>
          <w:sz w:val="22"/>
          <w:lang w:val="en-GB"/>
        </w:rPr>
        <w:t>favo</w:t>
      </w:r>
      <w:r w:rsidR="00223CE4">
        <w:rPr>
          <w:rFonts w:cs="Times New Roman"/>
          <w:color w:val="auto"/>
          <w:sz w:val="22"/>
          <w:lang w:val="en-GB"/>
        </w:rPr>
        <w:t>u</w:t>
      </w:r>
      <w:r w:rsidR="007923FB">
        <w:rPr>
          <w:rFonts w:cs="Times New Roman"/>
          <w:color w:val="auto"/>
          <w:sz w:val="22"/>
          <w:lang w:val="en-GB"/>
        </w:rPr>
        <w:t>rable</w:t>
      </w:r>
      <w:r w:rsidR="00956F50" w:rsidRPr="00DB529A">
        <w:rPr>
          <w:rFonts w:cs="Times New Roman"/>
          <w:color w:val="auto"/>
          <w:sz w:val="22"/>
          <w:lang w:val="en-GB"/>
        </w:rPr>
        <w:t xml:space="preserve"> </w:t>
      </w:r>
      <w:r w:rsidR="00D90CDA" w:rsidRPr="00DB529A">
        <w:rPr>
          <w:rFonts w:cs="Times New Roman"/>
          <w:color w:val="auto"/>
          <w:sz w:val="22"/>
          <w:lang w:val="en-GB"/>
        </w:rPr>
        <w:t xml:space="preserve">ecological </w:t>
      </w:r>
      <w:r w:rsidR="0001682F" w:rsidRPr="00DB529A">
        <w:rPr>
          <w:rFonts w:cs="Times New Roman"/>
          <w:color w:val="auto"/>
          <w:sz w:val="22"/>
          <w:lang w:val="en-GB"/>
        </w:rPr>
        <w:t>(e.g., season</w:t>
      </w:r>
      <w:r w:rsidR="007923FB">
        <w:rPr>
          <w:rFonts w:cs="Times New Roman"/>
          <w:color w:val="auto"/>
          <w:sz w:val="22"/>
          <w:lang w:val="en-GB"/>
        </w:rPr>
        <w:t>al</w:t>
      </w:r>
      <w:r w:rsidR="0001682F" w:rsidRPr="00DB529A">
        <w:rPr>
          <w:rFonts w:cs="Times New Roman"/>
          <w:color w:val="auto"/>
          <w:sz w:val="22"/>
          <w:lang w:val="en-GB"/>
        </w:rPr>
        <w:t xml:space="preserve">) </w:t>
      </w:r>
      <w:r w:rsidR="00223CE4" w:rsidRPr="00DB529A">
        <w:rPr>
          <w:rFonts w:cs="Times New Roman"/>
          <w:color w:val="auto"/>
          <w:sz w:val="22"/>
          <w:lang w:val="en-GB"/>
        </w:rPr>
        <w:t>conditions</w:t>
      </w:r>
      <w:ins w:id="136" w:author="Z Li" w:date="2020-03-30T14:48:00Z">
        <w:r w:rsidR="00D2209A">
          <w:rPr>
            <w:rFonts w:cs="Times New Roman"/>
            <w:color w:val="auto"/>
            <w:sz w:val="22"/>
            <w:lang w:val="en-GB"/>
          </w:rPr>
          <w:t>,</w:t>
        </w:r>
      </w:ins>
      <w:r w:rsidR="00223CE4" w:rsidRPr="00DB529A">
        <w:rPr>
          <w:rFonts w:cs="Times New Roman"/>
          <w:color w:val="auto"/>
          <w:sz w:val="22"/>
          <w:lang w:val="en-GB"/>
        </w:rPr>
        <w:t xml:space="preserve"> </w:t>
      </w:r>
      <w:ins w:id="137" w:author="Z Li" w:date="2020-03-30T14:48:00Z">
        <w:r w:rsidR="00D2209A">
          <w:rPr>
            <w:rFonts w:cs="Times New Roman"/>
            <w:color w:val="auto"/>
            <w:sz w:val="22"/>
            <w:lang w:val="en-GB"/>
          </w:rPr>
          <w:t>in which</w:t>
        </w:r>
      </w:ins>
      <w:ins w:id="138" w:author="Z Li" w:date="2020-03-30T14:49:00Z">
        <w:r w:rsidR="00D2209A">
          <w:rPr>
            <w:rFonts w:cs="Times New Roman"/>
            <w:color w:val="auto"/>
            <w:sz w:val="22"/>
            <w:lang w:val="en-GB"/>
          </w:rPr>
          <w:t xml:space="preserve"> case they</w:t>
        </w:r>
      </w:ins>
      <w:del w:id="139" w:author="Z Li" w:date="2020-03-30T14:48:00Z">
        <w:r w:rsidR="0001682F" w:rsidRPr="00DB529A" w:rsidDel="00D2209A">
          <w:rPr>
            <w:rFonts w:cs="Times New Roman"/>
            <w:color w:val="auto"/>
            <w:sz w:val="22"/>
            <w:lang w:val="en-GB"/>
          </w:rPr>
          <w:delText>and</w:delText>
        </w:r>
      </w:del>
      <w:r w:rsidR="0001682F" w:rsidRPr="00DB529A">
        <w:rPr>
          <w:rFonts w:cs="Times New Roman"/>
          <w:color w:val="auto"/>
          <w:sz w:val="22"/>
          <w:lang w:val="en-GB"/>
        </w:rPr>
        <w:t xml:space="preserve"> are colloquially termed ‘</w:t>
      </w:r>
      <w:r w:rsidR="005A61E7">
        <w:rPr>
          <w:rFonts w:cs="Times New Roman"/>
          <w:color w:val="auto"/>
          <w:sz w:val="22"/>
          <w:lang w:val="en-GB"/>
        </w:rPr>
        <w:t xml:space="preserve">resting </w:t>
      </w:r>
      <w:r w:rsidR="0001682F" w:rsidRPr="00DB529A">
        <w:rPr>
          <w:rFonts w:cs="Times New Roman"/>
          <w:color w:val="auto"/>
          <w:sz w:val="22"/>
          <w:lang w:val="en-GB"/>
        </w:rPr>
        <w:t>cysts</w:t>
      </w:r>
      <w:ins w:id="140" w:author="Andrea Price" w:date="2020-05-01T17:16:00Z">
        <w:r w:rsidR="005A390D">
          <w:rPr>
            <w:rFonts w:cs="Times New Roman"/>
            <w:color w:val="auto"/>
            <w:sz w:val="22"/>
            <w:lang w:val="en-GB"/>
          </w:rPr>
          <w:t>.</w:t>
        </w:r>
      </w:ins>
      <w:r w:rsidR="0001682F" w:rsidRPr="00DB529A">
        <w:rPr>
          <w:rFonts w:cs="Times New Roman"/>
          <w:color w:val="auto"/>
          <w:sz w:val="22"/>
          <w:lang w:val="en-GB"/>
        </w:rPr>
        <w:t>’</w:t>
      </w:r>
      <w:del w:id="141" w:author="Andrea Price" w:date="2020-05-01T17:16:00Z">
        <w:r w:rsidR="0001682F" w:rsidRPr="00DB529A" w:rsidDel="005A390D">
          <w:rPr>
            <w:rFonts w:cs="Times New Roman"/>
            <w:color w:val="auto"/>
            <w:sz w:val="22"/>
            <w:lang w:val="en-GB"/>
          </w:rPr>
          <w:delText>.</w:delText>
        </w:r>
      </w:del>
      <w:r w:rsidR="0001682F" w:rsidRPr="00DB529A">
        <w:rPr>
          <w:rFonts w:cs="Times New Roman"/>
          <w:color w:val="auto"/>
          <w:sz w:val="22"/>
          <w:lang w:val="en-GB"/>
        </w:rPr>
        <w:t xml:space="preserve"> </w:t>
      </w:r>
      <w:r w:rsidR="00223CE4">
        <w:rPr>
          <w:rFonts w:eastAsia="Malgun Gothic" w:cs="Times New Roman"/>
          <w:color w:val="000000" w:themeColor="text1"/>
          <w:kern w:val="0"/>
          <w:sz w:val="22"/>
          <w:lang w:val="en-GB"/>
        </w:rPr>
        <w:t xml:space="preserve">In </w:t>
      </w:r>
      <w:r w:rsidR="00223CE4" w:rsidRPr="00DB529A">
        <w:rPr>
          <w:rFonts w:eastAsia="Malgun Gothic" w:cs="Times New Roman"/>
          <w:color w:val="000000" w:themeColor="text1"/>
          <w:kern w:val="0"/>
          <w:sz w:val="22"/>
          <w:lang w:val="en-GB"/>
        </w:rPr>
        <w:t xml:space="preserve">addition to </w:t>
      </w:r>
      <w:r w:rsidR="00223CE4" w:rsidRPr="00DB529A">
        <w:rPr>
          <w:rFonts w:cs="Times New Roman"/>
          <w:color w:val="auto"/>
          <w:sz w:val="22"/>
          <w:lang w:val="en-GB"/>
        </w:rPr>
        <w:t xml:space="preserve">monadoid </w:t>
      </w:r>
      <w:r w:rsidR="00223CE4">
        <w:rPr>
          <w:rFonts w:eastAsia="Malgun Gothic" w:cs="Times New Roman"/>
          <w:color w:val="000000" w:themeColor="text1"/>
          <w:kern w:val="0"/>
          <w:sz w:val="22"/>
          <w:lang w:val="en-GB"/>
        </w:rPr>
        <w:t>cells</w:t>
      </w:r>
      <w:r w:rsidR="00223CE4" w:rsidRPr="00DB529A">
        <w:rPr>
          <w:rFonts w:eastAsia="Malgun Gothic" w:cs="Times New Roman"/>
          <w:color w:val="000000" w:themeColor="text1"/>
          <w:kern w:val="0"/>
          <w:sz w:val="22"/>
          <w:lang w:val="en-GB"/>
        </w:rPr>
        <w:t xml:space="preserve">, </w:t>
      </w:r>
      <w:r w:rsidR="00223CE4">
        <w:rPr>
          <w:rFonts w:eastAsia="Malgun Gothic" w:cs="Times New Roman"/>
          <w:color w:val="000000" w:themeColor="text1"/>
          <w:kern w:val="0"/>
          <w:sz w:val="22"/>
          <w:lang w:val="en-GB"/>
        </w:rPr>
        <w:t>s</w:t>
      </w:r>
      <w:r w:rsidR="00223CE4" w:rsidRPr="00DB529A">
        <w:rPr>
          <w:rFonts w:eastAsia="Malgun Gothic" w:cs="Times New Roman"/>
          <w:color w:val="000000" w:themeColor="text1"/>
          <w:kern w:val="0"/>
          <w:sz w:val="22"/>
          <w:lang w:val="en-GB"/>
        </w:rPr>
        <w:t xml:space="preserve">ome </w:t>
      </w:r>
      <w:r w:rsidR="004745E8" w:rsidRPr="00DB529A">
        <w:rPr>
          <w:rFonts w:eastAsia="Malgun Gothic" w:cs="Times New Roman"/>
          <w:color w:val="000000" w:themeColor="text1"/>
          <w:kern w:val="0"/>
          <w:sz w:val="22"/>
          <w:lang w:val="en-GB"/>
        </w:rPr>
        <w:t xml:space="preserve">dinophytes </w:t>
      </w:r>
      <w:del w:id="142" w:author="Z Li" w:date="2020-03-30T14:49:00Z">
        <w:r w:rsidR="004745E8" w:rsidRPr="00DB529A" w:rsidDel="00D2209A">
          <w:rPr>
            <w:rFonts w:eastAsia="Malgun Gothic" w:cs="Times New Roman"/>
            <w:color w:val="000000" w:themeColor="text1"/>
            <w:kern w:val="0"/>
            <w:sz w:val="22"/>
            <w:lang w:val="en-GB"/>
          </w:rPr>
          <w:delText xml:space="preserve">also </w:delText>
        </w:r>
      </w:del>
      <w:r w:rsidR="004745E8" w:rsidRPr="00DB529A">
        <w:rPr>
          <w:rFonts w:eastAsia="Malgun Gothic" w:cs="Times New Roman"/>
          <w:color w:val="000000" w:themeColor="text1"/>
          <w:kern w:val="0"/>
          <w:sz w:val="22"/>
          <w:lang w:val="en-GB"/>
        </w:rPr>
        <w:t xml:space="preserve">include parasitic </w:t>
      </w:r>
      <w:r w:rsidR="005A61E7">
        <w:rPr>
          <w:rFonts w:eastAsia="Malgun Gothic" w:cs="Times New Roman"/>
          <w:color w:val="000000" w:themeColor="text1"/>
          <w:kern w:val="0"/>
          <w:sz w:val="22"/>
          <w:lang w:val="en-GB"/>
        </w:rPr>
        <w:t>stages</w:t>
      </w:r>
      <w:ins w:id="143" w:author="Z Li" w:date="2020-03-31T09:26:00Z">
        <w:r w:rsidR="004864CA">
          <w:rPr>
            <w:rFonts w:eastAsia="Malgun Gothic" w:cs="Times New Roman"/>
            <w:color w:val="000000" w:themeColor="text1"/>
            <w:kern w:val="0"/>
            <w:sz w:val="22"/>
            <w:lang w:val="en-GB"/>
          </w:rPr>
          <w:t xml:space="preserve"> during their life</w:t>
        </w:r>
      </w:ins>
      <w:ins w:id="144" w:author="Z Li" w:date="2020-03-31T09:27:00Z">
        <w:r w:rsidR="00E67CAE">
          <w:rPr>
            <w:rFonts w:eastAsia="Malgun Gothic" w:cs="Times New Roman"/>
            <w:color w:val="000000" w:themeColor="text1"/>
            <w:kern w:val="0"/>
            <w:sz w:val="22"/>
            <w:lang w:val="en-GB"/>
          </w:rPr>
          <w:t>-</w:t>
        </w:r>
      </w:ins>
      <w:ins w:id="145" w:author="Z Li" w:date="2020-03-31T09:26:00Z">
        <w:r w:rsidR="004864CA">
          <w:rPr>
            <w:rFonts w:eastAsia="Malgun Gothic" w:cs="Times New Roman"/>
            <w:color w:val="000000" w:themeColor="text1"/>
            <w:kern w:val="0"/>
            <w:sz w:val="22"/>
            <w:lang w:val="en-GB"/>
          </w:rPr>
          <w:t>history</w:t>
        </w:r>
      </w:ins>
      <w:r w:rsidR="00223CE4">
        <w:rPr>
          <w:rFonts w:eastAsia="Malgun Gothic" w:cs="Times New Roman"/>
          <w:color w:val="000000" w:themeColor="text1"/>
          <w:kern w:val="0"/>
          <w:sz w:val="22"/>
          <w:lang w:val="en-GB"/>
        </w:rPr>
        <w:t>,</w:t>
      </w:r>
      <w:r w:rsidR="005A61E7">
        <w:rPr>
          <w:rFonts w:eastAsia="Malgun Gothic" w:cs="Times New Roman"/>
          <w:color w:val="000000" w:themeColor="text1"/>
          <w:kern w:val="0"/>
          <w:sz w:val="22"/>
          <w:lang w:val="en-GB"/>
        </w:rPr>
        <w:t xml:space="preserve"> </w:t>
      </w:r>
      <w:r w:rsidR="00223CE4">
        <w:rPr>
          <w:rFonts w:eastAsia="Malgun Gothic" w:cs="Times New Roman"/>
          <w:color w:val="000000" w:themeColor="text1"/>
          <w:kern w:val="0"/>
          <w:sz w:val="22"/>
          <w:lang w:val="en-GB"/>
        </w:rPr>
        <w:t>whose</w:t>
      </w:r>
      <w:r w:rsidR="00FE3BE3" w:rsidRPr="00DB529A">
        <w:rPr>
          <w:rFonts w:eastAsia="Malgun Gothic" w:cs="Times New Roman"/>
          <w:color w:val="000000" w:themeColor="text1"/>
          <w:kern w:val="0"/>
          <w:sz w:val="22"/>
          <w:lang w:val="en-GB"/>
        </w:rPr>
        <w:t xml:space="preserve"> biodiversity </w:t>
      </w:r>
      <w:ins w:id="146" w:author="Z Li" w:date="2020-03-30T14:49:00Z">
        <w:r w:rsidR="00D2209A">
          <w:rPr>
            <w:rFonts w:eastAsia="Malgun Gothic" w:cs="Times New Roman"/>
            <w:color w:val="000000" w:themeColor="text1"/>
            <w:kern w:val="0"/>
            <w:sz w:val="22"/>
            <w:lang w:val="en-GB"/>
          </w:rPr>
          <w:t xml:space="preserve">began to </w:t>
        </w:r>
      </w:ins>
      <w:ins w:id="147" w:author="Z Li" w:date="2020-03-30T14:50:00Z">
        <w:r w:rsidR="00D2209A">
          <w:rPr>
            <w:rFonts w:eastAsia="Malgun Gothic" w:cs="Times New Roman"/>
            <w:color w:val="000000" w:themeColor="text1"/>
            <w:kern w:val="0"/>
            <w:sz w:val="22"/>
            <w:lang w:val="en-GB"/>
          </w:rPr>
          <w:t>be recogni</w:t>
        </w:r>
        <w:del w:id="148" w:author="Microsoft Office User" w:date="2020-04-23T21:00:00Z">
          <w:r w:rsidR="00D2209A" w:rsidDel="004C4026">
            <w:rPr>
              <w:rFonts w:eastAsia="Malgun Gothic" w:cs="Times New Roman"/>
              <w:color w:val="000000" w:themeColor="text1"/>
              <w:kern w:val="0"/>
              <w:sz w:val="22"/>
              <w:lang w:val="en-GB"/>
            </w:rPr>
            <w:delText>z</w:delText>
          </w:r>
        </w:del>
      </w:ins>
      <w:ins w:id="149" w:author="Microsoft Office User" w:date="2020-04-23T21:00:00Z">
        <w:r w:rsidR="004C4026">
          <w:rPr>
            <w:rFonts w:eastAsia="Malgun Gothic" w:cs="Times New Roman"/>
            <w:color w:val="000000" w:themeColor="text1"/>
            <w:kern w:val="0"/>
            <w:sz w:val="22"/>
            <w:lang w:val="en-GB"/>
          </w:rPr>
          <w:t>s</w:t>
        </w:r>
      </w:ins>
      <w:ins w:id="150" w:author="Z Li" w:date="2020-03-30T14:50:00Z">
        <w:r w:rsidR="00D2209A">
          <w:rPr>
            <w:rFonts w:eastAsia="Malgun Gothic" w:cs="Times New Roman"/>
            <w:color w:val="000000" w:themeColor="text1"/>
            <w:kern w:val="0"/>
            <w:sz w:val="22"/>
            <w:lang w:val="en-GB"/>
          </w:rPr>
          <w:t>ed</w:t>
        </w:r>
      </w:ins>
      <w:del w:id="151" w:author="Z Li" w:date="2020-03-30T14:50:00Z">
        <w:r w:rsidR="00FE3BE3" w:rsidRPr="00DB529A" w:rsidDel="00D2209A">
          <w:rPr>
            <w:rFonts w:eastAsia="Malgun Gothic" w:cs="Times New Roman"/>
            <w:color w:val="000000" w:themeColor="text1"/>
            <w:kern w:val="0"/>
            <w:sz w:val="22"/>
            <w:lang w:val="en-GB"/>
          </w:rPr>
          <w:delText>assessment started</w:delText>
        </w:r>
      </w:del>
      <w:r w:rsidR="00FE3BE3" w:rsidRPr="00DB529A">
        <w:rPr>
          <w:rFonts w:eastAsia="Malgun Gothic" w:cs="Times New Roman"/>
          <w:color w:val="000000" w:themeColor="text1"/>
          <w:kern w:val="0"/>
          <w:sz w:val="22"/>
          <w:lang w:val="en-GB"/>
        </w:rPr>
        <w:t xml:space="preserve"> a century ago</w:t>
      </w:r>
      <w:r w:rsidR="004F7852" w:rsidRPr="00DB529A">
        <w:rPr>
          <w:rFonts w:eastAsia="Malgun Gothic" w:cs="Times New Roman"/>
          <w:color w:val="000000" w:themeColor="text1"/>
          <w:kern w:val="0"/>
          <w:sz w:val="22"/>
          <w:lang w:val="en-GB"/>
        </w:rPr>
        <w:t xml:space="preserve"> </w:t>
      </w:r>
      <w:r w:rsidR="000F21F4">
        <w:rPr>
          <w:rFonts w:eastAsia="Malgun Gothic" w:cs="Times New Roman"/>
          <w:color w:val="000000" w:themeColor="text1"/>
          <w:kern w:val="0"/>
          <w:sz w:val="22"/>
          <w:lang w:val="en-GB"/>
        </w:rPr>
        <w:t>(Chatton</w:t>
      </w:r>
      <w:r w:rsidR="00FE3BE3" w:rsidRPr="00DB529A">
        <w:rPr>
          <w:rFonts w:eastAsia="Malgun Gothic" w:cs="Times New Roman"/>
          <w:color w:val="000000" w:themeColor="text1"/>
          <w:kern w:val="0"/>
          <w:sz w:val="22"/>
          <w:lang w:val="en-GB"/>
        </w:rPr>
        <w:t xml:space="preserve"> 1920; </w:t>
      </w:r>
      <w:r w:rsidR="004F7852" w:rsidRPr="00DB529A">
        <w:rPr>
          <w:rFonts w:eastAsia="Malgun Gothic" w:cs="Times New Roman"/>
          <w:color w:val="000000" w:themeColor="text1"/>
          <w:kern w:val="0"/>
          <w:sz w:val="22"/>
          <w:lang w:val="en-GB"/>
        </w:rPr>
        <w:t>Chatton</w:t>
      </w:r>
      <w:r w:rsidR="000F21F4">
        <w:rPr>
          <w:rFonts w:eastAsia="Malgun Gothic" w:cs="Times New Roman"/>
          <w:color w:val="000000" w:themeColor="text1"/>
          <w:kern w:val="0"/>
          <w:sz w:val="22"/>
          <w:lang w:val="en-GB"/>
        </w:rPr>
        <w:t xml:space="preserve"> and Grassé</w:t>
      </w:r>
      <w:r w:rsidR="00FE3BE3" w:rsidRPr="00DB529A">
        <w:rPr>
          <w:rFonts w:eastAsia="Malgun Gothic" w:cs="Times New Roman"/>
          <w:color w:val="000000" w:themeColor="text1"/>
          <w:kern w:val="0"/>
          <w:sz w:val="22"/>
          <w:lang w:val="en-GB"/>
        </w:rPr>
        <w:t xml:space="preserve"> 1952; </w:t>
      </w:r>
      <w:r w:rsidR="004F7852" w:rsidRPr="00DB529A">
        <w:rPr>
          <w:rFonts w:eastAsia="Malgun Gothic" w:cs="Times New Roman"/>
          <w:color w:val="000000" w:themeColor="text1"/>
          <w:kern w:val="0"/>
          <w:sz w:val="22"/>
          <w:lang w:val="en-GB"/>
        </w:rPr>
        <w:t>Cachon</w:t>
      </w:r>
      <w:r w:rsidR="000F21F4">
        <w:rPr>
          <w:rFonts w:eastAsia="Malgun Gothic" w:cs="Times New Roman"/>
          <w:color w:val="000000" w:themeColor="text1"/>
          <w:kern w:val="0"/>
          <w:sz w:val="22"/>
          <w:lang w:val="en-GB"/>
        </w:rPr>
        <w:t xml:space="preserve"> and Cachon</w:t>
      </w:r>
      <w:r w:rsidR="00FE3BE3" w:rsidRPr="00DB529A">
        <w:rPr>
          <w:rFonts w:eastAsia="Malgun Gothic" w:cs="Times New Roman"/>
          <w:color w:val="000000" w:themeColor="text1"/>
          <w:kern w:val="0"/>
          <w:sz w:val="22"/>
          <w:lang w:val="en-GB"/>
        </w:rPr>
        <w:t xml:space="preserve"> 1987</w:t>
      </w:r>
      <w:r w:rsidR="000F21F4">
        <w:rPr>
          <w:rFonts w:eastAsia="Malgun Gothic" w:cs="Times New Roman"/>
          <w:color w:val="000000" w:themeColor="text1"/>
          <w:kern w:val="0"/>
          <w:sz w:val="22"/>
          <w:lang w:val="en-GB"/>
        </w:rPr>
        <w:t>; Coats</w:t>
      </w:r>
      <w:r w:rsidR="00567353">
        <w:rPr>
          <w:rFonts w:eastAsia="Malgun Gothic" w:cs="Times New Roman"/>
          <w:color w:val="000000" w:themeColor="text1"/>
          <w:kern w:val="0"/>
          <w:sz w:val="22"/>
          <w:lang w:val="en-GB"/>
        </w:rPr>
        <w:t xml:space="preserve"> 1999</w:t>
      </w:r>
      <w:r w:rsidR="00FE3BE3" w:rsidRPr="00DB529A">
        <w:rPr>
          <w:rFonts w:eastAsia="Malgun Gothic" w:cs="Times New Roman"/>
          <w:color w:val="000000" w:themeColor="text1"/>
          <w:kern w:val="0"/>
          <w:sz w:val="22"/>
          <w:lang w:val="en-GB"/>
        </w:rPr>
        <w:t xml:space="preserve">). </w:t>
      </w:r>
      <w:r w:rsidR="004F7852" w:rsidRPr="00DB529A">
        <w:rPr>
          <w:rFonts w:eastAsia="Malgun Gothic" w:cs="Times New Roman"/>
          <w:color w:val="000000" w:themeColor="text1"/>
          <w:kern w:val="0"/>
          <w:sz w:val="22"/>
          <w:lang w:val="en-GB"/>
        </w:rPr>
        <w:t xml:space="preserve">The host range </w:t>
      </w:r>
      <w:r w:rsidR="00FE3BE3" w:rsidRPr="00DB529A">
        <w:rPr>
          <w:rFonts w:eastAsia="Malgun Gothic" w:cs="Times New Roman"/>
          <w:color w:val="000000" w:themeColor="text1"/>
          <w:kern w:val="0"/>
          <w:sz w:val="22"/>
          <w:lang w:val="en-GB"/>
        </w:rPr>
        <w:t xml:space="preserve">of parasitic dinophytes </w:t>
      </w:r>
      <w:r w:rsidR="004F7852" w:rsidRPr="00DB529A">
        <w:rPr>
          <w:rFonts w:eastAsia="Malgun Gothic" w:cs="Times New Roman"/>
          <w:color w:val="000000" w:themeColor="text1"/>
          <w:kern w:val="0"/>
          <w:sz w:val="22"/>
          <w:lang w:val="en-GB"/>
        </w:rPr>
        <w:t>is broad and comprises fish, copepods, flatworms and corals</w:t>
      </w:r>
      <w:ins w:id="152" w:author="Z Li" w:date="2020-03-30T14:50:00Z">
        <w:r w:rsidR="00D2209A">
          <w:rPr>
            <w:rFonts w:eastAsia="Malgun Gothic" w:cs="Times New Roman"/>
            <w:color w:val="000000" w:themeColor="text1"/>
            <w:kern w:val="0"/>
            <w:sz w:val="22"/>
            <w:lang w:val="en-GB"/>
          </w:rPr>
          <w:t>,</w:t>
        </w:r>
      </w:ins>
      <w:r w:rsidR="004F7852" w:rsidRPr="00DB529A">
        <w:rPr>
          <w:rFonts w:eastAsia="Malgun Gothic" w:cs="Times New Roman"/>
          <w:color w:val="000000" w:themeColor="text1"/>
          <w:kern w:val="0"/>
          <w:sz w:val="22"/>
          <w:lang w:val="en-GB"/>
        </w:rPr>
        <w:t xml:space="preserve"> as well as unicellular organisms such as ciliates, radiolarians</w:t>
      </w:r>
      <w:r w:rsidR="00FE3BE3" w:rsidRPr="00DB529A">
        <w:rPr>
          <w:rFonts w:eastAsia="Malgun Gothic" w:cs="Times New Roman"/>
          <w:color w:val="000000" w:themeColor="text1"/>
          <w:kern w:val="0"/>
          <w:sz w:val="22"/>
          <w:lang w:val="en-GB"/>
        </w:rPr>
        <w:t xml:space="preserve"> and other dinophytes. </w:t>
      </w:r>
      <w:r w:rsidR="004F7852" w:rsidRPr="00DB529A">
        <w:rPr>
          <w:rFonts w:eastAsia="Malgun Gothic" w:cs="Times New Roman"/>
          <w:color w:val="000000" w:themeColor="text1"/>
          <w:kern w:val="0"/>
          <w:sz w:val="22"/>
          <w:lang w:val="en-GB"/>
        </w:rPr>
        <w:t xml:space="preserve">Molecular sequence data have shown that parasitic dinophytes are a polyphyletic assemblage, nesting within </w:t>
      </w:r>
      <w:r w:rsidR="004345F3" w:rsidRPr="00DB529A">
        <w:rPr>
          <w:rFonts w:eastAsia="Malgun Gothic" w:cs="Times New Roman"/>
          <w:color w:val="000000" w:themeColor="text1"/>
          <w:kern w:val="0"/>
          <w:sz w:val="22"/>
          <w:lang w:val="en-GB"/>
        </w:rPr>
        <w:t>subordinate groups</w:t>
      </w:r>
      <w:r w:rsidR="00D90CDA" w:rsidRPr="00DB529A">
        <w:rPr>
          <w:rFonts w:eastAsia="Malgun Gothic" w:cs="Times New Roman"/>
          <w:color w:val="000000" w:themeColor="text1"/>
          <w:kern w:val="0"/>
          <w:sz w:val="22"/>
          <w:lang w:val="en-GB"/>
        </w:rPr>
        <w:t xml:space="preserve"> of dinophytes</w:t>
      </w:r>
      <w:r w:rsidR="004345F3" w:rsidRPr="00DB529A">
        <w:rPr>
          <w:rFonts w:eastAsia="Malgun Gothic" w:cs="Times New Roman"/>
          <w:color w:val="000000" w:themeColor="text1"/>
          <w:kern w:val="0"/>
          <w:sz w:val="22"/>
          <w:lang w:val="en-GB"/>
        </w:rPr>
        <w:t xml:space="preserve"> such as </w:t>
      </w:r>
      <w:r w:rsidR="004F7852" w:rsidRPr="00DB529A">
        <w:rPr>
          <w:rFonts w:eastAsia="Malgun Gothic" w:cs="Times New Roman"/>
          <w:color w:val="000000" w:themeColor="text1"/>
          <w:kern w:val="0"/>
          <w:sz w:val="22"/>
          <w:lang w:val="en-GB"/>
        </w:rPr>
        <w:t xml:space="preserve">Gymnodiniales </w:t>
      </w:r>
      <w:r w:rsidR="00FE3BE3" w:rsidRPr="00DB529A">
        <w:rPr>
          <w:rFonts w:eastAsia="Malgun Gothic" w:cs="Times New Roman"/>
          <w:color w:val="000000" w:themeColor="text1"/>
          <w:kern w:val="0"/>
          <w:sz w:val="22"/>
          <w:lang w:val="en-GB"/>
        </w:rPr>
        <w:t>(</w:t>
      </w:r>
      <w:r w:rsidR="004F7852" w:rsidRPr="00DB529A">
        <w:rPr>
          <w:rFonts w:eastAsia="Malgun Gothic" w:cs="Times New Roman"/>
          <w:color w:val="000000" w:themeColor="text1"/>
          <w:kern w:val="0"/>
          <w:sz w:val="22"/>
          <w:lang w:val="en-GB"/>
        </w:rPr>
        <w:t>Gómez</w:t>
      </w:r>
      <w:r w:rsidR="00FE3BE3" w:rsidRPr="00DB529A">
        <w:rPr>
          <w:rFonts w:eastAsia="Malgun Gothic" w:cs="Times New Roman"/>
          <w:color w:val="000000" w:themeColor="text1"/>
          <w:kern w:val="0"/>
          <w:sz w:val="22"/>
          <w:lang w:val="en-GB"/>
        </w:rPr>
        <w:t xml:space="preserve"> et al.</w:t>
      </w:r>
      <w:r w:rsidR="004F7852" w:rsidRPr="00DB529A">
        <w:rPr>
          <w:rFonts w:eastAsia="Malgun Gothic" w:cs="Times New Roman"/>
          <w:color w:val="000000" w:themeColor="text1"/>
          <w:kern w:val="0"/>
          <w:sz w:val="22"/>
          <w:lang w:val="en-GB"/>
        </w:rPr>
        <w:t xml:space="preserve"> 2009</w:t>
      </w:r>
      <w:r w:rsidR="00FE3BE3" w:rsidRPr="00DB529A">
        <w:rPr>
          <w:rFonts w:eastAsia="Malgun Gothic" w:cs="Times New Roman"/>
          <w:color w:val="000000" w:themeColor="text1"/>
          <w:kern w:val="0"/>
          <w:sz w:val="22"/>
          <w:lang w:val="en-GB"/>
        </w:rPr>
        <w:t xml:space="preserve">), </w:t>
      </w:r>
      <w:r w:rsidR="000F21F4">
        <w:rPr>
          <w:rFonts w:eastAsia="Malgun Gothic" w:cs="Times New Roman"/>
          <w:color w:val="000000" w:themeColor="text1"/>
          <w:kern w:val="0"/>
          <w:sz w:val="22"/>
          <w:lang w:val="en-GB"/>
        </w:rPr>
        <w:t>Peridiniales (Litaker et al. 1999; Coats et al.</w:t>
      </w:r>
      <w:r w:rsidR="001F2832" w:rsidRPr="00DB529A">
        <w:rPr>
          <w:rFonts w:eastAsia="Malgun Gothic" w:cs="Times New Roman"/>
          <w:color w:val="000000" w:themeColor="text1"/>
          <w:kern w:val="0"/>
          <w:sz w:val="22"/>
          <w:lang w:val="en-GB"/>
        </w:rPr>
        <w:t xml:space="preserve"> 2010)</w:t>
      </w:r>
      <w:r w:rsidR="001F2832">
        <w:rPr>
          <w:rFonts w:eastAsia="Malgun Gothic" w:cs="Times New Roman"/>
          <w:color w:val="000000" w:themeColor="text1"/>
          <w:kern w:val="0"/>
          <w:sz w:val="22"/>
          <w:lang w:val="en-GB"/>
        </w:rPr>
        <w:t xml:space="preserve"> </w:t>
      </w:r>
      <w:r w:rsidR="001F2832" w:rsidRPr="00DB529A">
        <w:rPr>
          <w:rFonts w:eastAsia="Malgun Gothic" w:cs="Times New Roman"/>
          <w:color w:val="000000" w:themeColor="text1"/>
          <w:kern w:val="0"/>
          <w:sz w:val="22"/>
          <w:lang w:val="en-GB"/>
        </w:rPr>
        <w:t xml:space="preserve">and </w:t>
      </w:r>
      <w:ins w:id="153" w:author="Microsoft Office User" w:date="2020-04-26T09:29:00Z">
        <w:r w:rsidR="00911AED" w:rsidRPr="0098462D">
          <w:rPr>
            <w:rFonts w:eastAsia="Malgun Gothic" w:cs="Times New Roman"/>
            <w:sz w:val="22"/>
            <w:lang w:val="en-GB"/>
          </w:rPr>
          <w:t>†</w:t>
        </w:r>
      </w:ins>
      <w:del w:id="154" w:author="Z Li" w:date="2020-04-03T13:46:00Z">
        <w:r w:rsidR="001F2832" w:rsidDel="000D6C9C">
          <w:rPr>
            <w:rFonts w:eastAsia="Malgun Gothic" w:cs="Times New Roman"/>
            <w:color w:val="000000" w:themeColor="text1"/>
            <w:kern w:val="0"/>
            <w:sz w:val="22"/>
            <w:lang w:val="en-GB"/>
          </w:rPr>
          <w:delText>†</w:delText>
        </w:r>
      </w:del>
      <w:r w:rsidR="00FE3BE3" w:rsidRPr="00DB529A">
        <w:rPr>
          <w:rFonts w:eastAsia="Malgun Gothic" w:cs="Times New Roman"/>
          <w:color w:val="000000" w:themeColor="text1"/>
          <w:kern w:val="0"/>
          <w:sz w:val="22"/>
          <w:lang w:val="en-GB"/>
        </w:rPr>
        <w:t>Suessiales</w:t>
      </w:r>
      <w:r w:rsidR="00E13CFB">
        <w:rPr>
          <w:rFonts w:eastAsia="Malgun Gothic" w:cs="Times New Roman"/>
          <w:color w:val="000000" w:themeColor="text1"/>
          <w:kern w:val="0"/>
          <w:sz w:val="22"/>
          <w:lang w:val="en-GB"/>
        </w:rPr>
        <w:t xml:space="preserve"> (here considered to include modern taxa such as Zooxanthella, Polarella, etc.)</w:t>
      </w:r>
      <w:r w:rsidR="00FE3BE3" w:rsidRPr="00DB529A">
        <w:rPr>
          <w:rFonts w:eastAsia="Malgun Gothic" w:cs="Times New Roman"/>
          <w:color w:val="000000" w:themeColor="text1"/>
          <w:kern w:val="0"/>
          <w:sz w:val="22"/>
          <w:lang w:val="en-GB"/>
        </w:rPr>
        <w:t xml:space="preserve"> </w:t>
      </w:r>
      <w:proofErr w:type="gramStart"/>
      <w:r w:rsidR="00FE3BE3" w:rsidRPr="00DB529A">
        <w:rPr>
          <w:rFonts w:eastAsia="Malgun Gothic" w:cs="Times New Roman"/>
          <w:color w:val="000000" w:themeColor="text1"/>
          <w:kern w:val="0"/>
          <w:sz w:val="22"/>
          <w:lang w:val="en-GB"/>
        </w:rPr>
        <w:t>(</w:t>
      </w:r>
      <w:r w:rsidR="004F7852" w:rsidRPr="00DB529A">
        <w:rPr>
          <w:rFonts w:eastAsia="Malgun Gothic" w:cs="Times New Roman"/>
          <w:color w:val="000000" w:themeColor="text1"/>
          <w:kern w:val="0"/>
          <w:sz w:val="22"/>
          <w:lang w:val="en-GB"/>
        </w:rPr>
        <w:t>Levy</w:t>
      </w:r>
      <w:r w:rsidR="00FE3BE3" w:rsidRPr="00DB529A">
        <w:rPr>
          <w:rFonts w:eastAsia="Malgun Gothic" w:cs="Times New Roman"/>
          <w:color w:val="000000" w:themeColor="text1"/>
          <w:kern w:val="0"/>
          <w:sz w:val="22"/>
          <w:lang w:val="en-GB"/>
        </w:rPr>
        <w:t xml:space="preserve"> et al.</w:t>
      </w:r>
      <w:r w:rsidR="004F7852" w:rsidRPr="00DB529A">
        <w:rPr>
          <w:rFonts w:eastAsia="Malgun Gothic" w:cs="Times New Roman"/>
          <w:color w:val="000000" w:themeColor="text1"/>
          <w:kern w:val="0"/>
          <w:sz w:val="22"/>
          <w:lang w:val="en-GB"/>
        </w:rPr>
        <w:t xml:space="preserve"> 2007</w:t>
      </w:r>
      <w:r w:rsidR="00FE3BE3" w:rsidRPr="00DB529A">
        <w:rPr>
          <w:rFonts w:eastAsia="Malgun Gothic" w:cs="Times New Roman"/>
          <w:color w:val="000000" w:themeColor="text1"/>
          <w:kern w:val="0"/>
          <w:sz w:val="22"/>
          <w:lang w:val="en-GB"/>
        </w:rPr>
        <w:t>)</w:t>
      </w:r>
      <w:r w:rsidR="00FD22E1" w:rsidRPr="00DB529A">
        <w:rPr>
          <w:rFonts w:eastAsia="Malgun Gothic" w:cs="Times New Roman"/>
          <w:color w:val="000000" w:themeColor="text1"/>
          <w:kern w:val="0"/>
          <w:sz w:val="22"/>
          <w:lang w:val="en-GB"/>
        </w:rPr>
        <w:t>.</w:t>
      </w:r>
      <w:proofErr w:type="gramEnd"/>
      <w:r w:rsidR="00FD22E1" w:rsidRPr="00DB529A">
        <w:rPr>
          <w:rFonts w:eastAsia="Malgun Gothic" w:cs="Times New Roman"/>
          <w:color w:val="000000" w:themeColor="text1"/>
          <w:kern w:val="0"/>
          <w:sz w:val="22"/>
          <w:lang w:val="en-GB"/>
        </w:rPr>
        <w:t xml:space="preserve"> </w:t>
      </w:r>
      <w:r w:rsidR="004F7852" w:rsidRPr="00DB529A">
        <w:rPr>
          <w:rFonts w:eastAsia="Malgun Gothic" w:cs="Times New Roman"/>
          <w:color w:val="000000" w:themeColor="text1"/>
          <w:kern w:val="0"/>
          <w:sz w:val="22"/>
          <w:lang w:val="en-GB"/>
        </w:rPr>
        <w:t xml:space="preserve">However, </w:t>
      </w:r>
      <w:del w:id="155" w:author="Z Li" w:date="2020-03-30T14:51:00Z">
        <w:r w:rsidR="004F7852" w:rsidRPr="00DB529A" w:rsidDel="00D2209A">
          <w:rPr>
            <w:rFonts w:eastAsia="Malgun Gothic" w:cs="Times New Roman"/>
            <w:color w:val="000000" w:themeColor="text1"/>
            <w:kern w:val="0"/>
            <w:sz w:val="22"/>
            <w:lang w:val="en-GB"/>
          </w:rPr>
          <w:delText xml:space="preserve">knowledge about </w:delText>
        </w:r>
      </w:del>
      <w:r w:rsidR="004F7852" w:rsidRPr="00DB529A">
        <w:rPr>
          <w:rFonts w:eastAsia="Malgun Gothic" w:cs="Times New Roman"/>
          <w:color w:val="000000" w:themeColor="text1"/>
          <w:kern w:val="0"/>
          <w:sz w:val="22"/>
          <w:lang w:val="en-GB"/>
        </w:rPr>
        <w:t>parasitic dinophytes remain</w:t>
      </w:r>
      <w:del w:id="156" w:author="Z Li" w:date="2020-03-30T14:51:00Z">
        <w:r w:rsidR="004F7852" w:rsidRPr="00DB529A" w:rsidDel="00D2209A">
          <w:rPr>
            <w:rFonts w:eastAsia="Malgun Gothic" w:cs="Times New Roman"/>
            <w:color w:val="000000" w:themeColor="text1"/>
            <w:kern w:val="0"/>
            <w:sz w:val="22"/>
            <w:lang w:val="en-GB"/>
          </w:rPr>
          <w:delText>s</w:delText>
        </w:r>
      </w:del>
      <w:r w:rsidR="004F7852" w:rsidRPr="00DB529A">
        <w:rPr>
          <w:rFonts w:eastAsia="Malgun Gothic" w:cs="Times New Roman"/>
          <w:color w:val="000000" w:themeColor="text1"/>
          <w:kern w:val="0"/>
          <w:sz w:val="22"/>
          <w:lang w:val="en-GB"/>
        </w:rPr>
        <w:t xml:space="preserve"> </w:t>
      </w:r>
      <w:ins w:id="157" w:author="Z Li" w:date="2020-03-30T14:52:00Z">
        <w:r w:rsidR="00D2209A">
          <w:rPr>
            <w:rFonts w:eastAsia="Malgun Gothic" w:cs="Times New Roman"/>
            <w:color w:val="000000" w:themeColor="text1"/>
            <w:kern w:val="0"/>
            <w:sz w:val="22"/>
            <w:lang w:val="en-GB"/>
          </w:rPr>
          <w:t xml:space="preserve">poorly </w:t>
        </w:r>
        <w:proofErr w:type="gramStart"/>
        <w:r w:rsidR="00D2209A">
          <w:rPr>
            <w:rFonts w:eastAsia="Malgun Gothic" w:cs="Times New Roman"/>
            <w:color w:val="000000" w:themeColor="text1"/>
            <w:kern w:val="0"/>
            <w:sz w:val="22"/>
            <w:lang w:val="en-GB"/>
          </w:rPr>
          <w:t>known</w:t>
        </w:r>
      </w:ins>
      <w:del w:id="158" w:author="Z Li" w:date="2020-03-30T14:52:00Z">
        <w:r w:rsidR="004F7852" w:rsidRPr="00DB529A" w:rsidDel="00D2209A">
          <w:rPr>
            <w:rFonts w:eastAsia="Malgun Gothic" w:cs="Times New Roman"/>
            <w:color w:val="000000" w:themeColor="text1"/>
            <w:kern w:val="0"/>
            <w:sz w:val="22"/>
            <w:lang w:val="en-GB"/>
          </w:rPr>
          <w:delText>scarce</w:delText>
        </w:r>
      </w:del>
      <w:r w:rsidR="004F7852" w:rsidRPr="00DB529A">
        <w:rPr>
          <w:rFonts w:eastAsia="Malgun Gothic" w:cs="Times New Roman"/>
          <w:color w:val="000000" w:themeColor="text1"/>
          <w:kern w:val="0"/>
          <w:sz w:val="22"/>
          <w:lang w:val="en-GB"/>
        </w:rPr>
        <w:t>,</w:t>
      </w:r>
      <w:proofErr w:type="gramEnd"/>
      <w:r w:rsidR="004F7852" w:rsidRPr="00DB529A">
        <w:rPr>
          <w:rFonts w:eastAsia="Malgun Gothic" w:cs="Times New Roman"/>
          <w:color w:val="000000" w:themeColor="text1"/>
          <w:kern w:val="0"/>
          <w:sz w:val="22"/>
          <w:lang w:val="en-GB"/>
        </w:rPr>
        <w:t xml:space="preserve"> and precise information about host specificity, infective process, life-history, ploidy level and phylogenetic relationship is available for </w:t>
      </w:r>
      <w:r w:rsidR="007923FB">
        <w:rPr>
          <w:rFonts w:eastAsia="Malgun Gothic" w:cs="Times New Roman"/>
          <w:color w:val="000000" w:themeColor="text1"/>
          <w:kern w:val="0"/>
          <w:sz w:val="22"/>
          <w:lang w:val="en-GB"/>
        </w:rPr>
        <w:t xml:space="preserve">only </w:t>
      </w:r>
      <w:r w:rsidR="004F7852" w:rsidRPr="00DB529A">
        <w:rPr>
          <w:rFonts w:eastAsia="Malgun Gothic" w:cs="Times New Roman"/>
          <w:color w:val="000000" w:themeColor="text1"/>
          <w:kern w:val="0"/>
          <w:sz w:val="22"/>
          <w:lang w:val="en-GB"/>
        </w:rPr>
        <w:t>a limited number of species</w:t>
      </w:r>
      <w:r w:rsidR="00956F50" w:rsidRPr="00DB529A">
        <w:rPr>
          <w:rFonts w:eastAsia="Malgun Gothic" w:cs="Times New Roman"/>
          <w:color w:val="000000" w:themeColor="text1"/>
          <w:kern w:val="0"/>
          <w:sz w:val="22"/>
          <w:lang w:val="en-GB"/>
        </w:rPr>
        <w:t>.</w:t>
      </w:r>
    </w:p>
    <w:p w14:paraId="38954982" w14:textId="69AA5F72" w:rsidR="007D73E8" w:rsidRPr="002F6341" w:rsidRDefault="006417CC" w:rsidP="00BF2A10">
      <w:pPr>
        <w:autoSpaceDE w:val="0"/>
        <w:autoSpaceDN w:val="0"/>
        <w:spacing w:line="480" w:lineRule="auto"/>
        <w:ind w:firstLineChars="193" w:firstLine="425"/>
        <w:rPr>
          <w:rFonts w:eastAsia="Malgun Gothic" w:cs="Times New Roman"/>
          <w:color w:val="000000" w:themeColor="text1"/>
          <w:kern w:val="0"/>
          <w:sz w:val="22"/>
          <w:lang w:val="en-GB"/>
        </w:rPr>
      </w:pPr>
      <w:r w:rsidRPr="00DB529A">
        <w:rPr>
          <w:rFonts w:cs="Times New Roman"/>
          <w:color w:val="auto"/>
          <w:sz w:val="22"/>
          <w:lang w:val="en-GB"/>
        </w:rPr>
        <w:t xml:space="preserve">The </w:t>
      </w:r>
      <w:r w:rsidR="00956F50" w:rsidRPr="00DB529A">
        <w:rPr>
          <w:rFonts w:cs="Times New Roman"/>
          <w:color w:val="auto"/>
          <w:sz w:val="22"/>
          <w:lang w:val="en-GB"/>
        </w:rPr>
        <w:t xml:space="preserve">group of </w:t>
      </w:r>
      <w:r w:rsidRPr="00DB529A">
        <w:rPr>
          <w:rFonts w:cs="Times New Roman"/>
          <w:color w:val="auto"/>
          <w:sz w:val="22"/>
          <w:lang w:val="en-GB"/>
        </w:rPr>
        <w:t xml:space="preserve">calcareous dinophytes </w:t>
      </w:r>
      <w:r w:rsidR="00F441D5" w:rsidRPr="00DB529A">
        <w:rPr>
          <w:rFonts w:cs="Times New Roman"/>
          <w:color w:val="auto"/>
          <w:sz w:val="22"/>
          <w:lang w:val="en-GB"/>
        </w:rPr>
        <w:t>is</w:t>
      </w:r>
      <w:r w:rsidRPr="00DB529A">
        <w:rPr>
          <w:rFonts w:cs="Times New Roman"/>
          <w:color w:val="auto"/>
          <w:sz w:val="22"/>
          <w:lang w:val="en-GB"/>
        </w:rPr>
        <w:t xml:space="preserve"> difficult to circumscribe. They are characterised by the presence of </w:t>
      </w:r>
      <w:ins w:id="159" w:author="Z Li" w:date="2020-03-30T14:53:00Z">
        <w:r w:rsidR="00D2209A" w:rsidRPr="00D2209A">
          <w:rPr>
            <w:rFonts w:cs="Times New Roman"/>
            <w:color w:val="auto"/>
            <w:sz w:val="22"/>
            <w:lang w:val="en-GB"/>
          </w:rPr>
          <w:t>calcareous</w:t>
        </w:r>
      </w:ins>
      <w:del w:id="160" w:author="Z Li" w:date="2020-03-30T14:53:00Z">
        <w:r w:rsidRPr="00DB529A" w:rsidDel="00D2209A">
          <w:rPr>
            <w:rFonts w:cs="Times New Roman"/>
            <w:color w:val="auto"/>
            <w:sz w:val="22"/>
            <w:lang w:val="en-GB"/>
          </w:rPr>
          <w:delText>calcified</w:delText>
        </w:r>
      </w:del>
      <w:r w:rsidRPr="00DB529A">
        <w:rPr>
          <w:rFonts w:cs="Times New Roman"/>
          <w:color w:val="auto"/>
          <w:sz w:val="22"/>
          <w:lang w:val="en-GB"/>
        </w:rPr>
        <w:t xml:space="preserve"> </w:t>
      </w:r>
      <w:r w:rsidR="00715A62" w:rsidRPr="00DB529A">
        <w:rPr>
          <w:rFonts w:cs="Times New Roman"/>
          <w:color w:val="auto"/>
          <w:sz w:val="22"/>
          <w:lang w:val="en-GB"/>
        </w:rPr>
        <w:t xml:space="preserve">coccoid </w:t>
      </w:r>
      <w:r w:rsidRPr="00DB529A">
        <w:rPr>
          <w:rFonts w:cs="Times New Roman"/>
          <w:color w:val="auto"/>
          <w:sz w:val="22"/>
          <w:lang w:val="en-GB"/>
        </w:rPr>
        <w:t xml:space="preserve">cells </w:t>
      </w:r>
      <w:r w:rsidR="00223CE4">
        <w:rPr>
          <w:rFonts w:cs="Times New Roman"/>
          <w:color w:val="auto"/>
          <w:sz w:val="22"/>
          <w:lang w:val="en-GB"/>
        </w:rPr>
        <w:t xml:space="preserve">produced </w:t>
      </w:r>
      <w:r w:rsidRPr="00DB529A">
        <w:rPr>
          <w:rFonts w:cs="Times New Roman"/>
          <w:color w:val="auto"/>
          <w:sz w:val="22"/>
          <w:lang w:val="en-GB"/>
        </w:rPr>
        <w:t xml:space="preserve">during </w:t>
      </w:r>
      <w:r w:rsidR="00D51AF3">
        <w:rPr>
          <w:rFonts w:cs="Times New Roman"/>
          <w:color w:val="auto"/>
          <w:sz w:val="22"/>
          <w:lang w:val="en-GB"/>
        </w:rPr>
        <w:t xml:space="preserve">their </w:t>
      </w:r>
      <w:r w:rsidRPr="00DB529A">
        <w:rPr>
          <w:rFonts w:cs="Times New Roman"/>
          <w:color w:val="auto"/>
          <w:sz w:val="22"/>
          <w:lang w:val="en-GB"/>
        </w:rPr>
        <w:t xml:space="preserve">life-history (Elbrächter </w:t>
      </w:r>
      <w:r w:rsidRPr="00DB529A">
        <w:rPr>
          <w:rFonts w:cs="Times New Roman"/>
          <w:color w:val="000000" w:themeColor="text1"/>
          <w:sz w:val="22"/>
          <w:lang w:val="en-GB"/>
        </w:rPr>
        <w:t xml:space="preserve">et </w:t>
      </w:r>
      <w:r w:rsidR="000F21F4">
        <w:rPr>
          <w:rFonts w:cs="Times New Roman"/>
          <w:color w:val="000000" w:themeColor="text1"/>
          <w:sz w:val="22"/>
          <w:lang w:val="en-GB"/>
        </w:rPr>
        <w:t>al. 2008; Gottschling and Söhner</w:t>
      </w:r>
      <w:r w:rsidRPr="00DB529A">
        <w:rPr>
          <w:rFonts w:cs="Times New Roman"/>
          <w:color w:val="000000" w:themeColor="text1"/>
          <w:sz w:val="22"/>
          <w:lang w:val="en-GB"/>
        </w:rPr>
        <w:t xml:space="preserve"> 2013</w:t>
      </w:r>
      <w:r w:rsidRPr="00DB529A">
        <w:rPr>
          <w:rFonts w:cs="Times New Roman"/>
          <w:color w:val="auto"/>
          <w:sz w:val="22"/>
          <w:lang w:val="en-GB"/>
        </w:rPr>
        <w:t>)</w:t>
      </w:r>
      <w:r w:rsidR="00C10B41" w:rsidRPr="00DB529A">
        <w:rPr>
          <w:rFonts w:cs="Times New Roman"/>
          <w:color w:val="auto"/>
          <w:sz w:val="22"/>
          <w:lang w:val="en-GB"/>
        </w:rPr>
        <w:t>.</w:t>
      </w:r>
      <w:r w:rsidRPr="00DB529A">
        <w:rPr>
          <w:rFonts w:cs="Times New Roman"/>
          <w:color w:val="auto"/>
          <w:sz w:val="22"/>
          <w:lang w:val="en-GB"/>
        </w:rPr>
        <w:t xml:space="preserve"> </w:t>
      </w:r>
      <w:r w:rsidR="00C10B41" w:rsidRPr="00DB529A">
        <w:rPr>
          <w:rFonts w:cs="Times New Roman"/>
          <w:color w:val="auto"/>
          <w:sz w:val="22"/>
          <w:lang w:val="en-GB"/>
        </w:rPr>
        <w:t>B</w:t>
      </w:r>
      <w:r w:rsidRPr="00DB529A">
        <w:rPr>
          <w:rFonts w:cs="Times New Roman"/>
          <w:color w:val="auto"/>
          <w:sz w:val="22"/>
          <w:lang w:val="en-GB"/>
        </w:rPr>
        <w:t>ecause of the</w:t>
      </w:r>
      <w:ins w:id="161" w:author="Z Li" w:date="2020-03-30T14:53:00Z">
        <w:r w:rsidR="00D2209A">
          <w:rPr>
            <w:rFonts w:cs="Times New Roman"/>
            <w:color w:val="auto"/>
            <w:sz w:val="22"/>
            <w:lang w:val="en-GB"/>
          </w:rPr>
          <w:t>ir</w:t>
        </w:r>
      </w:ins>
      <w:del w:id="162" w:author="Z Li" w:date="2020-03-30T14:53:00Z">
        <w:r w:rsidRPr="00DB529A" w:rsidDel="00D2209A">
          <w:rPr>
            <w:rFonts w:cs="Times New Roman"/>
            <w:color w:val="auto"/>
            <w:sz w:val="22"/>
            <w:lang w:val="en-GB"/>
          </w:rPr>
          <w:delText xml:space="preserve"> subsequent</w:delText>
        </w:r>
      </w:del>
      <w:r w:rsidRPr="00DB529A">
        <w:rPr>
          <w:rFonts w:cs="Times New Roman"/>
          <w:color w:val="auto"/>
          <w:sz w:val="22"/>
          <w:lang w:val="en-GB"/>
        </w:rPr>
        <w:t xml:space="preserve"> high potential to fossilise, they are well documented in the fossil record </w:t>
      </w:r>
      <w:r w:rsidRPr="00B6511B">
        <w:rPr>
          <w:rFonts w:cs="Times New Roman"/>
          <w:color w:val="auto"/>
          <w:sz w:val="22"/>
          <w:lang w:val="en-GB"/>
        </w:rPr>
        <w:t>(</w:t>
      </w:r>
      <w:ins w:id="163" w:author="Andrea Price" w:date="2020-04-27T11:31:00Z">
        <w:r w:rsidR="004F7DBC">
          <w:rPr>
            <w:rFonts w:cs="Times New Roman"/>
            <w:color w:val="auto"/>
            <w:sz w:val="22"/>
            <w:lang w:val="en-GB"/>
          </w:rPr>
          <w:t xml:space="preserve">e.g., </w:t>
        </w:r>
      </w:ins>
      <w:r w:rsidR="000F21F4">
        <w:rPr>
          <w:rFonts w:cs="Times New Roman"/>
          <w:color w:val="auto"/>
          <w:sz w:val="22"/>
          <w:lang w:val="en-GB"/>
        </w:rPr>
        <w:t>Wanner 1940; Deflandre 1949; Bolli</w:t>
      </w:r>
      <w:r w:rsidR="00567353" w:rsidRPr="00B6511B">
        <w:rPr>
          <w:rFonts w:cs="Times New Roman"/>
          <w:color w:val="auto"/>
          <w:sz w:val="22"/>
          <w:lang w:val="en-GB"/>
        </w:rPr>
        <w:t xml:space="preserve"> 1974; </w:t>
      </w:r>
      <w:r w:rsidR="000F21F4">
        <w:rPr>
          <w:rFonts w:cs="Times New Roman"/>
          <w:color w:val="auto"/>
          <w:sz w:val="22"/>
          <w:lang w:val="en-GB"/>
        </w:rPr>
        <w:t>Keupp</w:t>
      </w:r>
      <w:r w:rsidRPr="00B6511B">
        <w:rPr>
          <w:rFonts w:cs="Times New Roman"/>
          <w:color w:val="auto"/>
          <w:sz w:val="22"/>
          <w:lang w:val="en-GB"/>
        </w:rPr>
        <w:t xml:space="preserve"> 1981, 1991; </w:t>
      </w:r>
      <w:r w:rsidR="000F21F4">
        <w:rPr>
          <w:rFonts w:cs="Times New Roman"/>
          <w:color w:val="auto"/>
          <w:sz w:val="22"/>
          <w:lang w:val="en-GB"/>
        </w:rPr>
        <w:t>Zonneveld et al.</w:t>
      </w:r>
      <w:r w:rsidR="00567353" w:rsidRPr="00B6511B">
        <w:rPr>
          <w:rFonts w:cs="Times New Roman"/>
          <w:color w:val="auto"/>
          <w:sz w:val="22"/>
          <w:lang w:val="en-GB"/>
        </w:rPr>
        <w:t xml:space="preserve"> 1999; </w:t>
      </w:r>
      <w:r w:rsidR="000F21F4">
        <w:rPr>
          <w:rFonts w:cs="Times New Roman"/>
          <w:color w:val="auto"/>
          <w:sz w:val="22"/>
          <w:lang w:val="en-GB"/>
        </w:rPr>
        <w:t>Hildebrand-Habel &amp; Streng</w:t>
      </w:r>
      <w:r w:rsidRPr="00B6511B">
        <w:rPr>
          <w:rFonts w:cs="Times New Roman"/>
          <w:color w:val="auto"/>
          <w:sz w:val="22"/>
          <w:lang w:val="en-GB"/>
        </w:rPr>
        <w:t xml:space="preserve"> 2003; Streng </w:t>
      </w:r>
      <w:r w:rsidR="005A61E7" w:rsidRPr="00B6511B">
        <w:rPr>
          <w:rFonts w:cs="Times New Roman"/>
          <w:color w:val="auto"/>
          <w:sz w:val="22"/>
          <w:lang w:val="en-GB"/>
        </w:rPr>
        <w:t>et</w:t>
      </w:r>
      <w:r w:rsidR="000F21F4">
        <w:rPr>
          <w:rFonts w:cs="Times New Roman"/>
          <w:color w:val="auto"/>
          <w:sz w:val="22"/>
          <w:lang w:val="en-GB"/>
        </w:rPr>
        <w:t xml:space="preserve"> al.</w:t>
      </w:r>
      <w:r w:rsidR="002164E8" w:rsidRPr="00B6511B">
        <w:rPr>
          <w:rFonts w:cs="Times New Roman"/>
          <w:color w:val="auto"/>
          <w:sz w:val="22"/>
          <w:lang w:val="en-GB"/>
        </w:rPr>
        <w:t xml:space="preserve"> 2004</w:t>
      </w:r>
      <w:r w:rsidRPr="00B6511B">
        <w:rPr>
          <w:rFonts w:cs="Times New Roman"/>
          <w:color w:val="auto"/>
          <w:sz w:val="22"/>
          <w:lang w:val="en-GB"/>
        </w:rPr>
        <w:t>).</w:t>
      </w:r>
      <w:r w:rsidRPr="00DB529A">
        <w:rPr>
          <w:rFonts w:cs="Times New Roman"/>
          <w:color w:val="auto"/>
          <w:sz w:val="22"/>
          <w:lang w:val="en-GB"/>
        </w:rPr>
        <w:t xml:space="preserve"> The trait of calcification is unique among </w:t>
      </w:r>
      <w:r w:rsidR="005A61E7">
        <w:rPr>
          <w:rFonts w:cs="Times New Roman"/>
          <w:color w:val="auto"/>
          <w:sz w:val="22"/>
          <w:lang w:val="en-GB"/>
        </w:rPr>
        <w:t xml:space="preserve">extant </w:t>
      </w:r>
      <w:r w:rsidRPr="00DB529A">
        <w:rPr>
          <w:rFonts w:cs="Times New Roman"/>
          <w:color w:val="auto"/>
          <w:sz w:val="22"/>
          <w:lang w:val="en-GB"/>
        </w:rPr>
        <w:t>alveolates and</w:t>
      </w:r>
      <w:r w:rsidR="004345F3" w:rsidRPr="00DB529A">
        <w:rPr>
          <w:rFonts w:cs="Times New Roman"/>
          <w:color w:val="auto"/>
          <w:sz w:val="22"/>
          <w:lang w:val="en-GB"/>
        </w:rPr>
        <w:t xml:space="preserve"> was considered apomorphic for calcareous dinophytes</w:t>
      </w:r>
      <w:r w:rsidR="000F21F4">
        <w:rPr>
          <w:rFonts w:cs="Times New Roman"/>
          <w:color w:val="auto"/>
          <w:sz w:val="22"/>
          <w:lang w:val="en-GB"/>
        </w:rPr>
        <w:t xml:space="preserve"> (Wall and Dale 1968; Janofske 1992; Elbrächter et al.</w:t>
      </w:r>
      <w:r w:rsidR="00FF08E6" w:rsidRPr="00DB529A">
        <w:rPr>
          <w:rFonts w:cs="Times New Roman"/>
          <w:color w:val="auto"/>
          <w:sz w:val="22"/>
          <w:lang w:val="en-GB"/>
        </w:rPr>
        <w:t xml:space="preserve"> 2008)</w:t>
      </w:r>
      <w:r w:rsidR="004345F3" w:rsidRPr="00DB529A">
        <w:rPr>
          <w:rFonts w:cs="Times New Roman"/>
          <w:color w:val="auto"/>
          <w:sz w:val="22"/>
          <w:lang w:val="en-GB"/>
        </w:rPr>
        <w:t>.</w:t>
      </w:r>
      <w:r w:rsidRPr="00DB529A">
        <w:rPr>
          <w:rFonts w:cs="Times New Roman"/>
          <w:color w:val="auto"/>
          <w:sz w:val="22"/>
          <w:lang w:val="en-GB"/>
        </w:rPr>
        <w:t xml:space="preserve"> </w:t>
      </w:r>
      <w:r w:rsidR="00BA42A1">
        <w:rPr>
          <w:rFonts w:cs="Times New Roman"/>
          <w:color w:val="auto"/>
          <w:sz w:val="22"/>
          <w:lang w:val="en-GB"/>
        </w:rPr>
        <w:t>I</w:t>
      </w:r>
      <w:r w:rsidRPr="00DB529A">
        <w:rPr>
          <w:rFonts w:cs="Times New Roman"/>
          <w:color w:val="auto"/>
          <w:sz w:val="22"/>
          <w:lang w:val="en-GB"/>
        </w:rPr>
        <w:t xml:space="preserve">t </w:t>
      </w:r>
      <w:r w:rsidR="00BA42A1">
        <w:rPr>
          <w:rFonts w:cs="Times New Roman"/>
          <w:color w:val="auto"/>
          <w:sz w:val="22"/>
          <w:lang w:val="en-GB"/>
        </w:rPr>
        <w:t>was</w:t>
      </w:r>
      <w:r w:rsidRPr="00DB529A">
        <w:rPr>
          <w:rFonts w:cs="Times New Roman"/>
          <w:color w:val="auto"/>
          <w:sz w:val="22"/>
          <w:lang w:val="en-GB"/>
        </w:rPr>
        <w:t xml:space="preserve"> surpris</w:t>
      </w:r>
      <w:r w:rsidR="00BA42A1">
        <w:rPr>
          <w:rFonts w:cs="Times New Roman"/>
          <w:color w:val="auto"/>
          <w:sz w:val="22"/>
          <w:lang w:val="en-GB"/>
        </w:rPr>
        <w:t xml:space="preserve">ing to discover </w:t>
      </w:r>
      <w:del w:id="164" w:author="Andrea Price" w:date="2020-04-27T11:33:00Z">
        <w:r w:rsidR="001702C9" w:rsidDel="009E6FB4">
          <w:rPr>
            <w:rFonts w:cs="Times New Roman"/>
            <w:color w:val="auto"/>
            <w:sz w:val="22"/>
            <w:lang w:val="en-GB"/>
          </w:rPr>
          <w:delText>consecutive</w:delText>
        </w:r>
      </w:del>
      <w:ins w:id="165" w:author="Z Li" w:date="2020-03-30T14:54:00Z">
        <w:del w:id="166" w:author="Andrea Price" w:date="2020-04-27T11:33:00Z">
          <w:r w:rsidR="00D2209A" w:rsidDel="009E6FB4">
            <w:rPr>
              <w:rFonts w:cs="Times New Roman"/>
              <w:color w:val="auto"/>
              <w:sz w:val="22"/>
              <w:lang w:val="en-GB"/>
            </w:rPr>
            <w:delText xml:space="preserve">ly </w:delText>
          </w:r>
        </w:del>
        <w:r w:rsidR="00D2209A">
          <w:rPr>
            <w:rFonts w:cs="Times New Roman"/>
            <w:color w:val="auto"/>
            <w:sz w:val="22"/>
            <w:lang w:val="en-GB"/>
          </w:rPr>
          <w:t xml:space="preserve">from </w:t>
        </w:r>
      </w:ins>
      <w:ins w:id="167" w:author="Andrea Price" w:date="2020-04-27T11:33:00Z">
        <w:r w:rsidR="009E6FB4">
          <w:rPr>
            <w:rFonts w:cs="Times New Roman"/>
            <w:color w:val="auto"/>
            <w:sz w:val="22"/>
            <w:lang w:val="en-GB"/>
          </w:rPr>
          <w:lastRenderedPageBreak/>
          <w:t>su</w:t>
        </w:r>
      </w:ins>
      <w:ins w:id="168" w:author="Andrea Price" w:date="2020-04-27T11:34:00Z">
        <w:r w:rsidR="009E6FB4">
          <w:rPr>
            <w:rFonts w:cs="Times New Roman"/>
            <w:color w:val="auto"/>
            <w:sz w:val="22"/>
            <w:lang w:val="en-GB"/>
          </w:rPr>
          <w:t xml:space="preserve">bsequent </w:t>
        </w:r>
      </w:ins>
      <w:ins w:id="169" w:author="Z Li" w:date="2020-03-30T14:54:00Z">
        <w:r w:rsidR="00D2209A">
          <w:rPr>
            <w:rFonts w:cs="Times New Roman"/>
            <w:color w:val="auto"/>
            <w:sz w:val="22"/>
            <w:lang w:val="en-GB"/>
          </w:rPr>
          <w:t>molecular studies</w:t>
        </w:r>
      </w:ins>
      <w:ins w:id="170" w:author="Kenneth MERTENS, Ifremer Concarneau PDG-ODE-LITT" w:date="2020-04-20T16:04:00Z">
        <w:r w:rsidR="00122FAC">
          <w:rPr>
            <w:rFonts w:cs="Times New Roman"/>
            <w:color w:val="auto"/>
            <w:sz w:val="22"/>
            <w:lang w:val="en-GB"/>
          </w:rPr>
          <w:t xml:space="preserve"> that</w:t>
        </w:r>
      </w:ins>
      <w:ins w:id="171" w:author="Z Li" w:date="2020-03-30T14:55:00Z">
        <w:del w:id="172" w:author="Kenneth MERTENS, Ifremer Concarneau PDG-ODE-LITT" w:date="2020-04-20T16:04:00Z">
          <w:r w:rsidR="00F16DC9" w:rsidDel="00122FAC">
            <w:rPr>
              <w:rFonts w:cs="Times New Roman"/>
              <w:color w:val="auto"/>
              <w:sz w:val="22"/>
              <w:lang w:val="en-GB"/>
            </w:rPr>
            <w:delText>.</w:delText>
          </w:r>
        </w:del>
        <w:r w:rsidR="00F16DC9">
          <w:rPr>
            <w:rFonts w:cs="Times New Roman"/>
            <w:color w:val="auto"/>
            <w:sz w:val="22"/>
            <w:lang w:val="en-GB"/>
          </w:rPr>
          <w:t xml:space="preserve"> </w:t>
        </w:r>
      </w:ins>
      <w:del w:id="173" w:author="Z Li" w:date="2020-03-30T14:55:00Z">
        <w:r w:rsidR="00BA42A1" w:rsidDel="00F16DC9">
          <w:rPr>
            <w:rFonts w:cs="Times New Roman"/>
            <w:color w:val="auto"/>
            <w:sz w:val="22"/>
            <w:lang w:val="en-GB"/>
          </w:rPr>
          <w:delText xml:space="preserve">later </w:delText>
        </w:r>
        <w:r w:rsidRPr="00DB529A" w:rsidDel="00F16DC9">
          <w:rPr>
            <w:rFonts w:cs="Times New Roman"/>
            <w:color w:val="auto"/>
            <w:sz w:val="22"/>
            <w:lang w:val="en-GB"/>
          </w:rPr>
          <w:delText xml:space="preserve">that </w:delText>
        </w:r>
        <w:r w:rsidR="003F5AEB" w:rsidDel="00F16DC9">
          <w:rPr>
            <w:rFonts w:cs="Times New Roman"/>
            <w:color w:val="auto"/>
            <w:sz w:val="22"/>
            <w:lang w:val="en-GB"/>
          </w:rPr>
          <w:delText>a considerable number of</w:delText>
        </w:r>
      </w:del>
      <w:ins w:id="174" w:author="Kenneth MERTENS, Ifremer Concarneau PDG-ODE-LITT" w:date="2020-04-20T16:04:00Z">
        <w:r w:rsidR="00122FAC">
          <w:rPr>
            <w:rFonts w:cs="Times New Roman"/>
            <w:color w:val="auto"/>
            <w:sz w:val="22"/>
            <w:lang w:val="en-GB"/>
          </w:rPr>
          <w:t>m</w:t>
        </w:r>
      </w:ins>
      <w:ins w:id="175" w:author="Z Li" w:date="2020-03-30T14:55:00Z">
        <w:del w:id="176" w:author="Kenneth MERTENS, Ifremer Concarneau PDG-ODE-LITT" w:date="2020-04-20T16:04:00Z">
          <w:r w:rsidR="00F16DC9" w:rsidDel="00122FAC">
            <w:rPr>
              <w:rFonts w:cs="Times New Roman"/>
              <w:color w:val="auto"/>
              <w:sz w:val="22"/>
              <w:lang w:val="en-GB"/>
            </w:rPr>
            <w:delText>M</w:delText>
          </w:r>
        </w:del>
        <w:r w:rsidR="00F16DC9">
          <w:rPr>
            <w:rFonts w:cs="Times New Roman"/>
            <w:color w:val="auto"/>
            <w:sz w:val="22"/>
            <w:lang w:val="en-GB"/>
          </w:rPr>
          <w:t>any</w:t>
        </w:r>
      </w:ins>
      <w:r w:rsidR="00715A62" w:rsidRPr="00DB529A">
        <w:rPr>
          <w:rFonts w:cs="Times New Roman"/>
          <w:color w:val="auto"/>
          <w:sz w:val="22"/>
          <w:lang w:val="en-GB"/>
        </w:rPr>
        <w:t xml:space="preserve"> </w:t>
      </w:r>
      <w:ins w:id="177" w:author="Z Li" w:date="2020-03-30T14:55:00Z">
        <w:r w:rsidR="00F16DC9" w:rsidRPr="00D2209A">
          <w:rPr>
            <w:rFonts w:cs="Times New Roman"/>
            <w:color w:val="auto"/>
            <w:sz w:val="22"/>
            <w:lang w:val="en-GB"/>
          </w:rPr>
          <w:t>calcareous</w:t>
        </w:r>
      </w:ins>
      <w:del w:id="178" w:author="Z Li" w:date="2020-03-30T14:55:00Z">
        <w:r w:rsidR="00715A62" w:rsidRPr="00DB529A" w:rsidDel="00F16DC9">
          <w:rPr>
            <w:rFonts w:cs="Times New Roman"/>
            <w:color w:val="auto"/>
            <w:sz w:val="22"/>
            <w:lang w:val="en-GB"/>
          </w:rPr>
          <w:delText>calcifying</w:delText>
        </w:r>
      </w:del>
      <w:r w:rsidR="00715A62" w:rsidRPr="00DB529A">
        <w:rPr>
          <w:rFonts w:cs="Times New Roman"/>
          <w:color w:val="auto"/>
          <w:sz w:val="22"/>
          <w:lang w:val="en-GB"/>
        </w:rPr>
        <w:t xml:space="preserve"> dinophytes have close relatives, </w:t>
      </w:r>
      <w:del w:id="179" w:author="Z Li" w:date="2020-03-30T14:55:00Z">
        <w:r w:rsidR="00715A62" w:rsidRPr="00DB529A" w:rsidDel="00F16DC9">
          <w:rPr>
            <w:rFonts w:cs="Times New Roman"/>
            <w:color w:val="auto"/>
            <w:sz w:val="22"/>
            <w:lang w:val="en-GB"/>
          </w:rPr>
          <w:delText xml:space="preserve">for </w:delText>
        </w:r>
      </w:del>
      <w:ins w:id="180" w:author="Z Li" w:date="2020-03-30T14:55:00Z">
        <w:r w:rsidR="00F16DC9">
          <w:rPr>
            <w:rFonts w:cs="Times New Roman"/>
            <w:color w:val="auto"/>
            <w:sz w:val="22"/>
            <w:lang w:val="en-GB"/>
          </w:rPr>
          <w:t>among</w:t>
        </w:r>
        <w:r w:rsidR="00F16DC9" w:rsidRPr="00DB529A">
          <w:rPr>
            <w:rFonts w:cs="Times New Roman"/>
            <w:color w:val="auto"/>
            <w:sz w:val="22"/>
            <w:lang w:val="en-GB"/>
          </w:rPr>
          <w:t xml:space="preserve"> </w:t>
        </w:r>
      </w:ins>
      <w:r w:rsidR="00715A62" w:rsidRPr="00DB529A">
        <w:rPr>
          <w:rFonts w:cs="Times New Roman"/>
          <w:color w:val="auto"/>
          <w:sz w:val="22"/>
          <w:lang w:val="en-GB"/>
        </w:rPr>
        <w:t>which th</w:t>
      </w:r>
      <w:ins w:id="181" w:author="Z Li" w:date="2020-03-30T14:56:00Z">
        <w:r w:rsidR="00F16DC9">
          <w:rPr>
            <w:rFonts w:cs="Times New Roman"/>
            <w:color w:val="auto"/>
            <w:sz w:val="22"/>
            <w:lang w:val="en-GB"/>
          </w:rPr>
          <w:t>e</w:t>
        </w:r>
      </w:ins>
      <w:del w:id="182" w:author="Z Li" w:date="2020-03-30T14:56:00Z">
        <w:r w:rsidR="00A8553B" w:rsidRPr="00DB529A" w:rsidDel="00F16DC9">
          <w:rPr>
            <w:rFonts w:cs="Times New Roman"/>
            <w:color w:val="auto"/>
            <w:sz w:val="22"/>
            <w:lang w:val="en-GB"/>
          </w:rPr>
          <w:delText>is</w:delText>
        </w:r>
      </w:del>
      <w:r w:rsidR="00715A62" w:rsidRPr="00DB529A">
        <w:rPr>
          <w:rFonts w:cs="Times New Roman"/>
          <w:color w:val="auto"/>
          <w:sz w:val="22"/>
          <w:lang w:val="en-GB"/>
        </w:rPr>
        <w:t xml:space="preserve"> potential</w:t>
      </w:r>
      <w:ins w:id="183" w:author="Z Li" w:date="2020-03-30T14:56:00Z">
        <w:r w:rsidR="00F16DC9">
          <w:rPr>
            <w:rFonts w:cs="Times New Roman"/>
            <w:color w:val="auto"/>
            <w:sz w:val="22"/>
            <w:lang w:val="en-GB"/>
          </w:rPr>
          <w:t xml:space="preserve"> for calcification</w:t>
        </w:r>
      </w:ins>
      <w:r w:rsidR="00715A62" w:rsidRPr="00DB529A">
        <w:rPr>
          <w:rFonts w:cs="Times New Roman"/>
          <w:color w:val="auto"/>
          <w:sz w:val="22"/>
          <w:lang w:val="en-GB"/>
        </w:rPr>
        <w:t xml:space="preserve"> is not known</w:t>
      </w:r>
      <w:r w:rsidRPr="00DB529A">
        <w:rPr>
          <w:rFonts w:cs="Times New Roman"/>
          <w:color w:val="auto"/>
          <w:sz w:val="22"/>
          <w:lang w:val="en-GB"/>
        </w:rPr>
        <w:t xml:space="preserve"> </w:t>
      </w:r>
      <w:r w:rsidR="00715A62" w:rsidRPr="00DB529A">
        <w:rPr>
          <w:rFonts w:cs="Times New Roman"/>
          <w:color w:val="auto"/>
          <w:sz w:val="22"/>
          <w:lang w:val="en-GB"/>
        </w:rPr>
        <w:t>(</w:t>
      </w:r>
      <w:r w:rsidR="000F21F4">
        <w:rPr>
          <w:rFonts w:cs="Times New Roman"/>
          <w:color w:val="000000" w:themeColor="text1"/>
          <w:sz w:val="22"/>
          <w:lang w:val="en-GB"/>
        </w:rPr>
        <w:t>Gottschling et al.</w:t>
      </w:r>
      <w:r w:rsidRPr="00DB529A">
        <w:rPr>
          <w:rFonts w:cs="Times New Roman"/>
          <w:color w:val="000000" w:themeColor="text1"/>
          <w:sz w:val="22"/>
          <w:lang w:val="en-GB"/>
        </w:rPr>
        <w:t xml:space="preserve"> 2005a, 2012</w:t>
      </w:r>
      <w:r w:rsidR="000F21F4">
        <w:rPr>
          <w:rFonts w:cs="Times New Roman"/>
          <w:color w:val="000000" w:themeColor="text1"/>
          <w:sz w:val="22"/>
          <w:lang w:val="en-GB"/>
        </w:rPr>
        <w:t>; Gottschling and Söhner</w:t>
      </w:r>
      <w:r w:rsidR="00715A62" w:rsidRPr="00DB529A">
        <w:rPr>
          <w:rFonts w:cs="Times New Roman"/>
          <w:color w:val="000000" w:themeColor="text1"/>
          <w:sz w:val="22"/>
          <w:lang w:val="en-GB"/>
        </w:rPr>
        <w:t xml:space="preserve"> 2013).</w:t>
      </w:r>
      <w:r w:rsidR="00A07EE0">
        <w:rPr>
          <w:rFonts w:cs="Times New Roman"/>
          <w:color w:val="auto"/>
          <w:sz w:val="22"/>
          <w:lang w:val="en-GB"/>
        </w:rPr>
        <w:t xml:space="preserve"> C</w:t>
      </w:r>
      <w:r w:rsidR="00171CAF" w:rsidRPr="00DB529A">
        <w:rPr>
          <w:rFonts w:cs="Times New Roman"/>
          <w:color w:val="auto"/>
          <w:sz w:val="22"/>
          <w:lang w:val="en-GB"/>
        </w:rPr>
        <w:t>alcareous dinophytes</w:t>
      </w:r>
      <w:ins w:id="184" w:author="Z Li" w:date="2020-03-30T14:57:00Z">
        <w:r w:rsidR="00F16DC9">
          <w:rPr>
            <w:rFonts w:cs="Times New Roman"/>
            <w:color w:val="auto"/>
            <w:sz w:val="22"/>
            <w:lang w:val="en-GB"/>
          </w:rPr>
          <w:t>,</w:t>
        </w:r>
      </w:ins>
      <w:r w:rsidR="00171CAF" w:rsidRPr="00DB529A">
        <w:rPr>
          <w:rFonts w:cs="Times New Roman"/>
          <w:color w:val="auto"/>
          <w:sz w:val="22"/>
          <w:lang w:val="en-GB"/>
        </w:rPr>
        <w:t xml:space="preserve"> together with their </w:t>
      </w:r>
      <w:r w:rsidRPr="00DB529A">
        <w:rPr>
          <w:rFonts w:cs="Times New Roman"/>
          <w:color w:val="auto"/>
          <w:sz w:val="22"/>
          <w:lang w:val="en-GB"/>
        </w:rPr>
        <w:t xml:space="preserve">non-calcareous </w:t>
      </w:r>
      <w:r w:rsidR="00C10B41" w:rsidRPr="00DB529A">
        <w:rPr>
          <w:rFonts w:cs="Times New Roman"/>
          <w:color w:val="auto"/>
          <w:sz w:val="22"/>
          <w:lang w:val="en-GB"/>
        </w:rPr>
        <w:t>relatives</w:t>
      </w:r>
      <w:ins w:id="185" w:author="Z Li" w:date="2020-03-30T14:57:00Z">
        <w:r w:rsidR="00F16DC9">
          <w:rPr>
            <w:rFonts w:cs="Times New Roman"/>
            <w:color w:val="auto"/>
            <w:sz w:val="22"/>
            <w:lang w:val="en-GB"/>
          </w:rPr>
          <w:t>,</w:t>
        </w:r>
      </w:ins>
      <w:r w:rsidR="00C10B41" w:rsidRPr="00DB529A">
        <w:rPr>
          <w:rFonts w:cs="Times New Roman"/>
          <w:color w:val="auto"/>
          <w:sz w:val="22"/>
          <w:lang w:val="en-GB"/>
        </w:rPr>
        <w:t xml:space="preserve"> </w:t>
      </w:r>
      <w:r w:rsidR="00171CAF" w:rsidRPr="00DB529A">
        <w:rPr>
          <w:rFonts w:cs="Times New Roman"/>
          <w:color w:val="auto"/>
          <w:sz w:val="22"/>
          <w:lang w:val="en-GB"/>
        </w:rPr>
        <w:t xml:space="preserve">have been </w:t>
      </w:r>
      <w:commentRangeStart w:id="186"/>
      <w:r w:rsidR="00171CAF" w:rsidRPr="00DB529A">
        <w:rPr>
          <w:rFonts w:cs="Times New Roman"/>
          <w:color w:val="auto"/>
          <w:sz w:val="22"/>
          <w:lang w:val="en-GB"/>
        </w:rPr>
        <w:t xml:space="preserve">unified </w:t>
      </w:r>
      <w:commentRangeEnd w:id="186"/>
      <w:r w:rsidR="00EF1264">
        <w:rPr>
          <w:rStyle w:val="CommentReference"/>
        </w:rPr>
        <w:commentReference w:id="186"/>
      </w:r>
      <w:del w:id="187" w:author="Z Li" w:date="2020-03-30T14:57:00Z">
        <w:r w:rsidR="00171CAF" w:rsidRPr="00DB529A" w:rsidDel="00F16DC9">
          <w:rPr>
            <w:rFonts w:cs="Times New Roman"/>
            <w:color w:val="auto"/>
            <w:sz w:val="22"/>
            <w:lang w:val="en-GB"/>
          </w:rPr>
          <w:delText>and subsumed under</w:delText>
        </w:r>
      </w:del>
      <w:ins w:id="188" w:author="Z Li" w:date="2020-03-30T14:57:00Z">
        <w:r w:rsidR="00F16DC9">
          <w:rPr>
            <w:rFonts w:cs="Times New Roman"/>
            <w:color w:val="auto"/>
            <w:sz w:val="22"/>
            <w:lang w:val="en-GB"/>
          </w:rPr>
          <w:t>within</w:t>
        </w:r>
      </w:ins>
      <w:r w:rsidR="00171CAF" w:rsidRPr="00DB529A">
        <w:rPr>
          <w:rFonts w:cs="Times New Roman"/>
          <w:color w:val="auto"/>
          <w:sz w:val="22"/>
          <w:lang w:val="en-GB"/>
        </w:rPr>
        <w:t xml:space="preserve"> the</w:t>
      </w:r>
      <w:ins w:id="189" w:author="Z Li" w:date="2020-03-30T14:57:00Z">
        <w:r w:rsidR="00F16DC9">
          <w:rPr>
            <w:rFonts w:cs="Times New Roman"/>
            <w:color w:val="auto"/>
            <w:sz w:val="22"/>
            <w:lang w:val="en-GB"/>
          </w:rPr>
          <w:t xml:space="preserve"> </w:t>
        </w:r>
      </w:ins>
      <w:r w:rsidR="00171CAF" w:rsidRPr="00DB529A">
        <w:rPr>
          <w:rFonts w:eastAsia="Malgun Gothic" w:cs="Times New Roman"/>
          <w:color w:val="000000" w:themeColor="text1"/>
          <w:kern w:val="0"/>
          <w:sz w:val="22"/>
          <w:lang w:val="en-GB"/>
        </w:rPr>
        <w:t xml:space="preserve">Thoracosphaeraceae </w:t>
      </w:r>
      <w:ins w:id="190" w:author="Andrea Price" w:date="2020-04-27T11:36:00Z">
        <w:r w:rsidR="00FC7108">
          <w:rPr>
            <w:rFonts w:eastAsia="Malgun Gothic" w:cs="Times New Roman"/>
            <w:color w:val="000000" w:themeColor="text1"/>
            <w:kern w:val="0"/>
            <w:sz w:val="22"/>
            <w:lang w:val="en-GB"/>
          </w:rPr>
          <w:t xml:space="preserve">family </w:t>
        </w:r>
      </w:ins>
      <w:r w:rsidR="00F441D5" w:rsidRPr="00DB529A">
        <w:rPr>
          <w:rFonts w:eastAsia="Malgun Gothic" w:cs="Times New Roman"/>
          <w:color w:val="auto"/>
          <w:kern w:val="0"/>
          <w:sz w:val="22"/>
          <w:lang w:val="en-GB"/>
        </w:rPr>
        <w:t xml:space="preserve">(Peridiniales, Dinophyceae; Elbrächter et al. 2008; </w:t>
      </w:r>
      <w:r w:rsidR="000F21F4">
        <w:rPr>
          <w:rFonts w:cs="Times New Roman"/>
          <w:color w:val="000000" w:themeColor="text1"/>
          <w:sz w:val="22"/>
          <w:lang w:val="en-GB"/>
        </w:rPr>
        <w:t>Gottschling and Söhner</w:t>
      </w:r>
      <w:r w:rsidR="00F441D5" w:rsidRPr="00DB529A">
        <w:rPr>
          <w:rFonts w:cs="Times New Roman"/>
          <w:color w:val="000000" w:themeColor="text1"/>
          <w:sz w:val="22"/>
          <w:lang w:val="en-GB"/>
        </w:rPr>
        <w:t xml:space="preserve"> 2013</w:t>
      </w:r>
      <w:r w:rsidR="00F441D5" w:rsidRPr="00DB529A">
        <w:rPr>
          <w:rFonts w:eastAsia="Malgun Gothic" w:cs="Times New Roman"/>
          <w:color w:val="auto"/>
          <w:kern w:val="0"/>
          <w:sz w:val="22"/>
          <w:lang w:val="en-GB"/>
        </w:rPr>
        <w:t xml:space="preserve">), which </w:t>
      </w:r>
      <w:ins w:id="191" w:author="Z Li" w:date="2020-03-30T14:57:00Z">
        <w:r w:rsidR="00F16DC9">
          <w:rPr>
            <w:rFonts w:eastAsia="Malgun Gothic" w:cs="Times New Roman"/>
            <w:color w:val="auto"/>
            <w:kern w:val="0"/>
            <w:sz w:val="22"/>
            <w:lang w:val="en-GB"/>
          </w:rPr>
          <w:t>is subdivided</w:t>
        </w:r>
      </w:ins>
      <w:del w:id="192" w:author="Z Li" w:date="2020-03-30T14:57:00Z">
        <w:r w:rsidR="00F441D5" w:rsidRPr="00DB529A" w:rsidDel="00F16DC9">
          <w:rPr>
            <w:rFonts w:eastAsia="Malgun Gothic" w:cs="Times New Roman"/>
            <w:color w:val="auto"/>
            <w:kern w:val="0"/>
            <w:sz w:val="22"/>
            <w:lang w:val="en-GB"/>
          </w:rPr>
          <w:delText>segregat</w:delText>
        </w:r>
      </w:del>
      <w:del w:id="193" w:author="Z Li" w:date="2020-03-30T14:58:00Z">
        <w:r w:rsidR="00F441D5" w:rsidRPr="00DB529A" w:rsidDel="00F16DC9">
          <w:rPr>
            <w:rFonts w:eastAsia="Malgun Gothic" w:cs="Times New Roman"/>
            <w:color w:val="auto"/>
            <w:kern w:val="0"/>
            <w:sz w:val="22"/>
            <w:lang w:val="en-GB"/>
          </w:rPr>
          <w:delText>e</w:delText>
        </w:r>
      </w:del>
      <w:r w:rsidR="00F441D5" w:rsidRPr="00DB529A">
        <w:rPr>
          <w:rFonts w:eastAsia="Malgun Gothic" w:cs="Times New Roman"/>
          <w:color w:val="auto"/>
          <w:kern w:val="0"/>
          <w:sz w:val="22"/>
          <w:lang w:val="en-GB"/>
        </w:rPr>
        <w:t xml:space="preserve"> into</w:t>
      </w:r>
      <w:r w:rsidR="00F441D5" w:rsidRPr="00DB529A">
        <w:rPr>
          <w:rFonts w:cs="Times New Roman"/>
          <w:color w:val="auto"/>
          <w:sz w:val="22"/>
          <w:lang w:val="en-GB"/>
        </w:rPr>
        <w:t xml:space="preserve"> </w:t>
      </w:r>
      <w:r w:rsidR="00171CAF" w:rsidRPr="00DB529A">
        <w:rPr>
          <w:rFonts w:eastAsia="Malgun Gothic" w:cs="Times New Roman"/>
          <w:color w:val="000000" w:themeColor="text1"/>
          <w:kern w:val="0"/>
          <w:sz w:val="22"/>
          <w:lang w:val="en-GB"/>
        </w:rPr>
        <w:t xml:space="preserve">three major </w:t>
      </w:r>
      <w:r w:rsidR="004345F3" w:rsidRPr="00DB529A">
        <w:rPr>
          <w:rFonts w:eastAsia="Malgun Gothic" w:cs="Times New Roman"/>
          <w:color w:val="000000" w:themeColor="text1"/>
          <w:kern w:val="0"/>
          <w:sz w:val="22"/>
          <w:lang w:val="en-GB"/>
        </w:rPr>
        <w:t>groups</w:t>
      </w:r>
      <w:r w:rsidR="00171CAF" w:rsidRPr="00DB529A">
        <w:rPr>
          <w:rFonts w:eastAsia="Malgun Gothic" w:cs="Times New Roman"/>
          <w:color w:val="000000" w:themeColor="text1"/>
          <w:kern w:val="0"/>
          <w:sz w:val="22"/>
          <w:lang w:val="en-GB"/>
        </w:rPr>
        <w:t xml:space="preserve">: </w:t>
      </w:r>
      <w:r w:rsidR="00C10B41" w:rsidRPr="00DB529A">
        <w:rPr>
          <w:rFonts w:eastAsia="Malgun Gothic" w:cs="Times New Roman"/>
          <w:color w:val="000000" w:themeColor="text1"/>
          <w:kern w:val="0"/>
          <w:sz w:val="22"/>
          <w:lang w:val="en-GB"/>
        </w:rPr>
        <w:t xml:space="preserve">1) </w:t>
      </w:r>
      <w:r w:rsidR="00171CAF" w:rsidRPr="00DB529A">
        <w:rPr>
          <w:rFonts w:eastAsia="Malgun Gothic" w:cs="Times New Roman"/>
          <w:color w:val="000000" w:themeColor="text1"/>
          <w:kern w:val="0"/>
          <w:sz w:val="22"/>
          <w:lang w:val="en-GB"/>
        </w:rPr>
        <w:t xml:space="preserve">the E/Pe-clade consisting of </w:t>
      </w:r>
      <w:r w:rsidR="00F441D5" w:rsidRPr="00DB529A">
        <w:rPr>
          <w:rFonts w:cs="Times New Roman"/>
          <w:i/>
          <w:color w:val="auto"/>
          <w:sz w:val="22"/>
          <w:lang w:val="en-GB"/>
        </w:rPr>
        <w:t>Ensiculifera</w:t>
      </w:r>
      <w:r w:rsidR="00F441D5" w:rsidRPr="00DB529A">
        <w:rPr>
          <w:rFonts w:cs="Times New Roman"/>
          <w:color w:val="auto"/>
          <w:sz w:val="22"/>
          <w:lang w:val="en-GB"/>
        </w:rPr>
        <w:t xml:space="preserve"> Balec</w:t>
      </w:r>
      <w:r w:rsidR="00EF1485">
        <w:rPr>
          <w:rFonts w:cs="Times New Roman"/>
          <w:color w:val="auto"/>
          <w:sz w:val="22"/>
          <w:lang w:val="en-GB"/>
        </w:rPr>
        <w:t>h a</w:t>
      </w:r>
      <w:r w:rsidR="00171CAF" w:rsidRPr="00DB529A">
        <w:rPr>
          <w:rFonts w:eastAsia="Malgun Gothic" w:cs="Times New Roman"/>
          <w:color w:val="000000" w:themeColor="text1"/>
          <w:kern w:val="0"/>
          <w:sz w:val="22"/>
          <w:lang w:val="en-GB"/>
        </w:rPr>
        <w:t xml:space="preserve">nd </w:t>
      </w:r>
      <w:r w:rsidR="00171CAF" w:rsidRPr="00DB529A">
        <w:rPr>
          <w:rFonts w:eastAsia="Malgun Gothic" w:cs="Times New Roman"/>
          <w:i/>
          <w:color w:val="000000" w:themeColor="text1"/>
          <w:kern w:val="0"/>
          <w:sz w:val="22"/>
          <w:lang w:val="en-GB"/>
        </w:rPr>
        <w:t>Pentapharsodinium</w:t>
      </w:r>
      <w:r w:rsidR="00F441D5" w:rsidRPr="00DB529A">
        <w:rPr>
          <w:rFonts w:cs="Times New Roman"/>
          <w:color w:val="auto"/>
          <w:sz w:val="22"/>
          <w:lang w:val="en-GB"/>
        </w:rPr>
        <w:t xml:space="preserve"> Indel. </w:t>
      </w:r>
      <w:proofErr w:type="gramStart"/>
      <w:r w:rsidR="00F441D5" w:rsidRPr="00DB529A">
        <w:rPr>
          <w:rFonts w:cs="Times New Roman"/>
          <w:color w:val="auto"/>
          <w:sz w:val="22"/>
          <w:lang w:val="en-GB"/>
        </w:rPr>
        <w:t>&amp; A.R.</w:t>
      </w:r>
      <w:r w:rsidR="001F2832">
        <w:rPr>
          <w:rFonts w:cs="Times New Roman"/>
          <w:color w:val="auto"/>
          <w:sz w:val="22"/>
          <w:lang w:val="en-GB"/>
        </w:rPr>
        <w:t xml:space="preserve"> </w:t>
      </w:r>
      <w:r w:rsidR="00F441D5" w:rsidRPr="00DB529A">
        <w:rPr>
          <w:rFonts w:cs="Times New Roman"/>
          <w:color w:val="auto"/>
          <w:sz w:val="22"/>
          <w:lang w:val="en-GB"/>
        </w:rPr>
        <w:t>Loebl</w:t>
      </w:r>
      <w:del w:id="194" w:author="Z Li" w:date="2020-03-30T14:58:00Z">
        <w:r w:rsidR="00F441D5" w:rsidRPr="00DB529A" w:rsidDel="00F16DC9">
          <w:rPr>
            <w:rFonts w:cs="Times New Roman"/>
            <w:color w:val="auto"/>
            <w:sz w:val="22"/>
            <w:lang w:val="en-GB"/>
          </w:rPr>
          <w:delText>.</w:delText>
        </w:r>
        <w:r w:rsidR="00171CAF" w:rsidRPr="00DB529A" w:rsidDel="00F16DC9">
          <w:rPr>
            <w:rFonts w:eastAsia="Malgun Gothic" w:cs="Times New Roman"/>
            <w:color w:val="000000" w:themeColor="text1"/>
            <w:kern w:val="0"/>
            <w:sz w:val="22"/>
            <w:lang w:val="en-GB"/>
          </w:rPr>
          <w:delText xml:space="preserve">, </w:delText>
        </w:r>
      </w:del>
      <w:ins w:id="195" w:author="Z Li" w:date="2020-03-30T14:58:00Z">
        <w:r w:rsidR="00F16DC9" w:rsidRPr="00DB529A">
          <w:rPr>
            <w:rFonts w:cs="Times New Roman"/>
            <w:color w:val="auto"/>
            <w:sz w:val="22"/>
            <w:lang w:val="en-GB"/>
          </w:rPr>
          <w:t>.</w:t>
        </w:r>
        <w:r w:rsidR="00F16DC9">
          <w:rPr>
            <w:rFonts w:eastAsia="Malgun Gothic" w:cs="Times New Roman"/>
            <w:color w:val="000000" w:themeColor="text1"/>
            <w:kern w:val="0"/>
            <w:sz w:val="22"/>
            <w:lang w:val="en-GB"/>
          </w:rPr>
          <w:t>;</w:t>
        </w:r>
        <w:r w:rsidR="00F16DC9" w:rsidRPr="00DB529A">
          <w:rPr>
            <w:rFonts w:eastAsia="Malgun Gothic" w:cs="Times New Roman"/>
            <w:color w:val="000000" w:themeColor="text1"/>
            <w:kern w:val="0"/>
            <w:sz w:val="22"/>
            <w:lang w:val="en-GB"/>
          </w:rPr>
          <w:t xml:space="preserve"> </w:t>
        </w:r>
      </w:ins>
      <w:r w:rsidR="00C10B41" w:rsidRPr="00DB529A">
        <w:rPr>
          <w:rFonts w:eastAsia="Malgun Gothic" w:cs="Times New Roman"/>
          <w:color w:val="000000" w:themeColor="text1"/>
          <w:kern w:val="0"/>
          <w:sz w:val="22"/>
          <w:lang w:val="en-GB"/>
        </w:rPr>
        <w:t xml:space="preserve">2) </w:t>
      </w:r>
      <w:r w:rsidR="00171CAF" w:rsidRPr="00DB529A">
        <w:rPr>
          <w:rFonts w:eastAsia="Malgun Gothic" w:cs="Times New Roman"/>
          <w:color w:val="000000" w:themeColor="text1"/>
          <w:kern w:val="0"/>
          <w:sz w:val="22"/>
          <w:lang w:val="en-GB"/>
        </w:rPr>
        <w:t xml:space="preserve">the T/Pf-clade </w:t>
      </w:r>
      <w:r w:rsidR="00932C2B" w:rsidRPr="00DB529A">
        <w:rPr>
          <w:rFonts w:eastAsia="Malgun Gothic" w:cs="Times New Roman"/>
          <w:color w:val="000000" w:themeColor="text1"/>
          <w:kern w:val="0"/>
          <w:sz w:val="22"/>
          <w:lang w:val="en-GB"/>
        </w:rPr>
        <w:t>comprising</w:t>
      </w:r>
      <w:r w:rsidR="00171CAF" w:rsidRPr="00DB529A">
        <w:rPr>
          <w:rFonts w:eastAsia="Malgun Gothic" w:cs="Times New Roman"/>
          <w:color w:val="000000" w:themeColor="text1"/>
          <w:kern w:val="0"/>
          <w:sz w:val="22"/>
          <w:lang w:val="en-GB"/>
        </w:rPr>
        <w:t xml:space="preserve"> </w:t>
      </w:r>
      <w:r w:rsidR="00F441D5" w:rsidRPr="00DB529A">
        <w:rPr>
          <w:rStyle w:val="Emphasis"/>
          <w:rFonts w:cs="Times New Roman"/>
          <w:color w:val="auto"/>
          <w:sz w:val="22"/>
          <w:lang w:val="en-GB"/>
        </w:rPr>
        <w:t>Pfiesteria</w:t>
      </w:r>
      <w:r w:rsidR="00F441D5" w:rsidRPr="00DB529A">
        <w:rPr>
          <w:rFonts w:cs="Times New Roman"/>
          <w:color w:val="auto"/>
          <w:sz w:val="22"/>
          <w:lang w:val="en-GB"/>
        </w:rPr>
        <w:t xml:space="preserve"> Steid.</w:t>
      </w:r>
      <w:proofErr w:type="gramEnd"/>
      <w:r w:rsidR="00F441D5" w:rsidRPr="00DB529A">
        <w:rPr>
          <w:rFonts w:cs="Times New Roman"/>
          <w:color w:val="auto"/>
          <w:sz w:val="22"/>
          <w:lang w:val="en-GB"/>
        </w:rPr>
        <w:t xml:space="preserve"> </w:t>
      </w:r>
      <w:proofErr w:type="gramStart"/>
      <w:r w:rsidR="00F441D5" w:rsidRPr="00DB529A">
        <w:rPr>
          <w:rFonts w:cs="Times New Roman"/>
          <w:color w:val="auto"/>
          <w:sz w:val="22"/>
          <w:lang w:val="en-GB"/>
        </w:rPr>
        <w:t>&amp; J.M.</w:t>
      </w:r>
      <w:r w:rsidR="001F2832">
        <w:rPr>
          <w:rFonts w:cs="Times New Roman"/>
          <w:color w:val="auto"/>
          <w:sz w:val="22"/>
          <w:lang w:val="en-GB"/>
        </w:rPr>
        <w:t xml:space="preserve"> </w:t>
      </w:r>
      <w:r w:rsidR="00F441D5" w:rsidRPr="00DB529A">
        <w:rPr>
          <w:rFonts w:cs="Times New Roman"/>
          <w:color w:val="auto"/>
          <w:sz w:val="22"/>
          <w:lang w:val="en-GB"/>
        </w:rPr>
        <w:t>Burkh.</w:t>
      </w:r>
      <w:r w:rsidR="00F441D5" w:rsidRPr="002F6341">
        <w:rPr>
          <w:rFonts w:eastAsia="Malgun Gothic" w:cs="Times New Roman"/>
          <w:color w:val="000000" w:themeColor="text1"/>
          <w:kern w:val="0"/>
          <w:sz w:val="22"/>
          <w:lang w:val="en-GB"/>
        </w:rPr>
        <w:t>,</w:t>
      </w:r>
      <w:r w:rsidR="00171CAF" w:rsidRPr="00DB529A">
        <w:rPr>
          <w:rFonts w:eastAsia="Malgun Gothic" w:cs="Times New Roman"/>
          <w:color w:val="000000" w:themeColor="text1"/>
          <w:kern w:val="0"/>
          <w:sz w:val="22"/>
          <w:lang w:val="en-GB"/>
        </w:rPr>
        <w:t xml:space="preserve"> </w:t>
      </w:r>
      <w:r w:rsidR="00F441D5" w:rsidRPr="00DB529A">
        <w:rPr>
          <w:rStyle w:val="Emphasis"/>
          <w:rFonts w:cs="Times New Roman"/>
          <w:color w:val="auto"/>
          <w:sz w:val="22"/>
          <w:lang w:val="en-GB"/>
        </w:rPr>
        <w:t>Thoracosphaera</w:t>
      </w:r>
      <w:r w:rsidR="00F441D5" w:rsidRPr="00DB529A">
        <w:rPr>
          <w:rFonts w:cs="Times New Roman"/>
          <w:color w:val="auto"/>
          <w:sz w:val="22"/>
          <w:lang w:val="en-GB"/>
        </w:rPr>
        <w:t xml:space="preserve"> Kamptner </w:t>
      </w:r>
      <w:r w:rsidR="00F441D5" w:rsidRPr="00DB529A">
        <w:rPr>
          <w:rFonts w:eastAsia="Malgun Gothic" w:cs="Times New Roman"/>
          <w:color w:val="000000" w:themeColor="text1"/>
          <w:kern w:val="0"/>
          <w:sz w:val="22"/>
          <w:lang w:val="en-GB"/>
        </w:rPr>
        <w:t>and their relatives</w:t>
      </w:r>
      <w:ins w:id="196" w:author="Z Li" w:date="2020-03-30T14:58:00Z">
        <w:r w:rsidR="00F16DC9">
          <w:rPr>
            <w:rFonts w:eastAsia="Malgun Gothic" w:cs="Times New Roman"/>
            <w:color w:val="000000" w:themeColor="text1"/>
            <w:kern w:val="0"/>
            <w:sz w:val="22"/>
            <w:lang w:val="en-GB"/>
          </w:rPr>
          <w:t>;</w:t>
        </w:r>
      </w:ins>
      <w:r w:rsidR="00171CAF" w:rsidRPr="00DB529A">
        <w:rPr>
          <w:rFonts w:eastAsia="Malgun Gothic" w:cs="Times New Roman"/>
          <w:color w:val="000000" w:themeColor="text1"/>
          <w:kern w:val="0"/>
          <w:sz w:val="22"/>
          <w:lang w:val="en-GB"/>
        </w:rPr>
        <w:t xml:space="preserve"> and </w:t>
      </w:r>
      <w:r w:rsidR="00C10B41" w:rsidRPr="00DB529A">
        <w:rPr>
          <w:rFonts w:eastAsia="Malgun Gothic" w:cs="Times New Roman"/>
          <w:color w:val="000000" w:themeColor="text1"/>
          <w:kern w:val="0"/>
          <w:sz w:val="22"/>
          <w:lang w:val="en-GB"/>
        </w:rPr>
        <w:t xml:space="preserve">3) </w:t>
      </w:r>
      <w:r w:rsidR="00171CAF" w:rsidRPr="00DB529A">
        <w:rPr>
          <w:rFonts w:eastAsia="Malgun Gothic" w:cs="Times New Roman"/>
          <w:color w:val="000000" w:themeColor="text1"/>
          <w:kern w:val="0"/>
          <w:sz w:val="22"/>
          <w:lang w:val="en-GB"/>
        </w:rPr>
        <w:t xml:space="preserve">the </w:t>
      </w:r>
      <w:r w:rsidR="00F441D5" w:rsidRPr="00DB529A">
        <w:rPr>
          <w:rStyle w:val="Emphasis"/>
          <w:rFonts w:cs="Times New Roman"/>
          <w:color w:val="auto"/>
          <w:sz w:val="22"/>
          <w:lang w:val="en-GB"/>
        </w:rPr>
        <w:t xml:space="preserve">Scrippsiella </w:t>
      </w:r>
      <w:r w:rsidR="00665968" w:rsidRPr="00864644">
        <w:rPr>
          <w:rStyle w:val="Emphasis"/>
          <w:rFonts w:cs="Times New Roman"/>
          <w:i w:val="0"/>
          <w:color w:val="auto"/>
          <w:sz w:val="22"/>
          <w:lang w:val="en-GB"/>
        </w:rPr>
        <w:t>Balech</w:t>
      </w:r>
      <w:r w:rsidR="00223CE4">
        <w:rPr>
          <w:rStyle w:val="Emphasis"/>
          <w:rFonts w:cs="Times New Roman"/>
          <w:color w:val="auto"/>
          <w:sz w:val="22"/>
          <w:lang w:val="en-GB"/>
        </w:rPr>
        <w:t xml:space="preserve"> </w:t>
      </w:r>
      <w:r w:rsidR="00171CAF" w:rsidRPr="002F6341">
        <w:rPr>
          <w:rFonts w:eastAsia="Malgun Gothic" w:cs="Times New Roman"/>
          <w:i/>
          <w:color w:val="000000" w:themeColor="text1"/>
          <w:kern w:val="0"/>
          <w:sz w:val="22"/>
          <w:lang w:val="en-GB"/>
        </w:rPr>
        <w:t>sensu lato</w:t>
      </w:r>
      <w:r w:rsidR="00171CAF" w:rsidRPr="00DB529A">
        <w:rPr>
          <w:rFonts w:eastAsia="Malgun Gothic" w:cs="Times New Roman"/>
          <w:color w:val="000000" w:themeColor="text1"/>
          <w:kern w:val="0"/>
          <w:sz w:val="22"/>
          <w:lang w:val="en-GB"/>
        </w:rPr>
        <w:t xml:space="preserve"> (</w:t>
      </w:r>
      <w:r w:rsidR="00171CAF" w:rsidRPr="002F6341">
        <w:rPr>
          <w:rFonts w:eastAsia="Malgun Gothic" w:cs="Times New Roman"/>
          <w:i/>
          <w:color w:val="000000" w:themeColor="text1"/>
          <w:kern w:val="0"/>
          <w:sz w:val="22"/>
          <w:lang w:val="en-GB"/>
        </w:rPr>
        <w:t>s.l.</w:t>
      </w:r>
      <w:r w:rsidR="000F21F4">
        <w:rPr>
          <w:rFonts w:eastAsia="Malgun Gothic" w:cs="Times New Roman"/>
          <w:color w:val="000000" w:themeColor="text1"/>
          <w:kern w:val="0"/>
          <w:sz w:val="22"/>
          <w:lang w:val="en-GB"/>
        </w:rPr>
        <w:t>) clade (Gottschling et al. 2005a, 2012; Gu et al.</w:t>
      </w:r>
      <w:r w:rsidR="00171CAF" w:rsidRPr="00DB529A">
        <w:rPr>
          <w:rFonts w:eastAsia="Malgun Gothic" w:cs="Times New Roman"/>
          <w:color w:val="000000" w:themeColor="text1"/>
          <w:kern w:val="0"/>
          <w:sz w:val="22"/>
          <w:lang w:val="en-GB"/>
        </w:rPr>
        <w:t xml:space="preserve"> 2013a).</w:t>
      </w:r>
      <w:proofErr w:type="gramEnd"/>
      <w:r w:rsidR="00171CAF" w:rsidRPr="00DB529A">
        <w:rPr>
          <w:rFonts w:eastAsia="Malgun Gothic" w:cs="Times New Roman"/>
          <w:color w:val="000000" w:themeColor="text1"/>
          <w:kern w:val="0"/>
          <w:sz w:val="22"/>
          <w:lang w:val="en-GB"/>
        </w:rPr>
        <w:t xml:space="preserve"> </w:t>
      </w:r>
      <w:del w:id="197" w:author="Z Li" w:date="2020-03-30T14:58:00Z">
        <w:r w:rsidR="00A8553B" w:rsidRPr="00DB529A" w:rsidDel="00F16DC9">
          <w:rPr>
            <w:rFonts w:eastAsia="Malgun Gothic" w:cs="Times New Roman"/>
            <w:color w:val="000000" w:themeColor="text1"/>
            <w:kern w:val="0"/>
            <w:sz w:val="22"/>
            <w:lang w:val="en-GB"/>
          </w:rPr>
          <w:delText xml:space="preserve">The </w:delText>
        </w:r>
      </w:del>
      <w:ins w:id="198" w:author="Z Li" w:date="2020-03-30T14:58:00Z">
        <w:r w:rsidR="00F16DC9" w:rsidRPr="00DB529A">
          <w:rPr>
            <w:rFonts w:eastAsia="Malgun Gothic" w:cs="Times New Roman"/>
            <w:color w:val="000000" w:themeColor="text1"/>
            <w:kern w:val="0"/>
            <w:sz w:val="22"/>
            <w:lang w:val="en-GB"/>
          </w:rPr>
          <w:t>T</w:t>
        </w:r>
        <w:r w:rsidR="00F16DC9">
          <w:rPr>
            <w:rFonts w:eastAsia="Malgun Gothic" w:cs="Times New Roman"/>
            <w:color w:val="000000" w:themeColor="text1"/>
            <w:kern w:val="0"/>
            <w:sz w:val="22"/>
            <w:lang w:val="en-GB"/>
          </w:rPr>
          <w:t>h</w:t>
        </w:r>
      </w:ins>
      <w:ins w:id="199" w:author="Z Li" w:date="2020-03-30T14:59:00Z">
        <w:r w:rsidR="00F16DC9">
          <w:rPr>
            <w:rFonts w:eastAsia="Malgun Gothic" w:cs="Times New Roman"/>
            <w:color w:val="000000" w:themeColor="text1"/>
            <w:kern w:val="0"/>
            <w:sz w:val="22"/>
            <w:lang w:val="en-GB"/>
          </w:rPr>
          <w:t>e last</w:t>
        </w:r>
      </w:ins>
      <w:del w:id="200" w:author="Z Li" w:date="2020-03-30T14:59:00Z">
        <w:r w:rsidR="00A8553B" w:rsidRPr="00DB529A" w:rsidDel="00F16DC9">
          <w:rPr>
            <w:rFonts w:eastAsia="Malgun Gothic" w:cs="Times New Roman"/>
            <w:color w:val="000000" w:themeColor="text1"/>
            <w:kern w:val="0"/>
            <w:sz w:val="22"/>
            <w:lang w:val="en-GB"/>
          </w:rPr>
          <w:delText>latter</w:delText>
        </w:r>
      </w:del>
      <w:r w:rsidR="004B622A">
        <w:rPr>
          <w:rFonts w:eastAsia="Malgun Gothic" w:cs="Times New Roman"/>
          <w:color w:val="000000" w:themeColor="text1"/>
          <w:kern w:val="0"/>
          <w:sz w:val="22"/>
          <w:lang w:val="en-GB"/>
        </w:rPr>
        <w:t xml:space="preserve"> two clades are</w:t>
      </w:r>
      <w:r w:rsidR="00A8553B" w:rsidRPr="00DB529A">
        <w:rPr>
          <w:rFonts w:eastAsia="Malgun Gothic" w:cs="Times New Roman"/>
          <w:color w:val="000000" w:themeColor="text1"/>
          <w:kern w:val="0"/>
          <w:sz w:val="22"/>
          <w:lang w:val="en-GB"/>
        </w:rPr>
        <w:t xml:space="preserve"> inferred from molecular phylogenetics</w:t>
      </w:r>
      <w:del w:id="201" w:author="Z Li" w:date="2020-03-30T14:59:00Z">
        <w:r w:rsidR="00A8553B" w:rsidRPr="00DB529A" w:rsidDel="00F16DC9">
          <w:rPr>
            <w:rFonts w:eastAsia="Malgun Gothic" w:cs="Times New Roman"/>
            <w:color w:val="000000" w:themeColor="text1"/>
            <w:kern w:val="0"/>
            <w:sz w:val="22"/>
            <w:lang w:val="en-GB"/>
          </w:rPr>
          <w:delText xml:space="preserve">, </w:delText>
        </w:r>
      </w:del>
      <w:ins w:id="202" w:author="Z Li" w:date="2020-03-30T14:59:00Z">
        <w:r w:rsidR="00F16DC9">
          <w:rPr>
            <w:rFonts w:eastAsia="Malgun Gothic" w:cs="Times New Roman"/>
            <w:color w:val="000000" w:themeColor="text1"/>
            <w:kern w:val="0"/>
            <w:sz w:val="22"/>
            <w:lang w:val="en-GB"/>
          </w:rPr>
          <w:t>; however, the</w:t>
        </w:r>
      </w:ins>
      <w:ins w:id="203" w:author="Kenneth MERTENS, Ifremer Concarneau PDG-ODE-LITT" w:date="2020-04-20T16:04:00Z">
        <w:r w:rsidR="00122FAC">
          <w:rPr>
            <w:rFonts w:eastAsia="Malgun Gothic" w:cs="Times New Roman"/>
            <w:color w:val="000000" w:themeColor="text1"/>
            <w:kern w:val="0"/>
            <w:sz w:val="22"/>
            <w:lang w:val="en-GB"/>
          </w:rPr>
          <w:t xml:space="preserve"> </w:t>
        </w:r>
      </w:ins>
      <w:del w:id="204" w:author="Z Li" w:date="2020-03-30T14:59:00Z">
        <w:r w:rsidR="00A8553B" w:rsidRPr="00DB529A" w:rsidDel="00F16DC9">
          <w:rPr>
            <w:rFonts w:eastAsia="Malgun Gothic" w:cs="Times New Roman"/>
            <w:color w:val="000000" w:themeColor="text1"/>
            <w:kern w:val="0"/>
            <w:sz w:val="22"/>
            <w:lang w:val="en-GB"/>
          </w:rPr>
          <w:delText xml:space="preserve">but it is particularly </w:delText>
        </w:r>
        <w:r w:rsidR="00A8553B" w:rsidRPr="00DB529A" w:rsidDel="00F16DC9">
          <w:rPr>
            <w:rFonts w:cs="Times New Roman"/>
            <w:color w:val="000000" w:themeColor="text1"/>
            <w:sz w:val="22"/>
            <w:lang w:val="en-GB" w:eastAsia="zh-CN"/>
          </w:rPr>
          <w:delText>the E/Pe clade</w:delText>
        </w:r>
        <w:r w:rsidR="00171CAF" w:rsidRPr="00DB529A" w:rsidDel="00F16DC9">
          <w:rPr>
            <w:rFonts w:cs="Times New Roman"/>
            <w:color w:val="000000" w:themeColor="text1"/>
            <w:sz w:val="22"/>
            <w:lang w:val="en-GB" w:eastAsia="zh-CN"/>
          </w:rPr>
          <w:delText xml:space="preserve">, </w:delText>
        </w:r>
        <w:r w:rsidR="00A8553B" w:rsidRPr="00DB529A" w:rsidDel="00F16DC9">
          <w:rPr>
            <w:rFonts w:cs="Times New Roman"/>
            <w:color w:val="000000" w:themeColor="text1"/>
            <w:sz w:val="22"/>
            <w:lang w:val="en-GB" w:eastAsia="zh-CN"/>
          </w:rPr>
          <w:delText>whose</w:delText>
        </w:r>
        <w:r w:rsidR="00171CAF" w:rsidRPr="00DB529A" w:rsidDel="00F16DC9">
          <w:rPr>
            <w:rFonts w:cs="Times New Roman"/>
            <w:color w:val="000000" w:themeColor="text1"/>
            <w:sz w:val="22"/>
            <w:lang w:val="en-GB" w:eastAsia="zh-CN"/>
          </w:rPr>
          <w:delText xml:space="preserve"> </w:delText>
        </w:r>
      </w:del>
      <w:r w:rsidR="00171CAF" w:rsidRPr="00DB529A">
        <w:rPr>
          <w:rFonts w:cs="Times New Roman"/>
          <w:color w:val="000000" w:themeColor="text1"/>
          <w:sz w:val="22"/>
          <w:lang w:val="en-GB" w:eastAsia="zh-CN"/>
        </w:rPr>
        <w:t xml:space="preserve">phylogenetic placement </w:t>
      </w:r>
      <w:ins w:id="205" w:author="Z Li" w:date="2020-03-30T15:00:00Z">
        <w:r w:rsidR="00F16DC9">
          <w:rPr>
            <w:rFonts w:cs="Times New Roman"/>
            <w:color w:val="000000" w:themeColor="text1"/>
            <w:sz w:val="22"/>
            <w:lang w:val="en-GB" w:eastAsia="zh-CN"/>
          </w:rPr>
          <w:t xml:space="preserve">of the E/Pe clade </w:t>
        </w:r>
      </w:ins>
      <w:r w:rsidR="00171CAF" w:rsidRPr="00DB529A">
        <w:rPr>
          <w:rFonts w:cs="Times New Roman"/>
          <w:color w:val="000000" w:themeColor="text1"/>
          <w:sz w:val="22"/>
          <w:lang w:val="en-GB" w:eastAsia="zh-CN"/>
        </w:rPr>
        <w:t xml:space="preserve">within </w:t>
      </w:r>
      <w:ins w:id="206" w:author="Andrea Price" w:date="2020-05-01T17:24:00Z">
        <w:r w:rsidR="00AB7631">
          <w:rPr>
            <w:rFonts w:cs="Times New Roman"/>
            <w:color w:val="000000" w:themeColor="text1"/>
            <w:sz w:val="22"/>
            <w:lang w:val="en-GB" w:eastAsia="zh-CN"/>
          </w:rPr>
          <w:t xml:space="preserve">the </w:t>
        </w:r>
      </w:ins>
      <w:r w:rsidR="00A8553B" w:rsidRPr="00DB529A">
        <w:rPr>
          <w:rFonts w:cs="Times New Roman"/>
          <w:color w:val="000000" w:themeColor="text1"/>
          <w:sz w:val="22"/>
          <w:lang w:val="en-GB" w:eastAsia="zh-CN"/>
        </w:rPr>
        <w:t>Peridiniales</w:t>
      </w:r>
      <w:r w:rsidR="00171CAF" w:rsidRPr="00DB529A">
        <w:rPr>
          <w:rFonts w:cs="Times New Roman"/>
          <w:color w:val="000000" w:themeColor="text1"/>
          <w:sz w:val="22"/>
          <w:lang w:val="en-GB" w:eastAsia="zh-CN"/>
        </w:rPr>
        <w:t xml:space="preserve"> </w:t>
      </w:r>
      <w:ins w:id="207" w:author="Andrea Price" w:date="2020-04-27T11:48:00Z">
        <w:r w:rsidR="00910DAC">
          <w:rPr>
            <w:rFonts w:cs="Times New Roman"/>
            <w:color w:val="000000" w:themeColor="text1"/>
            <w:sz w:val="22"/>
            <w:lang w:val="en-GB" w:eastAsia="zh-CN"/>
          </w:rPr>
          <w:t xml:space="preserve">still </w:t>
        </w:r>
      </w:ins>
      <w:r w:rsidR="00A8553B" w:rsidRPr="00DB529A">
        <w:rPr>
          <w:rFonts w:cs="Times New Roman"/>
          <w:color w:val="000000" w:themeColor="text1"/>
          <w:sz w:val="22"/>
          <w:lang w:val="en-GB" w:eastAsia="zh-CN"/>
        </w:rPr>
        <w:t>remains</w:t>
      </w:r>
      <w:ins w:id="208" w:author="Z Li" w:date="2020-03-30T15:01:00Z">
        <w:r w:rsidR="00F16DC9">
          <w:rPr>
            <w:rFonts w:cs="Times New Roman"/>
            <w:color w:val="000000" w:themeColor="text1"/>
            <w:sz w:val="22"/>
            <w:lang w:val="en-GB" w:eastAsia="zh-CN"/>
          </w:rPr>
          <w:t xml:space="preserve"> </w:t>
        </w:r>
        <w:del w:id="209" w:author="Andrea Price" w:date="2020-04-27T11:48:00Z">
          <w:r w:rsidR="00F16DC9" w:rsidDel="00910DAC">
            <w:rPr>
              <w:rFonts w:cs="Times New Roman"/>
              <w:color w:val="000000" w:themeColor="text1"/>
              <w:sz w:val="22"/>
              <w:lang w:val="en-GB" w:eastAsia="zh-CN"/>
            </w:rPr>
            <w:delText>still</w:delText>
          </w:r>
        </w:del>
      </w:ins>
      <w:del w:id="210" w:author="Andrea Price" w:date="2020-04-27T11:48:00Z">
        <w:r w:rsidR="00171CAF" w:rsidRPr="00DB529A" w:rsidDel="00910DAC">
          <w:rPr>
            <w:rFonts w:cs="Times New Roman"/>
            <w:color w:val="000000" w:themeColor="text1"/>
            <w:sz w:val="22"/>
            <w:lang w:val="en-GB" w:eastAsia="zh-CN"/>
          </w:rPr>
          <w:delText xml:space="preserve"> </w:delText>
        </w:r>
      </w:del>
      <w:r w:rsidR="00171CAF" w:rsidRPr="00DB529A">
        <w:rPr>
          <w:rFonts w:cs="Times New Roman"/>
          <w:color w:val="000000" w:themeColor="text1"/>
          <w:sz w:val="22"/>
          <w:lang w:val="en-GB" w:eastAsia="zh-CN"/>
        </w:rPr>
        <w:t>unclear</w:t>
      </w:r>
      <w:del w:id="211" w:author="Z Li" w:date="2020-03-30T15:01:00Z">
        <w:r w:rsidR="00932C2B" w:rsidRPr="00DB529A" w:rsidDel="00F16DC9">
          <w:rPr>
            <w:rFonts w:cs="Times New Roman"/>
            <w:color w:val="000000" w:themeColor="text1"/>
            <w:sz w:val="22"/>
            <w:lang w:val="en-GB" w:eastAsia="zh-CN"/>
          </w:rPr>
          <w:delText xml:space="preserve"> until today</w:delText>
        </w:r>
      </w:del>
      <w:r w:rsidR="00A8553B" w:rsidRPr="00DB529A">
        <w:rPr>
          <w:rFonts w:cs="Times New Roman"/>
          <w:color w:val="000000" w:themeColor="text1"/>
          <w:sz w:val="22"/>
          <w:lang w:val="en-GB" w:eastAsia="zh-CN"/>
        </w:rPr>
        <w:t xml:space="preserve">. A closer relationship </w:t>
      </w:r>
      <w:del w:id="212" w:author="Z Li" w:date="2020-03-30T15:02:00Z">
        <w:r w:rsidR="00932C2B" w:rsidRPr="00DB529A" w:rsidDel="00F16DC9">
          <w:rPr>
            <w:rFonts w:cs="Times New Roman"/>
            <w:color w:val="000000" w:themeColor="text1"/>
            <w:sz w:val="22"/>
            <w:lang w:val="en-GB" w:eastAsia="zh-CN"/>
          </w:rPr>
          <w:delText xml:space="preserve">not to </w:delText>
        </w:r>
        <w:r w:rsidR="004345F3" w:rsidRPr="00DB529A" w:rsidDel="00F16DC9">
          <w:rPr>
            <w:rFonts w:cs="Times New Roman"/>
            <w:color w:val="000000" w:themeColor="text1"/>
            <w:sz w:val="22"/>
            <w:lang w:val="en-GB" w:eastAsia="zh-CN"/>
          </w:rPr>
          <w:delText>the other Thoracosphaeraceae</w:delText>
        </w:r>
        <w:r w:rsidR="00932C2B" w:rsidRPr="00DB529A" w:rsidDel="00F16DC9">
          <w:rPr>
            <w:rFonts w:cs="Times New Roman"/>
            <w:color w:val="000000" w:themeColor="text1"/>
            <w:sz w:val="22"/>
            <w:lang w:val="en-GB" w:eastAsia="zh-CN"/>
          </w:rPr>
          <w:delText xml:space="preserve"> but </w:delText>
        </w:r>
        <w:r w:rsidR="00A8553B" w:rsidRPr="00DB529A" w:rsidDel="00F16DC9">
          <w:rPr>
            <w:rFonts w:cs="Times New Roman"/>
            <w:color w:val="000000" w:themeColor="text1"/>
            <w:sz w:val="22"/>
            <w:lang w:val="en-GB" w:eastAsia="zh-CN"/>
          </w:rPr>
          <w:delText xml:space="preserve">rather </w:delText>
        </w:r>
      </w:del>
      <w:r w:rsidR="00A8553B" w:rsidRPr="00DB529A">
        <w:rPr>
          <w:rFonts w:cs="Times New Roman"/>
          <w:color w:val="000000" w:themeColor="text1"/>
          <w:sz w:val="22"/>
          <w:lang w:val="en-GB" w:eastAsia="zh-CN"/>
        </w:rPr>
        <w:t xml:space="preserve">to a clade composed </w:t>
      </w:r>
      <w:r w:rsidR="00932C2B" w:rsidRPr="00DB529A">
        <w:rPr>
          <w:rFonts w:cs="Times New Roman"/>
          <w:color w:val="000000" w:themeColor="text1"/>
          <w:sz w:val="22"/>
          <w:lang w:val="en-GB" w:eastAsia="zh-CN"/>
        </w:rPr>
        <w:t xml:space="preserve">of endosymbionts (i.e., </w:t>
      </w:r>
      <w:r w:rsidR="00A8553B" w:rsidRPr="002F6341">
        <w:rPr>
          <w:rFonts w:cs="Times New Roman"/>
          <w:i/>
          <w:color w:val="000000" w:themeColor="text1"/>
          <w:sz w:val="22"/>
          <w:lang w:val="en-GB" w:eastAsia="zh-CN"/>
        </w:rPr>
        <w:t>Zooxanthella</w:t>
      </w:r>
      <w:r w:rsidR="00932C2B" w:rsidRPr="00DB529A">
        <w:rPr>
          <w:rFonts w:cs="Times New Roman"/>
          <w:color w:val="000000" w:themeColor="text1"/>
          <w:sz w:val="22"/>
          <w:lang w:val="en-GB" w:eastAsia="zh-CN"/>
        </w:rPr>
        <w:t xml:space="preserve"> K.Brandt), parasites (i.e., </w:t>
      </w:r>
      <w:r w:rsidR="00932C2B" w:rsidRPr="002F6341">
        <w:rPr>
          <w:rFonts w:cs="Times New Roman"/>
          <w:i/>
          <w:color w:val="000000" w:themeColor="text1"/>
          <w:sz w:val="22"/>
          <w:lang w:val="en-GB" w:eastAsia="zh-CN"/>
        </w:rPr>
        <w:t>Blastodinium</w:t>
      </w:r>
      <w:r w:rsidR="00932C2B" w:rsidRPr="00DB529A">
        <w:rPr>
          <w:rFonts w:cs="Times New Roman"/>
          <w:color w:val="000000" w:themeColor="text1"/>
          <w:sz w:val="22"/>
          <w:lang w:val="en-GB" w:eastAsia="zh-CN"/>
        </w:rPr>
        <w:t xml:space="preserve"> Chatton)</w:t>
      </w:r>
      <w:r w:rsidR="00A8553B" w:rsidRPr="00DB529A">
        <w:rPr>
          <w:rFonts w:cs="Times New Roman"/>
          <w:color w:val="000000" w:themeColor="text1"/>
          <w:sz w:val="22"/>
          <w:lang w:val="en-GB" w:eastAsia="zh-CN"/>
        </w:rPr>
        <w:t xml:space="preserve"> and </w:t>
      </w:r>
      <w:r w:rsidR="00932C2B" w:rsidRPr="00DB529A">
        <w:rPr>
          <w:rFonts w:cs="Times New Roman"/>
          <w:color w:val="000000" w:themeColor="text1"/>
          <w:sz w:val="22"/>
          <w:lang w:val="en-GB" w:eastAsia="zh-CN"/>
        </w:rPr>
        <w:t xml:space="preserve">the </w:t>
      </w:r>
      <w:r w:rsidR="00A8553B" w:rsidRPr="00DB529A">
        <w:rPr>
          <w:rFonts w:cs="Times New Roman"/>
          <w:color w:val="000000" w:themeColor="text1"/>
          <w:sz w:val="22"/>
          <w:lang w:val="en-GB" w:eastAsia="zh-CN"/>
        </w:rPr>
        <w:t xml:space="preserve">Kryptoperidiniaceae </w:t>
      </w:r>
      <w:r w:rsidR="00932C2B" w:rsidRPr="00DB529A">
        <w:rPr>
          <w:rFonts w:cs="Times New Roman"/>
          <w:color w:val="000000" w:themeColor="text1"/>
          <w:sz w:val="22"/>
          <w:lang w:val="en-GB" w:eastAsia="zh-CN"/>
        </w:rPr>
        <w:t>harbouring diatoms as endosymbionts</w:t>
      </w:r>
      <w:ins w:id="213" w:author="Z Li" w:date="2020-03-30T15:03:00Z">
        <w:r w:rsidR="00F16DC9">
          <w:rPr>
            <w:rFonts w:cs="Times New Roman"/>
            <w:color w:val="000000" w:themeColor="text1"/>
            <w:sz w:val="22"/>
            <w:lang w:val="en-GB" w:eastAsia="zh-CN"/>
          </w:rPr>
          <w:t>, rather than to the other Thoracosphaeraceae,</w:t>
        </w:r>
      </w:ins>
      <w:r w:rsidR="00932C2B" w:rsidRPr="00DB529A">
        <w:rPr>
          <w:rFonts w:cs="Times New Roman"/>
          <w:color w:val="000000" w:themeColor="text1"/>
          <w:sz w:val="22"/>
          <w:lang w:val="en-GB" w:eastAsia="zh-CN"/>
        </w:rPr>
        <w:t xml:space="preserve"> </w:t>
      </w:r>
      <w:del w:id="214" w:author="Vera" w:date="2020-05-04T00:52:00Z">
        <w:r w:rsidR="00932C2B" w:rsidRPr="00DB529A" w:rsidDel="00BF2A10">
          <w:rPr>
            <w:rFonts w:cs="Times New Roman"/>
            <w:color w:val="000000" w:themeColor="text1"/>
            <w:sz w:val="22"/>
            <w:lang w:val="en-GB" w:eastAsia="zh-CN"/>
          </w:rPr>
          <w:delText xml:space="preserve">currently </w:delText>
        </w:r>
      </w:del>
      <w:r w:rsidR="00932C2B" w:rsidRPr="00DB529A">
        <w:rPr>
          <w:rFonts w:cs="Times New Roman"/>
          <w:color w:val="000000" w:themeColor="text1"/>
          <w:sz w:val="22"/>
          <w:lang w:val="en-GB" w:eastAsia="zh-CN"/>
        </w:rPr>
        <w:t>appears more likely (</w:t>
      </w:r>
      <w:r w:rsidR="00C10B41" w:rsidRPr="00DB529A">
        <w:rPr>
          <w:rFonts w:cs="Times New Roman"/>
          <w:color w:val="000000" w:themeColor="text1"/>
          <w:sz w:val="22"/>
          <w:lang w:val="en-GB" w:eastAsia="zh-CN"/>
        </w:rPr>
        <w:t xml:space="preserve">Gottschling </w:t>
      </w:r>
      <w:r w:rsidR="006F52EF">
        <w:rPr>
          <w:rFonts w:cs="Times New Roman"/>
          <w:color w:val="000000" w:themeColor="text1"/>
          <w:sz w:val="22"/>
          <w:lang w:val="en-GB" w:eastAsia="zh-CN"/>
        </w:rPr>
        <w:t>and</w:t>
      </w:r>
      <w:r w:rsidR="00C10B41" w:rsidRPr="00DB529A">
        <w:rPr>
          <w:rFonts w:cs="Times New Roman"/>
          <w:color w:val="000000" w:themeColor="text1"/>
          <w:sz w:val="22"/>
          <w:lang w:val="en-GB" w:eastAsia="zh-CN"/>
        </w:rPr>
        <w:t xml:space="preserve"> McLean 2013; </w:t>
      </w:r>
      <w:r w:rsidR="000F21F4">
        <w:rPr>
          <w:rFonts w:cs="Times New Roman"/>
          <w:color w:val="000000" w:themeColor="text1"/>
          <w:sz w:val="22"/>
          <w:lang w:val="en-GB" w:eastAsia="zh-CN"/>
        </w:rPr>
        <w:t>Gottschling et al.</w:t>
      </w:r>
      <w:r w:rsidR="00932C2B" w:rsidRPr="00DB529A">
        <w:rPr>
          <w:rFonts w:cs="Times New Roman"/>
          <w:color w:val="000000" w:themeColor="text1"/>
          <w:sz w:val="22"/>
          <w:lang w:val="en-GB" w:eastAsia="zh-CN"/>
        </w:rPr>
        <w:t xml:space="preserve"> 2017; Kretschmann et al. 2018</w:t>
      </w:r>
      <w:r w:rsidR="00900F29">
        <w:rPr>
          <w:rFonts w:cs="Times New Roman"/>
          <w:color w:val="000000" w:themeColor="text1"/>
          <w:sz w:val="22"/>
          <w:lang w:val="en-GB" w:eastAsia="zh-CN"/>
        </w:rPr>
        <w:t>a</w:t>
      </w:r>
      <w:r w:rsidR="00932C2B" w:rsidRPr="00DB529A">
        <w:rPr>
          <w:rFonts w:cs="Times New Roman"/>
          <w:color w:val="000000" w:themeColor="text1"/>
          <w:sz w:val="22"/>
          <w:lang w:val="en-GB" w:eastAsia="zh-CN"/>
        </w:rPr>
        <w:t>)</w:t>
      </w:r>
      <w:r w:rsidR="00171CAF" w:rsidRPr="00DB529A">
        <w:rPr>
          <w:rFonts w:cs="Times New Roman"/>
          <w:color w:val="000000" w:themeColor="text1"/>
          <w:sz w:val="22"/>
          <w:lang w:val="en-GB" w:eastAsia="zh-CN"/>
        </w:rPr>
        <w:t>.</w:t>
      </w:r>
    </w:p>
    <w:p w14:paraId="5231C562" w14:textId="77EAF04A" w:rsidR="007B6FDF" w:rsidRPr="00DB529A" w:rsidRDefault="00B1526B" w:rsidP="00BF2A10">
      <w:pPr>
        <w:autoSpaceDE w:val="0"/>
        <w:autoSpaceDN w:val="0"/>
        <w:spacing w:line="480" w:lineRule="auto"/>
        <w:ind w:firstLineChars="193" w:firstLine="425"/>
        <w:rPr>
          <w:rFonts w:cs="Times New Roman"/>
          <w:color w:val="auto"/>
          <w:sz w:val="22"/>
          <w:lang w:val="en-GB"/>
        </w:rPr>
      </w:pPr>
      <w:r>
        <w:rPr>
          <w:rFonts w:eastAsia="Malgun Gothic" w:cs="Times New Roman"/>
          <w:color w:val="000000" w:themeColor="text1"/>
          <w:kern w:val="0"/>
          <w:sz w:val="22"/>
          <w:lang w:val="en-GB"/>
        </w:rPr>
        <w:t>The t</w:t>
      </w:r>
      <w:r w:rsidR="00FA1E9F" w:rsidRPr="00DB529A">
        <w:rPr>
          <w:rFonts w:eastAsia="Malgun Gothic" w:cs="Times New Roman"/>
          <w:color w:val="000000" w:themeColor="text1"/>
          <w:kern w:val="0"/>
          <w:sz w:val="22"/>
          <w:lang w:val="en-GB"/>
        </w:rPr>
        <w:t xml:space="preserve">axonomy and nomenclature of </w:t>
      </w:r>
      <w:r w:rsidR="00FA1E9F" w:rsidRPr="002F6341">
        <w:rPr>
          <w:rFonts w:eastAsia="Malgun Gothic" w:cs="Times New Roman"/>
          <w:i/>
          <w:color w:val="000000" w:themeColor="text1"/>
          <w:kern w:val="0"/>
          <w:sz w:val="22"/>
          <w:lang w:val="en-GB"/>
        </w:rPr>
        <w:t>Ensiculifera</w:t>
      </w:r>
      <w:r w:rsidR="00FA1E9F" w:rsidRPr="00DB529A">
        <w:rPr>
          <w:rFonts w:eastAsia="Malgun Gothic" w:cs="Times New Roman"/>
          <w:color w:val="000000" w:themeColor="text1"/>
          <w:kern w:val="0"/>
          <w:sz w:val="22"/>
          <w:lang w:val="en-GB"/>
        </w:rPr>
        <w:t xml:space="preserve"> and </w:t>
      </w:r>
      <w:r w:rsidR="00FA1E9F" w:rsidRPr="002F6341">
        <w:rPr>
          <w:rFonts w:eastAsia="Malgun Gothic" w:cs="Times New Roman"/>
          <w:i/>
          <w:color w:val="000000" w:themeColor="text1"/>
          <w:kern w:val="0"/>
          <w:sz w:val="22"/>
          <w:lang w:val="en-GB"/>
        </w:rPr>
        <w:t>Pentapharsodinium</w:t>
      </w:r>
      <w:r w:rsidR="00FA1E9F" w:rsidRPr="00DB529A">
        <w:rPr>
          <w:rFonts w:eastAsia="Malgun Gothic" w:cs="Times New Roman"/>
          <w:color w:val="000000" w:themeColor="text1"/>
          <w:kern w:val="0"/>
          <w:sz w:val="22"/>
          <w:lang w:val="en-GB"/>
        </w:rPr>
        <w:t xml:space="preserve"> </w:t>
      </w:r>
      <w:proofErr w:type="gramStart"/>
      <w:r w:rsidR="00FA1E9F" w:rsidRPr="00DB529A">
        <w:rPr>
          <w:rFonts w:eastAsia="Malgun Gothic" w:cs="Times New Roman"/>
          <w:color w:val="000000" w:themeColor="text1"/>
          <w:kern w:val="0"/>
          <w:sz w:val="22"/>
          <w:lang w:val="en-GB"/>
        </w:rPr>
        <w:t>are</w:t>
      </w:r>
      <w:proofErr w:type="gramEnd"/>
      <w:r w:rsidR="00FA1E9F" w:rsidRPr="00DB529A">
        <w:rPr>
          <w:rFonts w:eastAsia="Malgun Gothic" w:cs="Times New Roman"/>
          <w:color w:val="000000" w:themeColor="text1"/>
          <w:kern w:val="0"/>
          <w:sz w:val="22"/>
          <w:lang w:val="en-GB"/>
        </w:rPr>
        <w:t xml:space="preserve"> complex. </w:t>
      </w:r>
      <w:r w:rsidR="007D73E8" w:rsidRPr="002F6341">
        <w:rPr>
          <w:rFonts w:eastAsia="Malgun Gothic" w:cs="Times New Roman"/>
          <w:i/>
          <w:color w:val="000000" w:themeColor="text1"/>
          <w:kern w:val="0"/>
          <w:sz w:val="22"/>
          <w:lang w:val="en-GB"/>
        </w:rPr>
        <w:t xml:space="preserve">Ensiculifera </w:t>
      </w:r>
      <w:r w:rsidR="007D73E8" w:rsidRPr="002F6341">
        <w:rPr>
          <w:rFonts w:cs="Times New Roman"/>
          <w:color w:val="000000" w:themeColor="text1"/>
          <w:sz w:val="22"/>
          <w:lang w:val="en-GB"/>
        </w:rPr>
        <w:t xml:space="preserve">was established by </w:t>
      </w:r>
      <w:r w:rsidR="007D73E8" w:rsidRPr="002F6341">
        <w:rPr>
          <w:rFonts w:cs="Times New Roman"/>
          <w:color w:val="auto"/>
          <w:sz w:val="22"/>
          <w:lang w:val="en-GB"/>
        </w:rPr>
        <w:t xml:space="preserve">Balech </w:t>
      </w:r>
      <w:r w:rsidR="002C4392" w:rsidRPr="002F6341">
        <w:rPr>
          <w:rFonts w:cs="Times New Roman"/>
          <w:color w:val="auto"/>
          <w:sz w:val="22"/>
          <w:lang w:val="en-GB"/>
        </w:rPr>
        <w:t>(</w:t>
      </w:r>
      <w:r w:rsidR="00944352" w:rsidRPr="002F6341">
        <w:rPr>
          <w:rFonts w:cs="Times New Roman"/>
          <w:color w:val="auto"/>
          <w:sz w:val="22"/>
          <w:lang w:val="en-GB"/>
        </w:rPr>
        <w:t>1967</w:t>
      </w:r>
      <w:r w:rsidR="002C4392" w:rsidRPr="002F6341">
        <w:rPr>
          <w:rFonts w:cs="Times New Roman"/>
          <w:color w:val="auto"/>
          <w:sz w:val="22"/>
          <w:lang w:val="en-GB"/>
        </w:rPr>
        <w:t>)</w:t>
      </w:r>
      <w:r w:rsidR="007D73E8" w:rsidRPr="002F6341">
        <w:rPr>
          <w:rFonts w:cs="Times New Roman"/>
          <w:color w:val="auto"/>
          <w:sz w:val="22"/>
          <w:lang w:val="en-GB"/>
        </w:rPr>
        <w:t xml:space="preserve">, with </w:t>
      </w:r>
      <w:r w:rsidR="00CC60B9" w:rsidRPr="002F6341">
        <w:rPr>
          <w:rFonts w:cs="Times New Roman"/>
          <w:i/>
          <w:color w:val="auto"/>
          <w:sz w:val="22"/>
          <w:lang w:val="en-GB" w:eastAsia="zh-CN"/>
        </w:rPr>
        <w:t>Ensiculifera</w:t>
      </w:r>
      <w:r w:rsidR="007D73E8" w:rsidRPr="002F6341">
        <w:rPr>
          <w:rFonts w:cs="Times New Roman"/>
          <w:i/>
          <w:color w:val="auto"/>
          <w:sz w:val="22"/>
          <w:lang w:val="en-GB" w:eastAsia="zh-CN"/>
        </w:rPr>
        <w:t xml:space="preserve"> </w:t>
      </w:r>
      <w:r w:rsidR="00230AFB">
        <w:rPr>
          <w:rFonts w:cs="Times New Roman"/>
          <w:i/>
          <w:color w:val="auto"/>
          <w:sz w:val="22"/>
          <w:lang w:val="en-GB" w:eastAsia="zh-CN"/>
        </w:rPr>
        <w:t>m</w:t>
      </w:r>
      <w:r w:rsidR="00C94465">
        <w:rPr>
          <w:rFonts w:cs="Times New Roman"/>
          <w:i/>
          <w:color w:val="auto"/>
          <w:sz w:val="22"/>
          <w:lang w:val="en-GB" w:eastAsia="zh-CN"/>
        </w:rPr>
        <w:t>exicana</w:t>
      </w:r>
      <w:r w:rsidR="007D73E8" w:rsidRPr="002F6341">
        <w:rPr>
          <w:rFonts w:cs="Times New Roman"/>
          <w:color w:val="auto"/>
          <w:sz w:val="22"/>
          <w:lang w:val="en-GB" w:eastAsia="zh-CN"/>
        </w:rPr>
        <w:t xml:space="preserve"> Balech </w:t>
      </w:r>
      <w:r w:rsidR="007D73E8" w:rsidRPr="002F6341">
        <w:rPr>
          <w:rFonts w:cs="Times New Roman"/>
          <w:color w:val="000000" w:themeColor="text1"/>
          <w:sz w:val="22"/>
          <w:lang w:val="en-GB" w:eastAsia="zh-CN"/>
        </w:rPr>
        <w:t>as type</w:t>
      </w:r>
      <w:del w:id="215" w:author="Z Li" w:date="2020-03-30T15:04:00Z">
        <w:r w:rsidR="007D73E8" w:rsidRPr="002F6341" w:rsidDel="00F16DC9">
          <w:rPr>
            <w:rFonts w:cs="Times New Roman"/>
            <w:color w:val="000000" w:themeColor="text1"/>
            <w:sz w:val="22"/>
            <w:lang w:val="en-GB" w:eastAsia="zh-CN"/>
          </w:rPr>
          <w:delText xml:space="preserve"> species</w:delText>
        </w:r>
      </w:del>
      <w:del w:id="216" w:author="Microsoft Office User" w:date="2020-04-26T10:11:00Z">
        <w:r w:rsidR="00FA1E9F" w:rsidRPr="00DB529A" w:rsidDel="001702C9">
          <w:rPr>
            <w:rFonts w:cs="Times New Roman"/>
            <w:color w:val="000000" w:themeColor="text1"/>
            <w:sz w:val="22"/>
            <w:lang w:val="en-GB" w:eastAsia="zh-CN"/>
          </w:rPr>
          <w:delText>,</w:delText>
        </w:r>
      </w:del>
      <w:ins w:id="217" w:author="Microsoft Office User" w:date="2020-04-26T10:11:00Z">
        <w:r w:rsidR="001702C9">
          <w:rPr>
            <w:rFonts w:cs="Times New Roman"/>
            <w:color w:val="000000" w:themeColor="text1"/>
            <w:sz w:val="22"/>
            <w:lang w:val="en-GB" w:eastAsia="zh-CN"/>
          </w:rPr>
          <w:t xml:space="preserve"> and</w:t>
        </w:r>
      </w:ins>
      <w:r w:rsidR="00FA1E9F" w:rsidRPr="00DB529A">
        <w:rPr>
          <w:rFonts w:cs="Times New Roman"/>
          <w:color w:val="000000" w:themeColor="text1"/>
          <w:sz w:val="22"/>
          <w:lang w:val="en-GB" w:eastAsia="zh-CN"/>
        </w:rPr>
        <w:t xml:space="preserve"> </w:t>
      </w:r>
      <w:del w:id="218" w:author="Z Li" w:date="2020-03-30T15:04:00Z">
        <w:r w:rsidR="00FA1E9F" w:rsidRPr="00DB529A" w:rsidDel="00F16DC9">
          <w:rPr>
            <w:rFonts w:cs="Times New Roman"/>
            <w:color w:val="000000" w:themeColor="text1"/>
            <w:sz w:val="22"/>
            <w:lang w:val="en-GB" w:eastAsia="zh-CN"/>
          </w:rPr>
          <w:delText xml:space="preserve">in order to </w:delText>
        </w:r>
      </w:del>
      <w:r w:rsidR="00FA1E9F" w:rsidRPr="00DB529A">
        <w:rPr>
          <w:rFonts w:cs="Times New Roman"/>
          <w:color w:val="000000" w:themeColor="text1"/>
          <w:sz w:val="22"/>
          <w:lang w:val="en-GB" w:eastAsia="zh-CN"/>
        </w:rPr>
        <w:t>delimit</w:t>
      </w:r>
      <w:ins w:id="219" w:author="Z Li" w:date="2020-03-30T15:04:00Z">
        <w:r w:rsidR="00F16DC9">
          <w:rPr>
            <w:rFonts w:cs="Times New Roman"/>
            <w:color w:val="000000" w:themeColor="text1"/>
            <w:sz w:val="22"/>
            <w:lang w:val="en-GB" w:eastAsia="zh-CN"/>
          </w:rPr>
          <w:t>ed</w:t>
        </w:r>
      </w:ins>
      <w:del w:id="220" w:author="Z Li" w:date="2020-03-30T15:04:00Z">
        <w:r w:rsidR="00FA1E9F" w:rsidRPr="00DB529A" w:rsidDel="00F16DC9">
          <w:rPr>
            <w:rFonts w:cs="Times New Roman"/>
            <w:color w:val="000000" w:themeColor="text1"/>
            <w:sz w:val="22"/>
            <w:lang w:val="en-GB" w:eastAsia="zh-CN"/>
          </w:rPr>
          <w:delText xml:space="preserve"> it</w:delText>
        </w:r>
      </w:del>
      <w:r w:rsidR="00FA1E9F" w:rsidRPr="00DB529A">
        <w:rPr>
          <w:rFonts w:cs="Times New Roman"/>
          <w:color w:val="000000" w:themeColor="text1"/>
          <w:sz w:val="22"/>
          <w:lang w:val="en-GB" w:eastAsia="zh-CN"/>
        </w:rPr>
        <w:t xml:space="preserve"> from </w:t>
      </w:r>
      <w:r w:rsidR="00FA1E9F" w:rsidRPr="002F6341">
        <w:rPr>
          <w:rFonts w:cs="Times New Roman"/>
          <w:i/>
          <w:color w:val="000000" w:themeColor="text1"/>
          <w:sz w:val="22"/>
          <w:lang w:val="en-GB" w:eastAsia="zh-CN"/>
        </w:rPr>
        <w:t>Scrippsiella</w:t>
      </w:r>
      <w:r w:rsidR="00FA1E9F" w:rsidRPr="00DB529A">
        <w:rPr>
          <w:rFonts w:cs="Times New Roman"/>
          <w:color w:val="000000" w:themeColor="text1"/>
          <w:sz w:val="22"/>
          <w:lang w:val="en-GB" w:eastAsia="zh-CN"/>
        </w:rPr>
        <w:t xml:space="preserve"> </w:t>
      </w:r>
      <w:ins w:id="221" w:author="Z Li" w:date="2020-03-30T15:04:00Z">
        <w:r w:rsidR="00F16DC9">
          <w:rPr>
            <w:rFonts w:cs="Times New Roman"/>
            <w:color w:val="000000" w:themeColor="text1"/>
            <w:sz w:val="22"/>
            <w:lang w:val="en-GB" w:eastAsia="zh-CN"/>
          </w:rPr>
          <w:t>by</w:t>
        </w:r>
      </w:ins>
      <w:del w:id="222" w:author="Z Li" w:date="2020-03-30T15:04:00Z">
        <w:r w:rsidR="00FA1E9F" w:rsidRPr="00DB529A" w:rsidDel="00F16DC9">
          <w:rPr>
            <w:rFonts w:cs="Times New Roman"/>
            <w:color w:val="000000" w:themeColor="text1"/>
            <w:sz w:val="22"/>
            <w:lang w:val="en-GB" w:eastAsia="zh-CN"/>
          </w:rPr>
          <w:delText>because of</w:delText>
        </w:r>
      </w:del>
      <w:r w:rsidR="00FA1E9F" w:rsidRPr="00DB529A">
        <w:rPr>
          <w:rFonts w:cs="Times New Roman"/>
          <w:color w:val="000000" w:themeColor="text1"/>
          <w:sz w:val="22"/>
          <w:lang w:val="en-GB" w:eastAsia="zh-CN"/>
        </w:rPr>
        <w:t xml:space="preserve"> the presence of </w:t>
      </w:r>
      <w:del w:id="223" w:author="Z Li" w:date="2020-03-30T15:04:00Z">
        <w:r w:rsidR="002525AD" w:rsidRPr="00DB529A" w:rsidDel="00F16DC9">
          <w:rPr>
            <w:rFonts w:cs="Times New Roman"/>
            <w:color w:val="000000" w:themeColor="text1"/>
            <w:sz w:val="22"/>
            <w:lang w:val="en-GB" w:eastAsia="zh-CN"/>
          </w:rPr>
          <w:delText xml:space="preserve">both </w:delText>
        </w:r>
      </w:del>
      <w:r w:rsidR="00FA1E9F" w:rsidRPr="00DB529A">
        <w:rPr>
          <w:rFonts w:cs="Times New Roman"/>
          <w:color w:val="000000" w:themeColor="text1"/>
          <w:sz w:val="22"/>
          <w:lang w:val="en-GB" w:eastAsia="zh-CN"/>
        </w:rPr>
        <w:t xml:space="preserve">five (versus six) cingular plates and </w:t>
      </w:r>
      <w:r w:rsidR="007D73E8" w:rsidRPr="002F6341">
        <w:rPr>
          <w:rFonts w:cs="Times New Roman"/>
          <w:color w:val="000000" w:themeColor="text1"/>
          <w:sz w:val="22"/>
          <w:lang w:val="en-GB" w:eastAsia="zh-CN"/>
        </w:rPr>
        <w:t>a</w:t>
      </w:r>
      <w:r w:rsidR="005C2FAC" w:rsidRPr="002F6341">
        <w:rPr>
          <w:rFonts w:cs="Times New Roman"/>
          <w:color w:val="000000" w:themeColor="text1"/>
          <w:sz w:val="22"/>
          <w:lang w:val="en-GB" w:eastAsia="zh-CN"/>
        </w:rPr>
        <w:t>n internal</w:t>
      </w:r>
      <w:r w:rsidR="007D73E8" w:rsidRPr="002F6341">
        <w:rPr>
          <w:rFonts w:cs="Times New Roman"/>
          <w:color w:val="000000" w:themeColor="text1"/>
          <w:sz w:val="22"/>
          <w:lang w:val="en-GB" w:eastAsia="zh-CN"/>
        </w:rPr>
        <w:t xml:space="preserve"> spine</w:t>
      </w:r>
      <w:r w:rsidR="005C2FAC" w:rsidRPr="002F6341">
        <w:rPr>
          <w:rFonts w:cs="Times New Roman"/>
          <w:color w:val="000000" w:themeColor="text1"/>
          <w:sz w:val="22"/>
          <w:lang w:val="en-GB" w:eastAsia="zh-CN"/>
        </w:rPr>
        <w:t xml:space="preserve"> (</w:t>
      </w:r>
      <w:r w:rsidR="00FA1E9F" w:rsidRPr="00DB529A">
        <w:rPr>
          <w:rFonts w:cs="Times New Roman"/>
          <w:color w:val="000000" w:themeColor="text1"/>
          <w:sz w:val="22"/>
          <w:lang w:val="en-GB" w:eastAsia="zh-CN"/>
        </w:rPr>
        <w:t>‘</w:t>
      </w:r>
      <w:r w:rsidR="002C4392" w:rsidRPr="002F6341">
        <w:rPr>
          <w:rFonts w:cs="Times New Roman"/>
          <w:i/>
          <w:color w:val="000000" w:themeColor="text1"/>
          <w:sz w:val="22"/>
          <w:lang w:val="en-GB" w:eastAsia="zh-CN"/>
        </w:rPr>
        <w:t>ensiculum</w:t>
      </w:r>
      <w:r w:rsidR="00FA1E9F" w:rsidRPr="002F6341">
        <w:rPr>
          <w:rFonts w:cs="Times New Roman"/>
          <w:color w:val="000000" w:themeColor="text1"/>
          <w:sz w:val="22"/>
          <w:lang w:val="en-GB" w:eastAsia="zh-CN"/>
        </w:rPr>
        <w:t>’</w:t>
      </w:r>
      <w:r w:rsidR="005C2FAC" w:rsidRPr="002F6341">
        <w:rPr>
          <w:rFonts w:cs="Times New Roman"/>
          <w:color w:val="000000" w:themeColor="text1"/>
          <w:sz w:val="22"/>
          <w:lang w:val="en-GB" w:eastAsia="zh-CN"/>
        </w:rPr>
        <w:t>)</w:t>
      </w:r>
      <w:r w:rsidR="007D73E8" w:rsidRPr="002F6341">
        <w:rPr>
          <w:rFonts w:cs="Times New Roman"/>
          <w:color w:val="000000" w:themeColor="text1"/>
          <w:sz w:val="22"/>
          <w:lang w:val="en-GB" w:eastAsia="zh-CN"/>
        </w:rPr>
        <w:t xml:space="preserve"> </w:t>
      </w:r>
      <w:r w:rsidR="005C2FAC" w:rsidRPr="002F6341">
        <w:rPr>
          <w:rFonts w:cs="Times New Roman"/>
          <w:color w:val="000000" w:themeColor="text1"/>
          <w:sz w:val="22"/>
          <w:lang w:val="en-GB" w:eastAsia="zh-CN"/>
        </w:rPr>
        <w:t>attached to</w:t>
      </w:r>
      <w:r w:rsidR="007D73E8" w:rsidRPr="002F6341">
        <w:rPr>
          <w:rFonts w:cs="Times New Roman"/>
          <w:color w:val="000000" w:themeColor="text1"/>
          <w:sz w:val="22"/>
          <w:lang w:val="en-GB" w:eastAsia="zh-CN"/>
        </w:rPr>
        <w:t xml:space="preserve"> the </w:t>
      </w:r>
      <w:bookmarkStart w:id="224" w:name="OLE_LINK188"/>
      <w:bookmarkStart w:id="225" w:name="OLE_LINK189"/>
      <w:r w:rsidR="002676B7" w:rsidRPr="002F6341">
        <w:rPr>
          <w:rFonts w:cs="Times New Roman"/>
          <w:color w:val="000000" w:themeColor="text1"/>
          <w:sz w:val="22"/>
          <w:lang w:val="en-GB" w:eastAsia="zh-CN"/>
        </w:rPr>
        <w:t>first cingular (</w:t>
      </w:r>
      <w:r w:rsidR="007D73E8" w:rsidRPr="002F6341">
        <w:rPr>
          <w:rFonts w:cs="Times New Roman"/>
          <w:color w:val="000000" w:themeColor="text1"/>
          <w:sz w:val="22"/>
          <w:lang w:val="en-GB" w:eastAsia="zh-CN"/>
        </w:rPr>
        <w:t>c1</w:t>
      </w:r>
      <w:bookmarkEnd w:id="224"/>
      <w:bookmarkEnd w:id="225"/>
      <w:r w:rsidR="002676B7" w:rsidRPr="002F6341">
        <w:rPr>
          <w:rFonts w:cs="Times New Roman"/>
          <w:color w:val="000000" w:themeColor="text1"/>
          <w:sz w:val="22"/>
          <w:lang w:val="en-GB" w:eastAsia="zh-CN"/>
        </w:rPr>
        <w:t>)</w:t>
      </w:r>
      <w:r w:rsidR="007D73E8" w:rsidRPr="002F6341">
        <w:rPr>
          <w:rFonts w:cs="Times New Roman"/>
          <w:color w:val="000000" w:themeColor="text1"/>
          <w:sz w:val="22"/>
          <w:lang w:val="en-GB" w:eastAsia="zh-CN"/>
        </w:rPr>
        <w:t xml:space="preserve"> plate</w:t>
      </w:r>
      <w:r w:rsidR="00944352" w:rsidRPr="002F6341">
        <w:rPr>
          <w:rFonts w:cs="Times New Roman"/>
          <w:color w:val="000000" w:themeColor="text1"/>
          <w:sz w:val="22"/>
          <w:lang w:val="en-GB"/>
        </w:rPr>
        <w:t>.</w:t>
      </w:r>
      <w:r w:rsidR="008F5695" w:rsidRPr="002F6341">
        <w:rPr>
          <w:rFonts w:cs="Times New Roman"/>
          <w:color w:val="000000" w:themeColor="text1"/>
          <w:sz w:val="22"/>
          <w:lang w:val="en-GB"/>
        </w:rPr>
        <w:t xml:space="preserve"> </w:t>
      </w:r>
      <w:proofErr w:type="gramStart"/>
      <w:r w:rsidR="00944352" w:rsidRPr="002F6341">
        <w:rPr>
          <w:rFonts w:cs="Times New Roman"/>
          <w:color w:val="000000" w:themeColor="text1"/>
          <w:sz w:val="22"/>
          <w:lang w:val="en-GB"/>
        </w:rPr>
        <w:t>L</w:t>
      </w:r>
      <w:r w:rsidR="002348A0" w:rsidRPr="002F6341">
        <w:rPr>
          <w:rFonts w:cs="Times New Roman"/>
          <w:color w:val="000000" w:themeColor="text1"/>
          <w:sz w:val="22"/>
          <w:lang w:val="en-GB"/>
        </w:rPr>
        <w:t>ater</w:t>
      </w:r>
      <w:r w:rsidR="00944352" w:rsidRPr="002F6341">
        <w:rPr>
          <w:rFonts w:cs="Times New Roman"/>
          <w:color w:val="000000" w:themeColor="text1"/>
          <w:sz w:val="22"/>
          <w:lang w:val="en-GB"/>
        </w:rPr>
        <w:t>,</w:t>
      </w:r>
      <w:r w:rsidR="002348A0" w:rsidRPr="002F6341">
        <w:rPr>
          <w:rFonts w:cs="Times New Roman"/>
          <w:color w:val="000000" w:themeColor="text1"/>
          <w:sz w:val="22"/>
          <w:lang w:val="en-GB"/>
        </w:rPr>
        <w:t xml:space="preserve"> </w:t>
      </w:r>
      <w:r w:rsidR="004300CF">
        <w:rPr>
          <w:rFonts w:cs="Times New Roman"/>
          <w:i/>
          <w:color w:val="000000" w:themeColor="text1"/>
          <w:sz w:val="22"/>
          <w:lang w:val="en-GB"/>
        </w:rPr>
        <w:t>E.</w:t>
      </w:r>
      <w:r w:rsidR="007D73E8" w:rsidRPr="002F6341">
        <w:rPr>
          <w:rFonts w:cs="Times New Roman"/>
          <w:i/>
          <w:color w:val="000000" w:themeColor="text1"/>
          <w:sz w:val="22"/>
          <w:lang w:val="en-GB"/>
        </w:rPr>
        <w:t xml:space="preserve"> loeblichii</w:t>
      </w:r>
      <w:r w:rsidR="007D73E8" w:rsidRPr="002F6341">
        <w:rPr>
          <w:rFonts w:cs="Times New Roman"/>
          <w:color w:val="000000" w:themeColor="text1"/>
          <w:sz w:val="22"/>
          <w:lang w:val="en-GB"/>
        </w:rPr>
        <w:t xml:space="preserve"> </w:t>
      </w:r>
      <w:r w:rsidR="00FA1E9F" w:rsidRPr="00DB529A">
        <w:rPr>
          <w:rFonts w:cs="Times New Roman"/>
          <w:color w:val="000000" w:themeColor="text1"/>
          <w:sz w:val="22"/>
          <w:lang w:val="en-GB"/>
        </w:rPr>
        <w:t>El.R.</w:t>
      </w:r>
      <w:proofErr w:type="gramEnd"/>
      <w:ins w:id="226" w:author="Kenneth MERTENS, Ifremer Concarneau PDG-ODE-LITT" w:date="2020-05-03T11:28:00Z">
        <w:r w:rsidR="004F4818">
          <w:rPr>
            <w:rFonts w:cs="Times New Roman"/>
            <w:color w:val="000000" w:themeColor="text1"/>
            <w:sz w:val="22"/>
            <w:lang w:val="en-GB"/>
          </w:rPr>
          <w:t xml:space="preserve"> </w:t>
        </w:r>
      </w:ins>
      <w:del w:id="227" w:author="Microsoft Office User" w:date="2020-04-23T21:02:00Z">
        <w:r w:rsidR="001F2832" w:rsidDel="00FA1C07">
          <w:rPr>
            <w:rFonts w:cs="Times New Roman"/>
            <w:color w:val="000000" w:themeColor="text1"/>
            <w:sz w:val="22"/>
            <w:lang w:val="en-GB"/>
          </w:rPr>
          <w:delText xml:space="preserve"> </w:delText>
        </w:r>
      </w:del>
      <w:r w:rsidR="007D73E8" w:rsidRPr="002F6341">
        <w:rPr>
          <w:rFonts w:cs="Times New Roman"/>
          <w:color w:val="000000" w:themeColor="text1"/>
          <w:sz w:val="22"/>
          <w:lang w:val="en-GB"/>
        </w:rPr>
        <w:t xml:space="preserve">Cox &amp; </w:t>
      </w:r>
      <w:r w:rsidR="00FA1E9F" w:rsidRPr="00DB529A">
        <w:rPr>
          <w:rFonts w:cs="Times New Roman"/>
          <w:color w:val="000000" w:themeColor="text1"/>
          <w:sz w:val="22"/>
          <w:lang w:val="en-GB"/>
        </w:rPr>
        <w:t>H.J</w:t>
      </w:r>
      <w:proofErr w:type="gramStart"/>
      <w:r w:rsidR="00FA1E9F" w:rsidRPr="00DB529A">
        <w:rPr>
          <w:rFonts w:cs="Times New Roman"/>
          <w:color w:val="000000" w:themeColor="text1"/>
          <w:sz w:val="22"/>
          <w:lang w:val="en-GB"/>
        </w:rPr>
        <w:t>.</w:t>
      </w:r>
      <w:proofErr w:type="gramEnd"/>
      <w:del w:id="228" w:author="Microsoft Office User" w:date="2020-04-23T21:02:00Z">
        <w:r w:rsidR="001F2832" w:rsidDel="00FA1C07">
          <w:rPr>
            <w:rFonts w:cs="Times New Roman"/>
            <w:color w:val="000000" w:themeColor="text1"/>
            <w:sz w:val="22"/>
            <w:lang w:val="en-GB"/>
          </w:rPr>
          <w:delText xml:space="preserve"> </w:delText>
        </w:r>
      </w:del>
      <w:r w:rsidR="001F2832" w:rsidRPr="002F6341">
        <w:rPr>
          <w:rFonts w:cs="Times New Roman"/>
          <w:color w:val="000000" w:themeColor="text1"/>
          <w:sz w:val="22"/>
          <w:lang w:val="en-GB"/>
        </w:rPr>
        <w:t>Arn</w:t>
      </w:r>
      <w:r w:rsidR="001F2832">
        <w:rPr>
          <w:rFonts w:cs="Times New Roman"/>
          <w:color w:val="000000" w:themeColor="text1"/>
          <w:sz w:val="22"/>
          <w:lang w:val="en-GB"/>
        </w:rPr>
        <w:t>.</w:t>
      </w:r>
      <w:r w:rsidR="001F2832" w:rsidRPr="002F6341">
        <w:rPr>
          <w:rFonts w:cs="Times New Roman"/>
          <w:color w:val="000000" w:themeColor="text1"/>
          <w:sz w:val="22"/>
          <w:lang w:val="en-GB"/>
        </w:rPr>
        <w:t xml:space="preserve"> </w:t>
      </w:r>
      <w:proofErr w:type="gramStart"/>
      <w:r w:rsidR="002348A0" w:rsidRPr="002F6341">
        <w:rPr>
          <w:rFonts w:cs="Times New Roman"/>
          <w:color w:val="000000" w:themeColor="text1"/>
          <w:sz w:val="22"/>
          <w:lang w:val="en-GB"/>
        </w:rPr>
        <w:t>was</w:t>
      </w:r>
      <w:proofErr w:type="gramEnd"/>
      <w:r w:rsidR="002348A0" w:rsidRPr="002F6341">
        <w:rPr>
          <w:rFonts w:cs="Times New Roman"/>
          <w:color w:val="000000" w:themeColor="text1"/>
          <w:sz w:val="22"/>
          <w:lang w:val="en-GB"/>
        </w:rPr>
        <w:t xml:space="preserve"> described</w:t>
      </w:r>
      <w:del w:id="229" w:author="Z Li" w:date="2020-03-30T15:04:00Z">
        <w:r w:rsidR="007D73E8" w:rsidRPr="002F6341" w:rsidDel="008A7387">
          <w:rPr>
            <w:rFonts w:cs="Times New Roman"/>
            <w:color w:val="000000" w:themeColor="text1"/>
            <w:sz w:val="22"/>
            <w:lang w:val="en-GB"/>
          </w:rPr>
          <w:delText xml:space="preserve">, </w:delText>
        </w:r>
      </w:del>
      <w:ins w:id="230" w:author="Z Li" w:date="2020-03-30T15:04:00Z">
        <w:r w:rsidR="008A7387">
          <w:rPr>
            <w:rFonts w:cs="Times New Roman"/>
            <w:color w:val="000000" w:themeColor="text1"/>
            <w:sz w:val="22"/>
            <w:lang w:val="en-GB"/>
          </w:rPr>
          <w:t>;</w:t>
        </w:r>
        <w:r w:rsidR="008A7387" w:rsidRPr="002F6341">
          <w:rPr>
            <w:rFonts w:cs="Times New Roman"/>
            <w:color w:val="000000" w:themeColor="text1"/>
            <w:sz w:val="22"/>
            <w:lang w:val="en-GB"/>
          </w:rPr>
          <w:t xml:space="preserve"> </w:t>
        </w:r>
      </w:ins>
      <w:del w:id="231" w:author="Z Li" w:date="2020-03-30T15:05:00Z">
        <w:r w:rsidR="00FA1E9F" w:rsidRPr="00DB529A" w:rsidDel="008A7387">
          <w:rPr>
            <w:rFonts w:cs="Times New Roman"/>
            <w:color w:val="000000" w:themeColor="text1"/>
            <w:sz w:val="22"/>
            <w:lang w:val="en-GB"/>
          </w:rPr>
          <w:delText xml:space="preserve">which </w:delText>
        </w:r>
      </w:del>
      <w:ins w:id="232" w:author="Z Li" w:date="2020-03-30T15:05:00Z">
        <w:r w:rsidR="008A7387">
          <w:rPr>
            <w:rFonts w:cs="Times New Roman"/>
            <w:color w:val="000000" w:themeColor="text1"/>
            <w:sz w:val="22"/>
            <w:lang w:val="en-GB"/>
          </w:rPr>
          <w:t>it</w:t>
        </w:r>
        <w:r w:rsidR="008A7387" w:rsidRPr="00DB529A">
          <w:rPr>
            <w:rFonts w:cs="Times New Roman"/>
            <w:color w:val="000000" w:themeColor="text1"/>
            <w:sz w:val="22"/>
            <w:lang w:val="en-GB"/>
          </w:rPr>
          <w:t xml:space="preserve"> </w:t>
        </w:r>
      </w:ins>
      <w:r w:rsidR="00EE4E06">
        <w:rPr>
          <w:rFonts w:cs="Times New Roman"/>
          <w:color w:val="000000" w:themeColor="text1"/>
          <w:sz w:val="22"/>
          <w:lang w:val="en-GB"/>
        </w:rPr>
        <w:t>also</w:t>
      </w:r>
      <w:r w:rsidR="00FA1E9F" w:rsidRPr="00DB529A">
        <w:rPr>
          <w:rFonts w:cs="Times New Roman"/>
          <w:color w:val="000000" w:themeColor="text1"/>
          <w:sz w:val="22"/>
          <w:lang w:val="en-GB"/>
        </w:rPr>
        <w:t xml:space="preserve"> has five cingular plates but </w:t>
      </w:r>
      <w:r w:rsidR="000452FC" w:rsidRPr="002F6341">
        <w:rPr>
          <w:rFonts w:cs="Times New Roman"/>
          <w:color w:val="000000" w:themeColor="text1"/>
          <w:sz w:val="22"/>
          <w:lang w:val="en-GB"/>
        </w:rPr>
        <w:t xml:space="preserve">lacks a </w:t>
      </w:r>
      <w:r w:rsidR="007D73E8" w:rsidRPr="002F6341">
        <w:rPr>
          <w:rFonts w:cs="Times New Roman"/>
          <w:color w:val="000000" w:themeColor="text1"/>
          <w:sz w:val="22"/>
          <w:lang w:val="en-GB"/>
        </w:rPr>
        <w:t>long spine</w:t>
      </w:r>
      <w:r w:rsidR="007D73E8" w:rsidRPr="002F6341">
        <w:rPr>
          <w:rFonts w:cs="Times New Roman"/>
          <w:color w:val="000000" w:themeColor="text1"/>
          <w:lang w:val="en-GB"/>
        </w:rPr>
        <w:t xml:space="preserve"> </w:t>
      </w:r>
      <w:r w:rsidR="007D73E8" w:rsidRPr="002F6341">
        <w:rPr>
          <w:rFonts w:cs="Times New Roman"/>
          <w:color w:val="000000" w:themeColor="text1"/>
          <w:sz w:val="22"/>
          <w:lang w:val="en-GB"/>
        </w:rPr>
        <w:t xml:space="preserve">on the </w:t>
      </w:r>
      <w:r w:rsidR="00FD5459" w:rsidRPr="002F6341">
        <w:rPr>
          <w:rFonts w:cs="Times New Roman"/>
          <w:color w:val="auto"/>
          <w:sz w:val="22"/>
          <w:lang w:val="en-GB" w:eastAsia="zh-CN"/>
        </w:rPr>
        <w:t>c1</w:t>
      </w:r>
      <w:r w:rsidR="00FD5459" w:rsidRPr="002F6341">
        <w:rPr>
          <w:rFonts w:cs="Times New Roman"/>
          <w:color w:val="auto"/>
          <w:sz w:val="22"/>
          <w:lang w:val="en-GB"/>
        </w:rPr>
        <w:t xml:space="preserve"> </w:t>
      </w:r>
      <w:r w:rsidR="000F21F4">
        <w:rPr>
          <w:rFonts w:cs="Times New Roman"/>
          <w:color w:val="auto"/>
          <w:sz w:val="22"/>
          <w:lang w:val="en-GB"/>
        </w:rPr>
        <w:t>plate (Cox and Arnott</w:t>
      </w:r>
      <w:r w:rsidR="007D73E8" w:rsidRPr="002F6341">
        <w:rPr>
          <w:rFonts w:cs="Times New Roman"/>
          <w:color w:val="auto"/>
          <w:sz w:val="22"/>
          <w:lang w:val="en-GB"/>
        </w:rPr>
        <w:t xml:space="preserve"> 1971)</w:t>
      </w:r>
      <w:r w:rsidR="00FA1E9F" w:rsidRPr="00DB529A">
        <w:rPr>
          <w:rFonts w:cs="Times New Roman"/>
          <w:color w:val="auto"/>
          <w:sz w:val="22"/>
          <w:lang w:val="en-GB"/>
        </w:rPr>
        <w:t xml:space="preserve">, </w:t>
      </w:r>
      <w:r w:rsidR="00EE4E06">
        <w:rPr>
          <w:rFonts w:cs="Times New Roman"/>
          <w:color w:val="auto"/>
          <w:sz w:val="22"/>
          <w:lang w:val="en-GB"/>
        </w:rPr>
        <w:t>broaden</w:t>
      </w:r>
      <w:r w:rsidR="00EE4E06" w:rsidRPr="00DB529A">
        <w:rPr>
          <w:rFonts w:cs="Times New Roman"/>
          <w:color w:val="auto"/>
          <w:sz w:val="22"/>
          <w:lang w:val="en-GB"/>
        </w:rPr>
        <w:t xml:space="preserve">ing </w:t>
      </w:r>
      <w:r w:rsidR="00FA1C07">
        <w:rPr>
          <w:rFonts w:cs="Times New Roman"/>
          <w:color w:val="auto"/>
          <w:sz w:val="22"/>
          <w:lang w:val="en-GB"/>
        </w:rPr>
        <w:t>the original</w:t>
      </w:r>
      <w:r w:rsidR="00FA1E9F" w:rsidRPr="00DB529A">
        <w:rPr>
          <w:rFonts w:cs="Times New Roman"/>
          <w:color w:val="auto"/>
          <w:sz w:val="22"/>
          <w:lang w:val="en-GB"/>
        </w:rPr>
        <w:t xml:space="preserve"> taxonomic concept of </w:t>
      </w:r>
      <w:r w:rsidR="00FA1E9F" w:rsidRPr="002F6341">
        <w:rPr>
          <w:rFonts w:cs="Times New Roman"/>
          <w:i/>
          <w:color w:val="auto"/>
          <w:sz w:val="22"/>
          <w:lang w:val="en-GB"/>
        </w:rPr>
        <w:t>Ensiculifera</w:t>
      </w:r>
      <w:r w:rsidR="007B6FDF" w:rsidRPr="002F6341">
        <w:rPr>
          <w:rFonts w:cs="Times New Roman"/>
          <w:color w:val="auto"/>
          <w:sz w:val="22"/>
          <w:lang w:val="en-GB"/>
        </w:rPr>
        <w:t>.</w:t>
      </w:r>
      <w:r w:rsidR="007B6FDF" w:rsidRPr="00DB529A">
        <w:rPr>
          <w:rFonts w:eastAsia="Malgun Gothic" w:cs="Times New Roman"/>
          <w:color w:val="auto"/>
          <w:kern w:val="0"/>
          <w:sz w:val="22"/>
          <w:lang w:val="en-GB"/>
        </w:rPr>
        <w:t xml:space="preserve"> </w:t>
      </w:r>
      <w:del w:id="233" w:author="Z Li" w:date="2020-03-30T15:05:00Z">
        <w:r w:rsidR="007B6FDF" w:rsidRPr="00DB529A" w:rsidDel="008A7387">
          <w:rPr>
            <w:rFonts w:eastAsia="Malgun Gothic" w:cs="Times New Roman"/>
            <w:color w:val="auto"/>
            <w:kern w:val="0"/>
            <w:sz w:val="22"/>
            <w:lang w:val="en-GB"/>
          </w:rPr>
          <w:delText>In turn,</w:delText>
        </w:r>
      </w:del>
      <w:ins w:id="234" w:author="Z Li" w:date="2020-03-30T15:05:00Z">
        <w:r w:rsidR="008A7387">
          <w:rPr>
            <w:rFonts w:eastAsia="Malgun Gothic" w:cs="Times New Roman"/>
            <w:color w:val="auto"/>
            <w:kern w:val="0"/>
            <w:sz w:val="22"/>
            <w:lang w:val="en-GB"/>
          </w:rPr>
          <w:t>The</w:t>
        </w:r>
      </w:ins>
      <w:r w:rsidR="007B6FDF" w:rsidRPr="00DB529A">
        <w:rPr>
          <w:rFonts w:eastAsia="Malgun Gothic" w:cs="Times New Roman"/>
          <w:color w:val="auto"/>
          <w:kern w:val="0"/>
          <w:sz w:val="22"/>
          <w:lang w:val="en-GB"/>
        </w:rPr>
        <w:t xml:space="preserve"> presence of a cingular spine is not restricted to </w:t>
      </w:r>
      <w:r w:rsidR="007B6FDF" w:rsidRPr="00DB529A">
        <w:rPr>
          <w:rFonts w:eastAsia="Malgun Gothic" w:cs="Times New Roman"/>
          <w:i/>
          <w:color w:val="000000" w:themeColor="text1"/>
          <w:kern w:val="0"/>
          <w:sz w:val="22"/>
          <w:lang w:val="en-GB"/>
        </w:rPr>
        <w:t>Ensiculifera</w:t>
      </w:r>
      <w:r w:rsidR="007B6FDF" w:rsidRPr="00DB529A">
        <w:rPr>
          <w:rFonts w:eastAsia="Malgun Gothic" w:cs="Times New Roman"/>
          <w:color w:val="auto"/>
          <w:kern w:val="0"/>
          <w:sz w:val="22"/>
          <w:lang w:val="en-GB"/>
        </w:rPr>
        <w:t xml:space="preserve"> </w:t>
      </w:r>
      <w:del w:id="235" w:author="Z Li" w:date="2020-03-30T15:05:00Z">
        <w:r w:rsidR="007B6FDF" w:rsidRPr="00DB529A" w:rsidDel="008A7387">
          <w:rPr>
            <w:rFonts w:eastAsia="Malgun Gothic" w:cs="Times New Roman"/>
            <w:color w:val="auto"/>
            <w:kern w:val="0"/>
            <w:sz w:val="22"/>
            <w:lang w:val="en-GB"/>
          </w:rPr>
          <w:delText xml:space="preserve">within </w:delText>
        </w:r>
      </w:del>
      <w:ins w:id="236" w:author="Z Li" w:date="2020-03-30T15:05:00Z">
        <w:r w:rsidR="008A7387">
          <w:rPr>
            <w:rFonts w:eastAsia="Malgun Gothic" w:cs="Times New Roman"/>
            <w:color w:val="auto"/>
            <w:kern w:val="0"/>
            <w:sz w:val="22"/>
            <w:lang w:val="en-GB"/>
          </w:rPr>
          <w:t>among</w:t>
        </w:r>
        <w:r w:rsidR="008A7387" w:rsidRPr="00DB529A">
          <w:rPr>
            <w:rFonts w:eastAsia="Malgun Gothic" w:cs="Times New Roman"/>
            <w:color w:val="auto"/>
            <w:kern w:val="0"/>
            <w:sz w:val="22"/>
            <w:lang w:val="en-GB"/>
          </w:rPr>
          <w:t xml:space="preserve"> </w:t>
        </w:r>
      </w:ins>
      <w:r w:rsidR="007B6FDF" w:rsidRPr="00DB529A">
        <w:rPr>
          <w:rFonts w:eastAsia="Malgun Gothic" w:cs="Times New Roman"/>
          <w:color w:val="auto"/>
          <w:kern w:val="0"/>
          <w:sz w:val="22"/>
          <w:lang w:val="en-GB"/>
        </w:rPr>
        <w:t xml:space="preserve">calcareous dinophytes. A similar structure, though </w:t>
      </w:r>
      <w:r w:rsidR="00EE4E06">
        <w:rPr>
          <w:rFonts w:eastAsia="Malgun Gothic" w:cs="Times New Roman"/>
          <w:color w:val="auto"/>
          <w:kern w:val="0"/>
          <w:sz w:val="22"/>
          <w:lang w:val="en-GB"/>
        </w:rPr>
        <w:t>attached to</w:t>
      </w:r>
      <w:r w:rsidR="007B6FDF" w:rsidRPr="00DB529A">
        <w:rPr>
          <w:rFonts w:eastAsia="Malgun Gothic" w:cs="Times New Roman"/>
          <w:color w:val="auto"/>
          <w:kern w:val="0"/>
          <w:sz w:val="22"/>
          <w:lang w:val="en-GB"/>
        </w:rPr>
        <w:t xml:space="preserve"> the anterior sulcal (Sa) not the c1 plate</w:t>
      </w:r>
      <w:r w:rsidR="003F5AEB">
        <w:rPr>
          <w:rFonts w:eastAsia="Malgun Gothic" w:cs="Times New Roman"/>
          <w:color w:val="auto"/>
          <w:kern w:val="0"/>
          <w:sz w:val="22"/>
          <w:lang w:val="en-GB"/>
        </w:rPr>
        <w:t>,</w:t>
      </w:r>
      <w:r w:rsidR="007B6FDF" w:rsidRPr="00DB529A">
        <w:rPr>
          <w:rFonts w:eastAsia="Malgun Gothic" w:cs="Times New Roman"/>
          <w:color w:val="auto"/>
          <w:kern w:val="0"/>
          <w:sz w:val="22"/>
          <w:lang w:val="en-GB"/>
        </w:rPr>
        <w:t xml:space="preserve"> is described for </w:t>
      </w:r>
      <w:r w:rsidR="007B6FDF" w:rsidRPr="00DB529A">
        <w:rPr>
          <w:rFonts w:eastAsia="Malgun Gothic" w:cs="Times New Roman"/>
          <w:i/>
          <w:color w:val="auto"/>
          <w:kern w:val="0"/>
          <w:sz w:val="22"/>
          <w:lang w:val="en-GB"/>
        </w:rPr>
        <w:t xml:space="preserve">Scrippsiella trochoidea </w:t>
      </w:r>
      <w:r w:rsidR="007B6FDF" w:rsidRPr="00DB529A">
        <w:rPr>
          <w:rFonts w:eastAsia="Malgun Gothic" w:cs="Times New Roman"/>
          <w:color w:val="auto"/>
          <w:kern w:val="0"/>
          <w:sz w:val="22"/>
          <w:lang w:val="en-GB"/>
        </w:rPr>
        <w:t xml:space="preserve">var. </w:t>
      </w:r>
      <w:r w:rsidR="007B6FDF" w:rsidRPr="00DB529A">
        <w:rPr>
          <w:rFonts w:eastAsia="Malgun Gothic" w:cs="Times New Roman"/>
          <w:i/>
          <w:color w:val="auto"/>
          <w:kern w:val="0"/>
          <w:sz w:val="22"/>
          <w:lang w:val="en-GB"/>
        </w:rPr>
        <w:t xml:space="preserve">aciculifera </w:t>
      </w:r>
      <w:r w:rsidR="000F21F4">
        <w:rPr>
          <w:rFonts w:eastAsia="Malgun Gothic" w:cs="Times New Roman"/>
          <w:color w:val="auto"/>
          <w:kern w:val="0"/>
          <w:sz w:val="22"/>
          <w:lang w:val="en-GB"/>
        </w:rPr>
        <w:t>Montresor (Montresor et al.</w:t>
      </w:r>
      <w:r w:rsidR="007B6FDF" w:rsidRPr="00DB529A">
        <w:rPr>
          <w:rFonts w:eastAsia="Malgun Gothic" w:cs="Times New Roman"/>
          <w:color w:val="auto"/>
          <w:kern w:val="0"/>
          <w:sz w:val="22"/>
          <w:lang w:val="en-GB"/>
        </w:rPr>
        <w:t xml:space="preserve"> 2003) from the </w:t>
      </w:r>
      <w:r w:rsidR="007B6FDF" w:rsidRPr="00DB529A">
        <w:rPr>
          <w:rFonts w:eastAsia="Malgun Gothic" w:cs="Times New Roman"/>
          <w:i/>
          <w:color w:val="auto"/>
          <w:kern w:val="0"/>
          <w:sz w:val="22"/>
          <w:lang w:val="en-GB"/>
        </w:rPr>
        <w:t>Scrippsiella s.l.</w:t>
      </w:r>
      <w:r w:rsidR="007B6FDF" w:rsidRPr="00DB529A">
        <w:rPr>
          <w:rFonts w:eastAsia="Malgun Gothic" w:cs="Times New Roman"/>
          <w:color w:val="auto"/>
          <w:kern w:val="0"/>
          <w:sz w:val="22"/>
          <w:lang w:val="en-GB"/>
        </w:rPr>
        <w:t xml:space="preserve"> clade</w:t>
      </w:r>
      <w:r w:rsidR="00223CE4">
        <w:rPr>
          <w:rFonts w:eastAsia="Malgun Gothic" w:cs="Times New Roman"/>
          <w:color w:val="auto"/>
          <w:kern w:val="0"/>
          <w:sz w:val="22"/>
          <w:lang w:val="en-GB"/>
        </w:rPr>
        <w:t xml:space="preserve"> and </w:t>
      </w:r>
      <w:r w:rsidR="007B6FDF" w:rsidRPr="00DB529A">
        <w:rPr>
          <w:rFonts w:eastAsia="Malgun Gothic" w:cs="Times New Roman"/>
          <w:i/>
          <w:color w:val="auto"/>
          <w:kern w:val="0"/>
          <w:sz w:val="22"/>
          <w:lang w:val="en-GB"/>
        </w:rPr>
        <w:t xml:space="preserve">Pentapharsodinium dalei </w:t>
      </w:r>
      <w:r w:rsidR="007B6FDF" w:rsidRPr="00DB529A">
        <w:rPr>
          <w:rFonts w:eastAsia="Malgun Gothic" w:cs="Times New Roman"/>
          <w:color w:val="auto"/>
          <w:kern w:val="0"/>
          <w:sz w:val="22"/>
          <w:lang w:val="en-GB"/>
        </w:rPr>
        <w:t xml:space="preserve">var. </w:t>
      </w:r>
      <w:r w:rsidR="007B6FDF" w:rsidRPr="00DB529A">
        <w:rPr>
          <w:rFonts w:eastAsia="Malgun Gothic" w:cs="Times New Roman"/>
          <w:i/>
          <w:color w:val="auto"/>
          <w:kern w:val="0"/>
          <w:sz w:val="22"/>
          <w:lang w:val="en-GB"/>
        </w:rPr>
        <w:t>aciculiferum</w:t>
      </w:r>
      <w:r w:rsidR="007B6FDF" w:rsidRPr="00DB529A">
        <w:rPr>
          <w:rFonts w:eastAsia="Malgun Gothic" w:cs="Times New Roman"/>
          <w:color w:val="auto"/>
          <w:kern w:val="0"/>
          <w:sz w:val="22"/>
          <w:lang w:val="en-GB"/>
        </w:rPr>
        <w:t xml:space="preserve"> H.</w:t>
      </w:r>
      <w:del w:id="237" w:author="Microsoft Office User" w:date="2020-04-23T21:03:00Z">
        <w:r w:rsidR="001F2832" w:rsidDel="00FA1C07">
          <w:rPr>
            <w:rFonts w:eastAsia="Malgun Gothic" w:cs="Times New Roman"/>
            <w:color w:val="auto"/>
            <w:kern w:val="0"/>
            <w:sz w:val="22"/>
            <w:lang w:val="en-GB"/>
          </w:rPr>
          <w:delText xml:space="preserve"> </w:delText>
        </w:r>
      </w:del>
      <w:r w:rsidR="007B6FDF" w:rsidRPr="00DB529A">
        <w:rPr>
          <w:rFonts w:eastAsia="Malgun Gothic" w:cs="Times New Roman"/>
          <w:color w:val="auto"/>
          <w:kern w:val="0"/>
          <w:sz w:val="22"/>
          <w:lang w:val="en-GB"/>
        </w:rPr>
        <w:t>Gu</w:t>
      </w:r>
      <w:r w:rsidR="007B6FDF" w:rsidRPr="00DB529A">
        <w:rPr>
          <w:rFonts w:eastAsia="Malgun Gothic" w:cs="Times New Roman"/>
          <w:i/>
          <w:color w:val="auto"/>
          <w:kern w:val="0"/>
          <w:sz w:val="22"/>
          <w:lang w:val="en-GB"/>
        </w:rPr>
        <w:t xml:space="preserve"> </w:t>
      </w:r>
      <w:r w:rsidR="000F21F4">
        <w:rPr>
          <w:rFonts w:eastAsia="Malgun Gothic" w:cs="Times New Roman"/>
          <w:color w:val="auto"/>
          <w:kern w:val="0"/>
          <w:sz w:val="22"/>
          <w:lang w:val="en-GB"/>
        </w:rPr>
        <w:t>(Gu et al.</w:t>
      </w:r>
      <w:r w:rsidR="007B6FDF" w:rsidRPr="00DB529A">
        <w:rPr>
          <w:rFonts w:eastAsia="Malgun Gothic" w:cs="Times New Roman"/>
          <w:color w:val="auto"/>
          <w:kern w:val="0"/>
          <w:sz w:val="22"/>
          <w:lang w:val="en-GB"/>
        </w:rPr>
        <w:t xml:space="preserve"> 201</w:t>
      </w:r>
      <w:r w:rsidR="00900F29">
        <w:rPr>
          <w:rFonts w:eastAsia="Malgun Gothic" w:cs="Times New Roman"/>
          <w:color w:val="auto"/>
          <w:kern w:val="0"/>
          <w:sz w:val="22"/>
          <w:lang w:val="en-GB"/>
        </w:rPr>
        <w:t>3</w:t>
      </w:r>
      <w:r w:rsidR="009002D8">
        <w:rPr>
          <w:rFonts w:eastAsia="Malgun Gothic" w:cs="Times New Roman"/>
          <w:color w:val="auto"/>
          <w:kern w:val="0"/>
          <w:sz w:val="22"/>
          <w:lang w:val="en-GB"/>
        </w:rPr>
        <w:t>b</w:t>
      </w:r>
      <w:r w:rsidR="007B6FDF" w:rsidRPr="00DB529A">
        <w:rPr>
          <w:rFonts w:eastAsia="Malgun Gothic" w:cs="Times New Roman"/>
          <w:color w:val="auto"/>
          <w:kern w:val="0"/>
          <w:sz w:val="22"/>
          <w:lang w:val="en-GB"/>
        </w:rPr>
        <w:t xml:space="preserve">) and </w:t>
      </w:r>
      <w:r w:rsidR="004300CF">
        <w:rPr>
          <w:rFonts w:eastAsia="Malgun Gothic" w:cs="Times New Roman"/>
          <w:i/>
          <w:color w:val="auto"/>
          <w:kern w:val="0"/>
          <w:sz w:val="22"/>
          <w:lang w:val="en-GB"/>
        </w:rPr>
        <w:t>P.</w:t>
      </w:r>
      <w:r w:rsidR="007B6FDF" w:rsidRPr="00DB529A">
        <w:rPr>
          <w:rFonts w:eastAsia="Malgun Gothic" w:cs="Times New Roman"/>
          <w:i/>
          <w:color w:val="auto"/>
          <w:kern w:val="0"/>
          <w:sz w:val="22"/>
          <w:lang w:val="en-GB"/>
        </w:rPr>
        <w:t xml:space="preserve"> jinhaense </w:t>
      </w:r>
      <w:r w:rsidR="007B6FDF" w:rsidRPr="00DB529A">
        <w:rPr>
          <w:rFonts w:eastAsia="Malgun Gothic" w:cs="Times New Roman"/>
          <w:color w:val="auto"/>
          <w:kern w:val="0"/>
          <w:sz w:val="22"/>
          <w:lang w:val="en-GB"/>
        </w:rPr>
        <w:t>Z</w:t>
      </w:r>
      <w:r w:rsidR="00CE0123">
        <w:rPr>
          <w:rFonts w:eastAsia="Malgun Gothic" w:cs="Times New Roman"/>
          <w:color w:val="auto"/>
          <w:kern w:val="0"/>
          <w:sz w:val="22"/>
          <w:lang w:val="en-GB"/>
        </w:rPr>
        <w:t xml:space="preserve">hun </w:t>
      </w:r>
      <w:r w:rsidR="007B6FDF" w:rsidRPr="00DB529A">
        <w:rPr>
          <w:rFonts w:eastAsia="Malgun Gothic" w:cs="Times New Roman"/>
          <w:color w:val="auto"/>
          <w:kern w:val="0"/>
          <w:sz w:val="22"/>
          <w:lang w:val="en-GB"/>
        </w:rPr>
        <w:t>Li, M.S.</w:t>
      </w:r>
      <w:ins w:id="238" w:author="Kenneth MERTENS, Ifremer Concarneau PDG-ODE-LITT" w:date="2020-05-03T11:28:00Z">
        <w:r w:rsidR="004F4818">
          <w:rPr>
            <w:rFonts w:eastAsia="Malgun Gothic" w:cs="Times New Roman"/>
            <w:color w:val="auto"/>
            <w:kern w:val="0"/>
            <w:sz w:val="22"/>
            <w:lang w:val="en-GB"/>
          </w:rPr>
          <w:t xml:space="preserve"> </w:t>
        </w:r>
      </w:ins>
      <w:del w:id="239" w:author="Microsoft Office User" w:date="2020-04-23T21:03:00Z">
        <w:r w:rsidR="001F2832" w:rsidDel="00FA1C07">
          <w:rPr>
            <w:rFonts w:eastAsia="Malgun Gothic" w:cs="Times New Roman"/>
            <w:color w:val="auto"/>
            <w:kern w:val="0"/>
            <w:sz w:val="22"/>
            <w:lang w:val="en-GB"/>
          </w:rPr>
          <w:delText xml:space="preserve"> </w:delText>
        </w:r>
      </w:del>
      <w:r w:rsidR="007B6FDF" w:rsidRPr="00DB529A">
        <w:rPr>
          <w:rFonts w:eastAsia="Malgun Gothic" w:cs="Times New Roman"/>
          <w:color w:val="auto"/>
          <w:kern w:val="0"/>
          <w:sz w:val="22"/>
          <w:lang w:val="en-GB"/>
        </w:rPr>
        <w:t>Han &amp; H.H.</w:t>
      </w:r>
      <w:ins w:id="240" w:author="Kenneth MERTENS, Ifremer Concarneau PDG-ODE-LITT" w:date="2020-05-03T11:28:00Z">
        <w:r w:rsidR="004F4818">
          <w:rPr>
            <w:rFonts w:eastAsia="Malgun Gothic" w:cs="Times New Roman"/>
            <w:color w:val="auto"/>
            <w:kern w:val="0"/>
            <w:sz w:val="22"/>
            <w:lang w:val="en-GB"/>
          </w:rPr>
          <w:t xml:space="preserve"> </w:t>
        </w:r>
      </w:ins>
      <w:del w:id="241" w:author="Microsoft Office User" w:date="2020-04-23T21:03:00Z">
        <w:r w:rsidR="001F2832" w:rsidDel="00FA1C07">
          <w:rPr>
            <w:rFonts w:eastAsia="Malgun Gothic" w:cs="Times New Roman"/>
            <w:color w:val="auto"/>
            <w:kern w:val="0"/>
            <w:sz w:val="22"/>
            <w:lang w:val="en-GB"/>
          </w:rPr>
          <w:delText xml:space="preserve"> </w:delText>
        </w:r>
      </w:del>
      <w:r w:rsidR="007B6FDF" w:rsidRPr="00DB529A">
        <w:rPr>
          <w:rFonts w:eastAsia="Malgun Gothic" w:cs="Times New Roman"/>
          <w:color w:val="auto"/>
          <w:kern w:val="0"/>
          <w:sz w:val="22"/>
          <w:lang w:val="en-GB"/>
        </w:rPr>
        <w:t>Shin</w:t>
      </w:r>
      <w:r w:rsidR="00EE4E06">
        <w:rPr>
          <w:rFonts w:eastAsia="Malgun Gothic" w:cs="Times New Roman"/>
          <w:color w:val="auto"/>
          <w:kern w:val="0"/>
          <w:sz w:val="22"/>
          <w:lang w:val="en-GB"/>
        </w:rPr>
        <w:t xml:space="preserve"> </w:t>
      </w:r>
      <w:r w:rsidR="000F21F4">
        <w:rPr>
          <w:rFonts w:eastAsia="Malgun Gothic" w:cs="Times New Roman"/>
          <w:color w:val="auto"/>
          <w:kern w:val="0"/>
          <w:sz w:val="22"/>
          <w:lang w:val="en-GB"/>
        </w:rPr>
        <w:t xml:space="preserve">(Li et </w:t>
      </w:r>
      <w:r w:rsidR="000F21F4">
        <w:rPr>
          <w:rFonts w:eastAsia="Malgun Gothic" w:cs="Times New Roman"/>
          <w:color w:val="auto"/>
          <w:kern w:val="0"/>
          <w:sz w:val="22"/>
          <w:lang w:val="en-GB"/>
        </w:rPr>
        <w:lastRenderedPageBreak/>
        <w:t>al.</w:t>
      </w:r>
      <w:r w:rsidR="00EE4E06" w:rsidRPr="00DB529A">
        <w:rPr>
          <w:rFonts w:eastAsia="Malgun Gothic" w:cs="Times New Roman"/>
          <w:color w:val="auto"/>
          <w:kern w:val="0"/>
          <w:sz w:val="22"/>
          <w:lang w:val="en-GB"/>
        </w:rPr>
        <w:t xml:space="preserve"> 2015</w:t>
      </w:r>
      <w:r w:rsidR="00EE4E06">
        <w:rPr>
          <w:rFonts w:eastAsia="Malgun Gothic" w:cs="Times New Roman"/>
          <w:color w:val="auto"/>
          <w:kern w:val="0"/>
          <w:sz w:val="22"/>
          <w:lang w:val="en-GB"/>
        </w:rPr>
        <w:t>b</w:t>
      </w:r>
      <w:r w:rsidR="00EE4E06" w:rsidRPr="00DB529A">
        <w:rPr>
          <w:rFonts w:eastAsia="Malgun Gothic" w:cs="Times New Roman"/>
          <w:color w:val="auto"/>
          <w:kern w:val="0"/>
          <w:sz w:val="22"/>
          <w:lang w:val="en-GB"/>
        </w:rPr>
        <w:t>)</w:t>
      </w:r>
      <w:r w:rsidR="007B6FDF" w:rsidRPr="00DB529A">
        <w:rPr>
          <w:rFonts w:eastAsia="Malgun Gothic" w:cs="Times New Roman"/>
          <w:color w:val="auto"/>
          <w:kern w:val="0"/>
          <w:sz w:val="22"/>
          <w:lang w:val="en-GB"/>
        </w:rPr>
        <w:t xml:space="preserve"> from the E/Pe-clade</w:t>
      </w:r>
      <w:r w:rsidR="007B6FDF" w:rsidRPr="00DB529A">
        <w:rPr>
          <w:rFonts w:eastAsia="Malgun Gothic" w:cs="Times New Roman"/>
          <w:i/>
          <w:color w:val="auto"/>
          <w:kern w:val="0"/>
          <w:sz w:val="22"/>
          <w:lang w:val="en-GB"/>
        </w:rPr>
        <w:t xml:space="preserve">. </w:t>
      </w:r>
      <w:del w:id="242" w:author="Z Li" w:date="2020-03-30T15:06:00Z">
        <w:r w:rsidR="007B6FDF" w:rsidRPr="00DB529A" w:rsidDel="008A7387">
          <w:rPr>
            <w:rFonts w:eastAsia="Malgun Gothic" w:cs="Times New Roman"/>
            <w:color w:val="auto"/>
            <w:kern w:val="0"/>
            <w:sz w:val="22"/>
            <w:lang w:val="en-GB"/>
          </w:rPr>
          <w:delText>In conclusion</w:delText>
        </w:r>
      </w:del>
      <w:ins w:id="243" w:author="Z Li" w:date="2020-03-30T15:06:00Z">
        <w:r w:rsidR="008A7387">
          <w:rPr>
            <w:rFonts w:eastAsia="Malgun Gothic" w:cs="Times New Roman"/>
            <w:color w:val="auto"/>
            <w:kern w:val="0"/>
            <w:sz w:val="22"/>
            <w:lang w:val="en-GB"/>
          </w:rPr>
          <w:t>Thus</w:t>
        </w:r>
      </w:ins>
      <w:r w:rsidR="007B6FDF" w:rsidRPr="00DB529A">
        <w:rPr>
          <w:rFonts w:eastAsia="Malgun Gothic" w:cs="Times New Roman"/>
          <w:color w:val="auto"/>
          <w:kern w:val="0"/>
          <w:sz w:val="22"/>
          <w:lang w:val="en-GB"/>
        </w:rPr>
        <w:t>,</w:t>
      </w:r>
      <w:r w:rsidR="007B6FDF" w:rsidRPr="00DB529A">
        <w:rPr>
          <w:rFonts w:eastAsia="Malgun Gothic" w:cs="Times New Roman"/>
          <w:i/>
          <w:color w:val="auto"/>
          <w:kern w:val="0"/>
          <w:sz w:val="22"/>
          <w:lang w:val="en-GB"/>
        </w:rPr>
        <w:t xml:space="preserve"> </w:t>
      </w:r>
      <w:del w:id="244" w:author="Z Li" w:date="2020-03-30T15:06:00Z">
        <w:r w:rsidR="007B6FDF" w:rsidRPr="00DB529A" w:rsidDel="008A7387">
          <w:rPr>
            <w:rFonts w:eastAsia="Malgun Gothic" w:cs="Times New Roman"/>
            <w:color w:val="auto"/>
            <w:kern w:val="0"/>
            <w:sz w:val="22"/>
            <w:lang w:val="en-GB"/>
          </w:rPr>
          <w:delText>spineless and spine-bearing taxa</w:delText>
        </w:r>
      </w:del>
      <w:ins w:id="245" w:author="Kenneth MERTENS, Ifremer Concarneau PDG-ODE-LITT" w:date="2020-05-03T09:50:00Z">
        <w:r w:rsidR="006B2D57">
          <w:rPr>
            <w:rFonts w:eastAsia="Malgun Gothic" w:cs="Times New Roman"/>
            <w:color w:val="auto"/>
            <w:kern w:val="0"/>
            <w:sz w:val="22"/>
            <w:lang w:val="en-GB"/>
          </w:rPr>
          <w:t xml:space="preserve"> </w:t>
        </w:r>
      </w:ins>
      <w:ins w:id="246" w:author="Z Li" w:date="2020-03-30T15:06:00Z">
        <w:r w:rsidR="008A7387">
          <w:rPr>
            <w:rFonts w:eastAsia="Malgun Gothic" w:cs="Times New Roman"/>
            <w:color w:val="auto"/>
            <w:kern w:val="0"/>
            <w:sz w:val="22"/>
            <w:lang w:val="en-GB"/>
          </w:rPr>
          <w:t>the presence or absence of spines</w:t>
        </w:r>
      </w:ins>
      <w:r w:rsidR="007B6FDF" w:rsidRPr="00DB529A">
        <w:rPr>
          <w:rFonts w:eastAsia="Malgun Gothic" w:cs="Times New Roman"/>
          <w:color w:val="auto"/>
          <w:kern w:val="0"/>
          <w:sz w:val="22"/>
          <w:lang w:val="en-GB"/>
        </w:rPr>
        <w:t xml:space="preserve"> </w:t>
      </w:r>
      <w:ins w:id="247" w:author="Andrea Price" w:date="2020-04-27T12:03:00Z">
        <w:r w:rsidR="004F7539">
          <w:rPr>
            <w:rFonts w:eastAsia="Malgun Gothic" w:cs="Times New Roman"/>
            <w:color w:val="auto"/>
            <w:kern w:val="0"/>
            <w:sz w:val="22"/>
            <w:lang w:val="en-GB"/>
          </w:rPr>
          <w:t xml:space="preserve">as a distinguishing feature </w:t>
        </w:r>
      </w:ins>
      <w:del w:id="248" w:author="Andrea Price" w:date="2020-04-27T12:01:00Z">
        <w:r w:rsidR="007B6FDF" w:rsidRPr="00DB529A" w:rsidDel="005C69F7">
          <w:rPr>
            <w:rFonts w:eastAsia="Malgun Gothic" w:cs="Times New Roman"/>
            <w:color w:val="auto"/>
            <w:kern w:val="0"/>
            <w:sz w:val="22"/>
            <w:lang w:val="en-GB"/>
          </w:rPr>
          <w:delText xml:space="preserve">are </w:delText>
        </w:r>
      </w:del>
      <w:ins w:id="249" w:author="Andrea Price" w:date="2020-04-27T12:01:00Z">
        <w:r w:rsidR="005C69F7">
          <w:rPr>
            <w:rFonts w:eastAsia="Malgun Gothic" w:cs="Times New Roman"/>
            <w:color w:val="auto"/>
            <w:kern w:val="0"/>
            <w:sz w:val="22"/>
            <w:lang w:val="en-GB"/>
          </w:rPr>
          <w:t>is</w:t>
        </w:r>
        <w:r w:rsidR="005C69F7" w:rsidRPr="00DB529A">
          <w:rPr>
            <w:rFonts w:eastAsia="Malgun Gothic" w:cs="Times New Roman"/>
            <w:color w:val="auto"/>
            <w:kern w:val="0"/>
            <w:sz w:val="22"/>
            <w:lang w:val="en-GB"/>
          </w:rPr>
          <w:t xml:space="preserve"> </w:t>
        </w:r>
      </w:ins>
      <w:r w:rsidR="007B6FDF" w:rsidRPr="00DB529A">
        <w:rPr>
          <w:rFonts w:eastAsia="Malgun Gothic" w:cs="Times New Roman"/>
          <w:color w:val="auto"/>
          <w:kern w:val="0"/>
          <w:sz w:val="22"/>
          <w:lang w:val="en-GB"/>
        </w:rPr>
        <w:t xml:space="preserve">not </w:t>
      </w:r>
      <w:r w:rsidR="00EE4E06">
        <w:rPr>
          <w:rFonts w:eastAsia="Malgun Gothic" w:cs="Times New Roman"/>
          <w:color w:val="auto"/>
          <w:kern w:val="0"/>
          <w:sz w:val="22"/>
          <w:lang w:val="en-GB"/>
        </w:rPr>
        <w:t>restricted to</w:t>
      </w:r>
      <w:r w:rsidR="007B6FDF" w:rsidRPr="00DB529A">
        <w:rPr>
          <w:rFonts w:eastAsia="Malgun Gothic" w:cs="Times New Roman"/>
          <w:color w:val="auto"/>
          <w:kern w:val="0"/>
          <w:sz w:val="22"/>
          <w:lang w:val="en-GB"/>
        </w:rPr>
        <w:t xml:space="preserve"> </w:t>
      </w:r>
      <w:r w:rsidR="007B6FDF" w:rsidRPr="00DB529A">
        <w:rPr>
          <w:rFonts w:eastAsia="Malgun Gothic" w:cs="Times New Roman"/>
          <w:i/>
          <w:color w:val="auto"/>
          <w:kern w:val="0"/>
          <w:sz w:val="22"/>
          <w:lang w:val="en-GB"/>
        </w:rPr>
        <w:t>Ensiculifera</w:t>
      </w:r>
      <w:r w:rsidR="00EE4E06">
        <w:rPr>
          <w:rFonts w:eastAsia="Malgun Gothic" w:cs="Times New Roman"/>
          <w:color w:val="auto"/>
          <w:kern w:val="0"/>
          <w:sz w:val="22"/>
          <w:lang w:val="en-GB"/>
        </w:rPr>
        <w:t>,</w:t>
      </w:r>
      <w:r w:rsidR="007B6FDF" w:rsidRPr="00DB529A">
        <w:rPr>
          <w:rFonts w:eastAsia="Malgun Gothic" w:cs="Times New Roman"/>
          <w:color w:val="auto"/>
          <w:kern w:val="0"/>
          <w:sz w:val="22"/>
          <w:lang w:val="en-GB"/>
        </w:rPr>
        <w:t xml:space="preserve"> </w:t>
      </w:r>
      <w:r w:rsidR="007B6FDF" w:rsidRPr="00DB529A">
        <w:rPr>
          <w:rFonts w:eastAsia="Malgun Gothic" w:cs="Times New Roman"/>
          <w:i/>
          <w:color w:val="auto"/>
          <w:kern w:val="0"/>
          <w:sz w:val="22"/>
          <w:lang w:val="en-GB"/>
        </w:rPr>
        <w:t>Pentapharsodinium</w:t>
      </w:r>
      <w:r w:rsidR="00EE4E06">
        <w:rPr>
          <w:rFonts w:eastAsia="Malgun Gothic" w:cs="Times New Roman"/>
          <w:i/>
          <w:color w:val="auto"/>
          <w:kern w:val="0"/>
          <w:sz w:val="22"/>
          <w:lang w:val="en-GB"/>
        </w:rPr>
        <w:t xml:space="preserve"> </w:t>
      </w:r>
      <w:r w:rsidR="00EE4E06">
        <w:rPr>
          <w:rFonts w:eastAsia="Malgun Gothic" w:cs="Times New Roman"/>
          <w:color w:val="auto"/>
          <w:kern w:val="0"/>
          <w:sz w:val="22"/>
          <w:lang w:val="en-GB"/>
        </w:rPr>
        <w:t xml:space="preserve">or </w:t>
      </w:r>
      <w:r w:rsidR="00EE4E06">
        <w:rPr>
          <w:rFonts w:eastAsia="Malgun Gothic" w:cs="Times New Roman"/>
          <w:i/>
          <w:color w:val="auto"/>
          <w:kern w:val="0"/>
          <w:sz w:val="22"/>
          <w:lang w:val="en-GB"/>
        </w:rPr>
        <w:t>Scrippsiella</w:t>
      </w:r>
      <w:r w:rsidR="00223CE4">
        <w:rPr>
          <w:rFonts w:eastAsia="Malgun Gothic" w:cs="Times New Roman"/>
          <w:color w:val="auto"/>
          <w:kern w:val="0"/>
          <w:sz w:val="22"/>
          <w:lang w:val="en-GB"/>
        </w:rPr>
        <w:t xml:space="preserve"> and </w:t>
      </w:r>
      <w:ins w:id="250" w:author="Vera" w:date="2020-05-04T00:55:00Z">
        <w:r w:rsidR="00BF2A10">
          <w:rPr>
            <w:rFonts w:eastAsia="Malgun Gothic" w:cs="Times New Roman"/>
            <w:color w:val="auto"/>
            <w:kern w:val="0"/>
            <w:sz w:val="22"/>
            <w:lang w:val="en-GB"/>
          </w:rPr>
          <w:t xml:space="preserve">they </w:t>
        </w:r>
      </w:ins>
      <w:r w:rsidR="00223CE4">
        <w:rPr>
          <w:rFonts w:eastAsia="Malgun Gothic" w:cs="Times New Roman"/>
          <w:color w:val="auto"/>
          <w:kern w:val="0"/>
          <w:sz w:val="22"/>
          <w:lang w:val="en-GB"/>
        </w:rPr>
        <w:t xml:space="preserve">do not </w:t>
      </w:r>
      <w:ins w:id="251" w:author="Z Li" w:date="2020-03-30T15:06:00Z">
        <w:r w:rsidR="008A7387">
          <w:rPr>
            <w:rFonts w:eastAsia="Malgun Gothic" w:cs="Times New Roman"/>
            <w:color w:val="auto"/>
            <w:kern w:val="0"/>
            <w:sz w:val="22"/>
            <w:lang w:val="en-GB"/>
          </w:rPr>
          <w:t xml:space="preserve">clearly </w:t>
        </w:r>
      </w:ins>
      <w:r w:rsidR="00223CE4">
        <w:rPr>
          <w:rFonts w:eastAsia="Malgun Gothic" w:cs="Times New Roman"/>
          <w:color w:val="auto"/>
          <w:kern w:val="0"/>
          <w:sz w:val="22"/>
          <w:lang w:val="en-GB"/>
        </w:rPr>
        <w:t>correspond to monophyletic groups.</w:t>
      </w:r>
    </w:p>
    <w:p w14:paraId="5A6E338A" w14:textId="64651942" w:rsidR="007D73E8" w:rsidRPr="002F6341" w:rsidRDefault="007D73E8" w:rsidP="00BF2A10">
      <w:pPr>
        <w:autoSpaceDE w:val="0"/>
        <w:autoSpaceDN w:val="0"/>
        <w:spacing w:line="480" w:lineRule="auto"/>
        <w:ind w:firstLineChars="193" w:firstLine="425"/>
        <w:rPr>
          <w:rFonts w:eastAsia="Malgun Gothic" w:cs="Times New Roman"/>
          <w:color w:val="auto"/>
          <w:kern w:val="0"/>
          <w:sz w:val="22"/>
          <w:lang w:val="en-GB"/>
        </w:rPr>
      </w:pPr>
      <w:r w:rsidRPr="002F6341">
        <w:rPr>
          <w:rFonts w:cs="Times New Roman"/>
          <w:color w:val="auto"/>
          <w:sz w:val="22"/>
          <w:lang w:val="en-GB" w:eastAsia="zh-CN"/>
        </w:rPr>
        <w:t xml:space="preserve">Indelicato and Loeblich III (1986) </w:t>
      </w:r>
      <w:r w:rsidR="002348A0" w:rsidRPr="002F6341">
        <w:rPr>
          <w:rFonts w:cs="Times New Roman"/>
          <w:color w:val="auto"/>
          <w:sz w:val="22"/>
          <w:lang w:val="en-GB" w:eastAsia="zh-CN"/>
        </w:rPr>
        <w:t xml:space="preserve">considered </w:t>
      </w:r>
      <w:r w:rsidR="002348A0" w:rsidRPr="002F6341">
        <w:rPr>
          <w:rFonts w:cs="Times New Roman"/>
          <w:i/>
          <w:color w:val="auto"/>
          <w:sz w:val="22"/>
          <w:lang w:val="en-GB" w:eastAsia="zh-CN"/>
        </w:rPr>
        <w:t>Ensiculifera</w:t>
      </w:r>
      <w:del w:id="252" w:author="Kenneth MERTENS, Ifremer Concarneau PDG-ODE-LITT" w:date="2020-04-20T16:06:00Z">
        <w:r w:rsidR="002348A0" w:rsidRPr="002F6341" w:rsidDel="00122FAC">
          <w:rPr>
            <w:rFonts w:cs="Times New Roman"/>
            <w:i/>
            <w:color w:val="auto"/>
            <w:sz w:val="22"/>
            <w:lang w:val="en-GB" w:eastAsia="zh-CN"/>
          </w:rPr>
          <w:delText xml:space="preserve"> </w:delText>
        </w:r>
      </w:del>
      <w:del w:id="253" w:author="Z Li" w:date="2020-03-30T15:07:00Z">
        <w:r w:rsidR="002525AD" w:rsidRPr="002F6341" w:rsidDel="008A7387">
          <w:rPr>
            <w:rFonts w:cs="Times New Roman"/>
            <w:color w:val="auto"/>
            <w:sz w:val="22"/>
            <w:lang w:val="en-GB" w:eastAsia="zh-CN"/>
          </w:rPr>
          <w:delText>as</w:delText>
        </w:r>
        <w:r w:rsidR="002525AD" w:rsidRPr="00DB529A" w:rsidDel="008A7387">
          <w:rPr>
            <w:rFonts w:cs="Times New Roman"/>
            <w:i/>
            <w:color w:val="auto"/>
            <w:sz w:val="22"/>
            <w:lang w:val="en-GB" w:eastAsia="zh-CN"/>
          </w:rPr>
          <w:delText xml:space="preserve"> </w:delText>
        </w:r>
      </w:del>
      <w:ins w:id="254" w:author="Z Li" w:date="2020-03-30T15:07:00Z">
        <w:del w:id="255" w:author="Kenneth MERTENS, Ifremer Concarneau PDG-ODE-LITT" w:date="2020-04-20T16:06:00Z">
          <w:r w:rsidR="008A7387" w:rsidDel="00122FAC">
            <w:rPr>
              <w:rFonts w:cs="Times New Roman"/>
              <w:color w:val="auto"/>
              <w:sz w:val="22"/>
              <w:lang w:val="en-GB" w:eastAsia="zh-CN"/>
            </w:rPr>
            <w:delText>to</w:delText>
          </w:r>
        </w:del>
        <w:r w:rsidR="008A7387">
          <w:rPr>
            <w:rFonts w:cs="Times New Roman"/>
            <w:color w:val="auto"/>
            <w:sz w:val="22"/>
            <w:lang w:val="en-GB" w:eastAsia="zh-CN"/>
          </w:rPr>
          <w:t xml:space="preserve"> </w:t>
        </w:r>
        <w:del w:id="256" w:author="Kenneth MERTENS, Ifremer Concarneau PDG-ODE-LITT" w:date="2020-04-20T16:06:00Z">
          <w:r w:rsidR="008A7387" w:rsidDel="00122FAC">
            <w:rPr>
              <w:rFonts w:cs="Times New Roman"/>
              <w:color w:val="auto"/>
              <w:sz w:val="22"/>
              <w:lang w:val="en-GB" w:eastAsia="zh-CN"/>
            </w:rPr>
            <w:delText>be</w:delText>
          </w:r>
          <w:r w:rsidR="008A7387" w:rsidRPr="00DB529A" w:rsidDel="00122FAC">
            <w:rPr>
              <w:rFonts w:cs="Times New Roman"/>
              <w:i/>
              <w:color w:val="auto"/>
              <w:sz w:val="22"/>
              <w:lang w:val="en-GB" w:eastAsia="zh-CN"/>
            </w:rPr>
            <w:delText xml:space="preserve"> </w:delText>
          </w:r>
        </w:del>
      </w:ins>
      <w:r w:rsidR="002348A0" w:rsidRPr="002F6341">
        <w:rPr>
          <w:rFonts w:cs="Times New Roman"/>
          <w:color w:val="auto"/>
          <w:sz w:val="22"/>
          <w:lang w:val="en-GB" w:eastAsia="zh-CN"/>
        </w:rPr>
        <w:t>not validly published</w:t>
      </w:r>
      <w:r w:rsidR="00EB7401" w:rsidRPr="002F6341">
        <w:rPr>
          <w:rFonts w:cs="Times New Roman"/>
          <w:color w:val="auto"/>
          <w:sz w:val="22"/>
          <w:lang w:val="en-GB" w:eastAsia="zh-CN"/>
        </w:rPr>
        <w:t>,</w:t>
      </w:r>
      <w:r w:rsidR="00D22E19" w:rsidRPr="002F6341">
        <w:rPr>
          <w:rFonts w:cs="Times New Roman"/>
          <w:color w:val="auto"/>
          <w:sz w:val="22"/>
          <w:lang w:val="en-GB" w:eastAsia="zh-CN"/>
        </w:rPr>
        <w:t xml:space="preserve"> because a Latin </w:t>
      </w:r>
      <w:r w:rsidR="00640C62" w:rsidRPr="002F6341">
        <w:rPr>
          <w:rFonts w:cs="Times New Roman"/>
          <w:color w:val="auto"/>
          <w:sz w:val="22"/>
          <w:lang w:val="en-GB" w:eastAsia="zh-CN"/>
        </w:rPr>
        <w:t xml:space="preserve">description or </w:t>
      </w:r>
      <w:r w:rsidR="00D22E19" w:rsidRPr="002F6341">
        <w:rPr>
          <w:rFonts w:cs="Times New Roman"/>
          <w:color w:val="auto"/>
          <w:sz w:val="22"/>
          <w:lang w:val="en-GB" w:eastAsia="zh-CN"/>
        </w:rPr>
        <w:t>diagnosis was not provided by Balech (1967)</w:t>
      </w:r>
      <w:r w:rsidR="00CC60B9" w:rsidRPr="002F6341">
        <w:rPr>
          <w:rFonts w:cs="Times New Roman"/>
          <w:color w:val="auto"/>
          <w:sz w:val="22"/>
          <w:lang w:val="en-GB" w:eastAsia="zh-CN"/>
        </w:rPr>
        <w:t>. Therefore, they</w:t>
      </w:r>
      <w:r w:rsidR="002348A0" w:rsidRPr="002F6341">
        <w:rPr>
          <w:rFonts w:cs="Times New Roman"/>
          <w:color w:val="auto"/>
          <w:sz w:val="22"/>
          <w:lang w:val="en-GB" w:eastAsia="zh-CN"/>
        </w:rPr>
        <w:t xml:space="preserve"> </w:t>
      </w:r>
      <w:ins w:id="257" w:author="Z Li" w:date="2020-03-30T15:07:00Z">
        <w:r w:rsidR="008A7387">
          <w:rPr>
            <w:rFonts w:cs="Times New Roman"/>
            <w:color w:val="auto"/>
            <w:sz w:val="22"/>
            <w:lang w:val="en-GB" w:eastAsia="zh-CN"/>
          </w:rPr>
          <w:t>rejected the name</w:t>
        </w:r>
      </w:ins>
      <w:del w:id="258" w:author="Z Li" w:date="2020-03-30T15:07:00Z">
        <w:r w:rsidR="002525AD" w:rsidRPr="002F6341" w:rsidDel="008A7387">
          <w:rPr>
            <w:rFonts w:cs="Times New Roman"/>
            <w:color w:val="auto"/>
            <w:sz w:val="22"/>
            <w:lang w:val="en-GB" w:eastAsia="zh-CN"/>
          </w:rPr>
          <w:delText>re</w:delText>
        </w:r>
        <w:r w:rsidR="002525AD" w:rsidRPr="00DB529A" w:rsidDel="008A7387">
          <w:rPr>
            <w:rFonts w:cs="Times New Roman"/>
            <w:color w:val="auto"/>
            <w:sz w:val="22"/>
            <w:lang w:val="en-GB" w:eastAsia="zh-CN"/>
          </w:rPr>
          <w:delText>fus</w:delText>
        </w:r>
        <w:r w:rsidR="002525AD" w:rsidRPr="002F6341" w:rsidDel="008A7387">
          <w:rPr>
            <w:rFonts w:cs="Times New Roman"/>
            <w:color w:val="auto"/>
            <w:sz w:val="22"/>
            <w:lang w:val="en-GB" w:eastAsia="zh-CN"/>
          </w:rPr>
          <w:delText>ed</w:delText>
        </w:r>
      </w:del>
      <w:r w:rsidR="002525AD" w:rsidRPr="002F6341">
        <w:rPr>
          <w:rFonts w:cs="Times New Roman"/>
          <w:color w:val="auto"/>
          <w:sz w:val="22"/>
          <w:lang w:val="en-GB" w:eastAsia="zh-CN"/>
        </w:rPr>
        <w:t xml:space="preserve"> </w:t>
      </w:r>
      <w:r w:rsidRPr="002F6341">
        <w:rPr>
          <w:rFonts w:eastAsia="Malgun Gothic" w:cs="Times New Roman"/>
          <w:i/>
          <w:color w:val="auto"/>
          <w:kern w:val="0"/>
          <w:sz w:val="22"/>
          <w:lang w:val="en-GB"/>
        </w:rPr>
        <w:t>Ensiculifera</w:t>
      </w:r>
      <w:r w:rsidRPr="002F6341">
        <w:rPr>
          <w:rFonts w:cs="Times New Roman"/>
          <w:color w:val="auto"/>
          <w:sz w:val="22"/>
          <w:lang w:val="en-GB" w:eastAsia="zh-CN"/>
        </w:rPr>
        <w:t xml:space="preserve"> and </w:t>
      </w:r>
      <w:bookmarkStart w:id="259" w:name="OLE_LINK176"/>
      <w:bookmarkStart w:id="260" w:name="OLE_LINK177"/>
      <w:r w:rsidRPr="002F6341">
        <w:rPr>
          <w:rFonts w:eastAsia="Malgun Gothic" w:cs="Times New Roman"/>
          <w:color w:val="auto"/>
          <w:kern w:val="0"/>
          <w:sz w:val="22"/>
          <w:lang w:val="en-GB"/>
        </w:rPr>
        <w:t>erected</w:t>
      </w:r>
      <w:bookmarkEnd w:id="259"/>
      <w:bookmarkEnd w:id="260"/>
      <w:r w:rsidRPr="002F6341">
        <w:rPr>
          <w:rFonts w:eastAsia="Malgun Gothic" w:cs="Times New Roman"/>
          <w:color w:val="auto"/>
          <w:kern w:val="0"/>
          <w:sz w:val="22"/>
          <w:lang w:val="en-GB"/>
        </w:rPr>
        <w:t xml:space="preserve"> </w:t>
      </w:r>
      <w:r w:rsidR="002525AD" w:rsidRPr="00DB529A">
        <w:rPr>
          <w:rFonts w:eastAsia="Malgun Gothic" w:cs="Times New Roman"/>
          <w:color w:val="auto"/>
          <w:kern w:val="0"/>
          <w:sz w:val="22"/>
          <w:lang w:val="en-GB"/>
        </w:rPr>
        <w:t>the</w:t>
      </w:r>
      <w:r w:rsidR="002525AD" w:rsidRPr="002F6341">
        <w:rPr>
          <w:rFonts w:eastAsia="Malgun Gothic" w:cs="Times New Roman"/>
          <w:color w:val="auto"/>
          <w:kern w:val="0"/>
          <w:sz w:val="22"/>
          <w:lang w:val="en-GB"/>
        </w:rPr>
        <w:t xml:space="preserve"> </w:t>
      </w:r>
      <w:r w:rsidRPr="002F6341">
        <w:rPr>
          <w:rFonts w:eastAsia="Malgun Gothic" w:cs="Times New Roman"/>
          <w:color w:val="auto"/>
          <w:kern w:val="0"/>
          <w:sz w:val="22"/>
          <w:lang w:val="en-GB"/>
        </w:rPr>
        <w:t xml:space="preserve">new </w:t>
      </w:r>
      <w:r w:rsidR="002525AD" w:rsidRPr="002F6341">
        <w:rPr>
          <w:rFonts w:eastAsia="Malgun Gothic" w:cs="Times New Roman"/>
          <w:color w:val="auto"/>
          <w:kern w:val="0"/>
          <w:sz w:val="22"/>
          <w:lang w:val="en-GB"/>
        </w:rPr>
        <w:t>gen</w:t>
      </w:r>
      <w:r w:rsidR="002525AD" w:rsidRPr="00DB529A">
        <w:rPr>
          <w:rFonts w:eastAsia="Malgun Gothic" w:cs="Times New Roman"/>
          <w:color w:val="auto"/>
          <w:kern w:val="0"/>
          <w:sz w:val="22"/>
          <w:lang w:val="en-GB"/>
        </w:rPr>
        <w:t>eric name</w:t>
      </w:r>
      <w:r w:rsidR="002525AD" w:rsidRPr="002F6341">
        <w:rPr>
          <w:rFonts w:eastAsia="Malgun Gothic" w:cs="Times New Roman"/>
          <w:color w:val="auto"/>
          <w:kern w:val="0"/>
          <w:sz w:val="22"/>
          <w:lang w:val="en-GB"/>
        </w:rPr>
        <w:t xml:space="preserve"> </w:t>
      </w:r>
      <w:r w:rsidRPr="002F6341">
        <w:rPr>
          <w:rFonts w:eastAsia="Malgun Gothic" w:cs="Times New Roman"/>
          <w:i/>
          <w:color w:val="auto"/>
          <w:kern w:val="0"/>
          <w:sz w:val="22"/>
          <w:lang w:val="en-GB"/>
        </w:rPr>
        <w:t>Pentapharsodinium</w:t>
      </w:r>
      <w:r w:rsidR="002525AD" w:rsidRPr="00DB529A">
        <w:rPr>
          <w:rFonts w:eastAsia="Malgun Gothic" w:cs="Times New Roman"/>
          <w:color w:val="auto"/>
          <w:kern w:val="0"/>
          <w:sz w:val="22"/>
          <w:lang w:val="en-GB"/>
        </w:rPr>
        <w:t xml:space="preserve">, with </w:t>
      </w:r>
      <w:r w:rsidR="004300CF">
        <w:rPr>
          <w:rFonts w:eastAsia="Malgun Gothic" w:cs="Times New Roman"/>
          <w:i/>
          <w:color w:val="auto"/>
          <w:kern w:val="0"/>
          <w:sz w:val="22"/>
          <w:lang w:val="en-GB"/>
        </w:rPr>
        <w:t>P.</w:t>
      </w:r>
      <w:r w:rsidR="002525AD" w:rsidRPr="00DB529A">
        <w:rPr>
          <w:rFonts w:eastAsia="Malgun Gothic" w:cs="Times New Roman"/>
          <w:i/>
          <w:color w:val="auto"/>
          <w:kern w:val="0"/>
          <w:sz w:val="22"/>
          <w:lang w:val="en-GB"/>
        </w:rPr>
        <w:t> dalei</w:t>
      </w:r>
      <w:r w:rsidR="002525AD" w:rsidRPr="00DB529A">
        <w:rPr>
          <w:rFonts w:eastAsia="Malgun Gothic" w:cs="Times New Roman"/>
          <w:color w:val="auto"/>
          <w:kern w:val="0"/>
          <w:sz w:val="22"/>
          <w:lang w:val="en-GB"/>
        </w:rPr>
        <w:t xml:space="preserve"> Indel. </w:t>
      </w:r>
      <w:proofErr w:type="gramStart"/>
      <w:r w:rsidR="002525AD" w:rsidRPr="00DB529A">
        <w:rPr>
          <w:rFonts w:eastAsia="Malgun Gothic" w:cs="Times New Roman"/>
          <w:color w:val="auto"/>
          <w:kern w:val="0"/>
          <w:sz w:val="22"/>
          <w:lang w:val="en-GB"/>
        </w:rPr>
        <w:t>&amp; A.R.</w:t>
      </w:r>
      <w:r w:rsidR="001F2832">
        <w:rPr>
          <w:rFonts w:eastAsia="Malgun Gothic" w:cs="Times New Roman"/>
          <w:color w:val="auto"/>
          <w:kern w:val="0"/>
          <w:sz w:val="22"/>
          <w:lang w:val="en-GB"/>
        </w:rPr>
        <w:t xml:space="preserve"> </w:t>
      </w:r>
      <w:r w:rsidR="002525AD" w:rsidRPr="00DB529A">
        <w:rPr>
          <w:rFonts w:eastAsia="Malgun Gothic" w:cs="Times New Roman"/>
          <w:color w:val="auto"/>
          <w:kern w:val="0"/>
          <w:sz w:val="22"/>
          <w:lang w:val="en-GB"/>
        </w:rPr>
        <w:t>Loebl.</w:t>
      </w:r>
      <w:proofErr w:type="gramEnd"/>
      <w:r w:rsidR="002525AD" w:rsidRPr="00DB529A">
        <w:rPr>
          <w:rFonts w:eastAsia="Malgun Gothic" w:cs="Times New Roman"/>
          <w:color w:val="auto"/>
          <w:kern w:val="0"/>
          <w:sz w:val="22"/>
          <w:lang w:val="en-GB"/>
        </w:rPr>
        <w:t xml:space="preserve"> </w:t>
      </w:r>
      <w:proofErr w:type="gramStart"/>
      <w:r w:rsidR="002525AD" w:rsidRPr="00DB529A">
        <w:rPr>
          <w:rFonts w:eastAsia="Malgun Gothic" w:cs="Times New Roman"/>
          <w:color w:val="auto"/>
          <w:kern w:val="0"/>
          <w:sz w:val="22"/>
          <w:lang w:val="en-GB"/>
        </w:rPr>
        <w:t>as</w:t>
      </w:r>
      <w:proofErr w:type="gramEnd"/>
      <w:r w:rsidR="002525AD" w:rsidRPr="00DB529A">
        <w:rPr>
          <w:rFonts w:eastAsia="Malgun Gothic" w:cs="Times New Roman"/>
          <w:color w:val="auto"/>
          <w:kern w:val="0"/>
          <w:sz w:val="22"/>
          <w:lang w:val="en-GB"/>
        </w:rPr>
        <w:t xml:space="preserve"> type</w:t>
      </w:r>
      <w:del w:id="261" w:author="Z Li" w:date="2020-03-30T15:07:00Z">
        <w:r w:rsidR="002525AD" w:rsidRPr="00DB529A" w:rsidDel="008A7387">
          <w:rPr>
            <w:rFonts w:eastAsia="Malgun Gothic" w:cs="Times New Roman"/>
            <w:color w:val="auto"/>
            <w:kern w:val="0"/>
            <w:sz w:val="22"/>
            <w:lang w:val="en-GB"/>
          </w:rPr>
          <w:delText xml:space="preserve"> species</w:delText>
        </w:r>
      </w:del>
      <w:r w:rsidR="003F5AEB">
        <w:rPr>
          <w:rFonts w:eastAsia="Malgun Gothic" w:cs="Times New Roman"/>
          <w:color w:val="auto"/>
          <w:kern w:val="0"/>
          <w:sz w:val="22"/>
          <w:lang w:val="en-GB"/>
        </w:rPr>
        <w:t>. They</w:t>
      </w:r>
      <w:ins w:id="262" w:author="Z Li" w:date="2020-03-31T09:10:00Z">
        <w:r w:rsidR="008E6C23">
          <w:rPr>
            <w:rFonts w:eastAsia="Malgun Gothic" w:cs="Times New Roman"/>
            <w:color w:val="auto"/>
            <w:kern w:val="0"/>
            <w:sz w:val="22"/>
            <w:lang w:val="en-GB"/>
          </w:rPr>
          <w:t xml:space="preserve"> </w:t>
        </w:r>
        <w:r w:rsidR="008E6C23">
          <w:rPr>
            <w:rFonts w:eastAsia="Malgun Gothic" w:cs="Times New Roman" w:hint="eastAsia"/>
            <w:color w:val="auto"/>
            <w:kern w:val="0"/>
            <w:sz w:val="22"/>
            <w:lang w:val="en-GB"/>
          </w:rPr>
          <w:t>a</w:t>
        </w:r>
        <w:r w:rsidR="008E6C23">
          <w:rPr>
            <w:rFonts w:eastAsia="Malgun Gothic" w:cs="Times New Roman"/>
            <w:color w:val="auto"/>
            <w:kern w:val="0"/>
            <w:sz w:val="22"/>
            <w:lang w:val="en-GB"/>
          </w:rPr>
          <w:t>lso</w:t>
        </w:r>
      </w:ins>
      <w:r w:rsidRPr="002F6341">
        <w:rPr>
          <w:rFonts w:eastAsia="Malgun Gothic" w:cs="Times New Roman"/>
          <w:color w:val="auto"/>
          <w:kern w:val="0"/>
          <w:sz w:val="22"/>
          <w:lang w:val="en-GB"/>
        </w:rPr>
        <w:t xml:space="preserve"> </w:t>
      </w:r>
      <w:bookmarkStart w:id="263" w:name="OLE_LINK178"/>
      <w:r w:rsidRPr="002F6341">
        <w:rPr>
          <w:rFonts w:eastAsia="Malgun Gothic" w:cs="Times New Roman"/>
          <w:color w:val="auto"/>
          <w:kern w:val="0"/>
          <w:sz w:val="22"/>
          <w:lang w:val="en-GB"/>
        </w:rPr>
        <w:t>incorporate</w:t>
      </w:r>
      <w:bookmarkEnd w:id="263"/>
      <w:r w:rsidR="003F5AEB">
        <w:rPr>
          <w:rFonts w:eastAsia="Malgun Gothic" w:cs="Times New Roman"/>
          <w:color w:val="auto"/>
          <w:kern w:val="0"/>
          <w:sz w:val="22"/>
          <w:lang w:val="en-GB"/>
        </w:rPr>
        <w:t>d</w:t>
      </w:r>
      <w:r w:rsidR="00654BB6" w:rsidRPr="00DB529A">
        <w:rPr>
          <w:rFonts w:eastAsia="Malgun Gothic" w:cs="Times New Roman"/>
          <w:color w:val="auto"/>
          <w:kern w:val="0"/>
          <w:sz w:val="22"/>
          <w:lang w:val="en-GB"/>
        </w:rPr>
        <w:t xml:space="preserve"> </w:t>
      </w:r>
      <w:del w:id="264" w:author="Z Li" w:date="2020-03-30T15:08:00Z">
        <w:r w:rsidR="00654BB6" w:rsidRPr="00DB529A" w:rsidDel="008A7387">
          <w:rPr>
            <w:rFonts w:eastAsia="Malgun Gothic" w:cs="Times New Roman"/>
            <w:color w:val="auto"/>
            <w:kern w:val="0"/>
            <w:sz w:val="22"/>
            <w:lang w:val="en-GB"/>
          </w:rPr>
          <w:delText>also</w:delText>
        </w:r>
        <w:r w:rsidRPr="002F6341" w:rsidDel="008A7387">
          <w:rPr>
            <w:rFonts w:eastAsia="Malgun Gothic" w:cs="Times New Roman"/>
            <w:color w:val="auto"/>
            <w:kern w:val="0"/>
            <w:sz w:val="22"/>
            <w:lang w:val="en-GB"/>
          </w:rPr>
          <w:delText xml:space="preserve"> </w:delText>
        </w:r>
      </w:del>
      <w:bookmarkStart w:id="265" w:name="OLE_LINK168"/>
      <w:bookmarkStart w:id="266" w:name="OLE_LINK169"/>
      <w:r w:rsidR="008F5695" w:rsidRPr="002F6341">
        <w:rPr>
          <w:rFonts w:eastAsia="Malgun Gothic" w:cs="Times New Roman"/>
          <w:i/>
          <w:color w:val="auto"/>
          <w:kern w:val="0"/>
          <w:sz w:val="22"/>
          <w:lang w:val="en-GB"/>
        </w:rPr>
        <w:t>E.</w:t>
      </w:r>
      <w:r w:rsidRPr="002F6341">
        <w:rPr>
          <w:rFonts w:eastAsia="Malgun Gothic" w:cs="Times New Roman"/>
          <w:i/>
          <w:color w:val="auto"/>
          <w:kern w:val="0"/>
          <w:sz w:val="22"/>
          <w:lang w:val="en-GB"/>
        </w:rPr>
        <w:t xml:space="preserve"> loeblichii</w:t>
      </w:r>
      <w:bookmarkEnd w:id="265"/>
      <w:bookmarkEnd w:id="266"/>
      <w:r w:rsidR="003F5AEB">
        <w:rPr>
          <w:rStyle w:val="CommentReference"/>
          <w:lang w:val="en-GB"/>
        </w:rPr>
        <w:t xml:space="preserve"> </w:t>
      </w:r>
      <w:r w:rsidR="003F5AEB">
        <w:rPr>
          <w:rFonts w:eastAsia="Malgun Gothic" w:cs="Times New Roman"/>
          <w:color w:val="auto"/>
          <w:kern w:val="0"/>
          <w:sz w:val="22"/>
          <w:lang w:val="en-GB"/>
        </w:rPr>
        <w:t>in</w:t>
      </w:r>
      <w:r w:rsidR="003F5AEB" w:rsidRPr="00DB529A">
        <w:rPr>
          <w:rFonts w:eastAsia="Malgun Gothic" w:cs="Times New Roman"/>
          <w:color w:val="auto"/>
          <w:kern w:val="0"/>
          <w:sz w:val="22"/>
          <w:lang w:val="en-GB"/>
        </w:rPr>
        <w:t xml:space="preserve"> </w:t>
      </w:r>
      <w:r w:rsidR="003F5AEB" w:rsidRPr="00DB529A">
        <w:rPr>
          <w:rFonts w:eastAsia="Malgun Gothic" w:cs="Times New Roman"/>
          <w:i/>
          <w:color w:val="auto"/>
          <w:kern w:val="0"/>
          <w:sz w:val="22"/>
          <w:lang w:val="en-GB"/>
        </w:rPr>
        <w:t>Pentapharsodinium</w:t>
      </w:r>
      <w:r w:rsidR="003F5AEB">
        <w:rPr>
          <w:rFonts w:eastAsiaTheme="minorEastAsia" w:cs="Times New Roman"/>
          <w:color w:val="auto"/>
          <w:sz w:val="22"/>
          <w:lang w:val="en-GB"/>
        </w:rPr>
        <w:t>, w</w:t>
      </w:r>
      <w:r w:rsidR="000D011C" w:rsidRPr="002F6341">
        <w:rPr>
          <w:rFonts w:eastAsiaTheme="minorEastAsia" w:cs="Times New Roman"/>
          <w:color w:val="auto"/>
          <w:sz w:val="22"/>
          <w:lang w:val="en-GB"/>
        </w:rPr>
        <w:t>hile</w:t>
      </w:r>
      <w:r w:rsidR="00D22E19" w:rsidRPr="002F6341">
        <w:rPr>
          <w:rFonts w:eastAsiaTheme="minorEastAsia" w:cs="Times New Roman"/>
          <w:color w:val="auto"/>
          <w:sz w:val="22"/>
          <w:lang w:val="en-GB"/>
        </w:rPr>
        <w:t xml:space="preserve"> </w:t>
      </w:r>
      <w:r w:rsidR="00CC60B9" w:rsidRPr="002F6341">
        <w:rPr>
          <w:rFonts w:eastAsiaTheme="minorEastAsia" w:cs="Times New Roman"/>
          <w:i/>
          <w:color w:val="auto"/>
          <w:sz w:val="22"/>
          <w:lang w:val="en-GB"/>
        </w:rPr>
        <w:t>E.</w:t>
      </w:r>
      <w:r w:rsidR="00D22E19" w:rsidRPr="002F6341">
        <w:rPr>
          <w:rFonts w:eastAsiaTheme="minorEastAsia" w:cs="Times New Roman"/>
          <w:i/>
          <w:color w:val="auto"/>
          <w:sz w:val="22"/>
          <w:lang w:val="en-GB"/>
        </w:rPr>
        <w:t xml:space="preserve"> </w:t>
      </w:r>
      <w:r w:rsidR="00230AFB">
        <w:rPr>
          <w:rFonts w:eastAsiaTheme="minorEastAsia" w:cs="Times New Roman"/>
          <w:i/>
          <w:color w:val="auto"/>
          <w:sz w:val="22"/>
          <w:lang w:val="en-GB"/>
        </w:rPr>
        <w:t>m</w:t>
      </w:r>
      <w:r w:rsidR="00C94465">
        <w:rPr>
          <w:rFonts w:eastAsiaTheme="minorEastAsia" w:cs="Times New Roman"/>
          <w:i/>
          <w:color w:val="auto"/>
          <w:sz w:val="22"/>
          <w:lang w:val="en-GB"/>
        </w:rPr>
        <w:t>exicana</w:t>
      </w:r>
      <w:r w:rsidR="00D22E19" w:rsidRPr="002F6341">
        <w:rPr>
          <w:rFonts w:eastAsiaTheme="minorEastAsia" w:cs="Times New Roman"/>
          <w:i/>
          <w:color w:val="auto"/>
          <w:sz w:val="22"/>
          <w:lang w:val="en-GB"/>
        </w:rPr>
        <w:t xml:space="preserve"> </w:t>
      </w:r>
      <w:r w:rsidR="00D22E19" w:rsidRPr="002F6341">
        <w:rPr>
          <w:rFonts w:eastAsiaTheme="minorEastAsia" w:cs="Times New Roman"/>
          <w:color w:val="auto"/>
          <w:sz w:val="22"/>
          <w:lang w:val="en-GB"/>
        </w:rPr>
        <w:t xml:space="preserve">was transferred to </w:t>
      </w:r>
      <w:r w:rsidR="00D22E19" w:rsidRPr="002F6341">
        <w:rPr>
          <w:rFonts w:eastAsiaTheme="minorEastAsia" w:cs="Times New Roman"/>
          <w:i/>
          <w:color w:val="auto"/>
          <w:sz w:val="22"/>
          <w:lang w:val="en-GB"/>
        </w:rPr>
        <w:t>Scrippsiella</w:t>
      </w:r>
      <w:r w:rsidR="001D375B" w:rsidRPr="002F6341">
        <w:rPr>
          <w:rFonts w:eastAsia="Malgun Gothic" w:cs="Times New Roman"/>
          <w:color w:val="auto"/>
          <w:kern w:val="0"/>
          <w:sz w:val="22"/>
          <w:lang w:val="en-GB"/>
        </w:rPr>
        <w:t>.</w:t>
      </w:r>
      <w:r w:rsidR="001D375B" w:rsidRPr="00DB529A">
        <w:rPr>
          <w:rFonts w:eastAsia="Malgun Gothic" w:cs="Times New Roman"/>
          <w:color w:val="auto"/>
          <w:kern w:val="0"/>
          <w:sz w:val="22"/>
          <w:lang w:val="en-GB"/>
        </w:rPr>
        <w:t xml:space="preserve"> </w:t>
      </w:r>
      <w:del w:id="267" w:author="Z Li" w:date="2020-03-30T15:08:00Z">
        <w:r w:rsidR="001D375B" w:rsidRPr="00DB529A" w:rsidDel="008A7387">
          <w:rPr>
            <w:rFonts w:eastAsia="Malgun Gothic" w:cs="Times New Roman"/>
            <w:color w:val="auto"/>
            <w:kern w:val="0"/>
            <w:sz w:val="22"/>
            <w:lang w:val="en-GB"/>
          </w:rPr>
          <w:delText>orary perspective, this proceeding is to be rejected, as</w:delText>
        </w:r>
      </w:del>
      <w:ins w:id="268" w:author="Z Li" w:date="2020-03-30T15:08:00Z">
        <w:r w:rsidR="008A7387">
          <w:rPr>
            <w:rFonts w:eastAsia="Malgun Gothic" w:cs="Times New Roman"/>
            <w:color w:val="auto"/>
            <w:kern w:val="0"/>
            <w:sz w:val="22"/>
            <w:lang w:val="en-GB"/>
          </w:rPr>
          <w:t>However,</w:t>
        </w:r>
      </w:ins>
      <w:r w:rsidR="001D375B" w:rsidRPr="00DB529A">
        <w:rPr>
          <w:rFonts w:eastAsia="Malgun Gothic" w:cs="Times New Roman"/>
          <w:color w:val="auto"/>
          <w:kern w:val="0"/>
          <w:sz w:val="22"/>
          <w:lang w:val="en-GB"/>
        </w:rPr>
        <w:t xml:space="preserve"> Enrique Balech (</w:t>
      </w:r>
      <w:r w:rsidR="001D375B" w:rsidRPr="002F6341">
        <w:rPr>
          <w:rStyle w:val="st"/>
          <w:lang w:val="en-GB"/>
        </w:rPr>
        <w:t>1912</w:t>
      </w:r>
      <w:r w:rsidR="001D375B" w:rsidRPr="002F6341">
        <w:rPr>
          <w:rStyle w:val="st"/>
          <w:rFonts w:cs="Times New Roman"/>
          <w:lang w:val="en-GB"/>
        </w:rPr>
        <w:t>–</w:t>
      </w:r>
      <w:r w:rsidR="001D375B" w:rsidRPr="002F6341">
        <w:rPr>
          <w:rStyle w:val="st"/>
          <w:lang w:val="en-GB"/>
        </w:rPr>
        <w:t>2007</w:t>
      </w:r>
      <w:r w:rsidR="001D375B" w:rsidRPr="00DB529A">
        <w:rPr>
          <w:rFonts w:eastAsia="Malgun Gothic" w:cs="Times New Roman"/>
          <w:color w:val="auto"/>
          <w:kern w:val="0"/>
          <w:sz w:val="22"/>
          <w:lang w:val="en-GB"/>
        </w:rPr>
        <w:t>) consistently treated dinophytes under the International Code of Zoological Nomenclature (ICZN</w:t>
      </w:r>
      <w:r w:rsidR="002525AD" w:rsidRPr="00DB529A">
        <w:rPr>
          <w:rFonts w:eastAsia="Malgun Gothic" w:cs="Times New Roman"/>
          <w:color w:val="auto"/>
          <w:kern w:val="0"/>
          <w:sz w:val="22"/>
          <w:lang w:val="en-GB"/>
        </w:rPr>
        <w:t>; Elbrächter et al. 2008</w:t>
      </w:r>
      <w:r w:rsidR="001D375B" w:rsidRPr="00DB529A">
        <w:rPr>
          <w:rFonts w:eastAsia="Malgun Gothic" w:cs="Times New Roman"/>
          <w:color w:val="auto"/>
          <w:kern w:val="0"/>
          <w:sz w:val="22"/>
          <w:lang w:val="en-GB"/>
        </w:rPr>
        <w:t xml:space="preserve">), </w:t>
      </w:r>
      <w:del w:id="269" w:author="Z Li" w:date="2020-03-30T15:08:00Z">
        <w:r w:rsidR="001D375B" w:rsidRPr="00DB529A" w:rsidDel="008A7387">
          <w:rPr>
            <w:rFonts w:eastAsia="Malgun Gothic" w:cs="Times New Roman"/>
            <w:color w:val="auto"/>
            <w:kern w:val="0"/>
            <w:sz w:val="22"/>
            <w:lang w:val="en-GB"/>
          </w:rPr>
          <w:delText xml:space="preserve">whereas </w:delText>
        </w:r>
      </w:del>
      <w:ins w:id="270" w:author="Z Li" w:date="2020-03-30T15:08:00Z">
        <w:r w:rsidR="008A7387">
          <w:rPr>
            <w:rFonts w:eastAsia="Malgun Gothic" w:cs="Times New Roman"/>
            <w:color w:val="auto"/>
            <w:kern w:val="0"/>
            <w:sz w:val="22"/>
            <w:lang w:val="en-GB"/>
          </w:rPr>
          <w:t>in which</w:t>
        </w:r>
        <w:r w:rsidR="008A7387" w:rsidRPr="00DB529A">
          <w:rPr>
            <w:rFonts w:eastAsia="Malgun Gothic" w:cs="Times New Roman"/>
            <w:color w:val="auto"/>
            <w:kern w:val="0"/>
            <w:sz w:val="22"/>
            <w:lang w:val="en-GB"/>
          </w:rPr>
          <w:t xml:space="preserve"> </w:t>
        </w:r>
      </w:ins>
      <w:r w:rsidR="001D375B" w:rsidRPr="00DB529A">
        <w:rPr>
          <w:rFonts w:eastAsia="Malgun Gothic" w:cs="Times New Roman"/>
          <w:color w:val="auto"/>
          <w:kern w:val="0"/>
          <w:sz w:val="22"/>
          <w:lang w:val="en-GB"/>
        </w:rPr>
        <w:t xml:space="preserve">a Latin description is not a condition for </w:t>
      </w:r>
      <w:ins w:id="271" w:author="Z Li" w:date="2020-03-30T15:09:00Z">
        <w:r w:rsidR="008A7387">
          <w:rPr>
            <w:rFonts w:eastAsia="Malgun Gothic" w:cs="Times New Roman"/>
            <w:color w:val="auto"/>
            <w:kern w:val="0"/>
            <w:sz w:val="22"/>
            <w:lang w:val="en-GB"/>
          </w:rPr>
          <w:t xml:space="preserve">the equivalent of </w:t>
        </w:r>
      </w:ins>
      <w:r w:rsidR="001D375B" w:rsidRPr="00DB529A">
        <w:rPr>
          <w:rFonts w:eastAsia="Malgun Gothic" w:cs="Times New Roman"/>
          <w:color w:val="auto"/>
          <w:kern w:val="0"/>
          <w:sz w:val="22"/>
          <w:lang w:val="en-GB"/>
        </w:rPr>
        <w:t>valid publication</w:t>
      </w:r>
      <w:r w:rsidR="00E15425" w:rsidRPr="00DB529A">
        <w:rPr>
          <w:rFonts w:eastAsia="Malgun Gothic" w:cs="Times New Roman"/>
          <w:color w:val="auto"/>
          <w:kern w:val="0"/>
          <w:sz w:val="22"/>
          <w:lang w:val="en-GB"/>
        </w:rPr>
        <w:t xml:space="preserve">. </w:t>
      </w:r>
      <w:r w:rsidR="000A434A">
        <w:rPr>
          <w:rFonts w:eastAsia="Malgun Gothic" w:cs="Times New Roman"/>
          <w:color w:val="auto"/>
          <w:kern w:val="0"/>
          <w:sz w:val="22"/>
          <w:lang w:val="en-GB"/>
        </w:rPr>
        <w:t xml:space="preserve">If all </w:t>
      </w:r>
      <w:r w:rsidR="000A434A" w:rsidRPr="000A434A">
        <w:rPr>
          <w:rFonts w:eastAsia="Malgun Gothic" w:cs="Times New Roman"/>
          <w:color w:val="auto"/>
          <w:kern w:val="0"/>
          <w:sz w:val="22"/>
          <w:lang w:val="en-GB"/>
        </w:rPr>
        <w:t xml:space="preserve">requirements </w:t>
      </w:r>
      <w:r w:rsidR="000A434A">
        <w:rPr>
          <w:rFonts w:eastAsia="Malgun Gothic" w:cs="Times New Roman"/>
          <w:color w:val="auto"/>
          <w:kern w:val="0"/>
          <w:sz w:val="22"/>
          <w:lang w:val="en-GB"/>
        </w:rPr>
        <w:t xml:space="preserve">of </w:t>
      </w:r>
      <w:del w:id="272" w:author="Z Li" w:date="2020-03-30T15:09:00Z">
        <w:r w:rsidR="000A434A" w:rsidDel="008A7387">
          <w:rPr>
            <w:rFonts w:eastAsia="Malgun Gothic" w:cs="Times New Roman"/>
            <w:color w:val="auto"/>
            <w:kern w:val="0"/>
            <w:sz w:val="22"/>
            <w:lang w:val="en-GB"/>
          </w:rPr>
          <w:delText>the</w:delText>
        </w:r>
        <w:r w:rsidR="000A434A" w:rsidRPr="000A434A" w:rsidDel="008A7387">
          <w:rPr>
            <w:rFonts w:eastAsia="Malgun Gothic" w:cs="Times New Roman"/>
            <w:color w:val="auto"/>
            <w:kern w:val="0"/>
            <w:sz w:val="22"/>
            <w:lang w:val="en-GB"/>
          </w:rPr>
          <w:delText xml:space="preserve"> </w:delText>
        </w:r>
      </w:del>
      <w:ins w:id="273" w:author="Z Li" w:date="2020-03-30T15:09:00Z">
        <w:r w:rsidR="008A7387">
          <w:rPr>
            <w:rFonts w:eastAsia="Malgun Gothic" w:cs="Times New Roman"/>
            <w:color w:val="auto"/>
            <w:kern w:val="0"/>
            <w:sz w:val="22"/>
            <w:lang w:val="en-GB"/>
          </w:rPr>
          <w:t>another</w:t>
        </w:r>
        <w:r w:rsidR="008A7387" w:rsidRPr="000A434A">
          <w:rPr>
            <w:rFonts w:eastAsia="Malgun Gothic" w:cs="Times New Roman"/>
            <w:color w:val="auto"/>
            <w:kern w:val="0"/>
            <w:sz w:val="22"/>
            <w:lang w:val="en-GB"/>
          </w:rPr>
          <w:t xml:space="preserve"> </w:t>
        </w:r>
      </w:ins>
      <w:r w:rsidR="000A434A" w:rsidRPr="000A434A">
        <w:rPr>
          <w:rFonts w:eastAsia="Malgun Gothic" w:cs="Times New Roman"/>
          <w:color w:val="auto"/>
          <w:kern w:val="0"/>
          <w:sz w:val="22"/>
          <w:lang w:val="en-GB"/>
        </w:rPr>
        <w:t xml:space="preserve">relevant </w:t>
      </w:r>
      <w:del w:id="274" w:author="Z Li" w:date="2020-03-30T15:09:00Z">
        <w:r w:rsidR="000A434A" w:rsidRPr="000A434A" w:rsidDel="008A7387">
          <w:rPr>
            <w:rFonts w:eastAsia="Malgun Gothic" w:cs="Times New Roman"/>
            <w:color w:val="auto"/>
            <w:kern w:val="0"/>
            <w:sz w:val="22"/>
            <w:lang w:val="en-GB"/>
          </w:rPr>
          <w:delText xml:space="preserve">other </w:delText>
        </w:r>
      </w:del>
      <w:ins w:id="275" w:author="Andrea Price" w:date="2020-04-27T12:07:00Z">
        <w:r w:rsidR="00402584">
          <w:rPr>
            <w:rFonts w:eastAsia="Malgun Gothic" w:cs="Times New Roman"/>
            <w:color w:val="auto"/>
            <w:kern w:val="0"/>
            <w:sz w:val="22"/>
            <w:lang w:val="en-GB"/>
          </w:rPr>
          <w:t>c</w:t>
        </w:r>
      </w:ins>
      <w:del w:id="276" w:author="Andrea Price" w:date="2020-04-27T12:07:00Z">
        <w:r w:rsidR="000A434A" w:rsidRPr="000A434A" w:rsidDel="00402584">
          <w:rPr>
            <w:rFonts w:eastAsia="Malgun Gothic" w:cs="Times New Roman"/>
            <w:color w:val="auto"/>
            <w:kern w:val="0"/>
            <w:sz w:val="22"/>
            <w:lang w:val="en-GB"/>
          </w:rPr>
          <w:delText>C</w:delText>
        </w:r>
      </w:del>
      <w:r w:rsidR="000A434A" w:rsidRPr="000A434A">
        <w:rPr>
          <w:rFonts w:eastAsia="Malgun Gothic" w:cs="Times New Roman"/>
          <w:color w:val="auto"/>
          <w:kern w:val="0"/>
          <w:sz w:val="22"/>
          <w:lang w:val="en-GB"/>
        </w:rPr>
        <w:t xml:space="preserve">ode </w:t>
      </w:r>
      <w:r w:rsidR="000A434A">
        <w:rPr>
          <w:rFonts w:eastAsia="Malgun Gothic" w:cs="Times New Roman"/>
          <w:color w:val="auto"/>
          <w:kern w:val="0"/>
          <w:sz w:val="22"/>
          <w:lang w:val="en-GB"/>
        </w:rPr>
        <w:t xml:space="preserve">are </w:t>
      </w:r>
      <w:del w:id="277" w:author="Z Li" w:date="2020-03-30T15:10:00Z">
        <w:r w:rsidR="000A434A" w:rsidDel="008A7387">
          <w:rPr>
            <w:rFonts w:eastAsia="Malgun Gothic" w:cs="Times New Roman"/>
            <w:color w:val="auto"/>
            <w:kern w:val="0"/>
            <w:sz w:val="22"/>
            <w:lang w:val="en-GB"/>
          </w:rPr>
          <w:delText xml:space="preserve">otherwise </w:delText>
        </w:r>
      </w:del>
      <w:r w:rsidR="000A434A" w:rsidRPr="000A434A">
        <w:rPr>
          <w:rFonts w:eastAsia="Malgun Gothic" w:cs="Times New Roman"/>
          <w:color w:val="auto"/>
          <w:kern w:val="0"/>
          <w:sz w:val="22"/>
          <w:lang w:val="en-GB"/>
        </w:rPr>
        <w:t>satisf</w:t>
      </w:r>
      <w:r w:rsidR="000A434A">
        <w:rPr>
          <w:rFonts w:eastAsia="Malgun Gothic" w:cs="Times New Roman"/>
          <w:color w:val="auto"/>
          <w:kern w:val="0"/>
          <w:sz w:val="22"/>
          <w:lang w:val="en-GB"/>
        </w:rPr>
        <w:t xml:space="preserve">ied, </w:t>
      </w:r>
      <w:del w:id="278" w:author="Z Li" w:date="2020-03-30T15:10:00Z">
        <w:r w:rsidR="000A434A" w:rsidDel="008A7387">
          <w:rPr>
            <w:rFonts w:eastAsia="Malgun Gothic" w:cs="Times New Roman"/>
            <w:color w:val="auto"/>
            <w:kern w:val="0"/>
            <w:sz w:val="22"/>
            <w:lang w:val="en-GB"/>
          </w:rPr>
          <w:delText xml:space="preserve">then </w:delText>
        </w:r>
      </w:del>
      <w:r w:rsidR="00E15425" w:rsidRPr="00DB529A">
        <w:rPr>
          <w:rFonts w:eastAsia="Malgun Gothic" w:cs="Times New Roman"/>
          <w:color w:val="auto"/>
          <w:kern w:val="0"/>
          <w:sz w:val="22"/>
          <w:lang w:val="en-GB"/>
        </w:rPr>
        <w:t>Article 45.1 of the International Code of Nomenclature for algae, fungi, and plants (ICN</w:t>
      </w:r>
      <w:r w:rsidR="001F2832">
        <w:rPr>
          <w:rFonts w:eastAsia="Malgun Gothic" w:cs="Times New Roman"/>
          <w:color w:val="auto"/>
          <w:kern w:val="0"/>
          <w:sz w:val="22"/>
          <w:lang w:val="en-GB"/>
        </w:rPr>
        <w:t>;</w:t>
      </w:r>
      <w:r w:rsidR="001F2832" w:rsidRPr="001F2832">
        <w:rPr>
          <w:rFonts w:eastAsia="Malgun Gothic" w:cs="Times New Roman"/>
          <w:color w:val="000000" w:themeColor="text1"/>
          <w:kern w:val="0"/>
          <w:sz w:val="22"/>
          <w:lang w:val="en-GB"/>
        </w:rPr>
        <w:t xml:space="preserve"> </w:t>
      </w:r>
      <w:r w:rsidR="001F2832" w:rsidRPr="00DB529A">
        <w:rPr>
          <w:rFonts w:eastAsia="Malgun Gothic" w:cs="Times New Roman"/>
          <w:color w:val="000000" w:themeColor="text1"/>
          <w:kern w:val="0"/>
          <w:sz w:val="22"/>
          <w:lang w:val="en-GB"/>
        </w:rPr>
        <w:t>Turland</w:t>
      </w:r>
      <w:r w:rsidR="001F2832" w:rsidRPr="002F6341">
        <w:rPr>
          <w:rFonts w:eastAsia="Malgun Gothic" w:cs="Times New Roman"/>
          <w:color w:val="000000" w:themeColor="text1"/>
          <w:kern w:val="0"/>
          <w:sz w:val="22"/>
          <w:lang w:val="en-GB"/>
        </w:rPr>
        <w:t xml:space="preserve"> et al. 201</w:t>
      </w:r>
      <w:r w:rsidR="001F2832" w:rsidRPr="00DB529A">
        <w:rPr>
          <w:rFonts w:eastAsia="Malgun Gothic" w:cs="Times New Roman"/>
          <w:color w:val="000000" w:themeColor="text1"/>
          <w:kern w:val="0"/>
          <w:sz w:val="22"/>
          <w:lang w:val="en-GB"/>
        </w:rPr>
        <w:t>7</w:t>
      </w:r>
      <w:r w:rsidR="00E15425" w:rsidRPr="00DB529A">
        <w:rPr>
          <w:rFonts w:eastAsia="Malgun Gothic" w:cs="Times New Roman"/>
          <w:color w:val="auto"/>
          <w:kern w:val="0"/>
          <w:sz w:val="22"/>
          <w:lang w:val="en-GB"/>
        </w:rPr>
        <w:t>)</w:t>
      </w:r>
      <w:ins w:id="279" w:author="Andrea Price" w:date="2020-04-27T12:07:00Z">
        <w:del w:id="280" w:author="Vera" w:date="2020-05-04T00:58:00Z">
          <w:r w:rsidR="00402584" w:rsidDel="00BF2A10">
            <w:rPr>
              <w:rFonts w:eastAsia="Malgun Gothic" w:cs="Times New Roman"/>
              <w:color w:val="auto"/>
              <w:kern w:val="0"/>
              <w:sz w:val="22"/>
              <w:lang w:val="en-GB"/>
            </w:rPr>
            <w:delText>,</w:delText>
          </w:r>
        </w:del>
      </w:ins>
      <w:r w:rsidR="007B6FDF" w:rsidRPr="00DB529A">
        <w:rPr>
          <w:rFonts w:eastAsia="Malgun Gothic" w:cs="Times New Roman"/>
          <w:color w:val="auto"/>
          <w:kern w:val="0"/>
          <w:sz w:val="22"/>
          <w:lang w:val="en-GB"/>
        </w:rPr>
        <w:t xml:space="preserve"> </w:t>
      </w:r>
      <w:del w:id="281" w:author="Z Li" w:date="2020-03-30T15:10:00Z">
        <w:r w:rsidR="007B6FDF" w:rsidRPr="00DB529A" w:rsidDel="008A7387">
          <w:rPr>
            <w:rFonts w:eastAsia="Malgun Gothic" w:cs="Times New Roman"/>
            <w:color w:val="auto"/>
            <w:kern w:val="0"/>
            <w:sz w:val="22"/>
            <w:lang w:val="en-GB"/>
          </w:rPr>
          <w:delText xml:space="preserve">regulates </w:delText>
        </w:r>
      </w:del>
      <w:ins w:id="282" w:author="Z Li" w:date="2020-03-30T15:10:00Z">
        <w:del w:id="283" w:author="Microsoft Office User" w:date="2020-04-23T21:05:00Z">
          <w:r w:rsidR="008A7387" w:rsidDel="00FA1C07">
            <w:rPr>
              <w:rFonts w:eastAsia="Malgun Gothic" w:cs="Times New Roman"/>
              <w:color w:val="auto"/>
              <w:kern w:val="0"/>
              <w:sz w:val="22"/>
              <w:lang w:val="en-GB"/>
            </w:rPr>
            <w:delText>species</w:delText>
          </w:r>
        </w:del>
      </w:ins>
      <w:ins w:id="284" w:author="Microsoft Office User" w:date="2020-04-23T21:05:00Z">
        <w:r w:rsidR="00FA1C07">
          <w:rPr>
            <w:rFonts w:eastAsia="Malgun Gothic" w:cs="Times New Roman"/>
            <w:color w:val="auto"/>
            <w:kern w:val="0"/>
            <w:sz w:val="22"/>
            <w:lang w:val="en-GB"/>
          </w:rPr>
          <w:t>explains</w:t>
        </w:r>
      </w:ins>
      <w:ins w:id="285" w:author="Z Li" w:date="2020-03-30T15:10:00Z">
        <w:r w:rsidR="008A7387" w:rsidRPr="00DB529A">
          <w:rPr>
            <w:rFonts w:eastAsia="Malgun Gothic" w:cs="Times New Roman"/>
            <w:color w:val="auto"/>
            <w:kern w:val="0"/>
            <w:sz w:val="22"/>
            <w:lang w:val="en-GB"/>
          </w:rPr>
          <w:t xml:space="preserve"> </w:t>
        </w:r>
      </w:ins>
      <w:r w:rsidR="007B6FDF" w:rsidRPr="00DB529A">
        <w:rPr>
          <w:rFonts w:eastAsia="Malgun Gothic" w:cs="Times New Roman"/>
          <w:color w:val="auto"/>
          <w:kern w:val="0"/>
          <w:sz w:val="22"/>
          <w:lang w:val="en-GB"/>
        </w:rPr>
        <w:t xml:space="preserve">that such names </w:t>
      </w:r>
      <w:del w:id="286" w:author="Z Li" w:date="2020-03-30T15:10:00Z">
        <w:r w:rsidR="007B6FDF" w:rsidRPr="00DB529A" w:rsidDel="008A7387">
          <w:rPr>
            <w:rFonts w:eastAsia="Malgun Gothic" w:cs="Times New Roman"/>
            <w:color w:val="auto"/>
            <w:kern w:val="0"/>
            <w:sz w:val="22"/>
            <w:lang w:val="en-GB"/>
          </w:rPr>
          <w:delText xml:space="preserve">are </w:delText>
        </w:r>
      </w:del>
      <w:ins w:id="287" w:author="Kenneth MERTENS, Ifremer Concarneau PDG-ODE-LITT" w:date="2020-04-20T16:07:00Z">
        <w:r w:rsidR="00122FAC">
          <w:rPr>
            <w:rFonts w:eastAsia="Malgun Gothic" w:cs="Times New Roman"/>
            <w:color w:val="auto"/>
            <w:kern w:val="0"/>
            <w:sz w:val="22"/>
            <w:lang w:val="en-GB"/>
          </w:rPr>
          <w:t>can be</w:t>
        </w:r>
      </w:ins>
      <w:ins w:id="288" w:author="Z Li" w:date="2020-03-30T15:10:00Z">
        <w:del w:id="289" w:author="Kenneth MERTENS, Ifremer Concarneau PDG-ODE-LITT" w:date="2020-04-20T16:07:00Z">
          <w:r w:rsidR="008A7387" w:rsidDel="00122FAC">
            <w:rPr>
              <w:rFonts w:eastAsia="Malgun Gothic" w:cs="Times New Roman"/>
              <w:color w:val="auto"/>
              <w:kern w:val="0"/>
              <w:sz w:val="22"/>
              <w:lang w:val="en-GB"/>
            </w:rPr>
            <w:delText>be</w:delText>
          </w:r>
        </w:del>
        <w:r w:rsidR="008A7387" w:rsidRPr="00DB529A">
          <w:rPr>
            <w:rFonts w:eastAsia="Malgun Gothic" w:cs="Times New Roman"/>
            <w:color w:val="auto"/>
            <w:kern w:val="0"/>
            <w:sz w:val="22"/>
            <w:lang w:val="en-GB"/>
          </w:rPr>
          <w:t xml:space="preserve"> </w:t>
        </w:r>
      </w:ins>
      <w:r w:rsidR="007B6FDF" w:rsidRPr="00DB529A">
        <w:rPr>
          <w:rFonts w:eastAsia="Malgun Gothic" w:cs="Times New Roman"/>
          <w:color w:val="auto"/>
          <w:kern w:val="0"/>
          <w:sz w:val="22"/>
          <w:lang w:val="en-GB"/>
        </w:rPr>
        <w:t>considered validly published also in botany</w:t>
      </w:r>
      <w:ins w:id="290" w:author="Z Li" w:date="2020-03-30T15:10:00Z">
        <w:r w:rsidR="008A7387">
          <w:rPr>
            <w:rFonts w:eastAsia="Malgun Gothic" w:cs="Times New Roman"/>
            <w:color w:val="auto"/>
            <w:kern w:val="0"/>
            <w:sz w:val="22"/>
            <w:lang w:val="en-GB"/>
          </w:rPr>
          <w:t>.</w:t>
        </w:r>
      </w:ins>
      <w:r w:rsidR="001D375B" w:rsidRPr="00DB529A">
        <w:rPr>
          <w:rFonts w:eastAsia="Malgun Gothic" w:cs="Times New Roman"/>
          <w:color w:val="auto"/>
          <w:kern w:val="0"/>
          <w:sz w:val="22"/>
          <w:lang w:val="en-GB"/>
        </w:rPr>
        <w:t xml:space="preserve"> </w:t>
      </w:r>
      <w:del w:id="291" w:author="Z Li" w:date="2020-03-30T15:10:00Z">
        <w:r w:rsidR="001D375B" w:rsidRPr="00DB529A" w:rsidDel="008A7387">
          <w:rPr>
            <w:rFonts w:eastAsia="Malgun Gothic" w:cs="Times New Roman"/>
            <w:color w:val="auto"/>
            <w:kern w:val="0"/>
            <w:sz w:val="22"/>
            <w:lang w:val="en-GB"/>
          </w:rPr>
          <w:delText>(</w:delText>
        </w:r>
        <w:r w:rsidR="000A434A" w:rsidDel="008A7387">
          <w:rPr>
            <w:rFonts w:eastAsia="Malgun Gothic" w:cs="Times New Roman"/>
            <w:color w:val="auto"/>
            <w:kern w:val="0"/>
            <w:sz w:val="22"/>
            <w:lang w:val="en-GB"/>
          </w:rPr>
          <w:delText>a</w:delText>
        </w:r>
      </w:del>
      <w:ins w:id="292" w:author="Z Li" w:date="2020-03-30T15:10:00Z">
        <w:r w:rsidR="008A7387">
          <w:rPr>
            <w:rFonts w:eastAsia="Malgun Gothic" w:cs="Times New Roman"/>
            <w:color w:val="auto"/>
            <w:kern w:val="0"/>
            <w:sz w:val="22"/>
            <w:lang w:val="en-GB"/>
          </w:rPr>
          <w:t>A</w:t>
        </w:r>
      </w:ins>
      <w:r w:rsidR="000A434A">
        <w:rPr>
          <w:rFonts w:eastAsia="Malgun Gothic" w:cs="Times New Roman"/>
          <w:color w:val="auto"/>
          <w:kern w:val="0"/>
          <w:sz w:val="22"/>
          <w:lang w:val="en-GB"/>
        </w:rPr>
        <w:t xml:space="preserve"> </w:t>
      </w:r>
      <w:r w:rsidR="001D375B" w:rsidRPr="00DB529A">
        <w:rPr>
          <w:rFonts w:eastAsia="Malgun Gothic" w:cs="Times New Roman"/>
          <w:color w:val="auto"/>
          <w:kern w:val="0"/>
          <w:sz w:val="22"/>
          <w:lang w:val="en-GB"/>
        </w:rPr>
        <w:t>very similar case ha</w:t>
      </w:r>
      <w:r w:rsidR="000A434A">
        <w:rPr>
          <w:rFonts w:eastAsia="Malgun Gothic" w:cs="Times New Roman"/>
          <w:color w:val="auto"/>
          <w:kern w:val="0"/>
          <w:sz w:val="22"/>
          <w:lang w:val="en-GB"/>
        </w:rPr>
        <w:t>s</w:t>
      </w:r>
      <w:r w:rsidR="001D375B" w:rsidRPr="00DB529A">
        <w:rPr>
          <w:rFonts w:eastAsia="Malgun Gothic" w:cs="Times New Roman"/>
          <w:color w:val="auto"/>
          <w:kern w:val="0"/>
          <w:sz w:val="22"/>
          <w:lang w:val="en-GB"/>
        </w:rPr>
        <w:t xml:space="preserve"> been made for </w:t>
      </w:r>
      <w:r w:rsidR="001D375B" w:rsidRPr="002F6341">
        <w:rPr>
          <w:rFonts w:eastAsia="Malgun Gothic" w:cs="Times New Roman"/>
          <w:i/>
          <w:color w:val="auto"/>
          <w:kern w:val="0"/>
          <w:sz w:val="22"/>
          <w:lang w:val="en-GB"/>
        </w:rPr>
        <w:t>Scrippsiella</w:t>
      </w:r>
      <w:del w:id="293" w:author="Z Li" w:date="2020-03-30T15:11:00Z">
        <w:r w:rsidR="001D375B" w:rsidRPr="00DB529A" w:rsidDel="008A7387">
          <w:rPr>
            <w:rFonts w:eastAsia="Malgun Gothic" w:cs="Times New Roman"/>
            <w:color w:val="auto"/>
            <w:kern w:val="0"/>
            <w:sz w:val="22"/>
            <w:lang w:val="en-GB"/>
          </w:rPr>
          <w:delText>:</w:delText>
        </w:r>
      </w:del>
      <w:r w:rsidR="001D375B" w:rsidRPr="00DB529A">
        <w:rPr>
          <w:rFonts w:eastAsia="Malgun Gothic" w:cs="Times New Roman"/>
          <w:color w:val="auto"/>
          <w:kern w:val="0"/>
          <w:sz w:val="22"/>
          <w:lang w:val="en-GB"/>
        </w:rPr>
        <w:t xml:space="preserve"> </w:t>
      </w:r>
      <w:ins w:id="294" w:author="Z Li" w:date="2020-03-30T15:11:00Z">
        <w:r w:rsidR="008A7387">
          <w:rPr>
            <w:rFonts w:eastAsia="Malgun Gothic" w:cs="Times New Roman"/>
            <w:color w:val="auto"/>
            <w:kern w:val="0"/>
            <w:sz w:val="22"/>
            <w:lang w:val="en-GB"/>
          </w:rPr>
          <w:t>(</w:t>
        </w:r>
      </w:ins>
      <w:r w:rsidR="001D375B" w:rsidRPr="00DB529A">
        <w:rPr>
          <w:rFonts w:eastAsia="Malgun Gothic" w:cs="Times New Roman"/>
          <w:color w:val="auto"/>
          <w:kern w:val="0"/>
          <w:sz w:val="22"/>
          <w:lang w:val="en-GB"/>
        </w:rPr>
        <w:t>Andersen</w:t>
      </w:r>
      <w:r w:rsidR="00EE54D5">
        <w:rPr>
          <w:rFonts w:eastAsia="Malgun Gothic" w:cs="Times New Roman"/>
          <w:color w:val="auto"/>
          <w:kern w:val="0"/>
          <w:sz w:val="22"/>
          <w:lang w:val="en-GB"/>
        </w:rPr>
        <w:t>,</w:t>
      </w:r>
      <w:r w:rsidR="001D375B" w:rsidRPr="00DB529A">
        <w:rPr>
          <w:rFonts w:eastAsia="Malgun Gothic" w:cs="Times New Roman"/>
          <w:color w:val="auto"/>
          <w:kern w:val="0"/>
          <w:sz w:val="22"/>
          <w:lang w:val="en-GB"/>
        </w:rPr>
        <w:t xml:space="preserve"> 2018</w:t>
      </w:r>
      <w:r w:rsidR="0053070F" w:rsidRPr="00DB529A">
        <w:rPr>
          <w:rFonts w:eastAsia="Malgun Gothic" w:cs="Times New Roman"/>
          <w:color w:val="auto"/>
          <w:kern w:val="0"/>
          <w:sz w:val="22"/>
          <w:lang w:val="en-GB"/>
        </w:rPr>
        <w:t xml:space="preserve"> and references therein</w:t>
      </w:r>
      <w:ins w:id="295" w:author="Z Li" w:date="2020-03-30T15:11:00Z">
        <w:r w:rsidR="008A7387">
          <w:rPr>
            <w:rFonts w:eastAsia="Malgun Gothic" w:cs="Times New Roman"/>
            <w:color w:val="auto"/>
            <w:kern w:val="0"/>
            <w:sz w:val="22"/>
            <w:lang w:val="en-GB"/>
          </w:rPr>
          <w:t>)</w:t>
        </w:r>
      </w:ins>
      <w:r w:rsidR="004345F3" w:rsidRPr="00DB529A">
        <w:rPr>
          <w:rFonts w:eastAsia="Malgun Gothic" w:cs="Times New Roman"/>
          <w:color w:val="auto"/>
          <w:kern w:val="0"/>
          <w:sz w:val="22"/>
          <w:lang w:val="en-GB"/>
        </w:rPr>
        <w:t xml:space="preserve">, </w:t>
      </w:r>
      <w:commentRangeStart w:id="296"/>
      <w:r w:rsidR="004345F3" w:rsidRPr="00DB529A">
        <w:rPr>
          <w:rFonts w:eastAsia="Malgun Gothic" w:cs="Times New Roman"/>
          <w:color w:val="auto"/>
          <w:kern w:val="0"/>
          <w:sz w:val="22"/>
          <w:lang w:val="en-GB"/>
        </w:rPr>
        <w:t>and</w:t>
      </w:r>
      <w:r w:rsidR="000A434A">
        <w:rPr>
          <w:rFonts w:eastAsia="Malgun Gothic" w:cs="Times New Roman"/>
          <w:color w:val="auto"/>
          <w:kern w:val="0"/>
          <w:sz w:val="22"/>
          <w:lang w:val="en-GB"/>
        </w:rPr>
        <w:t xml:space="preserve"> can</w:t>
      </w:r>
      <w:del w:id="297" w:author="Kenneth MERTENS, Ifremer Concarneau PDG-ODE-LITT" w:date="2020-04-20T16:06:00Z">
        <w:r w:rsidR="000A434A" w:rsidDel="00122FAC">
          <w:rPr>
            <w:rFonts w:eastAsia="Malgun Gothic" w:cs="Times New Roman"/>
            <w:color w:val="auto"/>
            <w:kern w:val="0"/>
            <w:sz w:val="22"/>
            <w:lang w:val="en-GB"/>
          </w:rPr>
          <w:delText xml:space="preserve"> be</w:delText>
        </w:r>
      </w:del>
      <w:r w:rsidR="000A434A">
        <w:rPr>
          <w:rFonts w:eastAsia="Malgun Gothic" w:cs="Times New Roman"/>
          <w:color w:val="auto"/>
          <w:kern w:val="0"/>
          <w:sz w:val="22"/>
          <w:lang w:val="en-GB"/>
        </w:rPr>
        <w:t xml:space="preserve"> also </w:t>
      </w:r>
      <w:ins w:id="298" w:author="Kenneth MERTENS, Ifremer Concarneau PDG-ODE-LITT" w:date="2020-04-20T16:06:00Z">
        <w:r w:rsidR="00122FAC">
          <w:rPr>
            <w:rFonts w:eastAsia="Malgun Gothic" w:cs="Times New Roman"/>
            <w:color w:val="auto"/>
            <w:kern w:val="0"/>
            <w:sz w:val="22"/>
            <w:lang w:val="en-GB"/>
          </w:rPr>
          <w:t xml:space="preserve">be </w:t>
        </w:r>
      </w:ins>
      <w:r w:rsidR="000A434A">
        <w:rPr>
          <w:rFonts w:eastAsia="Malgun Gothic" w:cs="Times New Roman"/>
          <w:color w:val="auto"/>
          <w:kern w:val="0"/>
          <w:sz w:val="22"/>
          <w:lang w:val="en-GB"/>
        </w:rPr>
        <w:t>made for</w:t>
      </w:r>
      <w:r w:rsidR="004345F3" w:rsidRPr="00DB529A">
        <w:rPr>
          <w:rFonts w:eastAsia="Malgun Gothic" w:cs="Times New Roman"/>
          <w:color w:val="auto"/>
          <w:kern w:val="0"/>
          <w:sz w:val="22"/>
          <w:lang w:val="en-GB"/>
        </w:rPr>
        <w:t xml:space="preserve"> </w:t>
      </w:r>
      <w:r w:rsidR="004345F3" w:rsidRPr="002F6341">
        <w:rPr>
          <w:rFonts w:eastAsia="Malgun Gothic" w:cs="Times New Roman"/>
          <w:i/>
          <w:color w:val="auto"/>
          <w:kern w:val="0"/>
          <w:sz w:val="22"/>
          <w:lang w:val="en-GB"/>
        </w:rPr>
        <w:t>Fragilidinium</w:t>
      </w:r>
      <w:r w:rsidR="004345F3" w:rsidRPr="00DB529A">
        <w:rPr>
          <w:rFonts w:eastAsia="Malgun Gothic" w:cs="Times New Roman"/>
          <w:color w:val="auto"/>
          <w:kern w:val="0"/>
          <w:sz w:val="22"/>
          <w:lang w:val="en-GB"/>
        </w:rPr>
        <w:t xml:space="preserve"> Balech</w:t>
      </w:r>
      <w:commentRangeEnd w:id="296"/>
      <w:r w:rsidR="00775FDE">
        <w:rPr>
          <w:rStyle w:val="CommentReference"/>
        </w:rPr>
        <w:commentReference w:id="296"/>
      </w:r>
      <w:del w:id="299" w:author="Z Li" w:date="2020-03-30T15:30:00Z">
        <w:r w:rsidR="001D375B" w:rsidRPr="00DB529A" w:rsidDel="0024205C">
          <w:rPr>
            <w:rFonts w:eastAsia="Malgun Gothic" w:cs="Times New Roman"/>
            <w:color w:val="auto"/>
            <w:kern w:val="0"/>
            <w:sz w:val="22"/>
            <w:lang w:val="en-GB"/>
          </w:rPr>
          <w:delText>)</w:delText>
        </w:r>
      </w:del>
      <w:r w:rsidR="002525AD" w:rsidRPr="00DB529A">
        <w:rPr>
          <w:rFonts w:eastAsia="Malgun Gothic" w:cs="Times New Roman"/>
          <w:color w:val="auto"/>
          <w:kern w:val="0"/>
          <w:sz w:val="22"/>
          <w:lang w:val="en-GB"/>
        </w:rPr>
        <w:t>.</w:t>
      </w:r>
    </w:p>
    <w:p w14:paraId="50BC2766" w14:textId="33474DAA" w:rsidR="006854B1" w:rsidRPr="002F6341" w:rsidRDefault="00543B5F" w:rsidP="00AB70A2">
      <w:pPr>
        <w:autoSpaceDE w:val="0"/>
        <w:autoSpaceDN w:val="0"/>
        <w:spacing w:line="480" w:lineRule="auto"/>
        <w:ind w:firstLineChars="193" w:firstLine="425"/>
        <w:rPr>
          <w:rFonts w:eastAsia="Malgun Gothic" w:cs="Times New Roman"/>
          <w:color w:val="000000" w:themeColor="text1"/>
          <w:kern w:val="0"/>
          <w:sz w:val="22"/>
          <w:lang w:val="en-GB"/>
        </w:rPr>
      </w:pPr>
      <w:r w:rsidRPr="00DB529A">
        <w:rPr>
          <w:rFonts w:cs="Times New Roman"/>
          <w:color w:val="auto"/>
          <w:sz w:val="22"/>
          <w:lang w:val="en-GB"/>
        </w:rPr>
        <w:t xml:space="preserve">Knowledge of the relations between the different </w:t>
      </w:r>
      <w:commentRangeStart w:id="300"/>
      <w:ins w:id="301" w:author="Z Li" w:date="2020-03-30T15:12:00Z">
        <w:r w:rsidR="008A7387">
          <w:rPr>
            <w:rFonts w:cs="Times New Roman"/>
            <w:color w:val="auto"/>
            <w:sz w:val="22"/>
            <w:lang w:val="en-GB"/>
          </w:rPr>
          <w:t xml:space="preserve">life-history </w:t>
        </w:r>
      </w:ins>
      <w:commentRangeEnd w:id="300"/>
      <w:r w:rsidR="00775FDE">
        <w:rPr>
          <w:rStyle w:val="CommentReference"/>
        </w:rPr>
        <w:commentReference w:id="300"/>
      </w:r>
      <w:r w:rsidRPr="00DB529A">
        <w:rPr>
          <w:rFonts w:cs="Times New Roman"/>
          <w:color w:val="auto"/>
          <w:sz w:val="22"/>
          <w:lang w:val="en-GB"/>
        </w:rPr>
        <w:t xml:space="preserve">stages </w:t>
      </w:r>
      <w:r w:rsidR="00EE54D5">
        <w:rPr>
          <w:rFonts w:cs="Times New Roman"/>
          <w:color w:val="auto"/>
          <w:sz w:val="22"/>
          <w:lang w:val="en-GB"/>
        </w:rPr>
        <w:t xml:space="preserve">of </w:t>
      </w:r>
      <w:ins w:id="302" w:author="Z Li" w:date="2020-03-30T15:12:00Z">
        <w:r w:rsidR="008A7387" w:rsidRPr="00DB529A">
          <w:rPr>
            <w:rFonts w:eastAsia="Malgun Gothic" w:cs="Times New Roman"/>
            <w:color w:val="000000" w:themeColor="text1"/>
            <w:kern w:val="0"/>
            <w:sz w:val="22"/>
            <w:lang w:val="en-GB"/>
          </w:rPr>
          <w:t>calcareous dinophytes</w:t>
        </w:r>
        <w:r w:rsidR="008A7387" w:rsidDel="008A7387">
          <w:rPr>
            <w:rFonts w:cs="Times New Roman"/>
            <w:color w:val="auto"/>
            <w:sz w:val="22"/>
            <w:lang w:val="en-GB"/>
          </w:rPr>
          <w:t xml:space="preserve"> </w:t>
        </w:r>
      </w:ins>
      <w:del w:id="303" w:author="Z Li" w:date="2020-03-30T15:12:00Z">
        <w:r w:rsidR="00EE54D5" w:rsidDel="008A7387">
          <w:rPr>
            <w:rFonts w:cs="Times New Roman"/>
            <w:color w:val="auto"/>
            <w:sz w:val="22"/>
            <w:lang w:val="en-GB"/>
          </w:rPr>
          <w:delText xml:space="preserve">life-history </w:delText>
        </w:r>
      </w:del>
      <w:r w:rsidRPr="00DB529A">
        <w:rPr>
          <w:rFonts w:eastAsia="Malgun Gothic" w:cs="Times New Roman"/>
          <w:color w:val="000000" w:themeColor="text1"/>
          <w:kern w:val="0"/>
          <w:sz w:val="22"/>
          <w:lang w:val="en-GB"/>
        </w:rPr>
        <w:t xml:space="preserve">has greatly improved </w:t>
      </w:r>
      <w:del w:id="304" w:author="Z Li" w:date="2020-03-30T15:13:00Z">
        <w:r w:rsidR="00017891" w:rsidRPr="00DB529A" w:rsidDel="008A7387">
          <w:rPr>
            <w:rFonts w:eastAsia="Malgun Gothic" w:cs="Times New Roman"/>
            <w:color w:val="000000" w:themeColor="text1"/>
            <w:kern w:val="0"/>
            <w:sz w:val="22"/>
            <w:lang w:val="en-GB"/>
          </w:rPr>
          <w:delText xml:space="preserve">for calcareous dinophytes </w:delText>
        </w:r>
        <w:r w:rsidRPr="00DB529A" w:rsidDel="008A7387">
          <w:rPr>
            <w:rFonts w:eastAsia="Malgun Gothic" w:cs="Times New Roman"/>
            <w:color w:val="000000" w:themeColor="text1"/>
            <w:kern w:val="0"/>
            <w:sz w:val="22"/>
            <w:lang w:val="en-GB"/>
          </w:rPr>
          <w:delText>over</w:delText>
        </w:r>
      </w:del>
      <w:ins w:id="305" w:author="Z Li" w:date="2020-03-30T15:13:00Z">
        <w:r w:rsidR="008A7387">
          <w:rPr>
            <w:rFonts w:eastAsia="Malgun Gothic" w:cs="Times New Roman"/>
            <w:color w:val="000000" w:themeColor="text1"/>
            <w:kern w:val="0"/>
            <w:sz w:val="22"/>
            <w:lang w:val="en-GB"/>
          </w:rPr>
          <w:t>in recent</w:t>
        </w:r>
      </w:ins>
      <w:del w:id="306" w:author="Z Li" w:date="2020-03-30T15:13:00Z">
        <w:r w:rsidRPr="00DB529A" w:rsidDel="008A7387">
          <w:rPr>
            <w:rFonts w:eastAsia="Malgun Gothic" w:cs="Times New Roman"/>
            <w:color w:val="000000" w:themeColor="text1"/>
            <w:kern w:val="0"/>
            <w:sz w:val="22"/>
            <w:lang w:val="en-GB"/>
          </w:rPr>
          <w:delText xml:space="preserve"> the past</w:delText>
        </w:r>
      </w:del>
      <w:r w:rsidRPr="00DB529A">
        <w:rPr>
          <w:rFonts w:eastAsia="Malgun Gothic" w:cs="Times New Roman"/>
          <w:color w:val="000000" w:themeColor="text1"/>
          <w:kern w:val="0"/>
          <w:sz w:val="22"/>
          <w:lang w:val="en-GB"/>
        </w:rPr>
        <w:t xml:space="preserve"> decades (</w:t>
      </w:r>
      <w:ins w:id="307" w:author="Andrea Price" w:date="2020-04-27T12:17:00Z">
        <w:r w:rsidR="000E2653">
          <w:rPr>
            <w:rFonts w:eastAsia="Malgun Gothic" w:cs="Times New Roman"/>
            <w:color w:val="000000" w:themeColor="text1"/>
            <w:kern w:val="0"/>
            <w:sz w:val="22"/>
            <w:lang w:val="en-GB"/>
          </w:rPr>
          <w:t xml:space="preserve">e.g., </w:t>
        </w:r>
      </w:ins>
      <w:r w:rsidR="000F21F4">
        <w:rPr>
          <w:rFonts w:eastAsia="Malgun Gothic" w:cs="Times New Roman"/>
          <w:color w:val="auto"/>
          <w:kern w:val="0"/>
          <w:sz w:val="22"/>
          <w:lang w:val="en-GB"/>
        </w:rPr>
        <w:t>Dale</w:t>
      </w:r>
      <w:r w:rsidR="006A25E4" w:rsidRPr="00F747EE">
        <w:rPr>
          <w:rFonts w:eastAsia="Malgun Gothic" w:cs="Times New Roman"/>
          <w:color w:val="auto"/>
          <w:kern w:val="0"/>
          <w:sz w:val="22"/>
          <w:lang w:val="en-GB"/>
        </w:rPr>
        <w:t xml:space="preserve"> 1983; </w:t>
      </w:r>
      <w:r w:rsidR="000F21F4">
        <w:rPr>
          <w:rFonts w:eastAsia="Malgun Gothic" w:cs="Times New Roman"/>
          <w:color w:val="000000" w:themeColor="text1"/>
          <w:kern w:val="0"/>
          <w:sz w:val="22"/>
          <w:lang w:val="en-GB"/>
        </w:rPr>
        <w:t>Lewis</w:t>
      </w:r>
      <w:r w:rsidR="00DA6E76">
        <w:rPr>
          <w:rFonts w:eastAsia="Malgun Gothic" w:cs="Times New Roman"/>
          <w:color w:val="000000" w:themeColor="text1"/>
          <w:kern w:val="0"/>
          <w:sz w:val="22"/>
          <w:lang w:val="en-GB"/>
        </w:rPr>
        <w:t xml:space="preserve"> 199</w:t>
      </w:r>
      <w:r w:rsidR="00900F29">
        <w:rPr>
          <w:rFonts w:eastAsia="Malgun Gothic" w:cs="Times New Roman"/>
          <w:color w:val="000000" w:themeColor="text1"/>
          <w:kern w:val="0"/>
          <w:sz w:val="22"/>
          <w:lang w:val="en-GB"/>
        </w:rPr>
        <w:t>1;</w:t>
      </w:r>
      <w:r w:rsidR="000F21F4">
        <w:rPr>
          <w:rFonts w:eastAsia="Malgun Gothic" w:cs="Times New Roman"/>
          <w:color w:val="000000" w:themeColor="text1"/>
          <w:kern w:val="0"/>
          <w:sz w:val="22"/>
          <w:lang w:val="en-GB"/>
        </w:rPr>
        <w:t xml:space="preserve"> Gu et al.</w:t>
      </w:r>
      <w:r w:rsidRPr="00DB529A">
        <w:rPr>
          <w:rFonts w:eastAsia="Malgun Gothic" w:cs="Times New Roman"/>
          <w:color w:val="000000" w:themeColor="text1"/>
          <w:kern w:val="0"/>
          <w:sz w:val="22"/>
          <w:lang w:val="en-GB"/>
        </w:rPr>
        <w:t xml:space="preserve"> 2013c; Li et al.</w:t>
      </w:r>
      <w:r w:rsidR="006A25E4" w:rsidRPr="00E05794">
        <w:rPr>
          <w:rFonts w:eastAsia="Malgun Gothic" w:cs="Times New Roman"/>
          <w:color w:val="auto"/>
          <w:kern w:val="0"/>
          <w:sz w:val="22"/>
          <w:lang w:val="en-GB"/>
        </w:rPr>
        <w:t xml:space="preserve"> 2015</w:t>
      </w:r>
      <w:r w:rsidR="009002D8">
        <w:rPr>
          <w:rFonts w:eastAsia="Malgun Gothic" w:cs="Times New Roman"/>
          <w:color w:val="auto"/>
          <w:kern w:val="0"/>
          <w:sz w:val="22"/>
          <w:lang w:val="en-GB"/>
        </w:rPr>
        <w:t>a</w:t>
      </w:r>
      <w:r w:rsidRPr="00DB529A">
        <w:rPr>
          <w:rFonts w:eastAsia="Malgun Gothic" w:cs="Times New Roman"/>
          <w:color w:val="000000" w:themeColor="text1"/>
          <w:kern w:val="0"/>
          <w:sz w:val="22"/>
          <w:lang w:val="en-GB"/>
        </w:rPr>
        <w:t>, 2015</w:t>
      </w:r>
      <w:r w:rsidR="009002D8">
        <w:rPr>
          <w:rFonts w:eastAsia="Malgun Gothic" w:cs="Times New Roman"/>
          <w:color w:val="000000" w:themeColor="text1"/>
          <w:kern w:val="0"/>
          <w:sz w:val="22"/>
          <w:lang w:val="en-GB"/>
        </w:rPr>
        <w:t>b</w:t>
      </w:r>
      <w:r w:rsidR="00746324">
        <w:rPr>
          <w:rFonts w:eastAsia="Malgun Gothic" w:cs="Times New Roman"/>
          <w:color w:val="000000" w:themeColor="text1"/>
          <w:kern w:val="0"/>
          <w:sz w:val="22"/>
          <w:lang w:val="en-GB"/>
        </w:rPr>
        <w:t>; Matsuoka et al.</w:t>
      </w:r>
      <w:r w:rsidRPr="00DB529A">
        <w:rPr>
          <w:rFonts w:eastAsia="Malgun Gothic" w:cs="Times New Roman"/>
          <w:color w:val="000000" w:themeColor="text1"/>
          <w:kern w:val="0"/>
          <w:sz w:val="22"/>
          <w:lang w:val="en-GB"/>
        </w:rPr>
        <w:t xml:space="preserve"> 1990; Zinßmeister et al. 2012), and </w:t>
      </w:r>
      <w:ins w:id="308" w:author="Z Li" w:date="2020-03-30T15:15:00Z">
        <w:r w:rsidR="004A60E6">
          <w:rPr>
            <w:rFonts w:eastAsia="Malgun Gothic" w:cs="Times New Roman"/>
            <w:color w:val="auto"/>
            <w:kern w:val="0"/>
            <w:sz w:val="22"/>
            <w:lang w:val="en-GB"/>
          </w:rPr>
          <w:t xml:space="preserve">both </w:t>
        </w:r>
        <w:r w:rsidR="004A60E6" w:rsidRPr="00DB529A">
          <w:rPr>
            <w:rFonts w:eastAsia="Malgun Gothic" w:cs="Times New Roman"/>
            <w:color w:val="auto"/>
            <w:kern w:val="0"/>
            <w:sz w:val="22"/>
            <w:lang w:val="en-GB"/>
          </w:rPr>
          <w:t>monadoid and coccoid cells</w:t>
        </w:r>
        <w:r w:rsidR="004A60E6" w:rsidRPr="00DB529A">
          <w:rPr>
            <w:rFonts w:eastAsia="Malgun Gothic" w:cs="Times New Roman"/>
            <w:color w:val="000000" w:themeColor="text1"/>
            <w:kern w:val="0"/>
            <w:sz w:val="22"/>
            <w:lang w:val="en-GB"/>
          </w:rPr>
          <w:t xml:space="preserve"> </w:t>
        </w:r>
        <w:r w:rsidR="004A60E6">
          <w:rPr>
            <w:rFonts w:eastAsia="Malgun Gothic" w:cs="Times New Roman"/>
            <w:color w:val="000000" w:themeColor="text1"/>
            <w:kern w:val="0"/>
            <w:sz w:val="22"/>
            <w:lang w:val="en-GB"/>
          </w:rPr>
          <w:t xml:space="preserve">have been recognised in </w:t>
        </w:r>
      </w:ins>
      <w:r w:rsidRPr="00DB529A">
        <w:rPr>
          <w:rFonts w:eastAsia="Malgun Gothic" w:cs="Times New Roman"/>
          <w:color w:val="000000" w:themeColor="text1"/>
          <w:kern w:val="0"/>
          <w:sz w:val="22"/>
          <w:lang w:val="en-GB"/>
        </w:rPr>
        <w:t>s</w:t>
      </w:r>
      <w:r w:rsidR="006854B1" w:rsidRPr="002F6341">
        <w:rPr>
          <w:rFonts w:eastAsia="Malgun Gothic" w:cs="Times New Roman"/>
          <w:color w:val="auto"/>
          <w:kern w:val="0"/>
          <w:sz w:val="22"/>
          <w:lang w:val="en-GB"/>
        </w:rPr>
        <w:t xml:space="preserve">pecies </w:t>
      </w:r>
      <w:r w:rsidRPr="00DB529A">
        <w:rPr>
          <w:rFonts w:eastAsia="Malgun Gothic" w:cs="Times New Roman"/>
          <w:color w:val="auto"/>
          <w:kern w:val="0"/>
          <w:sz w:val="22"/>
          <w:lang w:val="en-GB"/>
        </w:rPr>
        <w:t>of</w:t>
      </w:r>
      <w:r w:rsidR="006854B1" w:rsidRPr="002F6341">
        <w:rPr>
          <w:rFonts w:eastAsia="Malgun Gothic" w:cs="Times New Roman"/>
          <w:color w:val="auto"/>
          <w:kern w:val="0"/>
          <w:sz w:val="22"/>
          <w:lang w:val="en-GB"/>
        </w:rPr>
        <w:t xml:space="preserve"> </w:t>
      </w:r>
      <w:r w:rsidR="00D22E19" w:rsidRPr="002F6341">
        <w:rPr>
          <w:rFonts w:eastAsia="Malgun Gothic" w:cs="Times New Roman"/>
          <w:i/>
          <w:color w:val="auto"/>
          <w:kern w:val="0"/>
          <w:sz w:val="22"/>
          <w:lang w:val="en-GB"/>
        </w:rPr>
        <w:t>Ensiculifera</w:t>
      </w:r>
      <w:r w:rsidR="00D22E19" w:rsidRPr="002F6341">
        <w:rPr>
          <w:rFonts w:eastAsia="Malgun Gothic" w:cs="Times New Roman"/>
          <w:color w:val="auto"/>
          <w:kern w:val="0"/>
          <w:sz w:val="22"/>
          <w:lang w:val="en-GB"/>
        </w:rPr>
        <w:t xml:space="preserve"> </w:t>
      </w:r>
      <w:r w:rsidR="007D73E8" w:rsidRPr="002F6341">
        <w:rPr>
          <w:rFonts w:eastAsia="Malgun Gothic" w:cs="Times New Roman"/>
          <w:color w:val="auto"/>
          <w:kern w:val="0"/>
          <w:sz w:val="22"/>
          <w:lang w:val="en-GB"/>
        </w:rPr>
        <w:t xml:space="preserve">and </w:t>
      </w:r>
      <w:r w:rsidR="007D73E8" w:rsidRPr="002F6341">
        <w:rPr>
          <w:rFonts w:eastAsia="Malgun Gothic" w:cs="Times New Roman"/>
          <w:i/>
          <w:color w:val="auto"/>
          <w:kern w:val="0"/>
          <w:sz w:val="22"/>
          <w:lang w:val="en-GB"/>
        </w:rPr>
        <w:t>Pentapha</w:t>
      </w:r>
      <w:r w:rsidR="006F3581" w:rsidRPr="002F6341">
        <w:rPr>
          <w:rFonts w:eastAsia="Malgun Gothic" w:cs="Times New Roman"/>
          <w:i/>
          <w:color w:val="auto"/>
          <w:kern w:val="0"/>
          <w:sz w:val="22"/>
          <w:lang w:val="en-GB"/>
        </w:rPr>
        <w:t>r</w:t>
      </w:r>
      <w:r w:rsidR="007D73E8" w:rsidRPr="002F6341">
        <w:rPr>
          <w:rFonts w:eastAsia="Malgun Gothic" w:cs="Times New Roman"/>
          <w:i/>
          <w:color w:val="auto"/>
          <w:kern w:val="0"/>
          <w:sz w:val="22"/>
          <w:lang w:val="en-GB"/>
        </w:rPr>
        <w:t>sodinium</w:t>
      </w:r>
      <w:del w:id="309" w:author="Z Li" w:date="2020-03-30T15:15:00Z">
        <w:r w:rsidR="005C3D8E" w:rsidRPr="002F6341" w:rsidDel="004A60E6">
          <w:rPr>
            <w:rFonts w:eastAsia="Malgun Gothic" w:cs="Times New Roman"/>
            <w:color w:val="auto"/>
            <w:kern w:val="0"/>
            <w:sz w:val="22"/>
            <w:lang w:val="en-GB"/>
          </w:rPr>
          <w:delText xml:space="preserve"> </w:delText>
        </w:r>
        <w:r w:rsidRPr="00DB529A" w:rsidDel="004A60E6">
          <w:rPr>
            <w:rFonts w:eastAsia="Malgun Gothic" w:cs="Times New Roman"/>
            <w:color w:val="auto"/>
            <w:kern w:val="0"/>
            <w:sz w:val="22"/>
            <w:lang w:val="en-GB"/>
          </w:rPr>
          <w:delText xml:space="preserve">exhibit </w:delText>
        </w:r>
        <w:r w:rsidR="00EE54D5" w:rsidDel="004A60E6">
          <w:rPr>
            <w:rFonts w:eastAsia="Malgun Gothic" w:cs="Times New Roman"/>
            <w:color w:val="auto"/>
            <w:kern w:val="0"/>
            <w:sz w:val="22"/>
            <w:lang w:val="en-GB"/>
          </w:rPr>
          <w:delText xml:space="preserve">both </w:delText>
        </w:r>
        <w:r w:rsidRPr="00DB529A" w:rsidDel="004A60E6">
          <w:rPr>
            <w:rFonts w:eastAsia="Malgun Gothic" w:cs="Times New Roman"/>
            <w:color w:val="auto"/>
            <w:kern w:val="0"/>
            <w:sz w:val="22"/>
            <w:lang w:val="en-GB"/>
          </w:rPr>
          <w:delText>monadoid and coccoid cells</w:delText>
        </w:r>
      </w:del>
      <w:r w:rsidRPr="00DB529A">
        <w:rPr>
          <w:rFonts w:eastAsia="Malgun Gothic" w:cs="Times New Roman"/>
          <w:color w:val="auto"/>
          <w:kern w:val="0"/>
          <w:sz w:val="22"/>
          <w:lang w:val="en-GB"/>
        </w:rPr>
        <w:t>. I</w:t>
      </w:r>
      <w:r w:rsidR="00BB7A9F" w:rsidRPr="002F6341">
        <w:rPr>
          <w:rFonts w:eastAsia="Malgun Gothic" w:cs="Times New Roman"/>
          <w:color w:val="auto"/>
          <w:kern w:val="0"/>
          <w:sz w:val="22"/>
          <w:lang w:val="en-GB"/>
        </w:rPr>
        <w:t>dentification</w:t>
      </w:r>
      <w:r w:rsidR="003144FD" w:rsidRPr="002F6341">
        <w:rPr>
          <w:rFonts w:eastAsia="Malgun Gothic" w:cs="Times New Roman"/>
          <w:color w:val="auto"/>
          <w:kern w:val="0"/>
          <w:sz w:val="22"/>
          <w:lang w:val="en-GB"/>
        </w:rPr>
        <w:t xml:space="preserve"> </w:t>
      </w:r>
      <w:r w:rsidRPr="00DB529A">
        <w:rPr>
          <w:rFonts w:eastAsia="Malgun Gothic" w:cs="Times New Roman"/>
          <w:color w:val="auto"/>
          <w:kern w:val="0"/>
          <w:sz w:val="22"/>
          <w:lang w:val="en-GB"/>
        </w:rPr>
        <w:t xml:space="preserve">of coccoid cells </w:t>
      </w:r>
      <w:r w:rsidR="005C3D8E" w:rsidRPr="002F6341">
        <w:rPr>
          <w:rFonts w:eastAsia="Malgun Gothic" w:cs="Times New Roman"/>
          <w:color w:val="auto"/>
          <w:kern w:val="0"/>
          <w:sz w:val="22"/>
          <w:lang w:val="en-GB"/>
        </w:rPr>
        <w:t xml:space="preserve">is generally based on </w:t>
      </w:r>
      <w:ins w:id="310" w:author="Andrea Price" w:date="2020-05-01T17:50:00Z">
        <w:r w:rsidR="00700CF2">
          <w:rPr>
            <w:rFonts w:eastAsia="Malgun Gothic" w:cs="Times New Roman"/>
            <w:color w:val="auto"/>
            <w:kern w:val="0"/>
            <w:sz w:val="22"/>
            <w:lang w:val="en-GB"/>
          </w:rPr>
          <w:t>th</w:t>
        </w:r>
      </w:ins>
      <w:ins w:id="311" w:author="Andrea Price" w:date="2020-05-01T17:51:00Z">
        <w:r w:rsidR="00700CF2">
          <w:rPr>
            <w:rFonts w:eastAsia="Malgun Gothic" w:cs="Times New Roman"/>
            <w:color w:val="auto"/>
            <w:kern w:val="0"/>
            <w:sz w:val="22"/>
            <w:lang w:val="en-GB"/>
          </w:rPr>
          <w:t xml:space="preserve">e </w:t>
        </w:r>
      </w:ins>
      <w:r w:rsidRPr="00DB529A">
        <w:rPr>
          <w:rFonts w:eastAsia="Malgun Gothic" w:cs="Times New Roman"/>
          <w:color w:val="auto"/>
          <w:kern w:val="0"/>
          <w:sz w:val="22"/>
          <w:lang w:val="en-GB"/>
        </w:rPr>
        <w:t xml:space="preserve">shape, </w:t>
      </w:r>
      <w:r w:rsidR="009B3CE0" w:rsidRPr="002F6341">
        <w:rPr>
          <w:rFonts w:eastAsia="Malgun Gothic" w:cs="Times New Roman"/>
          <w:color w:val="auto"/>
          <w:kern w:val="0"/>
          <w:sz w:val="22"/>
          <w:lang w:val="en-GB"/>
        </w:rPr>
        <w:t>size, colo</w:t>
      </w:r>
      <w:r w:rsidR="00033C35" w:rsidRPr="00DB529A">
        <w:rPr>
          <w:rFonts w:eastAsia="Malgun Gothic" w:cs="Times New Roman"/>
          <w:color w:val="auto"/>
          <w:kern w:val="0"/>
          <w:sz w:val="22"/>
          <w:lang w:val="en-GB"/>
        </w:rPr>
        <w:t>u</w:t>
      </w:r>
      <w:r w:rsidR="009B3CE0" w:rsidRPr="002F6341">
        <w:rPr>
          <w:rFonts w:eastAsia="Malgun Gothic" w:cs="Times New Roman"/>
          <w:color w:val="auto"/>
          <w:kern w:val="0"/>
          <w:sz w:val="22"/>
          <w:lang w:val="en-GB"/>
        </w:rPr>
        <w:t xml:space="preserve">r, </w:t>
      </w:r>
      <w:r w:rsidRPr="00DB529A">
        <w:rPr>
          <w:rFonts w:eastAsia="Malgun Gothic" w:cs="Times New Roman"/>
          <w:color w:val="auto"/>
          <w:kern w:val="0"/>
          <w:sz w:val="22"/>
          <w:lang w:val="en-GB"/>
        </w:rPr>
        <w:t xml:space="preserve">operculum and </w:t>
      </w:r>
      <w:r w:rsidR="009B3CE0" w:rsidRPr="002F6341">
        <w:rPr>
          <w:rFonts w:eastAsia="Malgun Gothic" w:cs="Times New Roman"/>
          <w:color w:val="auto"/>
          <w:kern w:val="0"/>
          <w:sz w:val="22"/>
          <w:lang w:val="en-GB"/>
        </w:rPr>
        <w:t>arch</w:t>
      </w:r>
      <w:r w:rsidR="00EE54D5">
        <w:rPr>
          <w:rFonts w:eastAsia="Malgun Gothic" w:cs="Times New Roman"/>
          <w:color w:val="auto"/>
          <w:kern w:val="0"/>
          <w:sz w:val="22"/>
          <w:lang w:val="en-GB"/>
        </w:rPr>
        <w:t>a</w:t>
      </w:r>
      <w:r w:rsidR="009B3CE0" w:rsidRPr="002F6341">
        <w:rPr>
          <w:rFonts w:eastAsia="Malgun Gothic" w:cs="Times New Roman"/>
          <w:color w:val="auto"/>
          <w:kern w:val="0"/>
          <w:sz w:val="22"/>
          <w:lang w:val="en-GB"/>
        </w:rPr>
        <w:t>eopyle</w:t>
      </w:r>
      <w:ins w:id="312" w:author="Z Li" w:date="2020-03-30T15:16:00Z">
        <w:r w:rsidR="004A60E6">
          <w:rPr>
            <w:rFonts w:eastAsia="Malgun Gothic" w:cs="Times New Roman"/>
            <w:color w:val="auto"/>
            <w:kern w:val="0"/>
            <w:sz w:val="22"/>
            <w:lang w:val="en-GB"/>
          </w:rPr>
          <w:t>,</w:t>
        </w:r>
      </w:ins>
      <w:r w:rsidRPr="00DB529A">
        <w:rPr>
          <w:rFonts w:eastAsia="Malgun Gothic" w:cs="Times New Roman"/>
          <w:color w:val="auto"/>
          <w:kern w:val="0"/>
          <w:sz w:val="22"/>
          <w:lang w:val="en-GB"/>
        </w:rPr>
        <w:t xml:space="preserve"> and the constitution of the </w:t>
      </w:r>
      <w:r w:rsidR="0046607F" w:rsidRPr="00DB529A">
        <w:rPr>
          <w:rFonts w:eastAsia="Malgun Gothic" w:cs="Times New Roman"/>
          <w:color w:val="auto"/>
          <w:kern w:val="0"/>
          <w:sz w:val="22"/>
          <w:lang w:val="en-GB"/>
        </w:rPr>
        <w:t xml:space="preserve">wall (not necessarily a </w:t>
      </w:r>
      <w:del w:id="313" w:author="Z Li" w:date="2020-03-30T15:16:00Z">
        <w:r w:rsidR="0046607F" w:rsidRPr="00DB529A" w:rsidDel="004A60E6">
          <w:rPr>
            <w:rFonts w:eastAsia="Malgun Gothic" w:cs="Times New Roman"/>
            <w:color w:val="auto"/>
            <w:kern w:val="0"/>
            <w:sz w:val="22"/>
            <w:lang w:val="en-GB"/>
          </w:rPr>
          <w:delText>deviation</w:delText>
        </w:r>
        <w:r w:rsidR="004E60C6" w:rsidRPr="00DB529A" w:rsidDel="004A60E6">
          <w:rPr>
            <w:rFonts w:eastAsia="Malgun Gothic" w:cs="Times New Roman"/>
            <w:color w:val="auto"/>
            <w:kern w:val="0"/>
            <w:sz w:val="22"/>
            <w:lang w:val="en-GB"/>
          </w:rPr>
          <w:delText>/</w:delText>
        </w:r>
      </w:del>
      <w:ins w:id="314" w:author="Z Li" w:date="2020-03-30T15:16:00Z">
        <w:r w:rsidR="004A60E6">
          <w:rPr>
            <w:rFonts w:eastAsia="Malgun Gothic" w:cs="Times New Roman"/>
            <w:color w:val="auto"/>
            <w:kern w:val="0"/>
            <w:sz w:val="22"/>
            <w:lang w:val="en-GB"/>
          </w:rPr>
          <w:t>variation on</w:t>
        </w:r>
      </w:ins>
      <w:ins w:id="315" w:author="Microsoft Office User" w:date="2020-04-23T21:06:00Z">
        <w:r w:rsidR="00A16C6D">
          <w:rPr>
            <w:rFonts w:eastAsia="Malgun Gothic" w:cs="Times New Roman"/>
            <w:color w:val="auto"/>
            <w:kern w:val="0"/>
            <w:sz w:val="22"/>
            <w:lang w:val="en-GB"/>
          </w:rPr>
          <w:t>,</w:t>
        </w:r>
      </w:ins>
      <w:ins w:id="316" w:author="Z Li" w:date="2020-03-30T15:16:00Z">
        <w:r w:rsidR="004A60E6">
          <w:rPr>
            <w:rFonts w:eastAsia="Malgun Gothic" w:cs="Times New Roman"/>
            <w:color w:val="auto"/>
            <w:kern w:val="0"/>
            <w:sz w:val="22"/>
            <w:lang w:val="en-GB"/>
          </w:rPr>
          <w:t xml:space="preserve"> or </w:t>
        </w:r>
      </w:ins>
      <w:r w:rsidR="004E60C6" w:rsidRPr="00DB529A">
        <w:rPr>
          <w:rFonts w:eastAsia="Malgun Gothic" w:cs="Times New Roman"/>
          <w:color w:val="auto"/>
          <w:kern w:val="0"/>
          <w:sz w:val="22"/>
          <w:lang w:val="en-GB"/>
        </w:rPr>
        <w:t>homologue</w:t>
      </w:r>
      <w:r w:rsidR="0046607F" w:rsidRPr="00DB529A">
        <w:rPr>
          <w:rFonts w:eastAsia="Malgun Gothic" w:cs="Times New Roman"/>
          <w:color w:val="auto"/>
          <w:kern w:val="0"/>
          <w:sz w:val="22"/>
          <w:lang w:val="en-GB"/>
        </w:rPr>
        <w:t xml:space="preserve"> of</w:t>
      </w:r>
      <w:ins w:id="317" w:author="Microsoft Office User" w:date="2020-04-23T21:06:00Z">
        <w:r w:rsidR="00A16C6D">
          <w:rPr>
            <w:rFonts w:eastAsia="Malgun Gothic" w:cs="Times New Roman"/>
            <w:color w:val="auto"/>
            <w:kern w:val="0"/>
            <w:sz w:val="22"/>
            <w:lang w:val="en-GB"/>
          </w:rPr>
          <w:t>,</w:t>
        </w:r>
      </w:ins>
      <w:r w:rsidR="0046607F" w:rsidRPr="00DB529A">
        <w:rPr>
          <w:rFonts w:eastAsia="Malgun Gothic" w:cs="Times New Roman"/>
          <w:color w:val="auto"/>
          <w:kern w:val="0"/>
          <w:sz w:val="22"/>
          <w:lang w:val="en-GB"/>
        </w:rPr>
        <w:t xml:space="preserve"> the cellulosic cell wall: Elbrächter et al. 2008)</w:t>
      </w:r>
      <w:r w:rsidRPr="00DB529A">
        <w:rPr>
          <w:rFonts w:eastAsia="Malgun Gothic" w:cs="Times New Roman"/>
          <w:color w:val="auto"/>
          <w:kern w:val="0"/>
          <w:sz w:val="22"/>
          <w:lang w:val="en-GB"/>
        </w:rPr>
        <w:t xml:space="preserve"> </w:t>
      </w:r>
      <w:del w:id="318" w:author="Z Li" w:date="2020-03-30T15:16:00Z">
        <w:r w:rsidRPr="00DB529A" w:rsidDel="004A60E6">
          <w:rPr>
            <w:rFonts w:eastAsia="Malgun Gothic" w:cs="Times New Roman"/>
            <w:color w:val="auto"/>
            <w:kern w:val="0"/>
            <w:sz w:val="22"/>
            <w:lang w:val="en-GB"/>
          </w:rPr>
          <w:delText xml:space="preserve">regarding </w:delText>
        </w:r>
      </w:del>
      <w:ins w:id="319" w:author="Z Li" w:date="2020-03-30T15:16:00Z">
        <w:r w:rsidR="004A60E6">
          <w:rPr>
            <w:rFonts w:eastAsia="Malgun Gothic" w:cs="Times New Roman"/>
            <w:color w:val="auto"/>
            <w:kern w:val="0"/>
            <w:sz w:val="22"/>
            <w:lang w:val="en-GB"/>
          </w:rPr>
          <w:t>in ter</w:t>
        </w:r>
      </w:ins>
      <w:ins w:id="320" w:author="Z Li" w:date="2020-03-30T15:17:00Z">
        <w:r w:rsidR="004A60E6">
          <w:rPr>
            <w:rFonts w:eastAsia="Malgun Gothic" w:cs="Times New Roman"/>
            <w:color w:val="auto"/>
            <w:kern w:val="0"/>
            <w:sz w:val="22"/>
            <w:lang w:val="en-GB"/>
          </w:rPr>
          <w:t>ms of</w:t>
        </w:r>
      </w:ins>
      <w:ins w:id="321" w:author="Z Li" w:date="2020-03-30T15:16:00Z">
        <w:r w:rsidR="004A60E6" w:rsidRPr="00DB529A">
          <w:rPr>
            <w:rFonts w:eastAsia="Malgun Gothic" w:cs="Times New Roman"/>
            <w:color w:val="auto"/>
            <w:kern w:val="0"/>
            <w:sz w:val="22"/>
            <w:lang w:val="en-GB"/>
          </w:rPr>
          <w:t xml:space="preserve"> </w:t>
        </w:r>
      </w:ins>
      <w:r w:rsidR="009B3CE0" w:rsidRPr="002F6341">
        <w:rPr>
          <w:rFonts w:eastAsia="Malgun Gothic" w:cs="Times New Roman"/>
          <w:color w:val="auto"/>
          <w:kern w:val="0"/>
          <w:sz w:val="22"/>
          <w:lang w:val="en-GB"/>
        </w:rPr>
        <w:t>ornamentation</w:t>
      </w:r>
      <w:r w:rsidRPr="00DB529A">
        <w:rPr>
          <w:rFonts w:eastAsia="Malgun Gothic" w:cs="Times New Roman"/>
          <w:color w:val="auto"/>
          <w:kern w:val="0"/>
          <w:sz w:val="22"/>
          <w:lang w:val="en-GB"/>
        </w:rPr>
        <w:t>, ultrastructure</w:t>
      </w:r>
      <w:r w:rsidR="009B3CE0" w:rsidRPr="002F6341">
        <w:rPr>
          <w:rFonts w:eastAsia="Malgun Gothic" w:cs="Times New Roman"/>
          <w:color w:val="auto"/>
          <w:kern w:val="0"/>
          <w:sz w:val="22"/>
          <w:lang w:val="en-GB"/>
        </w:rPr>
        <w:t xml:space="preserve"> </w:t>
      </w:r>
      <w:r w:rsidR="00AB70A2" w:rsidRPr="00DB529A">
        <w:rPr>
          <w:rFonts w:eastAsia="Malgun Gothic" w:cs="Times New Roman"/>
          <w:color w:val="auto"/>
          <w:kern w:val="0"/>
          <w:sz w:val="22"/>
          <w:lang w:val="en-GB"/>
        </w:rPr>
        <w:t>(</w:t>
      </w:r>
      <w:del w:id="322" w:author="Z Li" w:date="2020-03-30T15:17:00Z">
        <w:r w:rsidR="00AB70A2" w:rsidRPr="00DB529A" w:rsidDel="004A60E6">
          <w:rPr>
            <w:rFonts w:eastAsia="Malgun Gothic" w:cs="Times New Roman"/>
            <w:color w:val="auto"/>
            <w:kern w:val="0"/>
            <w:sz w:val="22"/>
            <w:lang w:val="en-GB"/>
          </w:rPr>
          <w:delText xml:space="preserve">with </w:delText>
        </w:r>
      </w:del>
      <w:r w:rsidR="00AB70A2" w:rsidRPr="002164E8">
        <w:rPr>
          <w:rFonts w:eastAsia="Malgun Gothic" w:cs="Times New Roman"/>
          <w:color w:val="000000" w:themeColor="text1"/>
          <w:kern w:val="0"/>
          <w:sz w:val="22"/>
          <w:lang w:val="en-GB"/>
        </w:rPr>
        <w:t>the orientation of the crystallographic c-axis of the calcitic crystals</w:t>
      </w:r>
      <w:r w:rsidR="00AB70A2" w:rsidRPr="002164E8">
        <w:rPr>
          <w:rFonts w:eastAsia="Malgun Gothic" w:cs="Times New Roman"/>
          <w:color w:val="auto"/>
          <w:kern w:val="0"/>
          <w:sz w:val="22"/>
          <w:lang w:val="en-GB"/>
        </w:rPr>
        <w:t xml:space="preserve">) </w:t>
      </w:r>
      <w:r w:rsidR="003144FD" w:rsidRPr="002164E8">
        <w:rPr>
          <w:rFonts w:eastAsia="Malgun Gothic" w:cs="Times New Roman"/>
          <w:color w:val="auto"/>
          <w:kern w:val="0"/>
          <w:sz w:val="22"/>
          <w:lang w:val="en-GB"/>
        </w:rPr>
        <w:t xml:space="preserve">and </w:t>
      </w:r>
      <w:r w:rsidR="006854B1" w:rsidRPr="002164E8">
        <w:rPr>
          <w:rFonts w:eastAsia="Malgun Gothic" w:cs="Times New Roman"/>
          <w:color w:val="auto"/>
          <w:kern w:val="0"/>
          <w:sz w:val="22"/>
          <w:lang w:val="en-GB"/>
        </w:rPr>
        <w:t>geo</w:t>
      </w:r>
      <w:r w:rsidR="003144FD" w:rsidRPr="002164E8">
        <w:rPr>
          <w:rFonts w:eastAsia="Malgun Gothic" w:cs="Times New Roman"/>
          <w:color w:val="auto"/>
          <w:kern w:val="0"/>
          <w:sz w:val="22"/>
          <w:lang w:val="en-GB"/>
        </w:rPr>
        <w:t>chemical composition</w:t>
      </w:r>
      <w:r w:rsidR="009B3CE0" w:rsidRPr="002164E8">
        <w:rPr>
          <w:rFonts w:eastAsia="Malgun Gothic" w:cs="Times New Roman"/>
          <w:color w:val="auto"/>
          <w:kern w:val="0"/>
          <w:sz w:val="22"/>
          <w:lang w:val="en-GB"/>
        </w:rPr>
        <w:t xml:space="preserve"> </w:t>
      </w:r>
      <w:r w:rsidR="00746324">
        <w:rPr>
          <w:rFonts w:eastAsia="Malgun Gothic" w:cs="Times New Roman"/>
          <w:color w:val="000000" w:themeColor="text1"/>
          <w:kern w:val="0"/>
          <w:sz w:val="22"/>
          <w:lang w:val="en-GB"/>
        </w:rPr>
        <w:t>(Dale</w:t>
      </w:r>
      <w:r w:rsidR="003E4468" w:rsidRPr="002164E8">
        <w:rPr>
          <w:rFonts w:eastAsia="Malgun Gothic" w:cs="Times New Roman"/>
          <w:color w:val="000000" w:themeColor="text1"/>
          <w:kern w:val="0"/>
          <w:sz w:val="22"/>
          <w:lang w:val="en-GB"/>
        </w:rPr>
        <w:t xml:space="preserve"> 1983; </w:t>
      </w:r>
      <w:r w:rsidR="00AB70A2" w:rsidRPr="002164E8">
        <w:rPr>
          <w:rFonts w:eastAsia="Malgun Gothic" w:cs="Times New Roman"/>
          <w:color w:val="000000" w:themeColor="text1"/>
          <w:kern w:val="0"/>
          <w:sz w:val="22"/>
          <w:lang w:val="en-GB"/>
        </w:rPr>
        <w:t xml:space="preserve">Keupp 1991; </w:t>
      </w:r>
      <w:r w:rsidR="00746324">
        <w:rPr>
          <w:rFonts w:eastAsia="Malgun Gothic" w:cs="Times New Roman"/>
          <w:color w:val="000000" w:themeColor="text1"/>
          <w:kern w:val="0"/>
          <w:sz w:val="22"/>
          <w:lang w:val="en-GB"/>
        </w:rPr>
        <w:t>Fensome et al</w:t>
      </w:r>
      <w:r w:rsidR="003E4468" w:rsidRPr="002164E8">
        <w:rPr>
          <w:rFonts w:eastAsia="Malgun Gothic" w:cs="Times New Roman"/>
          <w:color w:val="000000" w:themeColor="text1"/>
          <w:kern w:val="0"/>
          <w:sz w:val="22"/>
          <w:lang w:val="en-GB"/>
        </w:rPr>
        <w:t xml:space="preserve"> 1993; </w:t>
      </w:r>
      <w:r w:rsidR="00746324">
        <w:rPr>
          <w:rFonts w:eastAsia="Malgun Gothic" w:cs="Times New Roman"/>
          <w:color w:val="000000" w:themeColor="text1"/>
          <w:kern w:val="0"/>
          <w:sz w:val="22"/>
          <w:lang w:val="en-GB"/>
        </w:rPr>
        <w:t>Janofske</w:t>
      </w:r>
      <w:r w:rsidR="00AB70A2" w:rsidRPr="002164E8">
        <w:rPr>
          <w:rFonts w:eastAsia="Malgun Gothic" w:cs="Times New Roman"/>
          <w:color w:val="000000" w:themeColor="text1"/>
          <w:kern w:val="0"/>
          <w:sz w:val="22"/>
          <w:lang w:val="en-GB"/>
        </w:rPr>
        <w:t xml:space="preserve"> 1996; </w:t>
      </w:r>
      <w:r w:rsidR="00746324">
        <w:rPr>
          <w:rFonts w:eastAsia="Malgun Gothic" w:cs="Times New Roman"/>
          <w:color w:val="000000" w:themeColor="text1"/>
          <w:kern w:val="0"/>
          <w:sz w:val="22"/>
          <w:lang w:val="en-GB"/>
        </w:rPr>
        <w:t>Karwath</w:t>
      </w:r>
      <w:r w:rsidR="003E4468" w:rsidRPr="002164E8">
        <w:rPr>
          <w:rFonts w:eastAsia="Malgun Gothic" w:cs="Times New Roman"/>
          <w:color w:val="000000" w:themeColor="text1"/>
          <w:kern w:val="0"/>
          <w:sz w:val="22"/>
          <w:lang w:val="en-GB"/>
        </w:rPr>
        <w:t xml:space="preserve"> 2000; </w:t>
      </w:r>
      <w:r w:rsidR="00AB70A2" w:rsidRPr="002164E8">
        <w:rPr>
          <w:rFonts w:eastAsia="Malgun Gothic" w:cs="Times New Roman"/>
          <w:color w:val="000000" w:themeColor="text1"/>
          <w:kern w:val="0"/>
          <w:sz w:val="22"/>
          <w:lang w:val="en-GB"/>
        </w:rPr>
        <w:t>Streng et al.</w:t>
      </w:r>
      <w:r w:rsidR="00746324">
        <w:rPr>
          <w:rFonts w:eastAsia="Malgun Gothic" w:cs="Times New Roman"/>
          <w:color w:val="000000" w:themeColor="text1"/>
          <w:kern w:val="0"/>
          <w:sz w:val="22"/>
          <w:lang w:val="en-GB"/>
        </w:rPr>
        <w:t xml:space="preserve"> </w:t>
      </w:r>
      <w:r w:rsidR="00AB70A2" w:rsidRPr="002164E8">
        <w:rPr>
          <w:rFonts w:eastAsia="Malgun Gothic" w:cs="Times New Roman"/>
          <w:color w:val="000000" w:themeColor="text1"/>
          <w:kern w:val="0"/>
          <w:sz w:val="22"/>
          <w:lang w:val="en-GB"/>
        </w:rPr>
        <w:t xml:space="preserve">2004; Kohring et al. 2005; </w:t>
      </w:r>
      <w:r w:rsidR="00746324">
        <w:rPr>
          <w:rFonts w:eastAsia="Malgun Gothic" w:cs="Times New Roman"/>
          <w:color w:val="000000" w:themeColor="text1"/>
          <w:kern w:val="0"/>
          <w:sz w:val="22"/>
          <w:lang w:val="en-GB"/>
        </w:rPr>
        <w:t>Li et al.</w:t>
      </w:r>
      <w:r w:rsidR="003E4468" w:rsidRPr="002164E8">
        <w:rPr>
          <w:rFonts w:eastAsia="Malgun Gothic" w:cs="Times New Roman"/>
          <w:color w:val="000000" w:themeColor="text1"/>
          <w:kern w:val="0"/>
          <w:sz w:val="22"/>
          <w:lang w:val="en-GB"/>
        </w:rPr>
        <w:t xml:space="preserve"> 2005a; </w:t>
      </w:r>
      <w:r w:rsidR="00746324">
        <w:rPr>
          <w:rFonts w:eastAsia="Malgun Gothic" w:cs="Times New Roman"/>
          <w:color w:val="000000" w:themeColor="text1"/>
          <w:kern w:val="0"/>
          <w:sz w:val="22"/>
          <w:lang w:val="en-GB"/>
        </w:rPr>
        <w:t>Elbrächter et al.</w:t>
      </w:r>
      <w:r w:rsidR="00AB70A2" w:rsidRPr="002164E8">
        <w:rPr>
          <w:rFonts w:eastAsia="Malgun Gothic" w:cs="Times New Roman"/>
          <w:color w:val="000000" w:themeColor="text1"/>
          <w:kern w:val="0"/>
          <w:sz w:val="22"/>
          <w:lang w:val="en-GB"/>
        </w:rPr>
        <w:t xml:space="preserve"> 2008; </w:t>
      </w:r>
      <w:r w:rsidR="00746324">
        <w:rPr>
          <w:rFonts w:eastAsia="Malgun Gothic" w:cs="Times New Roman"/>
          <w:color w:val="000000" w:themeColor="text1"/>
          <w:kern w:val="0"/>
          <w:sz w:val="22"/>
          <w:lang w:val="en-GB"/>
        </w:rPr>
        <w:t>Mertens et al.</w:t>
      </w:r>
      <w:r w:rsidR="003E4468" w:rsidRPr="002164E8">
        <w:rPr>
          <w:rFonts w:eastAsia="Malgun Gothic" w:cs="Times New Roman"/>
          <w:color w:val="000000" w:themeColor="text1"/>
          <w:kern w:val="0"/>
          <w:sz w:val="22"/>
          <w:lang w:val="en-GB"/>
        </w:rPr>
        <w:t xml:space="preserve"> 2013)</w:t>
      </w:r>
      <w:r w:rsidR="003144FD" w:rsidRPr="002164E8">
        <w:rPr>
          <w:rFonts w:eastAsia="Malgun Gothic" w:cs="Times New Roman"/>
          <w:color w:val="000000" w:themeColor="text1"/>
          <w:kern w:val="0"/>
          <w:sz w:val="22"/>
          <w:lang w:val="en-GB"/>
        </w:rPr>
        <w:t xml:space="preserve">. </w:t>
      </w:r>
      <w:r w:rsidR="007408CF" w:rsidRPr="002164E8">
        <w:rPr>
          <w:rFonts w:eastAsia="Malgun Gothic" w:cs="Times New Roman"/>
          <w:color w:val="000000" w:themeColor="text1"/>
          <w:kern w:val="0"/>
          <w:sz w:val="22"/>
          <w:lang w:val="en-GB"/>
        </w:rPr>
        <w:lastRenderedPageBreak/>
        <w:t xml:space="preserve">The existence of these two </w:t>
      </w:r>
      <w:del w:id="323" w:author="Andrea Price" w:date="2020-04-27T12:20:00Z">
        <w:r w:rsidR="00A16C6D" w:rsidRPr="002164E8" w:rsidDel="00311C8A">
          <w:rPr>
            <w:rFonts w:eastAsia="Malgun Gothic" w:cs="Times New Roman"/>
            <w:color w:val="000000" w:themeColor="text1"/>
            <w:kern w:val="0"/>
            <w:sz w:val="22"/>
            <w:lang w:val="en-GB"/>
          </w:rPr>
          <w:delText>stages</w:delText>
        </w:r>
        <w:r w:rsidR="00A16C6D" w:rsidDel="00311C8A">
          <w:rPr>
            <w:rFonts w:eastAsia="Malgun Gothic" w:cs="Times New Roman"/>
            <w:color w:val="000000" w:themeColor="text1"/>
            <w:kern w:val="0"/>
            <w:sz w:val="22"/>
            <w:lang w:val="en-GB"/>
          </w:rPr>
          <w:delText xml:space="preserve"> of</w:delText>
        </w:r>
        <w:r w:rsidR="00A16C6D" w:rsidRPr="002164E8" w:rsidDel="00311C8A">
          <w:rPr>
            <w:rFonts w:eastAsia="Malgun Gothic" w:cs="Times New Roman"/>
            <w:color w:val="000000" w:themeColor="text1"/>
            <w:kern w:val="0"/>
            <w:sz w:val="22"/>
            <w:lang w:val="en-GB"/>
          </w:rPr>
          <w:delText xml:space="preserve"> </w:delText>
        </w:r>
      </w:del>
      <w:r w:rsidR="004345F3" w:rsidRPr="002164E8">
        <w:rPr>
          <w:rFonts w:eastAsia="Malgun Gothic" w:cs="Times New Roman"/>
          <w:color w:val="000000" w:themeColor="text1"/>
          <w:kern w:val="0"/>
          <w:sz w:val="22"/>
          <w:lang w:val="en-GB"/>
        </w:rPr>
        <w:t xml:space="preserve">life-history </w:t>
      </w:r>
      <w:ins w:id="324" w:author="Andrea Price" w:date="2020-04-27T12:20:00Z">
        <w:r w:rsidR="00311C8A">
          <w:rPr>
            <w:rFonts w:eastAsia="Malgun Gothic" w:cs="Times New Roman"/>
            <w:color w:val="000000" w:themeColor="text1"/>
            <w:kern w:val="0"/>
            <w:sz w:val="22"/>
            <w:lang w:val="en-GB"/>
          </w:rPr>
          <w:t xml:space="preserve">stages </w:t>
        </w:r>
      </w:ins>
      <w:r w:rsidR="007408CF" w:rsidRPr="002164E8">
        <w:rPr>
          <w:rFonts w:eastAsia="Malgun Gothic" w:cs="Times New Roman"/>
          <w:color w:val="000000" w:themeColor="text1"/>
          <w:kern w:val="0"/>
          <w:sz w:val="22"/>
          <w:lang w:val="en-GB"/>
        </w:rPr>
        <w:t xml:space="preserve">has </w:t>
      </w:r>
      <w:r w:rsidR="00D64752" w:rsidRPr="002164E8">
        <w:rPr>
          <w:rFonts w:eastAsia="Malgun Gothic" w:cs="Times New Roman"/>
          <w:color w:val="000000" w:themeColor="text1"/>
          <w:kern w:val="0"/>
          <w:sz w:val="22"/>
          <w:lang w:val="en-GB"/>
        </w:rPr>
        <w:t xml:space="preserve">led to </w:t>
      </w:r>
      <w:r w:rsidR="007408CF" w:rsidRPr="002164E8">
        <w:rPr>
          <w:rFonts w:eastAsia="Malgun Gothic" w:cs="Times New Roman"/>
          <w:color w:val="000000" w:themeColor="text1"/>
          <w:kern w:val="0"/>
          <w:sz w:val="22"/>
          <w:lang w:val="en-GB"/>
        </w:rPr>
        <w:t>the</w:t>
      </w:r>
      <w:r w:rsidR="007408CF" w:rsidRPr="002F6341">
        <w:rPr>
          <w:rFonts w:eastAsia="Malgun Gothic" w:cs="Times New Roman"/>
          <w:color w:val="000000" w:themeColor="text1"/>
          <w:kern w:val="0"/>
          <w:sz w:val="22"/>
          <w:lang w:val="en-GB"/>
        </w:rPr>
        <w:t xml:space="preserve"> erection of separate </w:t>
      </w:r>
      <w:r w:rsidR="00585AA1">
        <w:rPr>
          <w:rFonts w:eastAsia="Malgun Gothic" w:cs="Times New Roman"/>
          <w:color w:val="000000" w:themeColor="text1"/>
          <w:kern w:val="0"/>
          <w:sz w:val="22"/>
          <w:lang w:val="en-GB"/>
        </w:rPr>
        <w:t>neonto</w:t>
      </w:r>
      <w:r w:rsidR="00585AA1" w:rsidRPr="002F6341">
        <w:rPr>
          <w:rFonts w:eastAsia="Malgun Gothic" w:cs="Times New Roman"/>
          <w:color w:val="000000" w:themeColor="text1"/>
          <w:kern w:val="0"/>
          <w:sz w:val="22"/>
          <w:lang w:val="en-GB"/>
        </w:rPr>
        <w:t xml:space="preserve">logical </w:t>
      </w:r>
      <w:r w:rsidR="007408CF" w:rsidRPr="002F6341">
        <w:rPr>
          <w:rFonts w:eastAsia="Malgun Gothic" w:cs="Times New Roman"/>
          <w:color w:val="000000" w:themeColor="text1"/>
          <w:kern w:val="0"/>
          <w:sz w:val="22"/>
          <w:lang w:val="en-GB"/>
        </w:rPr>
        <w:t xml:space="preserve">and palaeontological </w:t>
      </w:r>
      <w:del w:id="325" w:author="Z Li" w:date="2020-03-30T15:18:00Z">
        <w:r w:rsidR="007408CF" w:rsidRPr="002F6341" w:rsidDel="004A60E6">
          <w:rPr>
            <w:rFonts w:eastAsia="Malgun Gothic" w:cs="Times New Roman"/>
            <w:color w:val="000000" w:themeColor="text1"/>
            <w:kern w:val="0"/>
            <w:sz w:val="22"/>
            <w:lang w:val="en-GB"/>
          </w:rPr>
          <w:delText xml:space="preserve">classification </w:delText>
        </w:r>
      </w:del>
      <w:ins w:id="326" w:author="Z Li" w:date="2020-03-30T15:18:00Z">
        <w:r w:rsidR="004A60E6">
          <w:rPr>
            <w:rFonts w:eastAsia="Malgun Gothic" w:cs="Times New Roman"/>
            <w:color w:val="000000" w:themeColor="text1"/>
            <w:kern w:val="0"/>
            <w:sz w:val="22"/>
            <w:lang w:val="en-GB"/>
          </w:rPr>
          <w:t>nomenclatur</w:t>
        </w:r>
      </w:ins>
      <w:r w:rsidR="00A16C6D">
        <w:rPr>
          <w:rFonts w:eastAsia="Malgun Gothic" w:cs="Times New Roman"/>
          <w:color w:val="000000" w:themeColor="text1"/>
          <w:kern w:val="0"/>
          <w:sz w:val="22"/>
          <w:lang w:val="en-GB"/>
        </w:rPr>
        <w:t>es</w:t>
      </w:r>
      <w:r w:rsidR="007408CF" w:rsidRPr="002F6341">
        <w:rPr>
          <w:rFonts w:eastAsia="Malgun Gothic" w:cs="Times New Roman"/>
          <w:color w:val="000000" w:themeColor="text1"/>
          <w:kern w:val="0"/>
          <w:sz w:val="22"/>
          <w:lang w:val="en-GB"/>
        </w:rPr>
        <w:t>.</w:t>
      </w:r>
      <w:r w:rsidR="00017891" w:rsidRPr="00DB529A">
        <w:rPr>
          <w:rFonts w:eastAsia="Malgun Gothic" w:cs="Times New Roman"/>
          <w:color w:val="000000" w:themeColor="text1"/>
          <w:kern w:val="0"/>
          <w:sz w:val="22"/>
          <w:lang w:val="en-GB"/>
        </w:rPr>
        <w:t xml:space="preserve"> As a result, the </w:t>
      </w:r>
      <w:r w:rsidR="00585AA1">
        <w:rPr>
          <w:rFonts w:eastAsia="Malgun Gothic" w:cs="Times New Roman"/>
          <w:color w:val="000000" w:themeColor="text1"/>
          <w:kern w:val="0"/>
          <w:sz w:val="22"/>
          <w:lang w:val="en-GB"/>
        </w:rPr>
        <w:t xml:space="preserve">two heterotypic </w:t>
      </w:r>
      <w:r w:rsidR="00017891" w:rsidRPr="00DB529A">
        <w:rPr>
          <w:rFonts w:eastAsia="Malgun Gothic" w:cs="Times New Roman"/>
          <w:color w:val="000000" w:themeColor="text1"/>
          <w:kern w:val="0"/>
          <w:sz w:val="22"/>
          <w:lang w:val="en-GB"/>
        </w:rPr>
        <w:t>names</w:t>
      </w:r>
      <w:r w:rsidR="007408CF" w:rsidRPr="002F6341">
        <w:rPr>
          <w:rFonts w:eastAsia="Malgun Gothic" w:cs="Times New Roman"/>
          <w:color w:val="000000" w:themeColor="text1"/>
          <w:kern w:val="0"/>
          <w:sz w:val="22"/>
          <w:lang w:val="en-GB"/>
        </w:rPr>
        <w:t xml:space="preserve"> </w:t>
      </w:r>
      <w:r w:rsidR="004300CF">
        <w:rPr>
          <w:rFonts w:eastAsia="Malgun Gothic" w:cs="Times New Roman"/>
          <w:i/>
          <w:color w:val="auto"/>
          <w:kern w:val="0"/>
          <w:sz w:val="22"/>
          <w:lang w:val="en-GB"/>
        </w:rPr>
        <w:t>P.</w:t>
      </w:r>
      <w:r w:rsidR="00017891" w:rsidRPr="00DB529A">
        <w:rPr>
          <w:rFonts w:eastAsia="Malgun Gothic" w:cs="Times New Roman"/>
          <w:i/>
          <w:color w:val="000000" w:themeColor="text1"/>
          <w:kern w:val="0"/>
          <w:sz w:val="22"/>
          <w:lang w:val="en-GB"/>
        </w:rPr>
        <w:t xml:space="preserve"> tyrrhenicum</w:t>
      </w:r>
      <w:r w:rsidR="00017891" w:rsidRPr="007E6B7A">
        <w:rPr>
          <w:rFonts w:eastAsia="Malgun Gothic" w:cs="Times New Roman"/>
          <w:color w:val="000000" w:themeColor="text1"/>
          <w:kern w:val="0"/>
          <w:sz w:val="22"/>
          <w:lang w:val="en-GB"/>
        </w:rPr>
        <w:t xml:space="preserve"> </w:t>
      </w:r>
      <w:r w:rsidR="001F2832" w:rsidRPr="007E6B7A">
        <w:rPr>
          <w:rFonts w:eastAsia="Malgun Gothic" w:cs="Times New Roman"/>
          <w:color w:val="000000" w:themeColor="text1"/>
          <w:kern w:val="0"/>
          <w:sz w:val="22"/>
          <w:lang w:val="en-GB"/>
        </w:rPr>
        <w:t xml:space="preserve">(Balech) Montresor, Zingone </w:t>
      </w:r>
      <w:r w:rsidR="001F2832" w:rsidRPr="00116274">
        <w:rPr>
          <w:rFonts w:eastAsia="Malgun Gothic" w:cs="Times New Roman"/>
          <w:color w:val="000000" w:themeColor="text1"/>
          <w:kern w:val="0"/>
          <w:sz w:val="22"/>
          <w:lang w:val="en-GB"/>
        </w:rPr>
        <w:t xml:space="preserve">&amp; D.Marino ex Head </w:t>
      </w:r>
      <w:r w:rsidR="00017891" w:rsidRPr="001F2832">
        <w:rPr>
          <w:rFonts w:eastAsia="Malgun Gothic" w:cs="Times New Roman"/>
          <w:color w:val="000000" w:themeColor="text1"/>
          <w:kern w:val="0"/>
          <w:sz w:val="22"/>
          <w:lang w:val="en-GB"/>
        </w:rPr>
        <w:t xml:space="preserve">and </w:t>
      </w:r>
      <w:r w:rsidR="00017891" w:rsidRPr="00DB529A">
        <w:rPr>
          <w:rFonts w:eastAsia="Malgun Gothic" w:cs="Times New Roman"/>
          <w:color w:val="000000" w:themeColor="text1"/>
          <w:kern w:val="0"/>
          <w:sz w:val="22"/>
          <w:lang w:val="en-GB"/>
        </w:rPr>
        <w:t>†</w:t>
      </w:r>
      <w:r w:rsidR="00017891" w:rsidRPr="00DB529A">
        <w:rPr>
          <w:rFonts w:eastAsia="Malgun Gothic" w:cs="Times New Roman"/>
          <w:i/>
          <w:color w:val="000000" w:themeColor="text1"/>
          <w:kern w:val="0"/>
          <w:sz w:val="22"/>
          <w:lang w:val="en-GB"/>
        </w:rPr>
        <w:t xml:space="preserve">Calcicarpinum bivalvum </w:t>
      </w:r>
      <w:r w:rsidR="00017891" w:rsidRPr="00DB529A">
        <w:rPr>
          <w:rFonts w:eastAsia="Malgun Gothic" w:cs="Times New Roman"/>
          <w:color w:val="000000" w:themeColor="text1"/>
          <w:kern w:val="0"/>
          <w:sz w:val="22"/>
          <w:lang w:val="en-GB"/>
        </w:rPr>
        <w:t>G.</w:t>
      </w:r>
      <w:r w:rsidR="007937D1">
        <w:rPr>
          <w:rFonts w:eastAsia="Malgun Gothic" w:cs="Times New Roman"/>
          <w:color w:val="000000" w:themeColor="text1"/>
          <w:kern w:val="0"/>
          <w:sz w:val="22"/>
          <w:lang w:val="en-GB"/>
        </w:rPr>
        <w:t xml:space="preserve"> </w:t>
      </w:r>
      <w:r w:rsidR="00017891" w:rsidRPr="00DB529A">
        <w:rPr>
          <w:rFonts w:eastAsia="Malgun Gothic" w:cs="Times New Roman"/>
          <w:color w:val="000000" w:themeColor="text1"/>
          <w:kern w:val="0"/>
          <w:sz w:val="22"/>
          <w:lang w:val="en-GB"/>
        </w:rPr>
        <w:t>Versteegh</w:t>
      </w:r>
      <w:r w:rsidR="00EB6DF5" w:rsidRPr="00DB529A">
        <w:rPr>
          <w:rFonts w:eastAsia="Malgun Gothic" w:cs="Times New Roman"/>
          <w:color w:val="000000" w:themeColor="text1"/>
          <w:kern w:val="0"/>
          <w:sz w:val="22"/>
          <w:lang w:val="en-GB"/>
        </w:rPr>
        <w:t xml:space="preserve"> </w:t>
      </w:r>
      <w:commentRangeStart w:id="327"/>
      <w:r w:rsidR="001F2832" w:rsidRPr="0009716C">
        <w:rPr>
          <w:rFonts w:eastAsia="Malgun Gothic" w:cs="Times New Roman"/>
          <w:color w:val="000000" w:themeColor="text1"/>
          <w:kern w:val="0"/>
          <w:sz w:val="22"/>
          <w:lang w:val="en-GB"/>
        </w:rPr>
        <w:t xml:space="preserve">may </w:t>
      </w:r>
      <w:commentRangeEnd w:id="327"/>
      <w:r w:rsidR="000F1129">
        <w:rPr>
          <w:rStyle w:val="CommentReference"/>
        </w:rPr>
        <w:commentReference w:id="327"/>
      </w:r>
      <w:ins w:id="328" w:author="Z Li" w:date="2020-03-30T15:19:00Z">
        <w:r w:rsidR="004A60E6">
          <w:rPr>
            <w:rFonts w:eastAsia="Malgun Gothic" w:cs="Times New Roman"/>
            <w:color w:val="000000" w:themeColor="text1"/>
            <w:kern w:val="0"/>
            <w:sz w:val="22"/>
            <w:lang w:val="en-GB"/>
          </w:rPr>
          <w:t>represent</w:t>
        </w:r>
      </w:ins>
      <w:del w:id="329" w:author="Z Li" w:date="2020-03-30T15:19:00Z">
        <w:r w:rsidR="001F2832" w:rsidRPr="0009716C" w:rsidDel="004A60E6">
          <w:rPr>
            <w:rFonts w:eastAsia="Malgun Gothic" w:cs="Times New Roman"/>
            <w:color w:val="000000" w:themeColor="text1"/>
            <w:kern w:val="0"/>
            <w:sz w:val="22"/>
            <w:lang w:val="en-GB"/>
          </w:rPr>
          <w:delText>denote</w:delText>
        </w:r>
      </w:del>
      <w:r w:rsidR="001F2832" w:rsidRPr="0009716C">
        <w:rPr>
          <w:rFonts w:eastAsia="Malgun Gothic" w:cs="Times New Roman"/>
          <w:color w:val="000000" w:themeColor="text1"/>
          <w:kern w:val="0"/>
          <w:sz w:val="22"/>
          <w:lang w:val="en-GB"/>
        </w:rPr>
        <w:t xml:space="preserve"> the same </w:t>
      </w:r>
      <w:ins w:id="330" w:author="Z Li" w:date="2020-03-30T15:19:00Z">
        <w:r w:rsidR="004A60E6">
          <w:rPr>
            <w:rFonts w:eastAsia="Malgun Gothic" w:cs="Times New Roman"/>
            <w:color w:val="000000" w:themeColor="text1"/>
            <w:kern w:val="0"/>
            <w:sz w:val="22"/>
            <w:lang w:val="en-GB"/>
          </w:rPr>
          <w:t xml:space="preserve">biological </w:t>
        </w:r>
      </w:ins>
      <w:r w:rsidR="001F2832" w:rsidRPr="0009716C">
        <w:rPr>
          <w:rFonts w:eastAsia="Malgun Gothic" w:cs="Times New Roman"/>
          <w:color w:val="000000" w:themeColor="text1"/>
          <w:kern w:val="0"/>
          <w:sz w:val="22"/>
          <w:lang w:val="en-GB"/>
        </w:rPr>
        <w:t>species</w:t>
      </w:r>
      <w:r w:rsidR="001F2832" w:rsidRPr="00DB529A">
        <w:rPr>
          <w:rFonts w:eastAsia="Malgun Gothic" w:cs="Times New Roman"/>
          <w:color w:val="000000" w:themeColor="text1"/>
          <w:kern w:val="0"/>
          <w:sz w:val="22"/>
          <w:lang w:val="en-GB"/>
        </w:rPr>
        <w:t xml:space="preserve"> </w:t>
      </w:r>
      <w:r w:rsidR="00746324">
        <w:rPr>
          <w:rFonts w:eastAsia="Malgun Gothic" w:cs="Times New Roman"/>
          <w:color w:val="000000" w:themeColor="text1"/>
          <w:kern w:val="0"/>
          <w:sz w:val="22"/>
          <w:lang w:val="en-GB"/>
        </w:rPr>
        <w:t>(Montresor et al.</w:t>
      </w:r>
      <w:r w:rsidR="00EB6DF5" w:rsidRPr="00DB529A">
        <w:rPr>
          <w:rFonts w:eastAsia="Malgun Gothic" w:cs="Times New Roman"/>
          <w:color w:val="000000" w:themeColor="text1"/>
          <w:kern w:val="0"/>
          <w:sz w:val="22"/>
          <w:lang w:val="en-GB"/>
        </w:rPr>
        <w:t xml:space="preserve"> 1993)</w:t>
      </w:r>
      <w:r w:rsidR="007408CF" w:rsidRPr="002F6341">
        <w:rPr>
          <w:rFonts w:eastAsia="Malgun Gothic" w:cs="Times New Roman"/>
          <w:color w:val="000000" w:themeColor="text1"/>
          <w:kern w:val="0"/>
          <w:sz w:val="22"/>
          <w:lang w:val="en-GB"/>
        </w:rPr>
        <w:t>.</w:t>
      </w:r>
      <w:r w:rsidR="00017891" w:rsidRPr="00DB529A">
        <w:rPr>
          <w:rFonts w:eastAsia="Malgun Gothic" w:cs="Times New Roman"/>
          <w:color w:val="000000" w:themeColor="text1"/>
          <w:kern w:val="0"/>
          <w:sz w:val="22"/>
          <w:lang w:val="en-GB"/>
        </w:rPr>
        <w:t xml:space="preserve"> Other species exhibiting two different </w:t>
      </w:r>
      <w:del w:id="331" w:author="Andrea Price" w:date="2020-04-27T12:22:00Z">
        <w:r w:rsidR="00017891" w:rsidRPr="00DB529A" w:rsidDel="00E631C4">
          <w:rPr>
            <w:rFonts w:eastAsia="Malgun Gothic" w:cs="Times New Roman"/>
            <w:color w:val="000000" w:themeColor="text1"/>
            <w:kern w:val="0"/>
            <w:sz w:val="22"/>
            <w:lang w:val="en-GB"/>
          </w:rPr>
          <w:delText xml:space="preserve">stages of </w:delText>
        </w:r>
      </w:del>
      <w:r w:rsidR="00017891" w:rsidRPr="00DB529A">
        <w:rPr>
          <w:rFonts w:eastAsia="Malgun Gothic" w:cs="Times New Roman"/>
          <w:color w:val="000000" w:themeColor="text1"/>
          <w:kern w:val="0"/>
          <w:sz w:val="22"/>
          <w:lang w:val="en-GB"/>
        </w:rPr>
        <w:t xml:space="preserve">life-history </w:t>
      </w:r>
      <w:ins w:id="332" w:author="Andrea Price" w:date="2020-04-27T12:22:00Z">
        <w:r w:rsidR="00E631C4">
          <w:rPr>
            <w:rFonts w:eastAsia="Malgun Gothic" w:cs="Times New Roman"/>
            <w:color w:val="000000" w:themeColor="text1"/>
            <w:kern w:val="0"/>
            <w:sz w:val="22"/>
            <w:lang w:val="en-GB"/>
          </w:rPr>
          <w:t xml:space="preserve">stages </w:t>
        </w:r>
      </w:ins>
      <w:r w:rsidR="00017891" w:rsidRPr="00DB529A">
        <w:rPr>
          <w:rFonts w:eastAsia="Malgun Gothic" w:cs="Times New Roman"/>
          <w:color w:val="000000" w:themeColor="text1"/>
          <w:kern w:val="0"/>
          <w:sz w:val="22"/>
          <w:lang w:val="en-GB"/>
        </w:rPr>
        <w:t xml:space="preserve">are currently treated under </w:t>
      </w:r>
      <w:r w:rsidR="00D51AF3">
        <w:rPr>
          <w:rFonts w:eastAsia="Malgun Gothic" w:cs="Times New Roman"/>
          <w:color w:val="000000" w:themeColor="text1"/>
          <w:kern w:val="0"/>
          <w:sz w:val="22"/>
          <w:lang w:val="en-GB"/>
        </w:rPr>
        <w:t>a single</w:t>
      </w:r>
      <w:r w:rsidR="00017891" w:rsidRPr="00DB529A">
        <w:rPr>
          <w:rFonts w:eastAsia="Malgun Gothic" w:cs="Times New Roman"/>
          <w:color w:val="000000" w:themeColor="text1"/>
          <w:kern w:val="0"/>
          <w:sz w:val="22"/>
          <w:lang w:val="en-GB"/>
        </w:rPr>
        <w:t xml:space="preserve"> name (e.g., </w:t>
      </w:r>
      <w:r w:rsidR="006854B1" w:rsidRPr="002F6341">
        <w:rPr>
          <w:rFonts w:eastAsia="Malgun Gothic" w:cs="Times New Roman"/>
          <w:i/>
          <w:color w:val="000000" w:themeColor="text1"/>
          <w:kern w:val="0"/>
          <w:sz w:val="22"/>
          <w:lang w:val="en-GB"/>
        </w:rPr>
        <w:t>P</w:t>
      </w:r>
      <w:r w:rsidR="00A87576" w:rsidRPr="002F6341">
        <w:rPr>
          <w:rFonts w:eastAsia="Malgun Gothic" w:cs="Times New Roman"/>
          <w:i/>
          <w:color w:val="000000" w:themeColor="text1"/>
          <w:kern w:val="0"/>
          <w:sz w:val="22"/>
          <w:lang w:val="en-GB"/>
        </w:rPr>
        <w:t>.</w:t>
      </w:r>
      <w:r w:rsidR="006854B1" w:rsidRPr="002F6341">
        <w:rPr>
          <w:rFonts w:eastAsia="Malgun Gothic" w:cs="Times New Roman"/>
          <w:i/>
          <w:color w:val="000000" w:themeColor="text1"/>
          <w:kern w:val="0"/>
          <w:sz w:val="22"/>
          <w:lang w:val="en-GB"/>
        </w:rPr>
        <w:t xml:space="preserve"> dalei</w:t>
      </w:r>
      <w:r w:rsidR="00017891" w:rsidRPr="00DB529A">
        <w:rPr>
          <w:rFonts w:eastAsia="Malgun Gothic" w:cs="Times New Roman"/>
          <w:color w:val="000000" w:themeColor="text1"/>
          <w:kern w:val="0"/>
          <w:sz w:val="22"/>
          <w:lang w:val="en-GB"/>
        </w:rPr>
        <w:t>:</w:t>
      </w:r>
      <w:r w:rsidR="00547A39" w:rsidRPr="002F6341">
        <w:rPr>
          <w:rFonts w:eastAsia="Malgun Gothic" w:cs="Times New Roman"/>
          <w:color w:val="000000" w:themeColor="text1"/>
          <w:kern w:val="0"/>
          <w:sz w:val="22"/>
          <w:lang w:val="en-GB"/>
        </w:rPr>
        <w:t xml:space="preserve"> </w:t>
      </w:r>
      <w:r w:rsidR="00746324">
        <w:rPr>
          <w:rFonts w:eastAsia="Malgun Gothic" w:cs="Times New Roman"/>
          <w:color w:val="000000" w:themeColor="text1"/>
          <w:kern w:val="0"/>
          <w:sz w:val="22"/>
          <w:lang w:val="en-GB"/>
        </w:rPr>
        <w:t>Dale</w:t>
      </w:r>
      <w:r w:rsidR="00017891" w:rsidRPr="00DB529A">
        <w:rPr>
          <w:rFonts w:eastAsia="Malgun Gothic" w:cs="Times New Roman"/>
          <w:color w:val="000000" w:themeColor="text1"/>
          <w:kern w:val="0"/>
          <w:sz w:val="22"/>
          <w:lang w:val="en-GB"/>
        </w:rPr>
        <w:t xml:space="preserve"> 1977;</w:t>
      </w:r>
      <w:r w:rsidR="006854B1" w:rsidRPr="002F6341">
        <w:rPr>
          <w:rFonts w:eastAsia="Malgun Gothic" w:cs="Times New Roman"/>
          <w:color w:val="000000" w:themeColor="text1"/>
          <w:kern w:val="0"/>
          <w:sz w:val="22"/>
          <w:lang w:val="en-GB"/>
        </w:rPr>
        <w:t xml:space="preserve"> </w:t>
      </w:r>
      <w:r w:rsidR="00017891" w:rsidRPr="00DB529A">
        <w:rPr>
          <w:rFonts w:eastAsia="Malgun Gothic" w:cs="Times New Roman"/>
          <w:i/>
          <w:color w:val="000000" w:themeColor="text1"/>
          <w:kern w:val="0"/>
          <w:sz w:val="22"/>
          <w:lang w:val="en-GB"/>
        </w:rPr>
        <w:t>E. carinata</w:t>
      </w:r>
      <w:r w:rsidR="00017891" w:rsidRPr="00DB529A">
        <w:rPr>
          <w:rFonts w:eastAsia="Malgun Gothic" w:cs="Times New Roman"/>
          <w:color w:val="000000" w:themeColor="text1"/>
          <w:kern w:val="0"/>
          <w:sz w:val="22"/>
          <w:lang w:val="en-GB"/>
        </w:rPr>
        <w:t xml:space="preserve">: </w:t>
      </w:r>
      <w:r w:rsidR="00547A39" w:rsidRPr="002F6341">
        <w:rPr>
          <w:rFonts w:eastAsia="Malgun Gothic" w:cs="Times New Roman"/>
          <w:color w:val="000000" w:themeColor="text1"/>
          <w:kern w:val="0"/>
          <w:sz w:val="22"/>
          <w:lang w:val="en-GB"/>
        </w:rPr>
        <w:t>Matsuoka et al. 1990</w:t>
      </w:r>
      <w:r w:rsidR="00017891" w:rsidRPr="00DB529A">
        <w:rPr>
          <w:rFonts w:eastAsia="Malgun Gothic" w:cs="Times New Roman"/>
          <w:color w:val="000000" w:themeColor="text1"/>
          <w:kern w:val="0"/>
          <w:sz w:val="22"/>
          <w:lang w:val="en-GB"/>
        </w:rPr>
        <w:t>;</w:t>
      </w:r>
      <w:r w:rsidR="00547A39" w:rsidRPr="002F6341">
        <w:rPr>
          <w:rFonts w:eastAsia="Malgun Gothic" w:cs="Times New Roman"/>
          <w:color w:val="000000" w:themeColor="text1"/>
          <w:kern w:val="0"/>
          <w:sz w:val="22"/>
          <w:lang w:val="en-GB"/>
        </w:rPr>
        <w:t xml:space="preserve"> </w:t>
      </w:r>
      <w:r w:rsidR="00547A39" w:rsidRPr="002F6341">
        <w:rPr>
          <w:rFonts w:eastAsia="Malgun Gothic" w:cs="Times New Roman"/>
          <w:i/>
          <w:color w:val="000000" w:themeColor="text1"/>
          <w:kern w:val="0"/>
          <w:sz w:val="22"/>
          <w:lang w:val="en-GB"/>
        </w:rPr>
        <w:t>E. imariensis</w:t>
      </w:r>
      <w:r w:rsidR="00017891" w:rsidRPr="00DB529A">
        <w:rPr>
          <w:rFonts w:eastAsia="Malgun Gothic" w:cs="Times New Roman"/>
          <w:color w:val="000000" w:themeColor="text1"/>
          <w:kern w:val="0"/>
          <w:sz w:val="22"/>
          <w:lang w:val="en-GB"/>
        </w:rPr>
        <w:t xml:space="preserve">: </w:t>
      </w:r>
      <w:r w:rsidR="00746324">
        <w:rPr>
          <w:rFonts w:eastAsia="Malgun Gothic" w:cs="Times New Roman"/>
          <w:color w:val="000000" w:themeColor="text1"/>
          <w:kern w:val="0"/>
          <w:sz w:val="22"/>
          <w:lang w:val="en-GB"/>
        </w:rPr>
        <w:t>Kobayashi and Matsuoka</w:t>
      </w:r>
      <w:r w:rsidR="00BA2DA0" w:rsidRPr="002F6341">
        <w:rPr>
          <w:rFonts w:eastAsia="Malgun Gothic" w:cs="Times New Roman"/>
          <w:color w:val="000000" w:themeColor="text1"/>
          <w:kern w:val="0"/>
          <w:sz w:val="22"/>
          <w:lang w:val="en-GB"/>
        </w:rPr>
        <w:t xml:space="preserve"> 1995)</w:t>
      </w:r>
      <w:r w:rsidR="00EB6DF5" w:rsidRPr="00DB529A">
        <w:rPr>
          <w:rFonts w:eastAsia="Malgun Gothic" w:cs="Times New Roman"/>
          <w:color w:val="000000" w:themeColor="text1"/>
          <w:kern w:val="0"/>
          <w:sz w:val="22"/>
          <w:lang w:val="en-GB"/>
        </w:rPr>
        <w:t>,</w:t>
      </w:r>
      <w:r w:rsidR="00EB6DF5" w:rsidRPr="002F6341">
        <w:rPr>
          <w:rFonts w:eastAsia="Malgun Gothic" w:cs="Times New Roman"/>
          <w:color w:val="000000" w:themeColor="text1"/>
          <w:kern w:val="0"/>
          <w:sz w:val="22"/>
          <w:lang w:val="en-GB"/>
        </w:rPr>
        <w:t xml:space="preserve"> </w:t>
      </w:r>
      <w:r w:rsidR="00EB6DF5" w:rsidRPr="004A60E6">
        <w:rPr>
          <w:rFonts w:eastAsia="Malgun Gothic" w:cs="Times New Roman"/>
          <w:color w:val="000000" w:themeColor="text1"/>
          <w:kern w:val="0"/>
          <w:sz w:val="22"/>
          <w:lang w:val="en-GB"/>
        </w:rPr>
        <w:t xml:space="preserve">or </w:t>
      </w:r>
      <w:ins w:id="333" w:author="Z Li" w:date="2020-03-30T15:19:00Z">
        <w:r w:rsidR="004A60E6" w:rsidRPr="004A60E6">
          <w:rPr>
            <w:rFonts w:eastAsia="Malgun Gothic" w:cs="Times New Roman"/>
            <w:color w:val="000000" w:themeColor="text1"/>
            <w:kern w:val="0"/>
            <w:sz w:val="22"/>
            <w:lang w:val="en-GB"/>
          </w:rPr>
          <w:t>have</w:t>
        </w:r>
        <w:r w:rsidR="004A60E6">
          <w:rPr>
            <w:rFonts w:eastAsia="Malgun Gothic" w:cs="Times New Roman"/>
            <w:i/>
            <w:color w:val="000000" w:themeColor="text1"/>
            <w:kern w:val="0"/>
            <w:sz w:val="22"/>
            <w:lang w:val="en-GB"/>
          </w:rPr>
          <w:t xml:space="preserve"> </w:t>
        </w:r>
      </w:ins>
      <w:r w:rsidR="00EB6DF5" w:rsidRPr="00DB529A">
        <w:rPr>
          <w:rFonts w:eastAsia="Malgun Gothic" w:cs="Times New Roman"/>
          <w:color w:val="000000" w:themeColor="text1"/>
          <w:kern w:val="0"/>
          <w:sz w:val="22"/>
          <w:lang w:val="en-GB"/>
        </w:rPr>
        <w:t xml:space="preserve">coccoid cells </w:t>
      </w:r>
      <w:ins w:id="334" w:author="Z Li" w:date="2020-03-30T15:19:00Z">
        <w:r w:rsidR="004A60E6">
          <w:rPr>
            <w:rFonts w:eastAsia="Malgun Gothic" w:cs="Times New Roman"/>
            <w:color w:val="000000" w:themeColor="text1"/>
            <w:kern w:val="0"/>
            <w:sz w:val="22"/>
            <w:lang w:val="en-GB"/>
          </w:rPr>
          <w:t xml:space="preserve">that </w:t>
        </w:r>
      </w:ins>
      <w:del w:id="335" w:author="Andrea Price" w:date="2020-04-27T12:23:00Z">
        <w:r w:rsidR="00EB6DF5" w:rsidRPr="00DB529A" w:rsidDel="009A0116">
          <w:rPr>
            <w:rFonts w:eastAsia="Malgun Gothic" w:cs="Times New Roman"/>
            <w:color w:val="000000" w:themeColor="text1"/>
            <w:kern w:val="0"/>
            <w:sz w:val="22"/>
            <w:lang w:val="en-GB"/>
          </w:rPr>
          <w:delText xml:space="preserve">are </w:delText>
        </w:r>
      </w:del>
      <w:ins w:id="336" w:author="Andrea Price" w:date="2020-04-27T12:23:00Z">
        <w:r w:rsidR="009A0116">
          <w:rPr>
            <w:rFonts w:eastAsia="Malgun Gothic" w:cs="Times New Roman"/>
            <w:color w:val="000000" w:themeColor="text1"/>
            <w:kern w:val="0"/>
            <w:sz w:val="22"/>
            <w:lang w:val="en-GB"/>
          </w:rPr>
          <w:t>have remained</w:t>
        </w:r>
        <w:r w:rsidR="009A0116" w:rsidRPr="00DB529A">
          <w:rPr>
            <w:rFonts w:eastAsia="Malgun Gothic" w:cs="Times New Roman"/>
            <w:color w:val="000000" w:themeColor="text1"/>
            <w:kern w:val="0"/>
            <w:sz w:val="22"/>
            <w:lang w:val="en-GB"/>
          </w:rPr>
          <w:t xml:space="preserve"> </w:t>
        </w:r>
      </w:ins>
      <w:r w:rsidR="00EB6DF5" w:rsidRPr="00DB529A">
        <w:rPr>
          <w:rFonts w:eastAsia="Malgun Gothic" w:cs="Times New Roman"/>
          <w:color w:val="000000" w:themeColor="text1"/>
          <w:kern w:val="0"/>
          <w:sz w:val="22"/>
          <w:lang w:val="en-GB"/>
        </w:rPr>
        <w:t xml:space="preserve">unknown </w:t>
      </w:r>
      <w:del w:id="337" w:author="Kenneth MERTENS, Ifremer Concarneau PDG-ODE-LITT" w:date="2020-04-20T16:09:00Z">
        <w:r w:rsidR="00EB6DF5" w:rsidRPr="00DB529A" w:rsidDel="00122FAC">
          <w:rPr>
            <w:rFonts w:eastAsia="Malgun Gothic" w:cs="Times New Roman"/>
            <w:color w:val="000000" w:themeColor="text1"/>
            <w:kern w:val="0"/>
            <w:sz w:val="22"/>
            <w:lang w:val="en-GB"/>
          </w:rPr>
          <w:delText>at present</w:delText>
        </w:r>
      </w:del>
      <w:ins w:id="338" w:author="Kenneth MERTENS, Ifremer Concarneau PDG-ODE-LITT" w:date="2020-04-20T16:09:00Z">
        <w:r w:rsidR="00122FAC">
          <w:rPr>
            <w:rFonts w:eastAsia="Malgun Gothic" w:cs="Times New Roman"/>
            <w:color w:val="000000" w:themeColor="text1"/>
            <w:kern w:val="0"/>
            <w:sz w:val="22"/>
            <w:lang w:val="en-GB"/>
          </w:rPr>
          <w:t>until now</w:t>
        </w:r>
      </w:ins>
      <w:r w:rsidR="00EB6DF5" w:rsidRPr="00DB529A">
        <w:rPr>
          <w:rFonts w:eastAsia="Malgun Gothic" w:cs="Times New Roman"/>
          <w:color w:val="000000" w:themeColor="text1"/>
          <w:kern w:val="0"/>
          <w:sz w:val="22"/>
          <w:lang w:val="en-GB"/>
        </w:rPr>
        <w:t xml:space="preserve"> (</w:t>
      </w:r>
      <w:r w:rsidR="004D3263">
        <w:rPr>
          <w:rFonts w:eastAsia="Malgun Gothic" w:cs="Times New Roman"/>
          <w:color w:val="000000" w:themeColor="text1"/>
          <w:kern w:val="0"/>
          <w:sz w:val="22"/>
          <w:lang w:val="en-GB"/>
        </w:rPr>
        <w:t>e.g</w:t>
      </w:r>
      <w:r w:rsidR="00EB6DF5" w:rsidRPr="00DB529A">
        <w:rPr>
          <w:rFonts w:eastAsia="Malgun Gothic" w:cs="Times New Roman"/>
          <w:color w:val="000000" w:themeColor="text1"/>
          <w:kern w:val="0"/>
          <w:sz w:val="22"/>
          <w:lang w:val="en-GB"/>
        </w:rPr>
        <w:t>.,</w:t>
      </w:r>
      <w:r w:rsidR="007408CF" w:rsidRPr="002F6341">
        <w:rPr>
          <w:rFonts w:eastAsia="Malgun Gothic" w:cs="Times New Roman"/>
          <w:i/>
          <w:color w:val="000000" w:themeColor="text1"/>
          <w:kern w:val="0"/>
          <w:sz w:val="22"/>
          <w:lang w:val="en-GB"/>
        </w:rPr>
        <w:t xml:space="preserve"> </w:t>
      </w:r>
      <w:r w:rsidR="00BA2DA0" w:rsidRPr="002F6341">
        <w:rPr>
          <w:rFonts w:eastAsia="Malgun Gothic" w:cs="Times New Roman"/>
          <w:i/>
          <w:color w:val="000000" w:themeColor="text1"/>
          <w:kern w:val="0"/>
          <w:sz w:val="22"/>
          <w:lang w:val="en-GB"/>
        </w:rPr>
        <w:t xml:space="preserve">E. </w:t>
      </w:r>
      <w:r w:rsidR="00230AFB">
        <w:rPr>
          <w:rFonts w:eastAsia="Malgun Gothic" w:cs="Times New Roman"/>
          <w:i/>
          <w:color w:val="000000" w:themeColor="text1"/>
          <w:kern w:val="0"/>
          <w:sz w:val="22"/>
          <w:lang w:val="en-GB"/>
        </w:rPr>
        <w:t>m</w:t>
      </w:r>
      <w:r w:rsidR="00C94465">
        <w:rPr>
          <w:rFonts w:eastAsia="Malgun Gothic" w:cs="Times New Roman"/>
          <w:i/>
          <w:color w:val="000000" w:themeColor="text1"/>
          <w:kern w:val="0"/>
          <w:sz w:val="22"/>
          <w:lang w:val="en-GB"/>
        </w:rPr>
        <w:t>exicana</w:t>
      </w:r>
      <w:r w:rsidR="00640E2E">
        <w:rPr>
          <w:rFonts w:eastAsia="Malgun Gothic" w:cs="Times New Roman"/>
          <w:color w:val="000000" w:themeColor="text1"/>
          <w:kern w:val="0"/>
          <w:sz w:val="22"/>
          <w:lang w:val="en-GB"/>
        </w:rPr>
        <w:t xml:space="preserve"> </w:t>
      </w:r>
      <w:r w:rsidR="004D3263">
        <w:rPr>
          <w:rFonts w:eastAsia="Malgun Gothic" w:cs="Times New Roman"/>
          <w:color w:val="000000" w:themeColor="text1"/>
          <w:kern w:val="0"/>
          <w:sz w:val="22"/>
          <w:lang w:val="en-GB"/>
        </w:rPr>
        <w:t>Balech,</w:t>
      </w:r>
      <w:r w:rsidR="004D3263" w:rsidRPr="002F6341">
        <w:rPr>
          <w:rFonts w:eastAsia="Malgun Gothic" w:cs="Times New Roman"/>
          <w:color w:val="000000" w:themeColor="text1"/>
          <w:kern w:val="0"/>
          <w:sz w:val="22"/>
          <w:lang w:val="en-GB"/>
        </w:rPr>
        <w:t xml:space="preserve"> </w:t>
      </w:r>
      <w:r w:rsidR="00BA2DA0" w:rsidRPr="002F6341">
        <w:rPr>
          <w:rFonts w:eastAsia="Malgun Gothic" w:cs="Times New Roman"/>
          <w:i/>
          <w:color w:val="000000" w:themeColor="text1"/>
          <w:kern w:val="0"/>
          <w:sz w:val="22"/>
          <w:lang w:val="en-GB"/>
        </w:rPr>
        <w:t>E. loeblichii</w:t>
      </w:r>
      <w:r w:rsidR="00EB6DF5" w:rsidRPr="00DB529A">
        <w:rPr>
          <w:rFonts w:eastAsia="Malgun Gothic" w:cs="Times New Roman"/>
          <w:color w:val="000000" w:themeColor="text1"/>
          <w:kern w:val="0"/>
          <w:sz w:val="22"/>
          <w:lang w:val="en-GB"/>
        </w:rPr>
        <w:t>)</w:t>
      </w:r>
      <w:r w:rsidR="00BA2DA0" w:rsidRPr="002F6341">
        <w:rPr>
          <w:rFonts w:eastAsia="Malgun Gothic" w:cs="Times New Roman"/>
          <w:color w:val="000000" w:themeColor="text1"/>
          <w:kern w:val="0"/>
          <w:sz w:val="22"/>
          <w:lang w:val="en-GB"/>
        </w:rPr>
        <w:t>.</w:t>
      </w:r>
    </w:p>
    <w:p w14:paraId="5D404DF8" w14:textId="086BC9AC" w:rsidR="00927ECF" w:rsidRPr="002F6341" w:rsidRDefault="00616BBD" w:rsidP="000F1129">
      <w:pPr>
        <w:autoSpaceDE w:val="0"/>
        <w:autoSpaceDN w:val="0"/>
        <w:spacing w:line="480" w:lineRule="auto"/>
        <w:ind w:firstLineChars="193" w:firstLine="425"/>
        <w:rPr>
          <w:rFonts w:eastAsia="Malgun Gothic" w:cs="Times New Roman"/>
          <w:color w:val="auto"/>
          <w:kern w:val="0"/>
          <w:sz w:val="22"/>
          <w:lang w:val="en-GB"/>
        </w:rPr>
      </w:pPr>
      <w:r w:rsidRPr="00DB529A">
        <w:rPr>
          <w:rFonts w:eastAsia="Malgun Gothic" w:cs="Times New Roman"/>
          <w:color w:val="auto"/>
          <w:kern w:val="0"/>
          <w:sz w:val="22"/>
          <w:lang w:val="en-GB"/>
        </w:rPr>
        <w:t xml:space="preserve">Eight </w:t>
      </w:r>
      <w:r w:rsidR="00585AA1">
        <w:rPr>
          <w:rFonts w:eastAsia="Malgun Gothic" w:cs="Times New Roman"/>
          <w:color w:val="auto"/>
          <w:kern w:val="0"/>
          <w:sz w:val="22"/>
          <w:lang w:val="en-GB"/>
        </w:rPr>
        <w:t xml:space="preserve">extant </w:t>
      </w:r>
      <w:r w:rsidRPr="00DB529A">
        <w:rPr>
          <w:rFonts w:eastAsia="Malgun Gothic" w:cs="Times New Roman"/>
          <w:color w:val="auto"/>
          <w:kern w:val="0"/>
          <w:sz w:val="22"/>
          <w:lang w:val="en-GB"/>
        </w:rPr>
        <w:t xml:space="preserve">species and a variety are </w:t>
      </w:r>
      <w:commentRangeStart w:id="339"/>
      <w:r w:rsidRPr="00DB529A">
        <w:rPr>
          <w:rFonts w:eastAsia="Malgun Gothic" w:cs="Times New Roman"/>
          <w:color w:val="auto"/>
          <w:kern w:val="0"/>
          <w:sz w:val="22"/>
          <w:lang w:val="en-GB"/>
        </w:rPr>
        <w:t xml:space="preserve">readily </w:t>
      </w:r>
      <w:commentRangeEnd w:id="339"/>
      <w:r w:rsidR="000F1129">
        <w:rPr>
          <w:rStyle w:val="CommentReference"/>
        </w:rPr>
        <w:commentReference w:id="339"/>
      </w:r>
      <w:del w:id="340" w:author="Z Li" w:date="2020-03-30T15:21:00Z">
        <w:r w:rsidRPr="00DB529A" w:rsidDel="004A60E6">
          <w:rPr>
            <w:rFonts w:eastAsia="Malgun Gothic" w:cs="Times New Roman"/>
            <w:color w:val="auto"/>
            <w:kern w:val="0"/>
            <w:sz w:val="22"/>
            <w:lang w:val="en-GB"/>
          </w:rPr>
          <w:delText>encountered for</w:delText>
        </w:r>
      </w:del>
      <w:ins w:id="341" w:author="Z Li" w:date="2020-03-30T15:21:00Z">
        <w:r w:rsidR="004A60E6">
          <w:rPr>
            <w:rFonts w:eastAsia="Malgun Gothic" w:cs="Times New Roman"/>
            <w:color w:val="auto"/>
            <w:kern w:val="0"/>
            <w:sz w:val="22"/>
            <w:lang w:val="en-GB"/>
          </w:rPr>
          <w:t>identified as belonging to</w:t>
        </w:r>
      </w:ins>
      <w:r w:rsidRPr="00DB529A">
        <w:rPr>
          <w:rFonts w:eastAsia="Malgun Gothic" w:cs="Times New Roman"/>
          <w:color w:val="auto"/>
          <w:kern w:val="0"/>
          <w:sz w:val="22"/>
          <w:lang w:val="en-GB"/>
        </w:rPr>
        <w:t xml:space="preserve"> the E/Pe-clade</w:t>
      </w:r>
      <w:r w:rsidR="00E15425" w:rsidRPr="00DB529A">
        <w:rPr>
          <w:rFonts w:eastAsia="Malgun Gothic" w:cs="Times New Roman"/>
          <w:color w:val="auto"/>
          <w:kern w:val="0"/>
          <w:sz w:val="22"/>
          <w:lang w:val="en-GB"/>
        </w:rPr>
        <w:t xml:space="preserve">, though not all taxa are yet characterised by molecular phylogenetics (e.g., </w:t>
      </w:r>
      <w:r w:rsidR="00E15425" w:rsidRPr="00DB529A">
        <w:rPr>
          <w:rFonts w:eastAsia="Malgun Gothic" w:cs="Times New Roman"/>
          <w:i/>
          <w:color w:val="auto"/>
          <w:kern w:val="0"/>
          <w:sz w:val="22"/>
          <w:lang w:val="en-GB"/>
        </w:rPr>
        <w:t xml:space="preserve">E. </w:t>
      </w:r>
      <w:r w:rsidR="006B2D57">
        <w:rPr>
          <w:rFonts w:eastAsia="Malgun Gothic" w:cs="Times New Roman"/>
          <w:i/>
          <w:color w:val="auto"/>
          <w:kern w:val="0"/>
          <w:sz w:val="22"/>
          <w:lang w:val="en-GB"/>
        </w:rPr>
        <w:t>m</w:t>
      </w:r>
      <w:r w:rsidR="00C94465">
        <w:rPr>
          <w:rFonts w:eastAsia="Malgun Gothic" w:cs="Times New Roman"/>
          <w:i/>
          <w:color w:val="auto"/>
          <w:kern w:val="0"/>
          <w:sz w:val="22"/>
          <w:lang w:val="en-GB"/>
        </w:rPr>
        <w:t>exicana</w:t>
      </w:r>
      <w:r w:rsidR="00E15425" w:rsidRPr="00DB529A">
        <w:rPr>
          <w:rFonts w:eastAsia="Malgun Gothic" w:cs="Times New Roman"/>
          <w:i/>
          <w:color w:val="auto"/>
          <w:kern w:val="0"/>
          <w:sz w:val="22"/>
          <w:lang w:val="en-GB"/>
        </w:rPr>
        <w:t>,</w:t>
      </w:r>
      <w:r w:rsidR="00640E2E" w:rsidRPr="00640E2E">
        <w:t xml:space="preserve"> </w:t>
      </w:r>
      <w:r w:rsidR="00640E2E" w:rsidRPr="00640E2E">
        <w:rPr>
          <w:rFonts w:eastAsia="Malgun Gothic" w:cs="Times New Roman"/>
          <w:i/>
          <w:color w:val="auto"/>
          <w:kern w:val="0"/>
          <w:sz w:val="22"/>
          <w:lang w:val="en-GB"/>
        </w:rPr>
        <w:t>E. carinata</w:t>
      </w:r>
      <w:r w:rsidR="00B26D6A">
        <w:rPr>
          <w:rFonts w:eastAsia="Malgun Gothic" w:cs="Times New Roman"/>
          <w:color w:val="auto"/>
          <w:kern w:val="0"/>
          <w:sz w:val="22"/>
          <w:lang w:val="en-GB"/>
        </w:rPr>
        <w:t xml:space="preserve">, </w:t>
      </w:r>
      <w:proofErr w:type="gramStart"/>
      <w:r w:rsidR="00640E2E" w:rsidRPr="00640E2E">
        <w:rPr>
          <w:rFonts w:eastAsia="Malgun Gothic" w:cs="Times New Roman"/>
          <w:i/>
          <w:color w:val="auto"/>
          <w:kern w:val="0"/>
          <w:sz w:val="22"/>
          <w:lang w:val="en-GB"/>
        </w:rPr>
        <w:t>E</w:t>
      </w:r>
      <w:proofErr w:type="gramEnd"/>
      <w:r w:rsidR="00640E2E" w:rsidRPr="00640E2E">
        <w:rPr>
          <w:rFonts w:eastAsia="Malgun Gothic" w:cs="Times New Roman"/>
          <w:i/>
          <w:color w:val="auto"/>
          <w:kern w:val="0"/>
          <w:sz w:val="22"/>
          <w:lang w:val="en-GB"/>
        </w:rPr>
        <w:t xml:space="preserve">. </w:t>
      </w:r>
      <w:r w:rsidR="006B2D57">
        <w:rPr>
          <w:rFonts w:eastAsia="Malgun Gothic" w:cs="Times New Roman"/>
          <w:i/>
          <w:color w:val="auto"/>
          <w:kern w:val="0"/>
          <w:sz w:val="22"/>
          <w:lang w:val="en-GB"/>
        </w:rPr>
        <w:t>m</w:t>
      </w:r>
      <w:r w:rsidR="00C94465">
        <w:rPr>
          <w:rFonts w:eastAsia="Malgun Gothic" w:cs="Times New Roman"/>
          <w:i/>
          <w:color w:val="auto"/>
          <w:kern w:val="0"/>
          <w:sz w:val="22"/>
          <w:lang w:val="en-GB"/>
        </w:rPr>
        <w:t>exicana</w:t>
      </w:r>
      <w:r w:rsidR="00E15425" w:rsidRPr="00DB529A">
        <w:rPr>
          <w:rFonts w:eastAsia="Malgun Gothic" w:cs="Times New Roman"/>
          <w:color w:val="auto"/>
          <w:kern w:val="0"/>
          <w:sz w:val="22"/>
          <w:lang w:val="en-GB"/>
        </w:rPr>
        <w:t>)</w:t>
      </w:r>
      <w:r w:rsidRPr="00DB529A">
        <w:rPr>
          <w:rFonts w:eastAsia="Malgun Gothic" w:cs="Times New Roman"/>
          <w:color w:val="auto"/>
          <w:kern w:val="0"/>
          <w:sz w:val="22"/>
          <w:lang w:val="en-GB"/>
        </w:rPr>
        <w:t xml:space="preserve">. </w:t>
      </w:r>
      <w:ins w:id="342" w:author="Z Li" w:date="2020-03-31T09:15:00Z">
        <w:r w:rsidR="008E6C23" w:rsidRPr="008E6C23">
          <w:rPr>
            <w:rFonts w:eastAsia="Malgun Gothic" w:cs="Times New Roman"/>
            <w:color w:val="auto"/>
            <w:kern w:val="0"/>
            <w:sz w:val="22"/>
            <w:lang w:val="en-GB"/>
          </w:rPr>
          <w:t>The lack of information regarding taxonomic availability and typification of scientific names, the degree of morphological variation, particularly regarding the coccoid cells</w:t>
        </w:r>
      </w:ins>
      <w:ins w:id="343" w:author="Andrea Price" w:date="2020-04-27T12:25:00Z">
        <w:r w:rsidR="00F854B4">
          <w:rPr>
            <w:rFonts w:eastAsia="Malgun Gothic" w:cs="Times New Roman"/>
            <w:color w:val="auto"/>
            <w:kern w:val="0"/>
            <w:sz w:val="22"/>
            <w:lang w:val="en-GB"/>
          </w:rPr>
          <w:t>,</w:t>
        </w:r>
      </w:ins>
      <w:ins w:id="344" w:author="Z Li" w:date="2020-03-31T09:15:00Z">
        <w:r w:rsidR="008E6C23" w:rsidRPr="008E6C23">
          <w:rPr>
            <w:rFonts w:eastAsia="Malgun Gothic" w:cs="Times New Roman"/>
            <w:color w:val="auto"/>
            <w:kern w:val="0"/>
            <w:sz w:val="22"/>
            <w:lang w:val="en-GB"/>
          </w:rPr>
          <w:t xml:space="preserve"> and DNA sequence data for many critical species hinder</w:t>
        </w:r>
      </w:ins>
      <w:ins w:id="345" w:author="Andrea Price" w:date="2020-04-27T12:24:00Z">
        <w:r w:rsidR="00F854B4">
          <w:rPr>
            <w:rFonts w:eastAsia="Malgun Gothic" w:cs="Times New Roman"/>
            <w:color w:val="auto"/>
            <w:kern w:val="0"/>
            <w:sz w:val="22"/>
            <w:lang w:val="en-GB"/>
          </w:rPr>
          <w:t>s</w:t>
        </w:r>
      </w:ins>
      <w:r w:rsidR="00AB609C">
        <w:rPr>
          <w:rFonts w:eastAsia="Malgun Gothic" w:cs="Times New Roman"/>
          <w:color w:val="auto"/>
          <w:kern w:val="0"/>
          <w:sz w:val="22"/>
          <w:lang w:val="en-GB"/>
        </w:rPr>
        <w:t xml:space="preserve"> the</w:t>
      </w:r>
      <w:r w:rsidR="008E6C23" w:rsidRPr="008E6C23">
        <w:rPr>
          <w:rFonts w:eastAsia="Malgun Gothic" w:cs="Times New Roman"/>
          <w:color w:val="auto"/>
          <w:kern w:val="0"/>
          <w:sz w:val="22"/>
          <w:lang w:val="en-GB"/>
        </w:rPr>
        <w:t xml:space="preserve"> </w:t>
      </w:r>
      <w:ins w:id="346" w:author="Z Li" w:date="2020-03-31T09:15:00Z">
        <w:r w:rsidR="008E6C23" w:rsidRPr="008E6C23">
          <w:rPr>
            <w:rFonts w:eastAsia="Malgun Gothic" w:cs="Times New Roman"/>
            <w:color w:val="auto"/>
            <w:kern w:val="0"/>
            <w:sz w:val="22"/>
            <w:lang w:val="en-GB"/>
          </w:rPr>
          <w:t>development of a clarified and integrative taxonomy within the E/Pe-clade.</w:t>
        </w:r>
      </w:ins>
      <w:del w:id="347" w:author="Z Li" w:date="2020-03-31T09:15:00Z">
        <w:r w:rsidR="004C2943" w:rsidRPr="00DB529A" w:rsidDel="008E6C23">
          <w:rPr>
            <w:rFonts w:eastAsia="Malgun Gothic" w:cs="Times New Roman"/>
            <w:color w:val="auto"/>
            <w:kern w:val="0"/>
            <w:sz w:val="22"/>
            <w:lang w:val="en-GB"/>
          </w:rPr>
          <w:delText>Th</w:delText>
        </w:r>
        <w:r w:rsidR="00E15425" w:rsidRPr="00DB529A" w:rsidDel="008E6C23">
          <w:rPr>
            <w:rFonts w:eastAsia="Malgun Gothic" w:cs="Times New Roman"/>
            <w:color w:val="auto"/>
            <w:kern w:val="0"/>
            <w:sz w:val="22"/>
            <w:lang w:val="en-GB"/>
          </w:rPr>
          <w:delText>e</w:delText>
        </w:r>
        <w:r w:rsidR="004C2943" w:rsidRPr="00DB529A" w:rsidDel="008E6C23">
          <w:rPr>
            <w:rFonts w:eastAsia="Malgun Gothic" w:cs="Times New Roman"/>
            <w:color w:val="auto"/>
            <w:kern w:val="0"/>
            <w:sz w:val="22"/>
            <w:lang w:val="en-GB"/>
          </w:rPr>
          <w:delText xml:space="preserve"> displeased situation of lacking information regarding taxonomic availability and typification of scientific names, morphology particularly of the coccoid cells and DNA sequence data hinders us from a clarified </w:delText>
        </w:r>
        <w:r w:rsidR="00B173C3" w:rsidDel="008E6C23">
          <w:rPr>
            <w:rFonts w:eastAsia="Malgun Gothic" w:cs="Times New Roman"/>
            <w:color w:val="auto"/>
            <w:kern w:val="0"/>
            <w:sz w:val="22"/>
            <w:lang w:val="en-GB"/>
          </w:rPr>
          <w:delText xml:space="preserve">and integrative </w:delText>
        </w:r>
        <w:r w:rsidR="004C2943" w:rsidRPr="00DB529A" w:rsidDel="008E6C23">
          <w:rPr>
            <w:rFonts w:eastAsia="Malgun Gothic" w:cs="Times New Roman"/>
            <w:color w:val="auto"/>
            <w:kern w:val="0"/>
            <w:sz w:val="22"/>
            <w:lang w:val="en-GB"/>
          </w:rPr>
          <w:delText xml:space="preserve">taxonomy </w:delText>
        </w:r>
        <w:r w:rsidR="00B173C3" w:rsidDel="008E6C23">
          <w:rPr>
            <w:rFonts w:eastAsia="Malgun Gothic" w:cs="Times New Roman"/>
            <w:color w:val="auto"/>
            <w:kern w:val="0"/>
            <w:sz w:val="22"/>
            <w:lang w:val="en-GB"/>
          </w:rPr>
          <w:delText>of</w:delText>
        </w:r>
        <w:r w:rsidR="004C2943" w:rsidRPr="00DB529A" w:rsidDel="008E6C23">
          <w:rPr>
            <w:rFonts w:eastAsia="Malgun Gothic" w:cs="Times New Roman"/>
            <w:color w:val="auto"/>
            <w:kern w:val="0"/>
            <w:sz w:val="22"/>
            <w:lang w:val="en-GB"/>
          </w:rPr>
          <w:delText xml:space="preserve"> the E/Pe-clade.</w:delText>
        </w:r>
      </w:del>
      <w:r w:rsidR="004C2943" w:rsidRPr="00DB529A">
        <w:rPr>
          <w:rFonts w:eastAsia="Malgun Gothic" w:cs="Times New Roman"/>
          <w:color w:val="auto"/>
          <w:kern w:val="0"/>
          <w:sz w:val="22"/>
          <w:lang w:val="en-GB"/>
        </w:rPr>
        <w:t xml:space="preserve"> </w:t>
      </w:r>
      <w:r w:rsidR="004B594F" w:rsidRPr="00DB529A">
        <w:rPr>
          <w:rFonts w:eastAsia="Malgun Gothic" w:cs="Times New Roman"/>
          <w:color w:val="000000" w:themeColor="text1"/>
          <w:kern w:val="0"/>
          <w:sz w:val="22"/>
          <w:lang w:val="en-GB"/>
        </w:rPr>
        <w:t xml:space="preserve">In the present study, we </w:t>
      </w:r>
      <w:del w:id="348" w:author="Z Li" w:date="2020-03-30T15:23:00Z">
        <w:r w:rsidR="004B594F" w:rsidRPr="00DB529A" w:rsidDel="004A60E6">
          <w:rPr>
            <w:rFonts w:eastAsia="Malgun Gothic" w:cs="Times New Roman"/>
            <w:color w:val="000000" w:themeColor="text1"/>
            <w:kern w:val="0"/>
            <w:sz w:val="22"/>
            <w:lang w:val="en-GB"/>
          </w:rPr>
          <w:delText xml:space="preserve">characterise </w:delText>
        </w:r>
      </w:del>
      <w:r w:rsidR="00AB609C">
        <w:rPr>
          <w:rFonts w:eastAsia="Malgun Gothic" w:cs="Times New Roman"/>
          <w:color w:val="000000" w:themeColor="text1"/>
          <w:kern w:val="0"/>
          <w:sz w:val="22"/>
          <w:lang w:val="en-GB"/>
        </w:rPr>
        <w:t>investigate</w:t>
      </w:r>
      <w:r w:rsidR="004A60E6" w:rsidRPr="00DB529A">
        <w:rPr>
          <w:rFonts w:eastAsia="Malgun Gothic" w:cs="Times New Roman"/>
          <w:color w:val="000000" w:themeColor="text1"/>
          <w:kern w:val="0"/>
          <w:sz w:val="22"/>
          <w:lang w:val="en-GB"/>
        </w:rPr>
        <w:t xml:space="preserve"> </w:t>
      </w:r>
      <w:r w:rsidR="004B594F" w:rsidRPr="00DB529A">
        <w:rPr>
          <w:rFonts w:eastAsia="Malgun Gothic" w:cs="Times New Roman"/>
          <w:color w:val="000000" w:themeColor="text1"/>
          <w:kern w:val="0"/>
          <w:sz w:val="22"/>
          <w:lang w:val="en-GB"/>
        </w:rPr>
        <w:t xml:space="preserve">the type species of </w:t>
      </w:r>
      <w:r w:rsidR="004B594F" w:rsidRPr="002F6341">
        <w:rPr>
          <w:rFonts w:eastAsia="Malgun Gothic" w:cs="Times New Roman"/>
          <w:i/>
          <w:color w:val="000000" w:themeColor="text1"/>
          <w:kern w:val="0"/>
          <w:sz w:val="22"/>
          <w:lang w:val="en-GB"/>
        </w:rPr>
        <w:t>Ensiculifera</w:t>
      </w:r>
      <w:r w:rsidR="004B594F" w:rsidRPr="00DB529A">
        <w:rPr>
          <w:rFonts w:eastAsia="Malgun Gothic" w:cs="Times New Roman"/>
          <w:color w:val="000000" w:themeColor="text1"/>
          <w:kern w:val="0"/>
          <w:sz w:val="22"/>
          <w:lang w:val="en-GB"/>
        </w:rPr>
        <w:t xml:space="preserve">, namely </w:t>
      </w:r>
      <w:r w:rsidR="004B594F" w:rsidRPr="002F6341">
        <w:rPr>
          <w:rFonts w:eastAsia="Malgun Gothic" w:cs="Times New Roman"/>
          <w:i/>
          <w:color w:val="000000" w:themeColor="text1"/>
          <w:kern w:val="0"/>
          <w:sz w:val="22"/>
          <w:lang w:val="en-GB"/>
        </w:rPr>
        <w:t xml:space="preserve">E. </w:t>
      </w:r>
      <w:r w:rsidR="006B2D57">
        <w:rPr>
          <w:rFonts w:eastAsia="Malgun Gothic" w:cs="Times New Roman"/>
          <w:i/>
          <w:color w:val="000000" w:themeColor="text1"/>
          <w:kern w:val="0"/>
          <w:sz w:val="22"/>
          <w:lang w:val="en-GB"/>
        </w:rPr>
        <w:t>m</w:t>
      </w:r>
      <w:r w:rsidR="00C94465">
        <w:rPr>
          <w:rFonts w:eastAsia="Malgun Gothic" w:cs="Times New Roman"/>
          <w:i/>
          <w:color w:val="000000" w:themeColor="text1"/>
          <w:kern w:val="0"/>
          <w:sz w:val="22"/>
          <w:lang w:val="en-GB"/>
        </w:rPr>
        <w:t>exicana</w:t>
      </w:r>
      <w:r w:rsidR="00AB609C" w:rsidRPr="000072F0">
        <w:rPr>
          <w:rFonts w:eastAsia="Malgun Gothic" w:cs="Times New Roman"/>
          <w:color w:val="000000" w:themeColor="text1"/>
          <w:kern w:val="0"/>
          <w:sz w:val="22"/>
          <w:lang w:val="en-GB"/>
        </w:rPr>
        <w:t>,</w:t>
      </w:r>
      <w:r w:rsidR="001C6938">
        <w:rPr>
          <w:rFonts w:eastAsia="Malgun Gothic" w:cs="Times New Roman"/>
          <w:i/>
          <w:color w:val="000000" w:themeColor="text1"/>
          <w:kern w:val="0"/>
          <w:sz w:val="22"/>
          <w:lang w:val="en-GB"/>
        </w:rPr>
        <w:t xml:space="preserve"> </w:t>
      </w:r>
      <w:del w:id="349" w:author="Z Li" w:date="2020-03-30T15:24:00Z">
        <w:r w:rsidR="004B594F" w:rsidRPr="00DB529A" w:rsidDel="004A60E6">
          <w:rPr>
            <w:rFonts w:eastAsia="Malgun Gothic" w:cs="Times New Roman"/>
            <w:color w:val="000000" w:themeColor="text1"/>
            <w:kern w:val="0"/>
            <w:sz w:val="22"/>
            <w:lang w:val="en-GB"/>
          </w:rPr>
          <w:delText xml:space="preserve">, </w:delText>
        </w:r>
        <w:r w:rsidR="00A67017" w:rsidRPr="00DB529A" w:rsidDel="004A60E6">
          <w:rPr>
            <w:rFonts w:eastAsia="Malgun Gothic" w:cs="Times New Roman"/>
            <w:color w:val="000000" w:themeColor="text1"/>
            <w:kern w:val="0"/>
            <w:sz w:val="22"/>
            <w:lang w:val="en-GB"/>
          </w:rPr>
          <w:delText xml:space="preserve">based </w:delText>
        </w:r>
      </w:del>
      <w:r w:rsidR="00A67017" w:rsidRPr="00DB529A">
        <w:rPr>
          <w:rFonts w:eastAsia="Malgun Gothic" w:cs="Times New Roman"/>
          <w:color w:val="000000" w:themeColor="text1"/>
          <w:kern w:val="0"/>
          <w:sz w:val="22"/>
          <w:lang w:val="en-GB"/>
        </w:rPr>
        <w:t>on</w:t>
      </w:r>
      <w:ins w:id="350" w:author="Z Li" w:date="2020-03-30T15:24:00Z">
        <w:r w:rsidR="004A60E6">
          <w:rPr>
            <w:rFonts w:eastAsia="Malgun Gothic" w:cs="Times New Roman"/>
            <w:color w:val="000000" w:themeColor="text1"/>
            <w:kern w:val="0"/>
            <w:sz w:val="22"/>
            <w:lang w:val="en-GB"/>
          </w:rPr>
          <w:t xml:space="preserve"> the basis of</w:t>
        </w:r>
      </w:ins>
      <w:r w:rsidR="00A67017" w:rsidRPr="00DB529A">
        <w:rPr>
          <w:rFonts w:eastAsia="Malgun Gothic" w:cs="Times New Roman"/>
          <w:color w:val="000000" w:themeColor="text1"/>
          <w:kern w:val="0"/>
          <w:sz w:val="22"/>
          <w:lang w:val="en-GB"/>
        </w:rPr>
        <w:t xml:space="preserve"> morphological and molecular data. </w:t>
      </w:r>
      <w:del w:id="351" w:author="Z Li" w:date="2020-03-30T15:24:00Z">
        <w:r w:rsidR="00A67017" w:rsidRPr="00DB529A" w:rsidDel="004A60E6">
          <w:rPr>
            <w:rFonts w:eastAsia="Malgun Gothic" w:cs="Times New Roman"/>
            <w:color w:val="000000" w:themeColor="text1"/>
            <w:kern w:val="0"/>
            <w:sz w:val="22"/>
            <w:lang w:val="en-GB"/>
          </w:rPr>
          <w:delText>T</w:delText>
        </w:r>
        <w:r w:rsidR="007D73E8" w:rsidRPr="002F6341" w:rsidDel="004A60E6">
          <w:rPr>
            <w:rFonts w:eastAsia="Malgun Gothic" w:cs="Times New Roman"/>
            <w:color w:val="000000" w:themeColor="text1"/>
            <w:kern w:val="0"/>
            <w:sz w:val="22"/>
            <w:lang w:val="en-GB"/>
          </w:rPr>
          <w:delText xml:space="preserve">he </w:delText>
        </w:r>
      </w:del>
      <w:ins w:id="352" w:author="Z Li" w:date="2020-03-30T15:24:00Z">
        <w:r w:rsidR="004A60E6" w:rsidRPr="00DB529A">
          <w:rPr>
            <w:rFonts w:eastAsia="Malgun Gothic" w:cs="Times New Roman"/>
            <w:color w:val="000000" w:themeColor="text1"/>
            <w:kern w:val="0"/>
            <w:sz w:val="22"/>
            <w:lang w:val="en-GB"/>
          </w:rPr>
          <w:t>T</w:t>
        </w:r>
        <w:r w:rsidR="004A60E6" w:rsidRPr="002F6341">
          <w:rPr>
            <w:rFonts w:eastAsia="Malgun Gothic" w:cs="Times New Roman"/>
            <w:color w:val="000000" w:themeColor="text1"/>
            <w:kern w:val="0"/>
            <w:sz w:val="22"/>
            <w:lang w:val="en-GB"/>
          </w:rPr>
          <w:t>h</w:t>
        </w:r>
        <w:r w:rsidR="004A60E6">
          <w:rPr>
            <w:rFonts w:eastAsia="Malgun Gothic" w:cs="Times New Roman"/>
            <w:color w:val="000000" w:themeColor="text1"/>
            <w:kern w:val="0"/>
            <w:sz w:val="22"/>
            <w:lang w:val="en-GB"/>
          </w:rPr>
          <w:t>is</w:t>
        </w:r>
        <w:r w:rsidR="004A60E6" w:rsidRPr="002F6341">
          <w:rPr>
            <w:rFonts w:eastAsia="Malgun Gothic" w:cs="Times New Roman"/>
            <w:color w:val="000000" w:themeColor="text1"/>
            <w:kern w:val="0"/>
            <w:sz w:val="22"/>
            <w:lang w:val="en-GB"/>
          </w:rPr>
          <w:t xml:space="preserve"> </w:t>
        </w:r>
      </w:ins>
      <w:r w:rsidR="007D73E8" w:rsidRPr="002F6341">
        <w:rPr>
          <w:rFonts w:eastAsia="Malgun Gothic" w:cs="Times New Roman"/>
          <w:color w:val="000000" w:themeColor="text1"/>
          <w:kern w:val="0"/>
          <w:sz w:val="22"/>
          <w:lang w:val="en-GB"/>
        </w:rPr>
        <w:t xml:space="preserve">taxonomic </w:t>
      </w:r>
      <w:r w:rsidR="00A67017" w:rsidRPr="00DB529A">
        <w:rPr>
          <w:rFonts w:eastAsia="Malgun Gothic" w:cs="Times New Roman"/>
          <w:color w:val="000000" w:themeColor="text1"/>
          <w:kern w:val="0"/>
          <w:sz w:val="22"/>
          <w:lang w:val="en-GB"/>
        </w:rPr>
        <w:t xml:space="preserve">clarification allows for a clear </w:t>
      </w:r>
      <w:del w:id="353" w:author="Z Li" w:date="2020-03-30T15:24:00Z">
        <w:r w:rsidR="007D73E8" w:rsidRPr="002F6341" w:rsidDel="0024205C">
          <w:rPr>
            <w:rFonts w:eastAsia="Malgun Gothic" w:cs="Times New Roman"/>
            <w:color w:val="000000" w:themeColor="text1"/>
            <w:kern w:val="0"/>
            <w:sz w:val="22"/>
            <w:lang w:val="en-GB"/>
          </w:rPr>
          <w:delText xml:space="preserve">delimitation </w:delText>
        </w:r>
      </w:del>
      <w:ins w:id="354" w:author="Z Li" w:date="2020-03-30T15:25:00Z">
        <w:r w:rsidR="0024205C">
          <w:rPr>
            <w:rFonts w:eastAsia="Malgun Gothic" w:cs="Times New Roman"/>
            <w:color w:val="000000" w:themeColor="text1"/>
            <w:kern w:val="0"/>
            <w:sz w:val="22"/>
            <w:lang w:val="en-GB"/>
          </w:rPr>
          <w:t>differentiation between</w:t>
        </w:r>
      </w:ins>
      <w:del w:id="355" w:author="Z Li" w:date="2020-03-30T15:25:00Z">
        <w:r w:rsidR="007D73E8" w:rsidRPr="002F6341" w:rsidDel="0024205C">
          <w:rPr>
            <w:rFonts w:eastAsia="Malgun Gothic" w:cs="Times New Roman"/>
            <w:color w:val="000000" w:themeColor="text1"/>
            <w:kern w:val="0"/>
            <w:sz w:val="22"/>
            <w:lang w:val="en-GB"/>
          </w:rPr>
          <w:delText>of</w:delText>
        </w:r>
      </w:del>
      <w:r w:rsidR="007D73E8" w:rsidRPr="002F6341">
        <w:rPr>
          <w:rFonts w:eastAsia="Malgun Gothic" w:cs="Times New Roman"/>
          <w:color w:val="000000" w:themeColor="text1"/>
          <w:kern w:val="0"/>
          <w:sz w:val="22"/>
          <w:lang w:val="en-GB"/>
        </w:rPr>
        <w:t xml:space="preserve"> </w:t>
      </w:r>
      <w:r w:rsidR="007D73E8" w:rsidRPr="002F6341">
        <w:rPr>
          <w:rFonts w:eastAsia="Malgun Gothic" w:cs="Times New Roman"/>
          <w:i/>
          <w:color w:val="000000" w:themeColor="text1"/>
          <w:kern w:val="0"/>
          <w:sz w:val="22"/>
          <w:lang w:val="en-GB"/>
        </w:rPr>
        <w:t xml:space="preserve">Ensiculifera </w:t>
      </w:r>
      <w:del w:id="356" w:author="Z Li" w:date="2020-03-30T15:25:00Z">
        <w:r w:rsidR="00A67017" w:rsidRPr="00DB529A" w:rsidDel="0024205C">
          <w:rPr>
            <w:rFonts w:eastAsia="Malgun Gothic" w:cs="Times New Roman"/>
            <w:color w:val="000000" w:themeColor="text1"/>
            <w:kern w:val="0"/>
            <w:sz w:val="22"/>
            <w:lang w:val="en-GB"/>
          </w:rPr>
          <w:delText>from</w:delText>
        </w:r>
        <w:r w:rsidR="00A67017" w:rsidRPr="002F6341" w:rsidDel="0024205C">
          <w:rPr>
            <w:rFonts w:eastAsia="Malgun Gothic" w:cs="Times New Roman"/>
            <w:i/>
            <w:color w:val="000000" w:themeColor="text1"/>
            <w:kern w:val="0"/>
            <w:sz w:val="22"/>
            <w:lang w:val="en-GB"/>
          </w:rPr>
          <w:delText xml:space="preserve"> </w:delText>
        </w:r>
      </w:del>
      <w:ins w:id="357" w:author="Z Li" w:date="2020-03-30T15:25:00Z">
        <w:r w:rsidR="0024205C">
          <w:rPr>
            <w:rFonts w:eastAsia="Malgun Gothic" w:cs="Times New Roman"/>
            <w:color w:val="000000" w:themeColor="text1"/>
            <w:kern w:val="0"/>
            <w:sz w:val="22"/>
            <w:lang w:val="en-GB"/>
          </w:rPr>
          <w:t>and</w:t>
        </w:r>
        <w:r w:rsidR="0024205C" w:rsidRPr="002F6341">
          <w:rPr>
            <w:rFonts w:eastAsia="Malgun Gothic" w:cs="Times New Roman"/>
            <w:i/>
            <w:color w:val="000000" w:themeColor="text1"/>
            <w:kern w:val="0"/>
            <w:sz w:val="22"/>
            <w:lang w:val="en-GB"/>
          </w:rPr>
          <w:t xml:space="preserve"> </w:t>
        </w:r>
      </w:ins>
      <w:r w:rsidR="007D73E8" w:rsidRPr="002F6341">
        <w:rPr>
          <w:rFonts w:eastAsia="Malgun Gothic" w:cs="Times New Roman"/>
          <w:i/>
          <w:color w:val="000000" w:themeColor="text1"/>
          <w:kern w:val="0"/>
          <w:sz w:val="22"/>
          <w:lang w:val="en-GB"/>
        </w:rPr>
        <w:t>Pentapha</w:t>
      </w:r>
      <w:r w:rsidR="006F3581" w:rsidRPr="002F6341">
        <w:rPr>
          <w:rFonts w:eastAsia="Malgun Gothic" w:cs="Times New Roman"/>
          <w:i/>
          <w:color w:val="000000" w:themeColor="text1"/>
          <w:kern w:val="0"/>
          <w:sz w:val="22"/>
          <w:lang w:val="en-GB"/>
        </w:rPr>
        <w:t>r</w:t>
      </w:r>
      <w:r w:rsidR="007D73E8" w:rsidRPr="002F6341">
        <w:rPr>
          <w:rFonts w:eastAsia="Malgun Gothic" w:cs="Times New Roman"/>
          <w:i/>
          <w:color w:val="000000" w:themeColor="text1"/>
          <w:kern w:val="0"/>
          <w:sz w:val="22"/>
          <w:lang w:val="en-GB"/>
        </w:rPr>
        <w:t>sodinium</w:t>
      </w:r>
      <w:ins w:id="358" w:author="Z Li" w:date="2020-03-30T15:25:00Z">
        <w:r w:rsidR="0024205C">
          <w:rPr>
            <w:rFonts w:eastAsia="Malgun Gothic" w:cs="Times New Roman"/>
            <w:color w:val="000000" w:themeColor="text1"/>
            <w:kern w:val="0"/>
            <w:sz w:val="22"/>
            <w:lang w:val="en-GB"/>
          </w:rPr>
          <w:t>,</w:t>
        </w:r>
      </w:ins>
      <w:r w:rsidR="00A67017" w:rsidRPr="00DB529A">
        <w:rPr>
          <w:rFonts w:eastAsia="Malgun Gothic" w:cs="Times New Roman"/>
          <w:color w:val="000000" w:themeColor="text1"/>
          <w:kern w:val="0"/>
          <w:sz w:val="22"/>
          <w:lang w:val="en-GB"/>
        </w:rPr>
        <w:t xml:space="preserve"> and </w:t>
      </w:r>
      <w:del w:id="359" w:author="Z Li" w:date="2020-03-30T15:26:00Z">
        <w:r w:rsidR="004F7852" w:rsidRPr="00DB529A" w:rsidDel="0024205C">
          <w:rPr>
            <w:rFonts w:eastAsia="Malgun Gothic" w:cs="Times New Roman"/>
            <w:color w:val="000000" w:themeColor="text1"/>
            <w:kern w:val="0"/>
            <w:sz w:val="22"/>
            <w:lang w:val="en-GB"/>
          </w:rPr>
          <w:delText>also requires</w:delText>
        </w:r>
      </w:del>
      <w:ins w:id="360" w:author="Z Li" w:date="2020-03-30T15:26:00Z">
        <w:r w:rsidR="0024205C">
          <w:rPr>
            <w:rFonts w:eastAsia="Malgun Gothic" w:cs="Times New Roman"/>
            <w:color w:val="000000" w:themeColor="text1"/>
            <w:kern w:val="0"/>
            <w:sz w:val="22"/>
            <w:lang w:val="en-GB"/>
          </w:rPr>
          <w:t>leads to</w:t>
        </w:r>
      </w:ins>
      <w:r w:rsidR="004F7852" w:rsidRPr="00DB529A">
        <w:rPr>
          <w:rFonts w:eastAsia="Malgun Gothic" w:cs="Times New Roman"/>
          <w:color w:val="000000" w:themeColor="text1"/>
          <w:kern w:val="0"/>
          <w:sz w:val="22"/>
          <w:lang w:val="en-GB"/>
        </w:rPr>
        <w:t xml:space="preserve"> </w:t>
      </w:r>
      <w:r w:rsidR="00A67017" w:rsidRPr="00DB529A">
        <w:rPr>
          <w:rFonts w:eastAsia="Malgun Gothic" w:cs="Times New Roman"/>
          <w:color w:val="000000" w:themeColor="text1"/>
          <w:kern w:val="0"/>
          <w:sz w:val="22"/>
          <w:lang w:val="en-GB"/>
        </w:rPr>
        <w:t xml:space="preserve">the erection of </w:t>
      </w:r>
      <w:r w:rsidR="00A67017" w:rsidRPr="00DB529A">
        <w:rPr>
          <w:rFonts w:eastAsia="Malgun Gothic" w:cs="Times New Roman"/>
          <w:i/>
          <w:color w:val="000000" w:themeColor="text1"/>
          <w:kern w:val="0"/>
          <w:sz w:val="22"/>
          <w:lang w:val="en-GB"/>
        </w:rPr>
        <w:t>Matsuokaea</w:t>
      </w:r>
      <w:r w:rsidR="00A67017" w:rsidRPr="00DB529A">
        <w:rPr>
          <w:rFonts w:eastAsia="Malgun Gothic" w:cs="Times New Roman"/>
          <w:color w:val="000000" w:themeColor="text1"/>
          <w:kern w:val="0"/>
          <w:sz w:val="22"/>
          <w:lang w:val="en-GB"/>
        </w:rPr>
        <w:t xml:space="preserve">, </w:t>
      </w:r>
      <w:r w:rsidR="00A67017" w:rsidRPr="00DB529A">
        <w:rPr>
          <w:rFonts w:eastAsia="Malgun Gothic" w:cs="Times New Roman"/>
          <w:color w:val="000000" w:themeColor="text1"/>
          <w:sz w:val="22"/>
          <w:lang w:val="en-GB"/>
        </w:rPr>
        <w:t xml:space="preserve">gen. </w:t>
      </w:r>
      <w:proofErr w:type="gramStart"/>
      <w:r w:rsidR="00A67017" w:rsidRPr="00DB529A">
        <w:rPr>
          <w:rFonts w:eastAsia="Malgun Gothic" w:cs="Times New Roman"/>
          <w:color w:val="000000" w:themeColor="text1"/>
          <w:sz w:val="22"/>
          <w:lang w:val="en-GB"/>
        </w:rPr>
        <w:t>nov</w:t>
      </w:r>
      <w:proofErr w:type="gramEnd"/>
      <w:r w:rsidR="00A67017" w:rsidRPr="00DB529A">
        <w:rPr>
          <w:rFonts w:eastAsia="Malgun Gothic" w:cs="Times New Roman"/>
          <w:color w:val="000000" w:themeColor="text1"/>
          <w:sz w:val="22"/>
          <w:lang w:val="en-GB"/>
        </w:rPr>
        <w:t>. Th</w:t>
      </w:r>
      <w:r w:rsidR="00B173C3">
        <w:rPr>
          <w:rFonts w:eastAsia="Malgun Gothic" w:cs="Times New Roman"/>
          <w:color w:val="000000" w:themeColor="text1"/>
          <w:sz w:val="22"/>
          <w:lang w:val="en-GB"/>
        </w:rPr>
        <w:t>e</w:t>
      </w:r>
      <w:del w:id="361" w:author="Z Li" w:date="2020-03-30T15:26:00Z">
        <w:r w:rsidR="00B173C3" w:rsidDel="0024205C">
          <w:rPr>
            <w:rFonts w:eastAsia="Malgun Gothic" w:cs="Times New Roman"/>
            <w:color w:val="000000" w:themeColor="text1"/>
            <w:sz w:val="22"/>
            <w:lang w:val="en-GB"/>
          </w:rPr>
          <w:delText>s</w:delText>
        </w:r>
        <w:r w:rsidR="00A67017" w:rsidRPr="00DB529A" w:rsidDel="0024205C">
          <w:rPr>
            <w:rFonts w:eastAsia="Malgun Gothic" w:cs="Times New Roman"/>
            <w:color w:val="000000" w:themeColor="text1"/>
            <w:sz w:val="22"/>
            <w:lang w:val="en-GB"/>
          </w:rPr>
          <w:delText>e</w:delText>
        </w:r>
      </w:del>
      <w:r w:rsidR="00A67017" w:rsidRPr="00DB529A">
        <w:rPr>
          <w:rFonts w:eastAsia="Malgun Gothic" w:cs="Times New Roman"/>
          <w:color w:val="000000" w:themeColor="text1"/>
          <w:sz w:val="22"/>
          <w:lang w:val="en-GB"/>
        </w:rPr>
        <w:t xml:space="preserve"> three lineages </w:t>
      </w:r>
      <w:ins w:id="362" w:author="Z Li" w:date="2020-03-30T15:26:00Z">
        <w:r w:rsidR="0024205C">
          <w:rPr>
            <w:rFonts w:eastAsia="Malgun Gothic" w:cs="Times New Roman"/>
            <w:color w:val="000000" w:themeColor="text1"/>
            <w:sz w:val="22"/>
            <w:lang w:val="en-GB"/>
          </w:rPr>
          <w:t xml:space="preserve">represented by these genera </w:t>
        </w:r>
      </w:ins>
      <w:r w:rsidR="00A67017" w:rsidRPr="00DB529A">
        <w:rPr>
          <w:rFonts w:eastAsia="Malgun Gothic" w:cs="Times New Roman"/>
          <w:color w:val="000000" w:themeColor="text1"/>
          <w:sz w:val="22"/>
          <w:lang w:val="en-GB"/>
        </w:rPr>
        <w:t xml:space="preserve">can be </w:t>
      </w:r>
      <w:del w:id="363" w:author="Vera" w:date="2020-05-04T01:14:00Z">
        <w:r w:rsidR="00FB32E3" w:rsidRPr="00DB529A" w:rsidDel="000F1129">
          <w:rPr>
            <w:rFonts w:eastAsia="Malgun Gothic" w:cs="Times New Roman"/>
            <w:color w:val="000000" w:themeColor="text1"/>
            <w:sz w:val="22"/>
            <w:lang w:val="en-GB"/>
          </w:rPr>
          <w:delText>readily</w:delText>
        </w:r>
        <w:r w:rsidR="00A67017" w:rsidRPr="00DB529A" w:rsidDel="000F1129">
          <w:rPr>
            <w:rFonts w:eastAsia="Malgun Gothic" w:cs="Times New Roman"/>
            <w:color w:val="000000" w:themeColor="text1"/>
            <w:sz w:val="22"/>
            <w:lang w:val="en-GB"/>
          </w:rPr>
          <w:delText xml:space="preserve"> </w:delText>
        </w:r>
      </w:del>
      <w:r w:rsidR="00A67017" w:rsidRPr="00DB529A">
        <w:rPr>
          <w:rFonts w:eastAsia="Malgun Gothic" w:cs="Times New Roman"/>
          <w:color w:val="000000" w:themeColor="text1"/>
          <w:sz w:val="22"/>
          <w:lang w:val="en-GB"/>
        </w:rPr>
        <w:t xml:space="preserve">distinguished </w:t>
      </w:r>
      <w:del w:id="364" w:author="Z Li" w:date="2020-03-30T15:27:00Z">
        <w:r w:rsidR="00A67017" w:rsidRPr="00DB529A" w:rsidDel="0024205C">
          <w:rPr>
            <w:rFonts w:eastAsia="Malgun Gothic" w:cs="Times New Roman"/>
            <w:color w:val="000000" w:themeColor="text1"/>
            <w:sz w:val="22"/>
            <w:lang w:val="en-GB"/>
          </w:rPr>
          <w:delText>based on</w:delText>
        </w:r>
      </w:del>
      <w:ins w:id="365" w:author="Z Li" w:date="2020-03-30T15:27:00Z">
        <w:r w:rsidR="0024205C">
          <w:rPr>
            <w:rFonts w:eastAsia="Malgun Gothic" w:cs="Times New Roman"/>
            <w:color w:val="000000" w:themeColor="text1"/>
            <w:sz w:val="22"/>
            <w:lang w:val="en-GB"/>
          </w:rPr>
          <w:t>by</w:t>
        </w:r>
      </w:ins>
      <w:r w:rsidR="00A67017" w:rsidRPr="00DB529A">
        <w:rPr>
          <w:rFonts w:eastAsia="Malgun Gothic" w:cs="Times New Roman"/>
          <w:color w:val="000000" w:themeColor="text1"/>
          <w:sz w:val="22"/>
          <w:lang w:val="en-GB"/>
        </w:rPr>
        <w:t xml:space="preserve"> </w:t>
      </w:r>
      <w:r w:rsidR="00E2790C" w:rsidRPr="00E2790C">
        <w:rPr>
          <w:rFonts w:eastAsia="Malgun Gothic" w:cs="Times New Roman"/>
          <w:color w:val="000000" w:themeColor="text1"/>
          <w:sz w:val="22"/>
          <w:lang w:val="en-GB"/>
        </w:rPr>
        <w:t>the morphology of the</w:t>
      </w:r>
      <w:ins w:id="366" w:author="Z Li" w:date="2020-03-30T15:22:00Z">
        <w:r w:rsidR="004A60E6">
          <w:rPr>
            <w:rFonts w:eastAsia="Malgun Gothic" w:cs="Times New Roman"/>
            <w:color w:val="000000" w:themeColor="text1"/>
            <w:sz w:val="22"/>
            <w:lang w:val="en-GB"/>
          </w:rPr>
          <w:t>ir</w:t>
        </w:r>
      </w:ins>
      <w:r w:rsidR="00E2790C" w:rsidRPr="00E2790C">
        <w:rPr>
          <w:rFonts w:eastAsia="Malgun Gothic" w:cs="Times New Roman"/>
          <w:color w:val="000000" w:themeColor="text1"/>
          <w:sz w:val="22"/>
          <w:lang w:val="en-GB"/>
        </w:rPr>
        <w:t xml:space="preserve"> coccoid cells.</w:t>
      </w:r>
      <w:bookmarkStart w:id="367" w:name="OLE_LINK10"/>
      <w:r w:rsidR="00E2790C">
        <w:rPr>
          <w:rFonts w:eastAsia="Malgun Gothic" w:cs="Times New Roman"/>
          <w:color w:val="auto"/>
          <w:kern w:val="0"/>
          <w:sz w:val="22"/>
          <w:lang w:val="en-GB"/>
        </w:rPr>
        <w:t xml:space="preserve"> </w:t>
      </w:r>
      <w:r w:rsidR="00A67017" w:rsidRPr="00DB529A">
        <w:rPr>
          <w:rFonts w:eastAsia="Malgun Gothic" w:cs="Times New Roman"/>
          <w:color w:val="auto"/>
          <w:kern w:val="0"/>
          <w:sz w:val="22"/>
          <w:lang w:val="en-GB"/>
        </w:rPr>
        <w:t>In the taxon sampl</w:t>
      </w:r>
      <w:r w:rsidR="0002278A">
        <w:rPr>
          <w:rFonts w:eastAsia="Malgun Gothic" w:cs="Times New Roman"/>
          <w:color w:val="auto"/>
          <w:kern w:val="0"/>
          <w:sz w:val="22"/>
          <w:lang w:val="en-GB"/>
        </w:rPr>
        <w:t>ing</w:t>
      </w:r>
      <w:r w:rsidR="00A67017" w:rsidRPr="00DB529A">
        <w:rPr>
          <w:rFonts w:eastAsia="Malgun Gothic" w:cs="Times New Roman"/>
          <w:color w:val="auto"/>
          <w:kern w:val="0"/>
          <w:sz w:val="22"/>
          <w:lang w:val="en-GB"/>
        </w:rPr>
        <w:t xml:space="preserve"> </w:t>
      </w:r>
      <w:r w:rsidR="0002278A">
        <w:rPr>
          <w:rFonts w:eastAsia="Malgun Gothic" w:cs="Times New Roman"/>
          <w:color w:val="auto"/>
          <w:kern w:val="0"/>
          <w:sz w:val="22"/>
          <w:lang w:val="en-GB"/>
        </w:rPr>
        <w:t>for</w:t>
      </w:r>
      <w:r w:rsidR="00A67017" w:rsidRPr="00DB529A">
        <w:rPr>
          <w:rFonts w:eastAsia="Malgun Gothic" w:cs="Times New Roman"/>
          <w:color w:val="auto"/>
          <w:kern w:val="0"/>
          <w:sz w:val="22"/>
          <w:lang w:val="en-GB"/>
        </w:rPr>
        <w:t xml:space="preserve"> molecular phylogenetics</w:t>
      </w:r>
      <w:del w:id="368" w:author="Andrea Price" w:date="2020-05-01T17:54:00Z">
        <w:r w:rsidR="00A67017" w:rsidRPr="00DB529A" w:rsidDel="00D45765">
          <w:rPr>
            <w:rFonts w:eastAsia="Malgun Gothic" w:cs="Times New Roman"/>
            <w:color w:val="auto"/>
            <w:kern w:val="0"/>
            <w:sz w:val="22"/>
            <w:lang w:val="en-GB"/>
          </w:rPr>
          <w:delText>,</w:delText>
        </w:r>
      </w:del>
      <w:r w:rsidR="00A67017" w:rsidRPr="00DB529A">
        <w:rPr>
          <w:rFonts w:eastAsia="Malgun Gothic" w:cs="Times New Roman"/>
          <w:color w:val="auto"/>
          <w:kern w:val="0"/>
          <w:sz w:val="22"/>
          <w:lang w:val="en-GB"/>
        </w:rPr>
        <w:t xml:space="preserve"> we include a sequence</w:t>
      </w:r>
      <w:r w:rsidR="00640124" w:rsidRPr="00DB529A">
        <w:rPr>
          <w:rFonts w:eastAsia="Malgun Gothic" w:cs="Times New Roman"/>
          <w:color w:val="auto"/>
          <w:kern w:val="0"/>
          <w:sz w:val="22"/>
          <w:lang w:val="en-GB"/>
        </w:rPr>
        <w:t xml:space="preserve"> gained from a ctenophoran parasite </w:t>
      </w:r>
      <w:proofErr w:type="gramStart"/>
      <w:r w:rsidR="00640124" w:rsidRPr="00DB529A">
        <w:rPr>
          <w:rFonts w:eastAsia="Malgun Gothic" w:cs="Times New Roman"/>
          <w:color w:val="auto"/>
          <w:kern w:val="0"/>
          <w:sz w:val="22"/>
          <w:lang w:val="en-GB"/>
        </w:rPr>
        <w:t>that nests</w:t>
      </w:r>
      <w:proofErr w:type="gramEnd"/>
      <w:r w:rsidR="00640124" w:rsidRPr="00DB529A">
        <w:rPr>
          <w:rFonts w:eastAsia="Malgun Gothic" w:cs="Times New Roman"/>
          <w:color w:val="auto"/>
          <w:kern w:val="0"/>
          <w:sz w:val="22"/>
          <w:lang w:val="en-GB"/>
        </w:rPr>
        <w:t xml:space="preserve"> with sequences of the E/Pe-clade</w:t>
      </w:r>
      <w:r w:rsidR="00A67017" w:rsidRPr="00DB529A">
        <w:rPr>
          <w:rFonts w:eastAsia="Malgun Gothic" w:cs="Times New Roman"/>
          <w:color w:val="auto"/>
          <w:kern w:val="0"/>
          <w:sz w:val="22"/>
          <w:lang w:val="en-GB"/>
        </w:rPr>
        <w:t xml:space="preserve">. </w:t>
      </w:r>
      <w:r w:rsidR="005B5890" w:rsidRPr="005F7220">
        <w:rPr>
          <w:rFonts w:eastAsiaTheme="minorEastAsia" w:cs="Times New Roman"/>
          <w:color w:val="auto"/>
          <w:sz w:val="22"/>
          <w:lang w:val="en-GB"/>
        </w:rPr>
        <w:t xml:space="preserve">The </w:t>
      </w:r>
      <w:r w:rsidR="005B5890">
        <w:rPr>
          <w:rFonts w:eastAsiaTheme="minorEastAsia" w:cs="Times New Roman"/>
          <w:color w:val="auto"/>
          <w:sz w:val="22"/>
          <w:lang w:val="en-GB"/>
        </w:rPr>
        <w:t>parasite is</w:t>
      </w:r>
      <w:r w:rsidR="005B5890" w:rsidRPr="005F7220">
        <w:rPr>
          <w:rFonts w:eastAsiaTheme="minorEastAsia" w:cs="Times New Roman"/>
          <w:color w:val="auto"/>
          <w:sz w:val="22"/>
          <w:lang w:val="en-GB"/>
        </w:rPr>
        <w:t xml:space="preserve"> attached to the ectoderm</w:t>
      </w:r>
      <w:r w:rsidR="005B5890">
        <w:rPr>
          <w:rFonts w:eastAsiaTheme="minorEastAsia" w:cs="Times New Roman"/>
          <w:color w:val="auto"/>
          <w:sz w:val="22"/>
          <w:lang w:val="en-GB"/>
        </w:rPr>
        <w:t xml:space="preserve"> or</w:t>
      </w:r>
      <w:r w:rsidR="005B5890" w:rsidRPr="005F7220">
        <w:rPr>
          <w:rFonts w:eastAsiaTheme="minorEastAsia" w:cs="Times New Roman"/>
          <w:color w:val="auto"/>
          <w:sz w:val="22"/>
          <w:lang w:val="en-GB"/>
        </w:rPr>
        <w:t xml:space="preserve"> embedded in the mesoglea</w:t>
      </w:r>
      <w:r w:rsidR="005B5890">
        <w:rPr>
          <w:rFonts w:eastAsiaTheme="minorEastAsia" w:cs="Times New Roman"/>
          <w:color w:val="auto"/>
          <w:sz w:val="22"/>
          <w:lang w:val="en-GB"/>
        </w:rPr>
        <w:t xml:space="preserve"> of the ctenophore, where it causes</w:t>
      </w:r>
      <w:r w:rsidR="005B5890" w:rsidRPr="005F7220">
        <w:rPr>
          <w:rFonts w:eastAsiaTheme="minorEastAsia" w:cs="Times New Roman"/>
          <w:color w:val="auto"/>
          <w:sz w:val="22"/>
          <w:lang w:val="en-GB"/>
        </w:rPr>
        <w:t xml:space="preserve"> locali</w:t>
      </w:r>
      <w:r w:rsidR="005B5890">
        <w:rPr>
          <w:rFonts w:eastAsiaTheme="minorEastAsia" w:cs="Times New Roman"/>
          <w:color w:val="auto"/>
          <w:sz w:val="22"/>
          <w:lang w:val="en-GB"/>
        </w:rPr>
        <w:t>s</w:t>
      </w:r>
      <w:r w:rsidR="005B5890" w:rsidRPr="005F7220">
        <w:rPr>
          <w:rFonts w:eastAsiaTheme="minorEastAsia" w:cs="Times New Roman"/>
          <w:color w:val="auto"/>
          <w:sz w:val="22"/>
          <w:lang w:val="en-GB"/>
        </w:rPr>
        <w:t>ed collapse of the mesoglea, particularly in regions near the aboral pole</w:t>
      </w:r>
      <w:r w:rsidR="005B5890">
        <w:rPr>
          <w:rFonts w:eastAsiaTheme="minorEastAsia" w:cs="Times New Roman"/>
          <w:color w:val="auto"/>
          <w:sz w:val="22"/>
          <w:lang w:val="en-GB"/>
        </w:rPr>
        <w:t xml:space="preserve"> (</w:t>
      </w:r>
      <w:r w:rsidR="005B5890" w:rsidRPr="00DB529A">
        <w:rPr>
          <w:rFonts w:eastAsiaTheme="minorEastAsia" w:cs="Times New Roman"/>
          <w:color w:val="auto"/>
          <w:sz w:val="22"/>
          <w:lang w:val="en-GB"/>
        </w:rPr>
        <w:t>Smith</w:t>
      </w:r>
      <w:r w:rsidR="005B5890">
        <w:rPr>
          <w:rFonts w:eastAsiaTheme="minorEastAsia" w:cs="Times New Roman"/>
          <w:color w:val="auto"/>
          <w:sz w:val="22"/>
          <w:lang w:val="en-GB"/>
        </w:rPr>
        <w:t xml:space="preserve"> et al.</w:t>
      </w:r>
      <w:r w:rsidR="005B5890" w:rsidRPr="00DB529A">
        <w:rPr>
          <w:rFonts w:eastAsiaTheme="minorEastAsia" w:cs="Times New Roman"/>
          <w:color w:val="auto"/>
          <w:sz w:val="22"/>
          <w:lang w:val="en-GB"/>
        </w:rPr>
        <w:t xml:space="preserve"> 2007</w:t>
      </w:r>
      <w:r w:rsidR="005B5890">
        <w:rPr>
          <w:rFonts w:eastAsiaTheme="minorEastAsia" w:cs="Times New Roman"/>
          <w:color w:val="auto"/>
          <w:sz w:val="22"/>
          <w:lang w:val="en-GB"/>
        </w:rPr>
        <w:t>; Smith 2011)</w:t>
      </w:r>
      <w:r w:rsidR="005B5890" w:rsidRPr="005F7220">
        <w:rPr>
          <w:rFonts w:eastAsiaTheme="minorEastAsia" w:cs="Times New Roman"/>
          <w:color w:val="auto"/>
          <w:sz w:val="22"/>
          <w:lang w:val="en-GB"/>
        </w:rPr>
        <w:t>.</w:t>
      </w:r>
      <w:r w:rsidR="005B5890">
        <w:rPr>
          <w:rFonts w:eastAsiaTheme="minorEastAsia" w:cs="Times New Roman"/>
          <w:color w:val="auto"/>
          <w:sz w:val="22"/>
          <w:lang w:val="en-GB"/>
        </w:rPr>
        <w:t xml:space="preserve"> </w:t>
      </w:r>
      <w:r w:rsidR="00A67017" w:rsidRPr="00DB529A">
        <w:rPr>
          <w:rFonts w:eastAsia="Malgun Gothic" w:cs="Times New Roman"/>
          <w:color w:val="auto"/>
          <w:kern w:val="0"/>
          <w:sz w:val="22"/>
          <w:lang w:val="en-GB"/>
        </w:rPr>
        <w:t xml:space="preserve">Overall, we aim at a better </w:t>
      </w:r>
      <w:del w:id="369" w:author="Z Li" w:date="2020-03-30T15:22:00Z">
        <w:r w:rsidR="00A67017" w:rsidRPr="00DB529A" w:rsidDel="004A60E6">
          <w:rPr>
            <w:rFonts w:eastAsia="Malgun Gothic" w:cs="Times New Roman"/>
            <w:color w:val="auto"/>
            <w:kern w:val="0"/>
            <w:sz w:val="22"/>
            <w:lang w:val="en-GB"/>
          </w:rPr>
          <w:delText xml:space="preserve">knowledge </w:delText>
        </w:r>
      </w:del>
      <w:ins w:id="370" w:author="Z Li" w:date="2020-03-30T15:22:00Z">
        <w:r w:rsidR="004A60E6">
          <w:rPr>
            <w:rFonts w:eastAsia="Malgun Gothic" w:cs="Times New Roman"/>
            <w:color w:val="auto"/>
            <w:kern w:val="0"/>
            <w:sz w:val="22"/>
            <w:lang w:val="en-GB"/>
          </w:rPr>
          <w:t>understanding</w:t>
        </w:r>
        <w:r w:rsidR="004A60E6" w:rsidRPr="00DB529A">
          <w:rPr>
            <w:rFonts w:eastAsia="Malgun Gothic" w:cs="Times New Roman"/>
            <w:color w:val="auto"/>
            <w:kern w:val="0"/>
            <w:sz w:val="22"/>
            <w:lang w:val="en-GB"/>
          </w:rPr>
          <w:t xml:space="preserve"> </w:t>
        </w:r>
      </w:ins>
      <w:r w:rsidR="00A67017" w:rsidRPr="00DB529A">
        <w:rPr>
          <w:rFonts w:eastAsia="Malgun Gothic" w:cs="Times New Roman"/>
          <w:color w:val="auto"/>
          <w:kern w:val="0"/>
          <w:sz w:val="22"/>
          <w:lang w:val="en-GB"/>
        </w:rPr>
        <w:t>of calcareous dinophytes, particularly regarding</w:t>
      </w:r>
      <w:ins w:id="371" w:author="Andrea Price" w:date="2020-05-01T17:54:00Z">
        <w:r w:rsidR="00D45765">
          <w:rPr>
            <w:rFonts w:eastAsia="Malgun Gothic" w:cs="Times New Roman"/>
            <w:color w:val="auto"/>
            <w:kern w:val="0"/>
            <w:sz w:val="22"/>
            <w:lang w:val="en-GB"/>
          </w:rPr>
          <w:t xml:space="preserve"> their</w:t>
        </w:r>
      </w:ins>
      <w:r w:rsidR="00A67017" w:rsidRPr="00DB529A">
        <w:rPr>
          <w:rFonts w:eastAsia="Malgun Gothic" w:cs="Times New Roman"/>
          <w:color w:val="auto"/>
          <w:kern w:val="0"/>
          <w:sz w:val="22"/>
          <w:lang w:val="en-GB"/>
        </w:rPr>
        <w:t xml:space="preserve"> </w:t>
      </w:r>
      <w:ins w:id="372" w:author="Z Li" w:date="2020-03-30T15:22:00Z">
        <w:r w:rsidR="004A60E6">
          <w:rPr>
            <w:rFonts w:eastAsia="Malgun Gothic" w:cs="Times New Roman"/>
            <w:color w:val="auto"/>
            <w:kern w:val="0"/>
            <w:sz w:val="22"/>
            <w:lang w:val="en-GB"/>
          </w:rPr>
          <w:t>life</w:t>
        </w:r>
      </w:ins>
      <w:ins w:id="373" w:author="Z Li" w:date="2020-03-30T15:27:00Z">
        <w:r w:rsidR="0024205C">
          <w:rPr>
            <w:rFonts w:eastAsia="Malgun Gothic" w:cs="Times New Roman"/>
            <w:color w:val="auto"/>
            <w:kern w:val="0"/>
            <w:sz w:val="22"/>
            <w:lang w:val="en-GB"/>
          </w:rPr>
          <w:t>-</w:t>
        </w:r>
      </w:ins>
      <w:ins w:id="374" w:author="Z Li" w:date="2020-03-30T15:22:00Z">
        <w:r w:rsidR="004A60E6">
          <w:rPr>
            <w:rFonts w:eastAsia="Malgun Gothic" w:cs="Times New Roman"/>
            <w:color w:val="auto"/>
            <w:kern w:val="0"/>
            <w:sz w:val="22"/>
            <w:lang w:val="en-GB"/>
          </w:rPr>
          <w:t xml:space="preserve">history and </w:t>
        </w:r>
      </w:ins>
      <w:ins w:id="375" w:author="Andrea Price" w:date="2020-05-01T17:54:00Z">
        <w:r w:rsidR="00D45765">
          <w:rPr>
            <w:rFonts w:eastAsia="Malgun Gothic" w:cs="Times New Roman"/>
            <w:color w:val="auto"/>
            <w:kern w:val="0"/>
            <w:sz w:val="22"/>
            <w:lang w:val="en-GB"/>
          </w:rPr>
          <w:t xml:space="preserve">the </w:t>
        </w:r>
      </w:ins>
      <w:r w:rsidR="00A67017" w:rsidRPr="00DB529A">
        <w:rPr>
          <w:rFonts w:eastAsia="Malgun Gothic" w:cs="Times New Roman"/>
          <w:color w:val="auto"/>
          <w:kern w:val="0"/>
          <w:sz w:val="22"/>
          <w:lang w:val="en-GB"/>
        </w:rPr>
        <w:t>morphology of coccoid cells</w:t>
      </w:r>
      <w:del w:id="376" w:author="Z Li" w:date="2020-03-30T15:27:00Z">
        <w:r w:rsidR="00A67017" w:rsidRPr="00DB529A" w:rsidDel="0024205C">
          <w:rPr>
            <w:rFonts w:eastAsia="Malgun Gothic" w:cs="Times New Roman"/>
            <w:color w:val="auto"/>
            <w:kern w:val="0"/>
            <w:sz w:val="22"/>
            <w:lang w:val="en-GB"/>
          </w:rPr>
          <w:delText xml:space="preserve"> and the life-history</w:delText>
        </w:r>
      </w:del>
      <w:r w:rsidR="00A67017" w:rsidRPr="00DB529A">
        <w:rPr>
          <w:rFonts w:eastAsia="Malgun Gothic" w:cs="Times New Roman"/>
          <w:color w:val="auto"/>
          <w:kern w:val="0"/>
          <w:sz w:val="22"/>
          <w:lang w:val="en-GB"/>
        </w:rPr>
        <w:t>.</w:t>
      </w:r>
    </w:p>
    <w:p w14:paraId="06FBFBBD" w14:textId="77777777" w:rsidR="00704DA5" w:rsidRPr="002F6341" w:rsidRDefault="00704DA5">
      <w:pPr>
        <w:autoSpaceDE w:val="0"/>
        <w:autoSpaceDN w:val="0"/>
        <w:spacing w:line="480" w:lineRule="auto"/>
        <w:ind w:firstLineChars="193" w:firstLine="425"/>
        <w:rPr>
          <w:rFonts w:eastAsia="Malgun Gothic" w:cs="Times New Roman"/>
          <w:color w:val="auto"/>
          <w:kern w:val="0"/>
          <w:sz w:val="22"/>
          <w:lang w:val="en-GB"/>
        </w:rPr>
      </w:pPr>
    </w:p>
    <w:p w14:paraId="0BF53092" w14:textId="23E1B114" w:rsidR="007D73E8" w:rsidRPr="002F6341" w:rsidRDefault="007D73E8" w:rsidP="00640C62">
      <w:pPr>
        <w:autoSpaceDE w:val="0"/>
        <w:autoSpaceDN w:val="0"/>
        <w:spacing w:line="480" w:lineRule="auto"/>
        <w:jc w:val="left"/>
        <w:outlineLvl w:val="0"/>
        <w:rPr>
          <w:rFonts w:eastAsia="Malgun Gothic" w:cs="Times New Roman"/>
          <w:b/>
          <w:sz w:val="28"/>
          <w:szCs w:val="28"/>
          <w:lang w:val="en-GB"/>
        </w:rPr>
      </w:pPr>
      <w:r w:rsidRPr="002F6341">
        <w:rPr>
          <w:rFonts w:cs="Times New Roman"/>
          <w:b/>
          <w:sz w:val="28"/>
          <w:szCs w:val="28"/>
          <w:lang w:val="en-GB"/>
        </w:rPr>
        <w:t>Materials and methods</w:t>
      </w:r>
      <w:bookmarkEnd w:id="367"/>
    </w:p>
    <w:p w14:paraId="5854F946" w14:textId="29175FA7" w:rsidR="007D73E8" w:rsidRPr="002F6341" w:rsidRDefault="007D73E8" w:rsidP="00640C62">
      <w:pPr>
        <w:autoSpaceDE w:val="0"/>
        <w:autoSpaceDN w:val="0"/>
        <w:spacing w:line="480" w:lineRule="auto"/>
        <w:outlineLvl w:val="0"/>
        <w:rPr>
          <w:rFonts w:cs="Times New Roman"/>
          <w:b/>
          <w:color w:val="auto"/>
          <w:sz w:val="22"/>
          <w:lang w:val="en-GB"/>
        </w:rPr>
      </w:pPr>
      <w:r w:rsidRPr="002F6341">
        <w:rPr>
          <w:rFonts w:cs="Times New Roman"/>
          <w:b/>
          <w:color w:val="auto"/>
          <w:sz w:val="22"/>
          <w:lang w:val="en-GB"/>
        </w:rPr>
        <w:t>Sampling, cultivation and light microscopy</w:t>
      </w:r>
    </w:p>
    <w:p w14:paraId="36B5548D" w14:textId="21235411" w:rsidR="0041793F" w:rsidRDefault="007D73E8" w:rsidP="006B2D57">
      <w:pPr>
        <w:autoSpaceDE w:val="0"/>
        <w:autoSpaceDN w:val="0"/>
        <w:spacing w:line="480" w:lineRule="auto"/>
        <w:ind w:firstLineChars="193" w:firstLine="425"/>
        <w:rPr>
          <w:rFonts w:cs="Times New Roman"/>
          <w:color w:val="auto"/>
          <w:sz w:val="22"/>
          <w:lang w:val="en-GB"/>
        </w:rPr>
      </w:pPr>
      <w:r w:rsidRPr="002F6341">
        <w:rPr>
          <w:rFonts w:cs="Times New Roman"/>
          <w:color w:val="auto"/>
          <w:sz w:val="22"/>
          <w:lang w:val="en-GB"/>
        </w:rPr>
        <w:t xml:space="preserve">Surface sediment samples were collected </w:t>
      </w:r>
      <w:del w:id="377" w:author="Z Li" w:date="2020-03-30T15:27:00Z">
        <w:r w:rsidRPr="002F6341" w:rsidDel="0024205C">
          <w:rPr>
            <w:rFonts w:cs="Times New Roman"/>
            <w:color w:val="auto"/>
            <w:sz w:val="22"/>
            <w:lang w:val="en-GB"/>
          </w:rPr>
          <w:delText xml:space="preserve">in </w:delText>
        </w:r>
      </w:del>
      <w:ins w:id="378" w:author="Z Li" w:date="2020-03-30T15:27:00Z">
        <w:r w:rsidR="0024205C">
          <w:rPr>
            <w:rFonts w:cs="Times New Roman"/>
            <w:color w:val="auto"/>
            <w:sz w:val="22"/>
            <w:lang w:val="en-GB"/>
          </w:rPr>
          <w:t>from</w:t>
        </w:r>
        <w:r w:rsidR="0024205C" w:rsidRPr="002F6341">
          <w:rPr>
            <w:rFonts w:cs="Times New Roman"/>
            <w:color w:val="auto"/>
            <w:sz w:val="22"/>
            <w:lang w:val="en-GB"/>
          </w:rPr>
          <w:t xml:space="preserve"> </w:t>
        </w:r>
      </w:ins>
      <w:r w:rsidRPr="002F6341">
        <w:rPr>
          <w:rFonts w:cs="Times New Roman"/>
          <w:color w:val="auto"/>
          <w:sz w:val="22"/>
          <w:lang w:val="en-GB"/>
        </w:rPr>
        <w:t xml:space="preserve">the Tongyeong </w:t>
      </w:r>
      <w:r w:rsidRPr="00D07BBF">
        <w:rPr>
          <w:rFonts w:cs="Times New Roman"/>
          <w:color w:val="auto"/>
          <w:sz w:val="22"/>
          <w:lang w:val="en-GB"/>
        </w:rPr>
        <w:t>coastal area</w:t>
      </w:r>
      <w:r w:rsidR="00025B6E">
        <w:rPr>
          <w:rFonts w:cs="Times New Roman"/>
          <w:color w:val="auto"/>
          <w:sz w:val="22"/>
          <w:lang w:val="en-GB"/>
        </w:rPr>
        <w:t xml:space="preserve"> </w:t>
      </w:r>
      <w:r w:rsidR="00025B6E" w:rsidRPr="00025B6E">
        <w:rPr>
          <w:rFonts w:cs="Times New Roman"/>
          <w:color w:val="auto"/>
          <w:sz w:val="22"/>
          <w:lang w:val="en-GB"/>
        </w:rPr>
        <w:t>and Jinhae Bay</w:t>
      </w:r>
      <w:r w:rsidR="004071D8">
        <w:rPr>
          <w:rFonts w:cs="Times New Roman"/>
          <w:color w:val="auto"/>
          <w:sz w:val="22"/>
          <w:lang w:val="en-GB"/>
        </w:rPr>
        <w:t xml:space="preserve"> (</w:t>
      </w:r>
      <w:r w:rsidRPr="00D07BBF">
        <w:rPr>
          <w:rFonts w:cs="Times New Roman"/>
          <w:color w:val="auto"/>
          <w:sz w:val="22"/>
          <w:lang w:val="en-GB"/>
        </w:rPr>
        <w:t>Korea</w:t>
      </w:r>
      <w:r w:rsidR="004071D8">
        <w:rPr>
          <w:rFonts w:cs="Times New Roman"/>
          <w:color w:val="auto"/>
          <w:sz w:val="22"/>
          <w:lang w:val="en-GB"/>
        </w:rPr>
        <w:t xml:space="preserve">), </w:t>
      </w:r>
      <w:r w:rsidR="004034A2">
        <w:rPr>
          <w:rFonts w:cs="Times New Roman"/>
          <w:color w:val="auto"/>
          <w:sz w:val="22"/>
          <w:lang w:val="en-GB"/>
        </w:rPr>
        <w:t xml:space="preserve">Nagasaki Bay (Japan), </w:t>
      </w:r>
      <w:r w:rsidR="004071D8" w:rsidRPr="00D07BBF">
        <w:rPr>
          <w:rFonts w:cs="Times New Roman" w:hint="eastAsia"/>
          <w:color w:val="auto"/>
          <w:sz w:val="22"/>
          <w:lang w:val="en-GB"/>
        </w:rPr>
        <w:t>Comau Fjord</w:t>
      </w:r>
      <w:r w:rsidR="004071D8">
        <w:rPr>
          <w:rFonts w:cs="Times New Roman"/>
          <w:color w:val="auto"/>
          <w:sz w:val="22"/>
          <w:lang w:val="en-GB"/>
        </w:rPr>
        <w:t xml:space="preserve"> (</w:t>
      </w:r>
      <w:r w:rsidR="004071D8" w:rsidRPr="00D07BBF">
        <w:rPr>
          <w:rFonts w:cs="Times New Roman" w:hint="eastAsia"/>
          <w:color w:val="auto"/>
          <w:sz w:val="22"/>
          <w:lang w:val="en-GB"/>
        </w:rPr>
        <w:t>Chile</w:t>
      </w:r>
      <w:r w:rsidR="004071D8">
        <w:rPr>
          <w:rFonts w:cs="Times New Roman"/>
          <w:color w:val="auto"/>
          <w:sz w:val="22"/>
          <w:lang w:val="en-GB"/>
        </w:rPr>
        <w:t xml:space="preserve">) </w:t>
      </w:r>
      <w:r w:rsidR="00D07BBF">
        <w:rPr>
          <w:rFonts w:cs="Times New Roman"/>
          <w:color w:val="auto"/>
          <w:sz w:val="22"/>
          <w:lang w:val="en-GB"/>
        </w:rPr>
        <w:t>and Opua Bay</w:t>
      </w:r>
      <w:r w:rsidR="004071D8">
        <w:rPr>
          <w:rFonts w:cs="Times New Roman"/>
          <w:color w:val="auto"/>
          <w:sz w:val="22"/>
          <w:lang w:val="en-GB"/>
        </w:rPr>
        <w:t xml:space="preserve"> (</w:t>
      </w:r>
      <w:r w:rsidR="00D07BBF" w:rsidRPr="00640E2E">
        <w:rPr>
          <w:rFonts w:cs="Times New Roman"/>
          <w:color w:val="auto"/>
          <w:sz w:val="22"/>
          <w:lang w:val="en-GB"/>
        </w:rPr>
        <w:t>New Zealand</w:t>
      </w:r>
      <w:r w:rsidR="004071D8">
        <w:rPr>
          <w:rFonts w:cs="Times New Roman"/>
          <w:color w:val="auto"/>
          <w:sz w:val="22"/>
          <w:lang w:val="en-GB"/>
        </w:rPr>
        <w:t>)</w:t>
      </w:r>
      <w:r w:rsidRPr="00D07BBF">
        <w:rPr>
          <w:rFonts w:cs="Times New Roman"/>
          <w:color w:val="auto"/>
          <w:sz w:val="22"/>
          <w:lang w:val="en-GB"/>
        </w:rPr>
        <w:t>.</w:t>
      </w:r>
      <w:bookmarkStart w:id="379" w:name="OLE_LINK11"/>
      <w:bookmarkStart w:id="380" w:name="OLE_LINK14"/>
      <w:r w:rsidRPr="00D07BBF">
        <w:rPr>
          <w:rFonts w:cs="Times New Roman"/>
          <w:color w:val="auto"/>
          <w:sz w:val="22"/>
          <w:lang w:val="en-GB"/>
        </w:rPr>
        <w:t xml:space="preserve"> The sediment sample analysis was </w:t>
      </w:r>
      <w:bookmarkStart w:id="381" w:name="OLE_LINK89"/>
      <w:bookmarkStart w:id="382" w:name="OLE_LINK90"/>
      <w:r w:rsidRPr="00D07BBF">
        <w:rPr>
          <w:rFonts w:cs="Times New Roman"/>
          <w:color w:val="auto"/>
          <w:sz w:val="22"/>
          <w:lang w:val="en-GB"/>
        </w:rPr>
        <w:t xml:space="preserve">conducted </w:t>
      </w:r>
      <w:bookmarkEnd w:id="381"/>
      <w:bookmarkEnd w:id="382"/>
      <w:r w:rsidRPr="00D07BBF">
        <w:rPr>
          <w:rFonts w:cs="Times New Roman"/>
          <w:color w:val="auto"/>
          <w:sz w:val="22"/>
          <w:lang w:val="en-GB"/>
        </w:rPr>
        <w:t xml:space="preserve">using the methods of Li et al. (2015a). </w:t>
      </w:r>
      <w:r w:rsidRPr="00D07BBF">
        <w:rPr>
          <w:rFonts w:eastAsia="Malgun Gothic" w:cs="Times New Roman"/>
          <w:sz w:val="22"/>
          <w:lang w:val="en-GB"/>
        </w:rPr>
        <w:t xml:space="preserve">The isolated </w:t>
      </w:r>
      <w:r w:rsidR="003E30D8" w:rsidRPr="00D07BBF">
        <w:rPr>
          <w:rFonts w:eastAsia="Malgun Gothic" w:cs="Times New Roman"/>
          <w:color w:val="auto"/>
          <w:sz w:val="22"/>
          <w:lang w:val="en-GB"/>
        </w:rPr>
        <w:t>coccoid cell</w:t>
      </w:r>
      <w:r w:rsidR="0024205C">
        <w:rPr>
          <w:rFonts w:eastAsia="Malgun Gothic" w:cs="Times New Roman"/>
          <w:color w:val="auto"/>
          <w:sz w:val="22"/>
          <w:lang w:val="en-GB"/>
        </w:rPr>
        <w:t>s</w:t>
      </w:r>
      <w:r w:rsidRPr="00D07BBF">
        <w:rPr>
          <w:rFonts w:eastAsia="Malgun Gothic" w:cs="Times New Roman"/>
          <w:sz w:val="22"/>
          <w:lang w:val="en-GB"/>
        </w:rPr>
        <w:t xml:space="preserve"> w</w:t>
      </w:r>
      <w:r w:rsidR="0024205C">
        <w:rPr>
          <w:rFonts w:eastAsia="Malgun Gothic" w:cs="Times New Roman"/>
          <w:sz w:val="22"/>
          <w:lang w:val="en-GB"/>
        </w:rPr>
        <w:t>ere</w:t>
      </w:r>
      <w:r w:rsidRPr="00D07BBF">
        <w:rPr>
          <w:rFonts w:eastAsia="Malgun Gothic" w:cs="Times New Roman"/>
          <w:sz w:val="22"/>
          <w:lang w:val="en-GB"/>
        </w:rPr>
        <w:t xml:space="preserve"> identified at</w:t>
      </w:r>
      <w:r w:rsidRPr="002F6341">
        <w:rPr>
          <w:rFonts w:eastAsia="Malgun Gothic" w:cs="Times New Roman"/>
          <w:sz w:val="22"/>
          <w:lang w:val="en-GB"/>
        </w:rPr>
        <w:t xml:space="preserve"> </w:t>
      </w:r>
      <w:r w:rsidR="0041793F" w:rsidRPr="004563C8">
        <w:rPr>
          <w:rFonts w:eastAsia="SimSun" w:cs="Times New Roman"/>
          <w:color w:val="auto"/>
          <w:sz w:val="22"/>
          <w:lang w:eastAsia="zh-CN"/>
        </w:rPr>
        <w:t>×</w:t>
      </w:r>
      <w:r w:rsidRPr="002F6341">
        <w:rPr>
          <w:rFonts w:eastAsia="Malgun Gothic" w:cs="Times New Roman"/>
          <w:sz w:val="22"/>
          <w:lang w:val="en-GB"/>
        </w:rPr>
        <w:t>400</w:t>
      </w:r>
      <w:r w:rsidR="0041793F">
        <w:rPr>
          <w:rFonts w:eastAsia="Malgun Gothic" w:cs="Times New Roman"/>
          <w:sz w:val="22"/>
          <w:lang w:val="en-GB"/>
        </w:rPr>
        <w:t xml:space="preserve"> </w:t>
      </w:r>
      <w:r w:rsidR="00DC5A3F" w:rsidRPr="002F6341">
        <w:rPr>
          <w:rFonts w:eastAsia="Malgun Gothic" w:cs="Times New Roman"/>
          <w:sz w:val="22"/>
          <w:lang w:val="en-GB"/>
        </w:rPr>
        <w:t xml:space="preserve">magnification </w:t>
      </w:r>
      <w:r w:rsidRPr="002F6341">
        <w:rPr>
          <w:rFonts w:eastAsia="Malgun Gothic" w:cs="Times New Roman"/>
          <w:sz w:val="22"/>
          <w:lang w:val="en-GB"/>
        </w:rPr>
        <w:t xml:space="preserve">with an inverted transmitted light microscope Primo Vert (Zeiss, Germany) and transferred </w:t>
      </w:r>
      <w:del w:id="383" w:author="Z Li" w:date="2020-03-30T15:32:00Z">
        <w:r w:rsidRPr="002F6341" w:rsidDel="0024205C">
          <w:rPr>
            <w:rFonts w:eastAsia="Malgun Gothic" w:cs="Times New Roman"/>
            <w:sz w:val="22"/>
            <w:lang w:val="en-GB"/>
          </w:rPr>
          <w:delText xml:space="preserve">into </w:delText>
        </w:r>
      </w:del>
      <w:ins w:id="384" w:author="Z Li" w:date="2020-03-30T15:32:00Z">
        <w:r w:rsidR="0024205C">
          <w:rPr>
            <w:rFonts w:eastAsia="Malgun Gothic" w:cs="Times New Roman"/>
            <w:sz w:val="22"/>
            <w:lang w:val="en-GB"/>
          </w:rPr>
          <w:t>o</w:t>
        </w:r>
        <w:r w:rsidR="0024205C" w:rsidRPr="002F6341">
          <w:rPr>
            <w:rFonts w:eastAsia="Malgun Gothic" w:cs="Times New Roman"/>
            <w:sz w:val="22"/>
            <w:lang w:val="en-GB"/>
          </w:rPr>
          <w:t xml:space="preserve">nto </w:t>
        </w:r>
      </w:ins>
      <w:r w:rsidR="00DC5A3F" w:rsidRPr="002F6341">
        <w:rPr>
          <w:rFonts w:eastAsia="Malgun Gothic" w:cs="Times New Roman"/>
          <w:sz w:val="22"/>
          <w:lang w:val="en-GB"/>
        </w:rPr>
        <w:t xml:space="preserve">a </w:t>
      </w:r>
      <w:r w:rsidRPr="002F6341">
        <w:rPr>
          <w:rFonts w:eastAsia="Malgun Gothic" w:cs="Times New Roman"/>
          <w:sz w:val="22"/>
          <w:lang w:val="en-GB"/>
        </w:rPr>
        <w:t xml:space="preserve">96-well tissue culture plate </w:t>
      </w:r>
      <w:r w:rsidRPr="002F6341">
        <w:rPr>
          <w:rFonts w:eastAsiaTheme="minorEastAsia" w:cs="Times New Roman"/>
          <w:color w:val="auto"/>
          <w:kern w:val="0"/>
          <w:sz w:val="22"/>
          <w:lang w:val="en-GB"/>
        </w:rPr>
        <w:t>(Eppendorf, Germany)</w:t>
      </w:r>
      <w:r w:rsidRPr="002F6341">
        <w:rPr>
          <w:rFonts w:eastAsia="Malgun Gothic" w:cs="Times New Roman"/>
          <w:sz w:val="22"/>
          <w:lang w:val="en-GB"/>
        </w:rPr>
        <w:t xml:space="preserve"> containing 200 μL of </w:t>
      </w:r>
      <w:r w:rsidRPr="002F6341">
        <w:rPr>
          <w:rFonts w:eastAsiaTheme="minorEastAsia" w:cs="Times New Roman"/>
          <w:color w:val="auto"/>
          <w:kern w:val="0"/>
          <w:sz w:val="22"/>
          <w:lang w:val="en-GB"/>
        </w:rPr>
        <w:t>sterile F/2-Si culture medium</w:t>
      </w:r>
      <w:r w:rsidRPr="002F6341">
        <w:rPr>
          <w:rFonts w:eastAsia="Malgun Gothic" w:cs="Times New Roman"/>
          <w:sz w:val="22"/>
          <w:lang w:val="en-GB"/>
        </w:rPr>
        <w:t xml:space="preserve"> (</w:t>
      </w:r>
      <w:r w:rsidRPr="002F6341">
        <w:rPr>
          <w:rFonts w:eastAsia="Malgun Gothic" w:cs="Times New Roman"/>
          <w:color w:val="auto"/>
          <w:sz w:val="22"/>
          <w:lang w:val="en-GB"/>
        </w:rPr>
        <w:t>Marine Water Enrichment Solution</w:t>
      </w:r>
      <w:r w:rsidR="0041793F">
        <w:rPr>
          <w:rFonts w:eastAsia="Malgun Gothic" w:cs="Times New Roman"/>
          <w:color w:val="auto"/>
          <w:sz w:val="22"/>
          <w:lang w:val="en-GB"/>
        </w:rPr>
        <w:t>;</w:t>
      </w:r>
      <w:r w:rsidR="0041793F" w:rsidRPr="002F6341">
        <w:rPr>
          <w:rFonts w:eastAsia="Malgun Gothic" w:cs="Times New Roman"/>
          <w:color w:val="auto"/>
          <w:sz w:val="22"/>
          <w:lang w:val="en-GB"/>
        </w:rPr>
        <w:t xml:space="preserve"> </w:t>
      </w:r>
      <w:r w:rsidRPr="002F6341">
        <w:rPr>
          <w:rFonts w:eastAsia="Malgun Gothic" w:cs="Times New Roman"/>
          <w:color w:val="auto"/>
          <w:sz w:val="22"/>
          <w:lang w:val="en-GB"/>
        </w:rPr>
        <w:t>Sigma-Aldrich</w:t>
      </w:r>
      <w:r w:rsidRPr="002F6341">
        <w:rPr>
          <w:rFonts w:eastAsiaTheme="minorEastAsia" w:cs="Times New Roman"/>
          <w:color w:val="auto"/>
          <w:kern w:val="0"/>
          <w:sz w:val="22"/>
          <w:lang w:val="en-GB"/>
        </w:rPr>
        <w:t>, USA</w:t>
      </w:r>
      <w:r w:rsidR="0041793F">
        <w:rPr>
          <w:rFonts w:eastAsiaTheme="minorEastAsia" w:cs="Times New Roman"/>
          <w:color w:val="auto"/>
          <w:kern w:val="0"/>
          <w:sz w:val="22"/>
          <w:lang w:val="en-GB"/>
        </w:rPr>
        <w:sym w:font="Symbol" w:char="F02D"/>
      </w:r>
      <w:r w:rsidR="0041793F" w:rsidRPr="002F6341">
        <w:rPr>
          <w:rFonts w:eastAsiaTheme="minorEastAsia" w:cs="Times New Roman"/>
          <w:color w:val="auto"/>
          <w:kern w:val="0"/>
          <w:sz w:val="22"/>
          <w:lang w:val="en-GB"/>
        </w:rPr>
        <w:t>MO</w:t>
      </w:r>
      <w:r w:rsidR="0041793F">
        <w:rPr>
          <w:rFonts w:eastAsiaTheme="minorEastAsia" w:cs="Times New Roman"/>
          <w:color w:val="auto"/>
          <w:kern w:val="0"/>
          <w:sz w:val="22"/>
          <w:lang w:val="en-GB"/>
        </w:rPr>
        <w:t>;</w:t>
      </w:r>
      <w:r w:rsidRPr="002F6341">
        <w:rPr>
          <w:rFonts w:eastAsia="Malgun Gothic" w:cs="Times New Roman"/>
          <w:sz w:val="22"/>
          <w:lang w:val="en-GB"/>
        </w:rPr>
        <w:t xml:space="preserve"> Guillard</w:t>
      </w:r>
      <w:del w:id="385" w:author="Kenneth MERTENS, Ifremer Concarneau PDG-ODE-LITT" w:date="2020-04-20T16:16:00Z">
        <w:r w:rsidRPr="002F6341" w:rsidDel="001C6938">
          <w:rPr>
            <w:rFonts w:eastAsia="Malgun Gothic" w:cs="Times New Roman"/>
            <w:sz w:val="22"/>
            <w:lang w:val="en-GB"/>
          </w:rPr>
          <w:delText>,</w:delText>
        </w:r>
      </w:del>
      <w:r w:rsidRPr="002F6341">
        <w:rPr>
          <w:rFonts w:eastAsia="Malgun Gothic" w:cs="Times New Roman"/>
          <w:sz w:val="22"/>
          <w:lang w:val="en-GB"/>
        </w:rPr>
        <w:t xml:space="preserve"> 1975) with a salinity of 32. The inoculated </w:t>
      </w:r>
      <w:r w:rsidR="003E30D8" w:rsidRPr="00BC5EC8">
        <w:rPr>
          <w:rFonts w:eastAsia="Malgun Gothic" w:cs="Times New Roman"/>
          <w:color w:val="auto"/>
          <w:sz w:val="22"/>
          <w:lang w:val="en-GB"/>
        </w:rPr>
        <w:t>coccoid cells</w:t>
      </w:r>
      <w:r w:rsidRPr="002F6341">
        <w:rPr>
          <w:rFonts w:eastAsia="Malgun Gothic" w:cs="Times New Roman"/>
          <w:sz w:val="22"/>
          <w:lang w:val="en-GB"/>
        </w:rPr>
        <w:t xml:space="preserve"> were incubated at 20 °C under 100 μmol photons m</w:t>
      </w:r>
      <w:r w:rsidRPr="002F6341">
        <w:rPr>
          <w:rFonts w:eastAsia="Malgun Gothic" w:cs="Times New Roman"/>
          <w:sz w:val="22"/>
          <w:vertAlign w:val="superscript"/>
          <w:lang w:val="en-GB"/>
        </w:rPr>
        <w:t>–2</w:t>
      </w:r>
      <w:r w:rsidRPr="002F6341">
        <w:rPr>
          <w:rFonts w:eastAsia="Malgun Gothic" w:cs="Times New Roman"/>
          <w:sz w:val="22"/>
          <w:lang w:val="en-GB"/>
        </w:rPr>
        <w:t xml:space="preserve"> s</w:t>
      </w:r>
      <w:r w:rsidRPr="002F6341">
        <w:rPr>
          <w:rFonts w:eastAsia="Malgun Gothic" w:cs="Times New Roman"/>
          <w:sz w:val="22"/>
          <w:vertAlign w:val="superscript"/>
          <w:lang w:val="en-GB"/>
        </w:rPr>
        <w:t>–1</w:t>
      </w:r>
      <w:r w:rsidRPr="002F6341">
        <w:rPr>
          <w:rFonts w:eastAsia="Malgun Gothic" w:cs="Times New Roman"/>
          <w:sz w:val="22"/>
          <w:lang w:val="en-GB"/>
        </w:rPr>
        <w:t xml:space="preserve"> provided by cool-white fluorescent tubes on a 14:10 h light: dark cycle and were checked daily until vegetative cells were observed. </w:t>
      </w:r>
      <w:r w:rsidRPr="002F6341">
        <w:rPr>
          <w:rFonts w:cs="Times New Roman"/>
          <w:color w:val="auto"/>
          <w:sz w:val="22"/>
          <w:lang w:val="en-GB"/>
        </w:rPr>
        <w:t xml:space="preserve">Plankton samples were collected </w:t>
      </w:r>
      <w:r w:rsidR="00640E2E" w:rsidRPr="00640E2E">
        <w:rPr>
          <w:rFonts w:cs="Times New Roman"/>
          <w:color w:val="auto"/>
          <w:sz w:val="22"/>
          <w:lang w:val="en-GB"/>
        </w:rPr>
        <w:t>with a plankton net (</w:t>
      </w:r>
      <w:ins w:id="386" w:author="Andrea Price" w:date="2020-04-27T15:24:00Z">
        <w:r w:rsidR="00FB7407">
          <w:rPr>
            <w:rFonts w:cs="Times New Roman"/>
            <w:color w:val="auto"/>
            <w:sz w:val="22"/>
            <w:lang w:val="en-GB"/>
          </w:rPr>
          <w:t xml:space="preserve">mesh size </w:t>
        </w:r>
      </w:ins>
      <w:r w:rsidR="00640E2E" w:rsidRPr="00640E2E">
        <w:rPr>
          <w:rFonts w:cs="Times New Roman"/>
          <w:color w:val="auto"/>
          <w:sz w:val="22"/>
          <w:lang w:val="en-GB"/>
        </w:rPr>
        <w:t xml:space="preserve">20 </w:t>
      </w:r>
      <w:r w:rsidR="00640E2E" w:rsidRPr="00BE14A7">
        <w:rPr>
          <w:rFonts w:cs="Times New Roman"/>
          <w:color w:val="auto"/>
          <w:sz w:val="22"/>
          <w:lang w:val="en-GB"/>
        </w:rPr>
        <w:t>μ</w:t>
      </w:r>
      <w:r w:rsidR="00640E2E" w:rsidRPr="00640E2E">
        <w:rPr>
          <w:rFonts w:cs="Times New Roman"/>
          <w:color w:val="auto"/>
          <w:sz w:val="22"/>
          <w:lang w:val="en-GB"/>
        </w:rPr>
        <w:t>m)</w:t>
      </w:r>
      <w:r w:rsidR="00640E2E">
        <w:rPr>
          <w:rFonts w:cs="Times New Roman"/>
          <w:color w:val="auto"/>
          <w:sz w:val="22"/>
          <w:lang w:val="en-GB"/>
        </w:rPr>
        <w:t xml:space="preserve"> </w:t>
      </w:r>
      <w:ins w:id="387" w:author="Kenneth MERTENS, Ifremer Concarneau PDG-ODE-LITT" w:date="2020-05-03T09:53:00Z">
        <w:r w:rsidR="006B2D57">
          <w:rPr>
            <w:rFonts w:cs="Times New Roman"/>
            <w:color w:val="auto"/>
            <w:sz w:val="22"/>
            <w:lang w:val="en-GB"/>
          </w:rPr>
          <w:t>in a shallow</w:t>
        </w:r>
      </w:ins>
      <w:ins w:id="388" w:author="Kenneth MERTENS, Ifremer Concarneau PDG-ODE-LITT" w:date="2020-05-03T09:54:00Z">
        <w:r w:rsidR="006B2D57">
          <w:rPr>
            <w:rFonts w:cs="Times New Roman"/>
            <w:color w:val="auto"/>
            <w:sz w:val="22"/>
            <w:lang w:val="en-GB"/>
          </w:rPr>
          <w:t xml:space="preserve"> </w:t>
        </w:r>
      </w:ins>
      <w:ins w:id="389" w:author="Kenneth MERTENS, Ifremer Concarneau PDG-ODE-LITT" w:date="2020-05-03T09:53:00Z">
        <w:r w:rsidR="006B2D57" w:rsidRPr="006B2D57">
          <w:rPr>
            <w:rFonts w:cs="Times New Roman"/>
            <w:color w:val="auto"/>
            <w:sz w:val="22"/>
            <w:lang w:val="en-GB"/>
          </w:rPr>
          <w:t>natural reservoir used for oyster cleansing before commercialization</w:t>
        </w:r>
      </w:ins>
      <w:ins w:id="390" w:author="Kenneth MERTENS, Ifremer Concarneau PDG-ODE-LITT" w:date="2020-05-03T09:54:00Z">
        <w:r w:rsidR="006B2D57">
          <w:rPr>
            <w:rFonts w:cs="Times New Roman"/>
            <w:color w:val="auto"/>
            <w:sz w:val="22"/>
            <w:lang w:val="en-GB"/>
          </w:rPr>
          <w:t xml:space="preserve"> </w:t>
        </w:r>
      </w:ins>
      <w:ins w:id="391" w:author="Kenneth MERTENS, Ifremer Concarneau PDG-ODE-LITT" w:date="2020-05-03T09:53:00Z">
        <w:r w:rsidR="006B2D57" w:rsidRPr="006B2D57">
          <w:rPr>
            <w:rFonts w:cs="Times New Roman"/>
            <w:color w:val="auto"/>
            <w:sz w:val="22"/>
            <w:lang w:val="en-GB"/>
          </w:rPr>
          <w:t>(water depth 1.2–1.5 m</w:t>
        </w:r>
        <w:proofErr w:type="gramStart"/>
        <w:r w:rsidR="006B2D57" w:rsidRPr="006B2D57">
          <w:rPr>
            <w:rFonts w:cs="Times New Roman"/>
            <w:color w:val="auto"/>
            <w:sz w:val="22"/>
            <w:lang w:val="en-GB"/>
          </w:rPr>
          <w:t>)</w:t>
        </w:r>
      </w:ins>
      <w:proofErr w:type="gramEnd"/>
      <w:del w:id="392" w:author="Andrea Price" w:date="2020-04-27T12:38:00Z">
        <w:r w:rsidR="00640E2E" w:rsidDel="00930EE4">
          <w:rPr>
            <w:rFonts w:cs="Times New Roman"/>
            <w:color w:val="auto"/>
            <w:sz w:val="22"/>
            <w:lang w:val="en-GB"/>
          </w:rPr>
          <w:delText xml:space="preserve">from </w:delText>
        </w:r>
      </w:del>
      <w:ins w:id="393" w:author="Andrea Price" w:date="2020-04-27T12:38:00Z">
        <w:del w:id="394" w:author="Kenneth MERTENS, Ifremer Concarneau PDG-ODE-LITT" w:date="2020-05-03T09:53:00Z">
          <w:r w:rsidR="00930EE4" w:rsidDel="006B2D57">
            <w:rPr>
              <w:rFonts w:cs="Times New Roman"/>
              <w:color w:val="auto"/>
              <w:sz w:val="22"/>
              <w:lang w:val="en-GB"/>
            </w:rPr>
            <w:delText>off the coast o</w:delText>
          </w:r>
        </w:del>
      </w:ins>
      <w:ins w:id="395" w:author="Kenneth MERTENS, Ifremer Concarneau PDG-ODE-LITT" w:date="2020-05-03T09:53:00Z">
        <w:r w:rsidR="006B2D57">
          <w:rPr>
            <w:rFonts w:cs="Times New Roman"/>
            <w:color w:val="auto"/>
            <w:sz w:val="22"/>
            <w:lang w:val="en-GB"/>
          </w:rPr>
          <w:t>close to</w:t>
        </w:r>
      </w:ins>
      <w:ins w:id="396" w:author="Andrea Price" w:date="2020-04-27T12:38:00Z">
        <w:del w:id="397" w:author="Kenneth MERTENS, Ifremer Concarneau PDG-ODE-LITT" w:date="2020-05-03T09:53:00Z">
          <w:r w:rsidR="00930EE4" w:rsidDel="006B2D57">
            <w:rPr>
              <w:rFonts w:cs="Times New Roman"/>
              <w:color w:val="auto"/>
              <w:sz w:val="22"/>
              <w:lang w:val="en-GB"/>
            </w:rPr>
            <w:delText>f</w:delText>
          </w:r>
        </w:del>
        <w:r w:rsidR="00930EE4">
          <w:rPr>
            <w:rFonts w:cs="Times New Roman"/>
            <w:color w:val="auto"/>
            <w:sz w:val="22"/>
            <w:lang w:val="en-GB"/>
          </w:rPr>
          <w:t xml:space="preserve"> </w:t>
        </w:r>
      </w:ins>
      <w:r w:rsidR="00360124" w:rsidRPr="00D07BBF">
        <w:rPr>
          <w:rFonts w:cs="Times New Roman"/>
          <w:color w:val="auto"/>
          <w:sz w:val="22"/>
          <w:lang w:val="en-GB"/>
        </w:rPr>
        <w:t>Meyran</w:t>
      </w:r>
      <w:r w:rsidR="00360124">
        <w:rPr>
          <w:rFonts w:cs="Times New Roman"/>
          <w:color w:val="auto"/>
          <w:sz w:val="22"/>
          <w:lang w:val="en-GB"/>
        </w:rPr>
        <w:t xml:space="preserve"> </w:t>
      </w:r>
      <w:ins w:id="398" w:author="Andrea Price" w:date="2020-04-27T12:38:00Z">
        <w:r w:rsidR="00930EE4">
          <w:rPr>
            <w:rFonts w:cs="Times New Roman"/>
            <w:color w:val="auto"/>
            <w:sz w:val="22"/>
            <w:lang w:val="en-GB"/>
          </w:rPr>
          <w:t>(</w:t>
        </w:r>
      </w:ins>
      <w:del w:id="399" w:author="Andrea Price" w:date="2020-04-27T12:38:00Z">
        <w:r w:rsidR="00360124" w:rsidDel="00930EE4">
          <w:rPr>
            <w:rFonts w:cs="Times New Roman"/>
            <w:color w:val="auto"/>
            <w:sz w:val="22"/>
            <w:lang w:val="en-GB"/>
          </w:rPr>
          <w:delText>in</w:delText>
        </w:r>
        <w:r w:rsidR="00360124" w:rsidRPr="00D07BBF" w:rsidDel="00930EE4">
          <w:rPr>
            <w:rFonts w:cs="Times New Roman"/>
            <w:color w:val="auto"/>
            <w:sz w:val="22"/>
            <w:lang w:val="en-GB"/>
          </w:rPr>
          <w:delText xml:space="preserve"> </w:delText>
        </w:r>
      </w:del>
      <w:r w:rsidR="00360124" w:rsidRPr="00D07BBF">
        <w:rPr>
          <w:rFonts w:cs="Times New Roman"/>
          <w:color w:val="auto"/>
          <w:sz w:val="22"/>
          <w:lang w:val="en-GB"/>
        </w:rPr>
        <w:t>France</w:t>
      </w:r>
      <w:ins w:id="400" w:author="Andrea Price" w:date="2020-04-27T12:38:00Z">
        <w:r w:rsidR="00930EE4">
          <w:rPr>
            <w:rFonts w:cs="Times New Roman"/>
            <w:color w:val="auto"/>
            <w:sz w:val="22"/>
            <w:lang w:val="en-GB"/>
          </w:rPr>
          <w:t>)</w:t>
        </w:r>
      </w:ins>
      <w:r w:rsidR="00360124">
        <w:rPr>
          <w:rFonts w:cs="Times New Roman"/>
          <w:color w:val="auto"/>
          <w:sz w:val="22"/>
          <w:lang w:val="en-GB"/>
        </w:rPr>
        <w:t xml:space="preserve">, </w:t>
      </w:r>
      <w:ins w:id="401" w:author="Andrea Price" w:date="2020-04-27T12:42:00Z">
        <w:r w:rsidR="00B250DF">
          <w:rPr>
            <w:rFonts w:cs="Times New Roman"/>
            <w:color w:val="auto"/>
            <w:sz w:val="22"/>
            <w:lang w:val="en-GB"/>
          </w:rPr>
          <w:t xml:space="preserve">off the coast of </w:t>
        </w:r>
      </w:ins>
      <w:r w:rsidR="00D07BBF" w:rsidRPr="00D07BBF">
        <w:rPr>
          <w:rFonts w:cs="Times New Roman"/>
          <w:color w:val="auto"/>
          <w:sz w:val="22"/>
          <w:lang w:val="en-GB"/>
        </w:rPr>
        <w:t>Liverpool</w:t>
      </w:r>
      <w:r w:rsidR="00360124">
        <w:rPr>
          <w:rFonts w:cs="Times New Roman"/>
          <w:color w:val="auto"/>
          <w:sz w:val="22"/>
          <w:lang w:val="en-GB"/>
        </w:rPr>
        <w:t xml:space="preserve"> </w:t>
      </w:r>
      <w:ins w:id="402" w:author="Andrea Price" w:date="2020-04-27T12:42:00Z">
        <w:r w:rsidR="00B250DF">
          <w:rPr>
            <w:rFonts w:cs="Times New Roman"/>
            <w:color w:val="auto"/>
            <w:sz w:val="22"/>
            <w:lang w:val="en-GB"/>
          </w:rPr>
          <w:t>(</w:t>
        </w:r>
      </w:ins>
      <w:del w:id="403" w:author="Andrea Price" w:date="2020-04-27T12:42:00Z">
        <w:r w:rsidR="00360124" w:rsidDel="00B250DF">
          <w:rPr>
            <w:rFonts w:cs="Times New Roman"/>
            <w:color w:val="auto"/>
            <w:sz w:val="22"/>
            <w:lang w:val="en-GB"/>
          </w:rPr>
          <w:delText>in</w:delText>
        </w:r>
        <w:r w:rsidR="00D07BBF" w:rsidRPr="00D07BBF" w:rsidDel="00B250DF">
          <w:rPr>
            <w:rFonts w:cs="Times New Roman"/>
            <w:color w:val="auto"/>
            <w:sz w:val="22"/>
            <w:lang w:val="en-GB"/>
          </w:rPr>
          <w:delText xml:space="preserve"> </w:delText>
        </w:r>
      </w:del>
      <w:r w:rsidR="00360124" w:rsidRPr="002F6341">
        <w:rPr>
          <w:rFonts w:eastAsia="Malgun Gothic" w:cs="Times New Roman"/>
          <w:sz w:val="22"/>
          <w:lang w:val="en-GB"/>
        </w:rPr>
        <w:t>United Kingdom</w:t>
      </w:r>
      <w:ins w:id="404" w:author="Andrea Price" w:date="2020-04-27T12:42:00Z">
        <w:r w:rsidR="00B250DF">
          <w:rPr>
            <w:rFonts w:eastAsia="Malgun Gothic" w:cs="Times New Roman"/>
            <w:sz w:val="22"/>
            <w:lang w:val="en-GB"/>
          </w:rPr>
          <w:t>)</w:t>
        </w:r>
      </w:ins>
      <w:r w:rsidR="00360124">
        <w:rPr>
          <w:rFonts w:cs="Times New Roman"/>
          <w:color w:val="auto"/>
          <w:sz w:val="22"/>
          <w:lang w:val="en-GB"/>
        </w:rPr>
        <w:t>,</w:t>
      </w:r>
      <w:r w:rsidR="00D07BBF">
        <w:rPr>
          <w:rFonts w:cs="Times New Roman"/>
          <w:color w:val="auto"/>
          <w:sz w:val="22"/>
          <w:lang w:val="en-GB"/>
        </w:rPr>
        <w:t xml:space="preserve"> </w:t>
      </w:r>
      <w:ins w:id="405" w:author="Andrea Price" w:date="2020-04-27T12:42:00Z">
        <w:r w:rsidR="00B250DF">
          <w:rPr>
            <w:rFonts w:cs="Times New Roman"/>
            <w:color w:val="auto"/>
            <w:sz w:val="22"/>
            <w:lang w:val="en-GB"/>
          </w:rPr>
          <w:t xml:space="preserve">in the </w:t>
        </w:r>
      </w:ins>
      <w:r w:rsidR="00DF39E6" w:rsidRPr="00DF39E6">
        <w:rPr>
          <w:rFonts w:cs="Times New Roman"/>
          <w:color w:val="auto"/>
          <w:sz w:val="22"/>
          <w:lang w:val="en-GB"/>
        </w:rPr>
        <w:t>western North Atlantic</w:t>
      </w:r>
      <w:r w:rsidR="00DF39E6">
        <w:rPr>
          <w:rFonts w:cs="Times New Roman" w:hint="eastAsia"/>
          <w:color w:val="auto"/>
          <w:sz w:val="22"/>
          <w:lang w:val="en-GB"/>
        </w:rPr>
        <w:t xml:space="preserve">, </w:t>
      </w:r>
      <w:ins w:id="406" w:author="Andrea Price" w:date="2020-04-27T12:42:00Z">
        <w:r w:rsidR="00B250DF">
          <w:rPr>
            <w:rFonts w:cs="Times New Roman"/>
            <w:color w:val="auto"/>
            <w:sz w:val="22"/>
            <w:lang w:val="en-GB"/>
          </w:rPr>
          <w:t xml:space="preserve">the </w:t>
        </w:r>
      </w:ins>
      <w:r w:rsidR="00D07BBF" w:rsidRPr="00D07BBF">
        <w:rPr>
          <w:rFonts w:cs="Times New Roman"/>
          <w:color w:val="auto"/>
          <w:sz w:val="22"/>
          <w:lang w:val="en-GB"/>
        </w:rPr>
        <w:t>Gulf of Mexico</w:t>
      </w:r>
      <w:ins w:id="407" w:author="Andrea Price" w:date="2020-04-27T12:44:00Z">
        <w:r w:rsidR="00AA24A9">
          <w:rPr>
            <w:rFonts w:cs="Times New Roman"/>
            <w:color w:val="auto"/>
            <w:sz w:val="22"/>
            <w:lang w:val="en-GB"/>
          </w:rPr>
          <w:t xml:space="preserve"> off the coast of Louisiana (USA)</w:t>
        </w:r>
      </w:ins>
      <w:r w:rsidR="00360124">
        <w:rPr>
          <w:rFonts w:cs="Times New Roman"/>
          <w:color w:val="auto"/>
          <w:sz w:val="22"/>
          <w:lang w:val="en-GB"/>
        </w:rPr>
        <w:t>,</w:t>
      </w:r>
      <w:r w:rsidR="00360124">
        <w:rPr>
          <w:rFonts w:eastAsia="DengXian" w:cs="Times New Roman"/>
          <w:color w:val="auto"/>
          <w:sz w:val="22"/>
          <w:lang w:val="en-GB" w:eastAsia="zh-CN"/>
        </w:rPr>
        <w:t xml:space="preserve"> </w:t>
      </w:r>
      <w:ins w:id="408" w:author="Andrea Price" w:date="2020-04-27T12:42:00Z">
        <w:r w:rsidR="00B250DF">
          <w:rPr>
            <w:rFonts w:eastAsia="DengXian" w:cs="Times New Roman"/>
            <w:color w:val="auto"/>
            <w:sz w:val="22"/>
            <w:lang w:val="en-GB" w:eastAsia="zh-CN"/>
          </w:rPr>
          <w:t xml:space="preserve">the </w:t>
        </w:r>
      </w:ins>
      <w:r w:rsidR="00DF39E6" w:rsidRPr="00DF39E6">
        <w:rPr>
          <w:rFonts w:eastAsia="DengXian" w:cs="Times New Roman"/>
          <w:color w:val="auto"/>
          <w:sz w:val="22"/>
          <w:lang w:val="en-GB" w:eastAsia="zh-CN"/>
        </w:rPr>
        <w:t>East China Sea</w:t>
      </w:r>
      <w:r w:rsidR="00DF39E6">
        <w:rPr>
          <w:rFonts w:eastAsia="DengXian" w:cs="Times New Roman"/>
          <w:color w:val="auto"/>
          <w:sz w:val="22"/>
          <w:lang w:val="en-GB" w:eastAsia="zh-CN"/>
        </w:rPr>
        <w:t xml:space="preserve">, </w:t>
      </w:r>
      <w:ins w:id="409" w:author="Andrea Price" w:date="2020-04-27T12:42:00Z">
        <w:r w:rsidR="00B250DF">
          <w:rPr>
            <w:rFonts w:eastAsia="DengXian" w:cs="Times New Roman"/>
            <w:color w:val="auto"/>
            <w:sz w:val="22"/>
            <w:lang w:val="en-GB" w:eastAsia="zh-CN"/>
          </w:rPr>
          <w:t xml:space="preserve">along the </w:t>
        </w:r>
      </w:ins>
      <w:r w:rsidR="0024205C">
        <w:rPr>
          <w:rFonts w:cs="Times New Roman"/>
          <w:color w:val="auto"/>
          <w:sz w:val="22"/>
          <w:lang w:val="en-GB"/>
        </w:rPr>
        <w:t xml:space="preserve">south </w:t>
      </w:r>
      <w:r w:rsidR="0015251A">
        <w:rPr>
          <w:rFonts w:cs="Times New Roman"/>
          <w:color w:val="auto"/>
          <w:sz w:val="22"/>
          <w:lang w:val="en-GB"/>
        </w:rPr>
        <w:t>coast of</w:t>
      </w:r>
      <w:r w:rsidR="00A35994">
        <w:rPr>
          <w:rFonts w:cs="Times New Roman"/>
          <w:color w:val="auto"/>
          <w:sz w:val="22"/>
          <w:lang w:val="en-GB"/>
        </w:rPr>
        <w:t xml:space="preserve"> Korea and </w:t>
      </w:r>
      <w:r w:rsidR="00A35994" w:rsidRPr="00A35994">
        <w:rPr>
          <w:rFonts w:cs="Times New Roman"/>
          <w:color w:val="auto"/>
          <w:sz w:val="22"/>
          <w:lang w:val="en-GB"/>
        </w:rPr>
        <w:t>East Sea</w:t>
      </w:r>
      <w:r w:rsidR="00360124">
        <w:rPr>
          <w:rFonts w:cs="Times New Roman"/>
          <w:color w:val="auto"/>
          <w:sz w:val="22"/>
          <w:lang w:val="en-GB"/>
        </w:rPr>
        <w:t>/Sea of Japan</w:t>
      </w:r>
      <w:r w:rsidR="00A35994">
        <w:rPr>
          <w:rFonts w:cs="Times New Roman"/>
          <w:color w:val="auto"/>
          <w:sz w:val="22"/>
          <w:lang w:val="en-GB"/>
        </w:rPr>
        <w:t xml:space="preserve"> </w:t>
      </w:r>
      <w:r w:rsidR="00A1579F">
        <w:rPr>
          <w:rFonts w:cs="Times New Roman"/>
          <w:color w:val="auto"/>
          <w:sz w:val="22"/>
          <w:lang w:val="en-GB"/>
        </w:rPr>
        <w:t>(Table S1</w:t>
      </w:r>
      <w:r w:rsidR="0041793F">
        <w:rPr>
          <w:rFonts w:cs="Times New Roman"/>
          <w:color w:val="auto"/>
          <w:sz w:val="22"/>
          <w:lang w:val="en-GB"/>
        </w:rPr>
        <w:t>)</w:t>
      </w:r>
      <w:r w:rsidR="0041793F" w:rsidRPr="00BE14A7">
        <w:rPr>
          <w:rFonts w:cs="Times New Roman"/>
          <w:color w:val="auto"/>
          <w:sz w:val="22"/>
          <w:lang w:val="en-GB"/>
        </w:rPr>
        <w:t>.</w:t>
      </w:r>
      <w:r w:rsidR="0041793F">
        <w:rPr>
          <w:rFonts w:cs="Times New Roman"/>
          <w:color w:val="auto"/>
          <w:sz w:val="22"/>
          <w:lang w:val="en-GB"/>
        </w:rPr>
        <w:t xml:space="preserve"> </w:t>
      </w:r>
      <w:r w:rsidRPr="00BE14A7">
        <w:rPr>
          <w:rFonts w:eastAsiaTheme="minorEastAsia" w:cs="Times New Roman"/>
          <w:color w:val="auto"/>
          <w:kern w:val="0"/>
          <w:sz w:val="22"/>
          <w:lang w:val="en-GB"/>
        </w:rPr>
        <w:t>Single cells were</w:t>
      </w:r>
      <w:r w:rsidRPr="00BE14A7">
        <w:rPr>
          <w:rFonts w:cs="Times New Roman"/>
          <w:color w:val="auto"/>
          <w:sz w:val="22"/>
          <w:lang w:val="en-GB"/>
        </w:rPr>
        <w:t xml:space="preserve"> </w:t>
      </w:r>
      <w:r w:rsidRPr="00BE14A7">
        <w:rPr>
          <w:rFonts w:eastAsiaTheme="minorEastAsia" w:cs="Times New Roman"/>
          <w:color w:val="auto"/>
          <w:kern w:val="0"/>
          <w:sz w:val="22"/>
          <w:lang w:val="en-GB"/>
        </w:rPr>
        <w:t>isolated</w:t>
      </w:r>
      <w:r w:rsidRPr="002F6341">
        <w:rPr>
          <w:rFonts w:eastAsiaTheme="minorEastAsia" w:cs="Times New Roman"/>
          <w:color w:val="auto"/>
          <w:kern w:val="0"/>
          <w:sz w:val="22"/>
          <w:lang w:val="en-GB"/>
        </w:rPr>
        <w:t xml:space="preserve"> using a capillary pipette </w:t>
      </w:r>
      <w:r w:rsidR="00DC5A3F" w:rsidRPr="002F6341">
        <w:rPr>
          <w:rFonts w:eastAsiaTheme="minorEastAsia" w:cs="Times New Roman"/>
          <w:color w:val="auto"/>
          <w:kern w:val="0"/>
          <w:sz w:val="22"/>
          <w:lang w:val="en-GB"/>
        </w:rPr>
        <w:t xml:space="preserve">and </w:t>
      </w:r>
      <w:r w:rsidRPr="002F6341">
        <w:rPr>
          <w:rFonts w:eastAsiaTheme="minorEastAsia" w:cs="Times New Roman"/>
          <w:color w:val="auto"/>
          <w:kern w:val="0"/>
          <w:sz w:val="22"/>
          <w:lang w:val="en-GB"/>
        </w:rPr>
        <w:t>inoculated into individual wells of 48-well culture plates (Eppendorf) filled with sterile F/2-Si culture medium</w:t>
      </w:r>
      <w:r w:rsidRPr="002F6341">
        <w:rPr>
          <w:rFonts w:eastAsiaTheme="minorEastAsia" w:cs="Times New Roman"/>
          <w:color w:val="auto"/>
          <w:sz w:val="22"/>
          <w:lang w:val="en-GB"/>
        </w:rPr>
        <w:t xml:space="preserve">. </w:t>
      </w:r>
      <w:r w:rsidRPr="002F6341">
        <w:rPr>
          <w:rFonts w:eastAsiaTheme="minorEastAsia" w:cs="Times New Roman"/>
          <w:color w:val="auto"/>
          <w:kern w:val="0"/>
          <w:sz w:val="22"/>
          <w:lang w:val="en-GB"/>
        </w:rPr>
        <w:t>The cells were incubated at 20 °C and ca. 100 μmol photons m</w:t>
      </w:r>
      <w:r w:rsidRPr="002F6341">
        <w:rPr>
          <w:rFonts w:eastAsiaTheme="minorEastAsia" w:cs="Times New Roman"/>
          <w:color w:val="auto"/>
          <w:kern w:val="0"/>
          <w:sz w:val="22"/>
          <w:vertAlign w:val="superscript"/>
          <w:lang w:val="en-GB"/>
        </w:rPr>
        <w:t>-2</w:t>
      </w:r>
      <w:r w:rsidRPr="002F6341">
        <w:rPr>
          <w:rFonts w:eastAsiaTheme="minorEastAsia" w:cs="Times New Roman"/>
          <w:color w:val="auto"/>
          <w:kern w:val="0"/>
          <w:sz w:val="22"/>
          <w:lang w:val="en-GB"/>
        </w:rPr>
        <w:t xml:space="preserve"> s</w:t>
      </w:r>
      <w:r w:rsidRPr="002F6341">
        <w:rPr>
          <w:rFonts w:eastAsiaTheme="minorEastAsia" w:cs="Times New Roman"/>
          <w:color w:val="auto"/>
          <w:kern w:val="0"/>
          <w:sz w:val="22"/>
          <w:vertAlign w:val="superscript"/>
          <w:lang w:val="en-GB"/>
        </w:rPr>
        <w:t>-1</w:t>
      </w:r>
      <w:r w:rsidRPr="002F6341">
        <w:rPr>
          <w:rFonts w:eastAsiaTheme="minorEastAsia" w:cs="Times New Roman"/>
          <w:color w:val="auto"/>
          <w:kern w:val="0"/>
          <w:sz w:val="22"/>
          <w:lang w:val="en-GB"/>
        </w:rPr>
        <w:t xml:space="preserve"> cool-white illumination under a 14</w:t>
      </w:r>
      <w:del w:id="410" w:author="Andrea Price" w:date="2020-04-27T15:31:00Z">
        <w:r w:rsidRPr="002F6341" w:rsidDel="005D6B74">
          <w:rPr>
            <w:rFonts w:eastAsiaTheme="minorEastAsia" w:cs="Times New Roman"/>
            <w:color w:val="auto"/>
            <w:kern w:val="0"/>
            <w:sz w:val="22"/>
            <w:lang w:val="en-GB"/>
          </w:rPr>
          <w:delText>L</w:delText>
        </w:r>
      </w:del>
      <w:r w:rsidRPr="002F6341">
        <w:rPr>
          <w:rFonts w:eastAsiaTheme="minorEastAsia" w:cs="Times New Roman"/>
          <w:color w:val="auto"/>
          <w:kern w:val="0"/>
          <w:sz w:val="22"/>
          <w:lang w:val="en-GB"/>
        </w:rPr>
        <w:t>:10</w:t>
      </w:r>
      <w:ins w:id="411" w:author="Andrea Price" w:date="2020-04-27T15:31:00Z">
        <w:r w:rsidR="005D6B74">
          <w:rPr>
            <w:rFonts w:eastAsiaTheme="minorEastAsia" w:cs="Times New Roman"/>
            <w:color w:val="auto"/>
            <w:kern w:val="0"/>
            <w:sz w:val="22"/>
            <w:lang w:val="en-GB"/>
          </w:rPr>
          <w:t xml:space="preserve"> h light: dark</w:t>
        </w:r>
      </w:ins>
      <w:del w:id="412" w:author="Andrea Price" w:date="2020-04-27T15:31:00Z">
        <w:r w:rsidRPr="002F6341" w:rsidDel="005D6B74">
          <w:rPr>
            <w:rFonts w:eastAsiaTheme="minorEastAsia" w:cs="Times New Roman"/>
            <w:color w:val="auto"/>
            <w:kern w:val="0"/>
            <w:sz w:val="22"/>
            <w:lang w:val="en-GB"/>
          </w:rPr>
          <w:delText>D</w:delText>
        </w:r>
      </w:del>
      <w:r w:rsidRPr="002F6341">
        <w:rPr>
          <w:rFonts w:eastAsiaTheme="minorEastAsia" w:cs="Times New Roman"/>
          <w:color w:val="auto"/>
          <w:kern w:val="0"/>
          <w:sz w:val="22"/>
          <w:lang w:val="en-GB"/>
        </w:rPr>
        <w:t xml:space="preserve"> photo-cycle.</w:t>
      </w:r>
      <w:r w:rsidRPr="002F6341">
        <w:rPr>
          <w:rFonts w:eastAsiaTheme="minorEastAsia" w:cs="Times New Roman"/>
          <w:color w:val="auto"/>
          <w:sz w:val="22"/>
          <w:lang w:val="en-GB"/>
        </w:rPr>
        <w:t xml:space="preserve"> All </w:t>
      </w:r>
      <w:r w:rsidRPr="002F6341">
        <w:rPr>
          <w:rFonts w:cs="Times New Roman"/>
          <w:color w:val="auto"/>
          <w:sz w:val="22"/>
          <w:lang w:val="en-GB"/>
        </w:rPr>
        <w:t xml:space="preserve">strains are currently held in the culture collection at the Library of Marine Samples (Korea Institute of Ocean Science and Technology; </w:t>
      </w:r>
      <w:hyperlink r:id="rId10" w:history="1">
        <w:r w:rsidRPr="002F6341">
          <w:rPr>
            <w:rFonts w:cs="Times New Roman"/>
            <w:color w:val="auto"/>
            <w:sz w:val="22"/>
            <w:lang w:val="en-GB"/>
          </w:rPr>
          <w:t>http://lims.kiost.ac.kr</w:t>
        </w:r>
      </w:hyperlink>
      <w:r w:rsidR="0041793F" w:rsidRPr="002F6341">
        <w:rPr>
          <w:rFonts w:cs="Times New Roman"/>
          <w:color w:val="auto"/>
          <w:sz w:val="22"/>
          <w:lang w:val="en-GB"/>
        </w:rPr>
        <w:t>).</w:t>
      </w:r>
    </w:p>
    <w:p w14:paraId="4EEBE106" w14:textId="66F0E8A7" w:rsidR="007D73E8" w:rsidRPr="00360124" w:rsidRDefault="007D73E8" w:rsidP="00360124">
      <w:pPr>
        <w:autoSpaceDE w:val="0"/>
        <w:autoSpaceDN w:val="0"/>
        <w:spacing w:line="480" w:lineRule="auto"/>
        <w:ind w:firstLineChars="193" w:firstLine="425"/>
        <w:rPr>
          <w:rFonts w:cs="Times New Roman"/>
          <w:color w:val="auto"/>
          <w:sz w:val="22"/>
          <w:lang w:val="en-GB"/>
        </w:rPr>
      </w:pPr>
      <w:r w:rsidRPr="002F6341">
        <w:rPr>
          <w:rFonts w:cs="Times New Roman"/>
          <w:sz w:val="22"/>
          <w:lang w:val="en-GB"/>
        </w:rPr>
        <w:t xml:space="preserve">Light micrographs were taken using </w:t>
      </w:r>
      <w:r w:rsidR="00A3357B" w:rsidRPr="002F6341">
        <w:rPr>
          <w:rFonts w:cs="Times New Roman"/>
          <w:sz w:val="22"/>
          <w:lang w:val="en-GB"/>
        </w:rPr>
        <w:t>an</w:t>
      </w:r>
      <w:r w:rsidR="00DC5A3F" w:rsidRPr="002F6341">
        <w:rPr>
          <w:rFonts w:cs="Times New Roman"/>
          <w:sz w:val="22"/>
          <w:lang w:val="en-GB"/>
        </w:rPr>
        <w:t xml:space="preserve"> </w:t>
      </w:r>
      <w:r w:rsidRPr="002F6341">
        <w:rPr>
          <w:rFonts w:eastAsia="Malgun Gothic" w:cs="Times New Roman"/>
          <w:color w:val="auto"/>
          <w:sz w:val="22"/>
          <w:lang w:val="en-GB"/>
        </w:rPr>
        <w:t>ultra-high resolution</w:t>
      </w:r>
      <w:r w:rsidRPr="002F6341">
        <w:rPr>
          <w:rFonts w:cs="Times New Roman"/>
          <w:color w:val="auto"/>
          <w:sz w:val="22"/>
          <w:lang w:val="en-GB"/>
        </w:rPr>
        <w:t xml:space="preserve"> digital camera (DS-Ri2; Nikon, Japan) </w:t>
      </w:r>
      <w:r w:rsidRPr="002F6341">
        <w:rPr>
          <w:rFonts w:eastAsia="SimSun" w:cs="Times New Roman"/>
          <w:color w:val="auto"/>
          <w:sz w:val="22"/>
          <w:lang w:val="en-GB" w:eastAsia="zh-CN"/>
        </w:rPr>
        <w:t xml:space="preserve">on an upright microscope </w:t>
      </w:r>
      <w:r w:rsidRPr="002F6341">
        <w:rPr>
          <w:rFonts w:eastAsia="Malgun Gothic" w:cs="Times New Roman"/>
          <w:color w:val="auto"/>
          <w:sz w:val="22"/>
          <w:lang w:val="en-GB"/>
        </w:rPr>
        <w:t>(ECLIPSE Ni; Nikon)</w:t>
      </w:r>
      <w:r w:rsidRPr="002F6341">
        <w:rPr>
          <w:rFonts w:eastAsiaTheme="minorEastAsia" w:cs="Times New Roman"/>
          <w:color w:val="auto"/>
          <w:sz w:val="22"/>
          <w:lang w:val="en-GB"/>
        </w:rPr>
        <w:t xml:space="preserve">. </w:t>
      </w:r>
      <w:bookmarkEnd w:id="379"/>
      <w:bookmarkEnd w:id="380"/>
      <w:r w:rsidRPr="002F6341">
        <w:rPr>
          <w:rFonts w:eastAsia="Malgun Gothic" w:cs="Times New Roman"/>
          <w:color w:val="auto"/>
          <w:sz w:val="22"/>
          <w:lang w:val="en-GB"/>
        </w:rPr>
        <w:t>For fluorescence microscopy, approximately 1 mL of live, healthy cell cultures were transferred to a 1.5</w:t>
      </w:r>
      <w:ins w:id="413" w:author="Andrea Price" w:date="2020-04-27T15:33:00Z">
        <w:r w:rsidR="009C0945">
          <w:rPr>
            <w:rFonts w:eastAsia="Malgun Gothic" w:cs="Times New Roman"/>
            <w:color w:val="auto"/>
            <w:sz w:val="22"/>
            <w:lang w:val="en-GB"/>
          </w:rPr>
          <w:t xml:space="preserve"> </w:t>
        </w:r>
      </w:ins>
      <w:del w:id="414" w:author="Andrea Price" w:date="2020-04-27T15:33:00Z">
        <w:r w:rsidRPr="002F6341" w:rsidDel="009C0945">
          <w:rPr>
            <w:rFonts w:eastAsia="Malgun Gothic" w:cs="Times New Roman"/>
            <w:color w:val="auto"/>
            <w:sz w:val="22"/>
            <w:lang w:val="en-GB"/>
          </w:rPr>
          <w:delText>-</w:delText>
        </w:r>
      </w:del>
      <w:r w:rsidRPr="002F6341">
        <w:rPr>
          <w:rFonts w:eastAsia="Malgun Gothic" w:cs="Times New Roman"/>
          <w:color w:val="auto"/>
          <w:sz w:val="22"/>
          <w:lang w:val="en-GB"/>
        </w:rPr>
        <w:t>mL microcentrifuge tube, and SYTOX</w:t>
      </w:r>
      <w:r w:rsidRPr="002F6341">
        <w:rPr>
          <w:rFonts w:eastAsia="Malgun Gothic" w:cs="Times New Roman"/>
          <w:color w:val="auto"/>
          <w:sz w:val="22"/>
          <w:vertAlign w:val="superscript"/>
          <w:lang w:val="en-GB"/>
        </w:rPr>
        <w:t>®</w:t>
      </w:r>
      <w:r w:rsidRPr="002F6341">
        <w:rPr>
          <w:rFonts w:eastAsia="Malgun Gothic" w:cs="Times New Roman"/>
          <w:color w:val="auto"/>
          <w:sz w:val="22"/>
          <w:lang w:val="en-GB"/>
        </w:rPr>
        <w:t xml:space="preserve"> Green Nucleic Acid Stain (Molecular Probes, USA</w:t>
      </w:r>
      <w:r w:rsidR="0041793F">
        <w:rPr>
          <w:rFonts w:eastAsiaTheme="minorEastAsia" w:cs="Times New Roman"/>
          <w:color w:val="auto"/>
          <w:kern w:val="0"/>
          <w:sz w:val="22"/>
          <w:lang w:val="en-GB"/>
        </w:rPr>
        <w:sym w:font="Symbol" w:char="F02D"/>
      </w:r>
      <w:r w:rsidR="0041793F" w:rsidRPr="002F6341">
        <w:rPr>
          <w:rFonts w:eastAsia="Malgun Gothic" w:cs="Times New Roman"/>
          <w:color w:val="auto"/>
          <w:sz w:val="22"/>
          <w:lang w:val="en-GB"/>
        </w:rPr>
        <w:t>OR</w:t>
      </w:r>
      <w:r w:rsidRPr="002F6341">
        <w:rPr>
          <w:rFonts w:eastAsia="Malgun Gothic" w:cs="Times New Roman"/>
          <w:color w:val="auto"/>
          <w:sz w:val="22"/>
          <w:lang w:val="en-GB"/>
        </w:rPr>
        <w:t xml:space="preserve">) was added at a final concentration of 1.0 μM. The cells were incubated in </w:t>
      </w:r>
      <w:del w:id="415" w:author="Andrea Price" w:date="2020-04-27T15:34:00Z">
        <w:r w:rsidRPr="002F6341" w:rsidDel="009C0945">
          <w:rPr>
            <w:rFonts w:eastAsia="Malgun Gothic" w:cs="Times New Roman"/>
            <w:color w:val="auto"/>
            <w:sz w:val="22"/>
            <w:lang w:val="en-GB"/>
          </w:rPr>
          <w:delText xml:space="preserve">the </w:delText>
        </w:r>
      </w:del>
      <w:ins w:id="416" w:author="Andrea Price" w:date="2020-04-27T15:34:00Z">
        <w:r w:rsidR="009C0945">
          <w:rPr>
            <w:rFonts w:eastAsia="Malgun Gothic" w:cs="Times New Roman"/>
            <w:color w:val="auto"/>
            <w:sz w:val="22"/>
            <w:lang w:val="en-GB"/>
          </w:rPr>
          <w:t>a</w:t>
        </w:r>
        <w:r w:rsidR="009C0945" w:rsidRPr="002F6341">
          <w:rPr>
            <w:rFonts w:eastAsia="Malgun Gothic" w:cs="Times New Roman"/>
            <w:color w:val="auto"/>
            <w:sz w:val="22"/>
            <w:lang w:val="en-GB"/>
          </w:rPr>
          <w:t xml:space="preserve"> </w:t>
        </w:r>
      </w:ins>
      <w:r w:rsidRPr="002F6341">
        <w:rPr>
          <w:rFonts w:eastAsia="Malgun Gothic" w:cs="Times New Roman"/>
          <w:color w:val="auto"/>
          <w:sz w:val="22"/>
          <w:lang w:val="en-GB"/>
        </w:rPr>
        <w:t>dark at room temperature for 30 min</w:t>
      </w:r>
      <w:r w:rsidR="006E5DE4">
        <w:rPr>
          <w:rFonts w:eastAsia="Malgun Gothic" w:cs="Times New Roman"/>
          <w:color w:val="auto"/>
          <w:sz w:val="22"/>
          <w:lang w:val="en-GB"/>
        </w:rPr>
        <w:t>,</w:t>
      </w:r>
      <w:r w:rsidRPr="002F6341">
        <w:rPr>
          <w:rFonts w:eastAsia="Malgun Gothic" w:cs="Times New Roman"/>
          <w:color w:val="auto"/>
          <w:sz w:val="22"/>
          <w:lang w:val="en-GB"/>
        </w:rPr>
        <w:t xml:space="preserve"> observed through a Zeiss Filterset (emission: </w:t>
      </w:r>
      <w:r w:rsidRPr="002F6341">
        <w:rPr>
          <w:rFonts w:eastAsia="Malgun Gothic" w:cs="Times New Roman"/>
          <w:color w:val="auto"/>
          <w:sz w:val="22"/>
          <w:lang w:val="en-GB"/>
        </w:rPr>
        <w:lastRenderedPageBreak/>
        <w:t>BP 450–490; beam splitter: FT 510)</w:t>
      </w:r>
      <w:r w:rsidRPr="002F6341">
        <w:rPr>
          <w:rFonts w:cs="Times New Roman"/>
          <w:color w:val="auto"/>
          <w:sz w:val="22"/>
          <w:lang w:val="en-GB"/>
        </w:rPr>
        <w:t xml:space="preserve"> </w:t>
      </w:r>
      <w:r w:rsidRPr="002F6341">
        <w:rPr>
          <w:rFonts w:eastAsia="Malgun Gothic" w:cs="Times New Roman"/>
          <w:color w:val="auto"/>
          <w:sz w:val="22"/>
          <w:lang w:val="en-GB"/>
        </w:rPr>
        <w:t xml:space="preserve">and photographed </w:t>
      </w:r>
      <w:ins w:id="417" w:author="Z Li" w:date="2020-04-03T09:47:00Z">
        <w:r w:rsidR="00C144ED" w:rsidRPr="00663F93">
          <w:rPr>
            <w:rFonts w:eastAsia="Malgun Gothic" w:cs="Times New Roman"/>
            <w:color w:val="auto"/>
            <w:sz w:val="22"/>
            <w:lang w:val="en-GB"/>
          </w:rPr>
          <w:t xml:space="preserve">at </w:t>
        </w:r>
        <w:r w:rsidR="00C144ED" w:rsidRPr="004563C8">
          <w:rPr>
            <w:rFonts w:eastAsia="SimSun" w:cs="Times New Roman"/>
            <w:color w:val="auto"/>
            <w:sz w:val="22"/>
            <w:lang w:eastAsia="zh-CN"/>
          </w:rPr>
          <w:t>×</w:t>
        </w:r>
        <w:r w:rsidR="00C144ED">
          <w:rPr>
            <w:rFonts w:eastAsia="Malgun Gothic" w:cs="Times New Roman"/>
            <w:color w:val="auto"/>
            <w:sz w:val="22"/>
            <w:lang w:val="en-GB"/>
          </w:rPr>
          <w:t xml:space="preserve">400 or </w:t>
        </w:r>
        <w:r w:rsidR="00C144ED" w:rsidRPr="004563C8">
          <w:rPr>
            <w:rFonts w:eastAsia="SimSun" w:cs="Times New Roman"/>
            <w:color w:val="auto"/>
            <w:sz w:val="22"/>
            <w:lang w:eastAsia="zh-CN"/>
          </w:rPr>
          <w:t>×</w:t>
        </w:r>
        <w:r w:rsidR="00C144ED" w:rsidRPr="00663F93">
          <w:rPr>
            <w:rFonts w:eastAsia="Malgun Gothic" w:cs="Times New Roman"/>
            <w:color w:val="auto"/>
            <w:sz w:val="22"/>
            <w:lang w:val="en-GB"/>
          </w:rPr>
          <w:t>1000</w:t>
        </w:r>
      </w:ins>
      <w:ins w:id="418" w:author="Andrea Price" w:date="2020-04-27T15:35:00Z">
        <w:r w:rsidR="002F6D67">
          <w:rPr>
            <w:rFonts w:eastAsia="Malgun Gothic" w:cs="Times New Roman"/>
            <w:color w:val="auto"/>
            <w:sz w:val="22"/>
            <w:lang w:val="en-GB"/>
          </w:rPr>
          <w:t xml:space="preserve"> magnification</w:t>
        </w:r>
      </w:ins>
      <w:ins w:id="419" w:author="Z Li" w:date="2020-04-03T09:47:00Z">
        <w:r w:rsidR="00C144ED" w:rsidRPr="002F6341">
          <w:rPr>
            <w:rFonts w:eastAsia="Malgun Gothic" w:cs="Times New Roman"/>
            <w:color w:val="auto"/>
            <w:sz w:val="22"/>
            <w:lang w:val="en-GB"/>
          </w:rPr>
          <w:t xml:space="preserve"> </w:t>
        </w:r>
      </w:ins>
      <w:r w:rsidRPr="002F6341">
        <w:rPr>
          <w:rFonts w:eastAsia="Malgun Gothic" w:cs="Times New Roman"/>
          <w:color w:val="auto"/>
          <w:sz w:val="22"/>
          <w:lang w:val="en-GB"/>
        </w:rPr>
        <w:t>using an AxioCam MRc digital camera on an upright microscope (Axio Imager 2</w:t>
      </w:r>
      <w:ins w:id="420" w:author="Andrea Price" w:date="2020-04-27T15:37:00Z">
        <w:r w:rsidR="006B32C5">
          <w:rPr>
            <w:rFonts w:eastAsia="Malgun Gothic" w:cs="Times New Roman"/>
            <w:color w:val="auto"/>
            <w:sz w:val="22"/>
            <w:lang w:val="en-GB"/>
          </w:rPr>
          <w:t>,</w:t>
        </w:r>
      </w:ins>
      <w:del w:id="421" w:author="Andrea Price" w:date="2020-04-27T15:37:00Z">
        <w:r w:rsidRPr="002F6341" w:rsidDel="006B32C5">
          <w:rPr>
            <w:rFonts w:eastAsia="Malgun Gothic" w:cs="Times New Roman"/>
            <w:color w:val="auto"/>
            <w:sz w:val="22"/>
            <w:lang w:val="en-GB"/>
          </w:rPr>
          <w:delText>;</w:delText>
        </w:r>
      </w:del>
      <w:r w:rsidRPr="002F6341">
        <w:rPr>
          <w:rFonts w:eastAsia="Malgun Gothic" w:cs="Times New Roman"/>
          <w:color w:val="auto"/>
          <w:sz w:val="22"/>
          <w:lang w:val="en-GB"/>
        </w:rPr>
        <w:t xml:space="preserve"> Zeiss). </w:t>
      </w:r>
      <w:bookmarkStart w:id="422" w:name="OLE_LINK26"/>
      <w:r w:rsidRPr="002F6341">
        <w:rPr>
          <w:rFonts w:eastAsia="Malgun Gothic" w:cs="Times New Roman"/>
          <w:color w:val="auto"/>
          <w:sz w:val="22"/>
          <w:lang w:val="en-GB"/>
        </w:rPr>
        <w:t xml:space="preserve">The </w:t>
      </w:r>
      <w:r w:rsidR="009C6703" w:rsidRPr="002F6341">
        <w:rPr>
          <w:rFonts w:eastAsia="Malgun Gothic" w:cs="Times New Roman"/>
          <w:color w:val="auto"/>
          <w:sz w:val="22"/>
          <w:lang w:val="en-GB"/>
        </w:rPr>
        <w:t>Kofoid</w:t>
      </w:r>
      <w:r w:rsidR="009C6703">
        <w:rPr>
          <w:rFonts w:eastAsia="Malgun Gothic" w:cs="Times New Roman"/>
          <w:color w:val="auto"/>
          <w:sz w:val="22"/>
          <w:lang w:val="en-GB"/>
        </w:rPr>
        <w:t>e</w:t>
      </w:r>
      <w:r w:rsidR="009C6703" w:rsidRPr="002F6341">
        <w:rPr>
          <w:rFonts w:eastAsia="Malgun Gothic" w:cs="Times New Roman"/>
          <w:color w:val="auto"/>
          <w:sz w:val="22"/>
          <w:lang w:val="en-GB"/>
        </w:rPr>
        <w:t xml:space="preserve">an </w:t>
      </w:r>
      <w:r w:rsidRPr="002F6341">
        <w:rPr>
          <w:rFonts w:eastAsia="Malgun Gothic" w:cs="Times New Roman"/>
          <w:color w:val="auto"/>
          <w:sz w:val="22"/>
          <w:lang w:val="en-GB"/>
        </w:rPr>
        <w:t xml:space="preserve">system was used to designate </w:t>
      </w:r>
      <w:del w:id="423" w:author="Z Li" w:date="2020-03-30T15:33:00Z">
        <w:r w:rsidRPr="002F6341" w:rsidDel="0024205C">
          <w:rPr>
            <w:rFonts w:eastAsia="Malgun Gothic" w:cs="Times New Roman"/>
            <w:color w:val="auto"/>
            <w:sz w:val="22"/>
            <w:lang w:val="en-GB"/>
          </w:rPr>
          <w:delText xml:space="preserve">the </w:delText>
        </w:r>
      </w:del>
      <w:r w:rsidRPr="002F6341">
        <w:rPr>
          <w:rFonts w:eastAsia="Malgun Gothic" w:cs="Times New Roman"/>
          <w:color w:val="auto"/>
          <w:sz w:val="22"/>
          <w:lang w:val="en-GB"/>
        </w:rPr>
        <w:t>thecal plates (</w:t>
      </w:r>
      <w:r w:rsidR="009C6703" w:rsidRPr="009C6703">
        <w:rPr>
          <w:rFonts w:eastAsia="Malgun Gothic" w:cs="Times New Roman"/>
          <w:color w:val="auto"/>
          <w:sz w:val="22"/>
          <w:lang w:val="en-GB"/>
        </w:rPr>
        <w:t>Taylor 1980</w:t>
      </w:r>
      <w:r w:rsidR="009C6703">
        <w:rPr>
          <w:rFonts w:eastAsia="Malgun Gothic" w:cs="Times New Roman"/>
          <w:color w:val="auto"/>
          <w:sz w:val="22"/>
          <w:lang w:val="en-GB"/>
        </w:rPr>
        <w:t xml:space="preserve">, </w:t>
      </w:r>
      <w:r w:rsidRPr="002F6341">
        <w:rPr>
          <w:rFonts w:eastAsia="Malgun Gothic" w:cs="Times New Roman"/>
          <w:color w:val="auto"/>
          <w:sz w:val="22"/>
          <w:lang w:val="en-GB"/>
        </w:rPr>
        <w:t>Fensome et al. 1993).</w:t>
      </w:r>
      <w:bookmarkEnd w:id="422"/>
      <w:r w:rsidR="003379C4" w:rsidRPr="002F6341">
        <w:rPr>
          <w:rFonts w:cs="Times New Roman"/>
          <w:sz w:val="22"/>
          <w:lang w:val="en-GB"/>
        </w:rPr>
        <w:t xml:space="preserve"> </w:t>
      </w:r>
      <w:proofErr w:type="gramStart"/>
      <w:r w:rsidR="003379C4" w:rsidRPr="002F6341">
        <w:rPr>
          <w:rFonts w:cs="Times New Roman"/>
          <w:sz w:val="22"/>
          <w:lang w:val="en-GB"/>
        </w:rPr>
        <w:t xml:space="preserve">The sulcal plate labelling </w:t>
      </w:r>
      <w:del w:id="424" w:author="Z Li" w:date="2020-03-30T15:32:00Z">
        <w:r w:rsidR="003379C4" w:rsidRPr="002F6341" w:rsidDel="0024205C">
          <w:rPr>
            <w:rFonts w:cs="Times New Roman"/>
            <w:sz w:val="22"/>
            <w:lang w:val="en-GB"/>
          </w:rPr>
          <w:delText xml:space="preserve">accords </w:delText>
        </w:r>
      </w:del>
      <w:ins w:id="425" w:author="Z Li" w:date="2020-03-30T15:32:00Z">
        <w:r w:rsidR="0024205C">
          <w:rPr>
            <w:rFonts w:cs="Times New Roman"/>
            <w:sz w:val="22"/>
            <w:lang w:val="en-GB"/>
          </w:rPr>
          <w:t>follow</w:t>
        </w:r>
      </w:ins>
      <w:del w:id="426" w:author="Andrea Price" w:date="2020-04-27T15:37:00Z">
        <w:r w:rsidR="009C6703" w:rsidDel="00201E9F">
          <w:rPr>
            <w:rFonts w:cs="Times New Roman"/>
            <w:sz w:val="22"/>
            <w:lang w:val="en-GB"/>
          </w:rPr>
          <w:delText>ed</w:delText>
        </w:r>
      </w:del>
      <w:ins w:id="427" w:author="Andrea Price" w:date="2020-04-27T15:37:00Z">
        <w:r w:rsidR="00201E9F">
          <w:rPr>
            <w:rFonts w:cs="Times New Roman"/>
            <w:sz w:val="22"/>
            <w:lang w:val="en-GB"/>
          </w:rPr>
          <w:t>s</w:t>
        </w:r>
      </w:ins>
      <w:r w:rsidR="006E5DE4" w:rsidRPr="002F6341">
        <w:rPr>
          <w:rFonts w:cs="Times New Roman"/>
          <w:sz w:val="22"/>
          <w:lang w:val="en-GB"/>
        </w:rPr>
        <w:t xml:space="preserve"> </w:t>
      </w:r>
      <w:r w:rsidR="003379C4" w:rsidRPr="002F6341">
        <w:rPr>
          <w:rFonts w:cs="Times New Roman"/>
          <w:sz w:val="22"/>
          <w:lang w:val="en-GB"/>
        </w:rPr>
        <w:t>Balech (1980).</w:t>
      </w:r>
      <w:proofErr w:type="gramEnd"/>
    </w:p>
    <w:p w14:paraId="4A2480EA" w14:textId="77777777" w:rsidR="007D73E8" w:rsidRPr="002F6341" w:rsidRDefault="007D73E8" w:rsidP="00C86991">
      <w:pPr>
        <w:autoSpaceDE w:val="0"/>
        <w:autoSpaceDN w:val="0"/>
        <w:spacing w:line="480" w:lineRule="auto"/>
        <w:rPr>
          <w:rFonts w:eastAsiaTheme="minorEastAsia" w:cs="Times New Roman"/>
          <w:color w:val="auto"/>
          <w:sz w:val="22"/>
          <w:lang w:val="en-GB"/>
        </w:rPr>
      </w:pPr>
    </w:p>
    <w:p w14:paraId="757273C3" w14:textId="09A534D2" w:rsidR="007D73E8" w:rsidRPr="002F6341" w:rsidRDefault="007D73E8" w:rsidP="00640C62">
      <w:pPr>
        <w:autoSpaceDE w:val="0"/>
        <w:autoSpaceDN w:val="0"/>
        <w:spacing w:line="480" w:lineRule="auto"/>
        <w:outlineLvl w:val="0"/>
        <w:rPr>
          <w:rFonts w:cs="Times New Roman"/>
          <w:b/>
          <w:color w:val="auto"/>
          <w:sz w:val="22"/>
          <w:lang w:val="en-GB"/>
        </w:rPr>
      </w:pPr>
      <w:bookmarkStart w:id="428" w:name="OLE_LINK4"/>
      <w:bookmarkStart w:id="429" w:name="OLE_LINK5"/>
      <w:bookmarkStart w:id="430" w:name="OLE_LINK15"/>
      <w:bookmarkStart w:id="431" w:name="OLE_LINK17"/>
      <w:r w:rsidRPr="002F6341">
        <w:rPr>
          <w:rFonts w:cs="Times New Roman"/>
          <w:b/>
          <w:color w:val="auto"/>
          <w:sz w:val="22"/>
          <w:lang w:val="en-GB"/>
        </w:rPr>
        <w:t xml:space="preserve">Scanning electron microscopy </w:t>
      </w:r>
      <w:bookmarkEnd w:id="428"/>
      <w:bookmarkEnd w:id="429"/>
      <w:r w:rsidRPr="002F6341">
        <w:rPr>
          <w:rFonts w:cs="Times New Roman"/>
          <w:b/>
          <w:color w:val="auto"/>
          <w:sz w:val="22"/>
          <w:lang w:val="en-GB"/>
        </w:rPr>
        <w:t>(SEM)</w:t>
      </w:r>
    </w:p>
    <w:p w14:paraId="42CFE91D" w14:textId="24266452" w:rsidR="007D73E8" w:rsidRDefault="007D73E8">
      <w:pPr>
        <w:autoSpaceDE w:val="0"/>
        <w:autoSpaceDN w:val="0"/>
        <w:spacing w:line="480" w:lineRule="auto"/>
        <w:ind w:firstLineChars="193" w:firstLine="425"/>
        <w:rPr>
          <w:ins w:id="432" w:author="Kenneth MERTENS, Ifremer Concarneau PDG-ODE-LITT" w:date="2020-05-03T11:55:00Z"/>
          <w:rFonts w:eastAsia="Malgun Gothic" w:cs="Times New Roman"/>
          <w:sz w:val="22"/>
          <w:lang w:val="en-GB"/>
        </w:rPr>
      </w:pPr>
      <w:r w:rsidRPr="002F6341">
        <w:rPr>
          <w:rFonts w:eastAsia="Malgun Gothic" w:cs="Times New Roman"/>
          <w:sz w:val="22"/>
          <w:lang w:val="en-GB"/>
        </w:rPr>
        <w:t>For SEM</w:t>
      </w:r>
      <w:r w:rsidR="00A22A51" w:rsidRPr="002F6341">
        <w:rPr>
          <w:rFonts w:eastAsia="Malgun Gothic" w:cs="Times New Roman"/>
          <w:sz w:val="22"/>
          <w:lang w:val="en-GB"/>
        </w:rPr>
        <w:t xml:space="preserve"> of thecate </w:t>
      </w:r>
      <w:r w:rsidR="004034A2">
        <w:rPr>
          <w:rFonts w:eastAsia="Malgun Gothic" w:cs="Times New Roman"/>
          <w:sz w:val="22"/>
          <w:lang w:val="en-GB"/>
        </w:rPr>
        <w:t>cells</w:t>
      </w:r>
      <w:ins w:id="433" w:author="Kenneth MERTENS, Ifremer Concarneau PDG-ODE-LITT" w:date="2020-05-03T12:11:00Z">
        <w:r w:rsidR="000C6E0E">
          <w:rPr>
            <w:rFonts w:eastAsia="Malgun Gothic" w:cs="Times New Roman"/>
            <w:sz w:val="22"/>
            <w:lang w:val="en-GB"/>
          </w:rPr>
          <w:t xml:space="preserve"> and coccoid stages</w:t>
        </w:r>
      </w:ins>
      <w:ins w:id="434" w:author="Kenneth MERTENS, Ifremer Concarneau PDG-ODE-LITT" w:date="2020-05-03T12:10:00Z">
        <w:r w:rsidR="000C6E0E">
          <w:rPr>
            <w:rFonts w:eastAsia="Malgun Gothic" w:cs="Times New Roman"/>
            <w:sz w:val="22"/>
            <w:lang w:val="en-GB"/>
          </w:rPr>
          <w:t xml:space="preserve"> of </w:t>
        </w:r>
      </w:ins>
      <w:ins w:id="435" w:author="Kenneth MERTENS, Ifremer Concarneau PDG-ODE-LITT" w:date="2020-05-03T12:11:00Z">
        <w:r w:rsidR="000C6E0E" w:rsidRPr="00BD021C">
          <w:rPr>
            <w:rFonts w:eastAsia="Malgun Gothic" w:cs="Times New Roman"/>
            <w:sz w:val="22"/>
            <w:highlight w:val="yellow"/>
            <w:lang w:val="en-GB"/>
            <w:rPrChange w:id="436" w:author="Vera" w:date="2020-05-04T01:20:00Z">
              <w:rPr>
                <w:rFonts w:eastAsia="Malgun Gothic" w:cs="Times New Roman"/>
                <w:sz w:val="22"/>
                <w:lang w:val="en-GB"/>
              </w:rPr>
            </w:rPrChange>
          </w:rPr>
          <w:t>……….</w:t>
        </w:r>
      </w:ins>
      <w:r w:rsidRPr="002F6341">
        <w:rPr>
          <w:rFonts w:eastAsia="Malgun Gothic" w:cs="Times New Roman"/>
          <w:sz w:val="22"/>
          <w:lang w:val="en-GB"/>
        </w:rPr>
        <w:t xml:space="preserve">, </w:t>
      </w:r>
      <w:r w:rsidRPr="002F6341">
        <w:rPr>
          <w:rFonts w:eastAsia="Malgun Gothic" w:cs="Times New Roman"/>
          <w:color w:val="auto"/>
          <w:sz w:val="22"/>
          <w:lang w:val="en-GB"/>
        </w:rPr>
        <w:t xml:space="preserve">2 mL of mid-exponential batch </w:t>
      </w:r>
      <w:r w:rsidR="006E5DE4">
        <w:rPr>
          <w:rFonts w:eastAsia="Malgun Gothic" w:cs="Times New Roman"/>
          <w:color w:val="auto"/>
          <w:sz w:val="22"/>
          <w:lang w:val="en-GB"/>
        </w:rPr>
        <w:t>strains</w:t>
      </w:r>
      <w:r w:rsidR="006E5DE4" w:rsidRPr="002F6341">
        <w:rPr>
          <w:rFonts w:eastAsia="Malgun Gothic" w:cs="Times New Roman"/>
          <w:sz w:val="22"/>
          <w:lang w:val="en-GB"/>
        </w:rPr>
        <w:t xml:space="preserve"> </w:t>
      </w:r>
      <w:r w:rsidR="007937D1">
        <w:rPr>
          <w:rFonts w:eastAsia="Malgun Gothic" w:cs="Times New Roman"/>
          <w:sz w:val="22"/>
          <w:lang w:val="en-GB"/>
        </w:rPr>
        <w:t>were</w:t>
      </w:r>
      <w:r w:rsidR="007937D1" w:rsidRPr="002F6341">
        <w:rPr>
          <w:rFonts w:eastAsia="Malgun Gothic" w:cs="Times New Roman"/>
          <w:sz w:val="22"/>
          <w:lang w:val="en-GB"/>
        </w:rPr>
        <w:t xml:space="preserve"> </w:t>
      </w:r>
      <w:r w:rsidRPr="002F6341">
        <w:rPr>
          <w:rFonts w:eastAsia="Malgun Gothic" w:cs="Times New Roman"/>
          <w:sz w:val="22"/>
          <w:lang w:val="en-GB"/>
        </w:rPr>
        <w:t>fixed at 4</w:t>
      </w:r>
      <w:r w:rsidR="00DC5A3F" w:rsidRPr="002F6341">
        <w:rPr>
          <w:rFonts w:eastAsia="Malgun Gothic" w:cs="Times New Roman"/>
          <w:sz w:val="22"/>
          <w:lang w:val="en-GB"/>
        </w:rPr>
        <w:t xml:space="preserve"> </w:t>
      </w:r>
      <w:r w:rsidRPr="002F6341">
        <w:rPr>
          <w:rFonts w:eastAsia="Malgun Gothic" w:cs="Times New Roman"/>
          <w:sz w:val="22"/>
          <w:lang w:val="en-GB"/>
        </w:rPr>
        <w:t>°C for 5</w:t>
      </w:r>
      <w:r w:rsidR="00DC5A3F" w:rsidRPr="002F6341">
        <w:rPr>
          <w:rFonts w:eastAsia="Malgun Gothic" w:cs="Times New Roman"/>
          <w:sz w:val="22"/>
          <w:lang w:val="en-GB"/>
        </w:rPr>
        <w:t xml:space="preserve"> </w:t>
      </w:r>
      <w:r w:rsidRPr="002F6341">
        <w:rPr>
          <w:rFonts w:eastAsia="Malgun Gothic" w:cs="Times New Roman"/>
          <w:sz w:val="22"/>
          <w:lang w:val="en-GB"/>
        </w:rPr>
        <w:t xml:space="preserve">h with Lugol’s iodine solution </w:t>
      </w:r>
      <w:r w:rsidRPr="002F6341">
        <w:rPr>
          <w:rFonts w:cs="Times New Roman"/>
          <w:color w:val="auto"/>
          <w:sz w:val="22"/>
          <w:lang w:val="en-GB"/>
        </w:rPr>
        <w:t>(2.0% final concentration)</w:t>
      </w:r>
      <w:r w:rsidRPr="002F6341">
        <w:rPr>
          <w:rFonts w:eastAsia="Malgun Gothic" w:cs="Times New Roman"/>
          <w:sz w:val="22"/>
          <w:lang w:val="en-GB"/>
        </w:rPr>
        <w:t xml:space="preserve">. Next, the samples were washed twice with </w:t>
      </w:r>
      <w:r w:rsidR="006E5DE4" w:rsidRPr="002F6341">
        <w:rPr>
          <w:rFonts w:eastAsia="Malgun Gothic" w:cs="Times New Roman"/>
          <w:sz w:val="22"/>
          <w:lang w:val="en-GB"/>
        </w:rPr>
        <w:t>deioni</w:t>
      </w:r>
      <w:r w:rsidR="006E5DE4">
        <w:rPr>
          <w:rFonts w:eastAsia="Malgun Gothic" w:cs="Times New Roman"/>
          <w:sz w:val="22"/>
          <w:lang w:val="en-GB"/>
        </w:rPr>
        <w:t>s</w:t>
      </w:r>
      <w:r w:rsidR="006E5DE4" w:rsidRPr="002F6341">
        <w:rPr>
          <w:rFonts w:eastAsia="Malgun Gothic" w:cs="Times New Roman"/>
          <w:sz w:val="22"/>
          <w:lang w:val="en-GB"/>
        </w:rPr>
        <w:t xml:space="preserve">ed </w:t>
      </w:r>
      <w:r w:rsidRPr="002F6341">
        <w:rPr>
          <w:rFonts w:eastAsia="Malgun Gothic" w:cs="Times New Roman"/>
          <w:sz w:val="22"/>
          <w:lang w:val="en-GB"/>
        </w:rPr>
        <w:t>water. After rinsing, the samples were dehydrated in a graded ethanol series (10–99.9% in eight steps) for 15 min at each step. The samples were then critical point dried using a critical point dry</w:t>
      </w:r>
      <w:r w:rsidR="00DC5A3F" w:rsidRPr="002F6341">
        <w:rPr>
          <w:rFonts w:eastAsia="Malgun Gothic" w:cs="Times New Roman"/>
          <w:sz w:val="22"/>
          <w:lang w:val="en-GB"/>
        </w:rPr>
        <w:t>er</w:t>
      </w:r>
      <w:r w:rsidRPr="002F6341">
        <w:rPr>
          <w:rFonts w:eastAsia="Malgun Gothic" w:cs="Times New Roman"/>
          <w:sz w:val="22"/>
          <w:lang w:val="en-GB"/>
        </w:rPr>
        <w:t xml:space="preserve"> (SPI-Dry Regular Critical Point Dryer, SPI Supplies, USA</w:t>
      </w:r>
      <w:r w:rsidR="009C6703">
        <w:rPr>
          <w:rFonts w:eastAsia="Malgun Gothic" w:cs="Times New Roman"/>
          <w:sz w:val="22"/>
          <w:lang w:val="en-GB"/>
        </w:rPr>
        <w:sym w:font="Symbol" w:char="F02D"/>
      </w:r>
      <w:r w:rsidR="009C6703" w:rsidRPr="002F6341">
        <w:rPr>
          <w:rFonts w:eastAsia="Malgun Gothic" w:cs="Times New Roman"/>
          <w:sz w:val="22"/>
          <w:lang w:val="en-GB"/>
        </w:rPr>
        <w:t>PA</w:t>
      </w:r>
      <w:r w:rsidRPr="002F6341">
        <w:rPr>
          <w:rFonts w:eastAsia="Malgun Gothic" w:cs="Times New Roman"/>
          <w:sz w:val="22"/>
          <w:lang w:val="en-GB"/>
        </w:rPr>
        <w:t xml:space="preserve">) </w:t>
      </w:r>
      <w:r w:rsidR="00DC5A3F" w:rsidRPr="002F6341">
        <w:rPr>
          <w:rFonts w:eastAsia="Malgun Gothic" w:cs="Times New Roman"/>
          <w:sz w:val="22"/>
          <w:lang w:val="en-GB"/>
        </w:rPr>
        <w:t xml:space="preserve">with </w:t>
      </w:r>
      <w:r w:rsidRPr="002F6341">
        <w:rPr>
          <w:rFonts w:eastAsia="Malgun Gothic" w:cs="Times New Roman"/>
          <w:sz w:val="22"/>
          <w:lang w:val="en-GB"/>
        </w:rPr>
        <w:t>liquid CO</w:t>
      </w:r>
      <w:r w:rsidRPr="002F6341">
        <w:rPr>
          <w:rFonts w:eastAsia="Malgun Gothic" w:cs="Times New Roman"/>
          <w:sz w:val="22"/>
          <w:vertAlign w:val="subscript"/>
          <w:lang w:val="en-GB"/>
        </w:rPr>
        <w:t>2</w:t>
      </w:r>
      <w:r w:rsidRPr="002F6341">
        <w:rPr>
          <w:rFonts w:eastAsia="Malgun Gothic" w:cs="Times New Roman"/>
          <w:sz w:val="22"/>
          <w:lang w:val="en-GB"/>
        </w:rPr>
        <w:t xml:space="preserve">. Finally, the samples were coated with platinum and examined </w:t>
      </w:r>
      <w:ins w:id="437" w:author="Z Li" w:date="2020-04-03T09:46:00Z">
        <w:r w:rsidR="00C144ED" w:rsidRPr="00B73618">
          <w:rPr>
            <w:sz w:val="22"/>
          </w:rPr>
          <w:t xml:space="preserve">at a voltage of </w:t>
        </w:r>
        <w:r w:rsidR="00C144ED">
          <w:rPr>
            <w:sz w:val="22"/>
          </w:rPr>
          <w:t>5</w:t>
        </w:r>
        <w:r w:rsidR="00C144ED" w:rsidRPr="00B73618">
          <w:rPr>
            <w:sz w:val="22"/>
          </w:rPr>
          <w:t>kV</w:t>
        </w:r>
        <w:r w:rsidR="00C144ED" w:rsidRPr="002F6341">
          <w:rPr>
            <w:rFonts w:eastAsia="Malgun Gothic" w:cs="Times New Roman"/>
            <w:sz w:val="22"/>
            <w:lang w:val="en-GB"/>
          </w:rPr>
          <w:t xml:space="preserve"> </w:t>
        </w:r>
      </w:ins>
      <w:r w:rsidRPr="002F6341">
        <w:rPr>
          <w:rFonts w:eastAsia="Malgun Gothic" w:cs="Times New Roman"/>
          <w:sz w:val="22"/>
          <w:lang w:val="en-GB"/>
        </w:rPr>
        <w:t xml:space="preserve">under a JEOL JSM 7600F field emission scanning electron microscope (JEOL, Japan). </w:t>
      </w:r>
      <w:r w:rsidR="003E30D8">
        <w:rPr>
          <w:rFonts w:eastAsia="Malgun Gothic" w:cs="Times New Roman"/>
          <w:color w:val="auto"/>
          <w:sz w:val="22"/>
          <w:lang w:val="en-GB"/>
        </w:rPr>
        <w:t>C</w:t>
      </w:r>
      <w:r w:rsidR="003E30D8" w:rsidRPr="00BC5EC8">
        <w:rPr>
          <w:rFonts w:eastAsia="Malgun Gothic" w:cs="Times New Roman"/>
          <w:color w:val="auto"/>
          <w:sz w:val="22"/>
          <w:lang w:val="en-GB"/>
        </w:rPr>
        <w:t>occoid cells</w:t>
      </w:r>
      <w:r w:rsidRPr="002F6341">
        <w:rPr>
          <w:rFonts w:eastAsia="Malgun Gothic" w:cs="Times New Roman"/>
          <w:sz w:val="22"/>
          <w:lang w:val="en-GB"/>
        </w:rPr>
        <w:t xml:space="preserve"> were collected with a micropipette from the sediment samples and cultures, transferred onto graphite-covered stubs and left to dry at room temperature. </w:t>
      </w:r>
      <w:r w:rsidR="00BE14A7" w:rsidRPr="00BE14A7">
        <w:rPr>
          <w:rFonts w:eastAsia="Malgun Gothic" w:cs="Times New Roman"/>
          <w:sz w:val="22"/>
          <w:lang w:val="en-GB"/>
        </w:rPr>
        <w:t>Energy-di</w:t>
      </w:r>
      <w:r w:rsidR="00BE14A7">
        <w:rPr>
          <w:rFonts w:eastAsia="Malgun Gothic" w:cs="Times New Roman"/>
          <w:sz w:val="22"/>
          <w:lang w:val="en-GB"/>
        </w:rPr>
        <w:t>spersive X-ray spectroscopy (</w:t>
      </w:r>
      <w:r w:rsidRPr="002F6341">
        <w:rPr>
          <w:rFonts w:eastAsia="Malgun Gothic" w:cs="Times New Roman"/>
          <w:sz w:val="22"/>
          <w:lang w:val="en-GB"/>
        </w:rPr>
        <w:t>EDS</w:t>
      </w:r>
      <w:r w:rsidR="00BE14A7">
        <w:rPr>
          <w:rFonts w:eastAsia="Malgun Gothic" w:cs="Times New Roman"/>
          <w:sz w:val="22"/>
          <w:lang w:val="en-GB"/>
        </w:rPr>
        <w:t>)</w:t>
      </w:r>
      <w:r w:rsidRPr="002F6341">
        <w:rPr>
          <w:rFonts w:eastAsia="Malgun Gothic" w:cs="Times New Roman"/>
          <w:sz w:val="22"/>
          <w:lang w:val="en-GB"/>
        </w:rPr>
        <w:t xml:space="preserve"> of these uncoated </w:t>
      </w:r>
      <w:r w:rsidR="003E30D8" w:rsidRPr="00BC5EC8">
        <w:rPr>
          <w:rFonts w:eastAsia="Malgun Gothic" w:cs="Times New Roman"/>
          <w:color w:val="auto"/>
          <w:sz w:val="22"/>
          <w:lang w:val="en-GB"/>
        </w:rPr>
        <w:t>coccoid cells</w:t>
      </w:r>
      <w:r w:rsidRPr="002F6341">
        <w:rPr>
          <w:rFonts w:eastAsia="Malgun Gothic" w:cs="Times New Roman"/>
          <w:sz w:val="22"/>
          <w:lang w:val="en-GB"/>
        </w:rPr>
        <w:t xml:space="preserve"> was performed in a field emission </w:t>
      </w:r>
      <w:r w:rsidR="009C6703">
        <w:rPr>
          <w:rFonts w:eastAsia="Malgun Gothic" w:cs="Times New Roman"/>
          <w:sz w:val="22"/>
          <w:lang w:val="en-GB"/>
        </w:rPr>
        <w:t>SEM</w:t>
      </w:r>
      <w:r w:rsidRPr="002F6341">
        <w:rPr>
          <w:rFonts w:eastAsia="Malgun Gothic" w:cs="Times New Roman"/>
          <w:sz w:val="22"/>
          <w:lang w:val="en-GB"/>
        </w:rPr>
        <w:t xml:space="preserve"> JEOL JSM 7600F equipped with an </w:t>
      </w:r>
      <w:r w:rsidRPr="002F6341">
        <w:rPr>
          <w:rFonts w:cs="Times New Roman"/>
          <w:sz w:val="22"/>
          <w:lang w:val="en-GB"/>
        </w:rPr>
        <w:t>Energy Dispersive Spectroscopy System</w:t>
      </w:r>
      <w:r w:rsidRPr="002F6341">
        <w:rPr>
          <w:rFonts w:eastAsia="Malgun Gothic" w:cs="Times New Roman"/>
          <w:sz w:val="22"/>
          <w:lang w:val="en-GB"/>
        </w:rPr>
        <w:t xml:space="preserve"> (Oxford Instruments, Germany).</w:t>
      </w:r>
    </w:p>
    <w:p w14:paraId="3E32580B" w14:textId="2954AABC" w:rsidR="00E80A52" w:rsidRPr="00BD021C" w:rsidRDefault="00E80A52">
      <w:pPr>
        <w:autoSpaceDE w:val="0"/>
        <w:autoSpaceDN w:val="0"/>
        <w:spacing w:line="480" w:lineRule="auto"/>
        <w:ind w:firstLine="425"/>
        <w:rPr>
          <w:ins w:id="438" w:author="Kenneth MERTENS, Ifremer Concarneau PDG-ODE-LITT" w:date="2020-05-03T12:07:00Z"/>
          <w:rFonts w:eastAsia="Times New Roman" w:cs="Times New Roman"/>
          <w:sz w:val="22"/>
          <w:rPrChange w:id="439" w:author="Vera" w:date="2020-05-04T01:22:00Z">
            <w:rPr>
              <w:ins w:id="440" w:author="Kenneth MERTENS, Ifremer Concarneau PDG-ODE-LITT" w:date="2020-05-03T12:07:00Z"/>
              <w:rFonts w:eastAsia="Times New Roman" w:cs="Times New Roman"/>
              <w:szCs w:val="24"/>
            </w:rPr>
          </w:rPrChange>
        </w:rPr>
        <w:pPrChange w:id="441" w:author="Kenneth MERTENS, Ifremer Concarneau PDG-ODE-LITT" w:date="2020-05-03T12:10:00Z">
          <w:pPr>
            <w:spacing w:line="480" w:lineRule="auto"/>
            <w:ind w:firstLine="708"/>
          </w:pPr>
        </w:pPrChange>
      </w:pPr>
      <w:ins w:id="442" w:author="Kenneth MERTENS, Ifremer Concarneau PDG-ODE-LITT" w:date="2020-05-03T11:55:00Z">
        <w:r>
          <w:rPr>
            <w:rFonts w:eastAsia="Malgun Gothic" w:cs="Times New Roman"/>
            <w:sz w:val="22"/>
            <w:lang w:val="en-GB"/>
          </w:rPr>
          <w:t xml:space="preserve">For </w:t>
        </w:r>
      </w:ins>
      <w:ins w:id="443" w:author="Kenneth MERTENS, Ifremer Concarneau PDG-ODE-LITT" w:date="2020-05-03T11:56:00Z">
        <w:r>
          <w:rPr>
            <w:rFonts w:eastAsia="Malgun Gothic" w:cs="Times New Roman"/>
            <w:sz w:val="22"/>
            <w:lang w:val="en-GB"/>
          </w:rPr>
          <w:t>SEM of thecate cells</w:t>
        </w:r>
      </w:ins>
      <w:ins w:id="444" w:author="Kenneth MERTENS, Ifremer Concarneau PDG-ODE-LITT" w:date="2020-05-03T11:57:00Z">
        <w:r>
          <w:rPr>
            <w:rFonts w:eastAsia="Malgun Gothic" w:cs="Times New Roman"/>
            <w:sz w:val="22"/>
            <w:lang w:val="en-GB"/>
          </w:rPr>
          <w:t xml:space="preserve"> and coccoid stages</w:t>
        </w:r>
      </w:ins>
      <w:ins w:id="445" w:author="Kenneth MERTENS, Ifremer Concarneau PDG-ODE-LITT" w:date="2020-05-03T11:56:00Z">
        <w:r>
          <w:rPr>
            <w:rFonts w:eastAsia="Malgun Gothic" w:cs="Times New Roman"/>
            <w:sz w:val="22"/>
            <w:lang w:val="en-GB"/>
          </w:rPr>
          <w:t xml:space="preserve"> from Op</w:t>
        </w:r>
      </w:ins>
      <w:ins w:id="446" w:author="Kenneth MERTENS, Ifremer Concarneau PDG-ODE-LITT" w:date="2020-05-03T11:57:00Z">
        <w:r>
          <w:rPr>
            <w:rFonts w:eastAsia="Malgun Gothic" w:cs="Times New Roman"/>
            <w:sz w:val="22"/>
            <w:lang w:val="en-GB"/>
          </w:rPr>
          <w:t>oa Bay (New Zealand)</w:t>
        </w:r>
      </w:ins>
      <w:ins w:id="447" w:author="Kenneth MERTENS, Ifremer Concarneau PDG-ODE-LITT" w:date="2020-05-03T11:58:00Z">
        <w:r>
          <w:rPr>
            <w:rFonts w:eastAsia="Malgun Gothic" w:cs="Times New Roman"/>
            <w:sz w:val="22"/>
            <w:lang w:val="en-GB"/>
          </w:rPr>
          <w:t xml:space="preserve"> (41° 16' 2.1198'' S, </w:t>
        </w:r>
        <w:r w:rsidRPr="00E80A52">
          <w:rPr>
            <w:rFonts w:eastAsia="Malgun Gothic" w:cs="Times New Roman"/>
            <w:sz w:val="22"/>
            <w:lang w:val="en-GB"/>
          </w:rPr>
          <w:t>174° 12' 7.722'' E</w:t>
        </w:r>
        <w:r>
          <w:rPr>
            <w:rFonts w:eastAsia="Malgun Gothic" w:cs="Times New Roman"/>
            <w:sz w:val="22"/>
            <w:lang w:val="en-GB"/>
          </w:rPr>
          <w:t>)</w:t>
        </w:r>
      </w:ins>
      <w:ins w:id="448" w:author="Kenneth MERTENS, Ifremer Concarneau PDG-ODE-LITT" w:date="2020-05-03T12:04:00Z">
        <w:r>
          <w:rPr>
            <w:rFonts w:eastAsia="Malgun Gothic" w:cs="Times New Roman"/>
            <w:sz w:val="22"/>
            <w:lang w:val="en-GB"/>
          </w:rPr>
          <w:t xml:space="preserve">, cells and coccoid stages were </w:t>
        </w:r>
      </w:ins>
      <w:ins w:id="449" w:author="Kenneth MERTENS, Ifremer Concarneau PDG-ODE-LITT" w:date="2020-05-03T12:08:00Z">
        <w:r w:rsidR="000C6E0E">
          <w:rPr>
            <w:rFonts w:eastAsia="Malgun Gothic" w:cs="Times New Roman"/>
            <w:sz w:val="22"/>
            <w:lang w:val="en-GB"/>
          </w:rPr>
          <w:t xml:space="preserve">isolated using a micropipette to </w:t>
        </w:r>
        <w:r w:rsidR="000C6E0E" w:rsidRPr="00BD021C">
          <w:rPr>
            <w:rFonts w:eastAsia="Times New Roman" w:cs="Times New Roman"/>
            <w:sz w:val="22"/>
            <w:rPrChange w:id="450" w:author="Vera" w:date="2020-05-04T01:22:00Z">
              <w:rPr>
                <w:rFonts w:eastAsia="Times New Roman" w:cs="Times New Roman"/>
                <w:szCs w:val="24"/>
              </w:rPr>
            </w:rPrChange>
          </w:rPr>
          <w:t xml:space="preserve">polycarbonate membrane filters (Millipore, Billerica, MA, USA, GTTP </w:t>
        </w:r>
      </w:ins>
      <w:r w:rsidR="000C6E0E" w:rsidRPr="00BD021C">
        <w:rPr>
          <w:rFonts w:eastAsia="Times New Roman" w:cs="Times New Roman"/>
          <w:sz w:val="22"/>
          <w:rPrChange w:id="451" w:author="Vera" w:date="2020-05-04T01:22:00Z">
            <w:rPr>
              <w:rFonts w:eastAsia="Times New Roman" w:cs="Times New Roman"/>
              <w:szCs w:val="24"/>
            </w:rPr>
          </w:rPrChange>
        </w:rPr>
        <w:t>Isopore, 0.22 μm pore size). These were rinsed with</w:t>
      </w:r>
      <w:bookmarkEnd w:id="430"/>
      <w:bookmarkEnd w:id="431"/>
      <w:ins w:id="452" w:author="Kenneth MERTENS, Ifremer Concarneau PDG-ODE-LITT" w:date="2020-05-03T12:09:00Z">
        <w:r w:rsidR="000C6E0E" w:rsidRPr="00BD021C">
          <w:rPr>
            <w:rFonts w:eastAsia="Times New Roman" w:cs="Times New Roman"/>
            <w:sz w:val="22"/>
            <w:rPrChange w:id="453" w:author="Vera" w:date="2020-05-04T01:22:00Z">
              <w:rPr>
                <w:rFonts w:eastAsia="Times New Roman" w:cs="Times New Roman"/>
                <w:szCs w:val="24"/>
              </w:rPr>
            </w:rPrChange>
          </w:rPr>
          <w:t xml:space="preserve"> </w:t>
        </w:r>
      </w:ins>
      <w:r w:rsidRPr="00BD021C">
        <w:rPr>
          <w:rFonts w:eastAsia="Times New Roman" w:cs="Times New Roman"/>
          <w:sz w:val="22"/>
          <w:rPrChange w:id="454" w:author="Vera" w:date="2020-05-04T01:22:00Z">
            <w:rPr>
              <w:rFonts w:eastAsia="Times New Roman" w:cs="Times New Roman"/>
              <w:szCs w:val="24"/>
            </w:rPr>
          </w:rPrChange>
        </w:rPr>
        <w:t xml:space="preserve">distilled water and dehydrated in a graded ethanol series </w:t>
      </w:r>
      <w:ins w:id="455" w:author="Kenneth MERTENS, Ifremer Concarneau PDG-ODE-LITT" w:date="2020-05-03T12:07:00Z">
        <w:r w:rsidRPr="00BD021C">
          <w:rPr>
            <w:rFonts w:eastAsia="Times New Roman" w:cs="Times New Roman"/>
            <w:sz w:val="22"/>
            <w:rPrChange w:id="456" w:author="Vera" w:date="2020-05-04T01:22:00Z">
              <w:rPr>
                <w:rFonts w:eastAsia="Times New Roman" w:cs="Times New Roman"/>
                <w:szCs w:val="24"/>
              </w:rPr>
            </w:rPrChange>
          </w:rPr>
          <w:t>(30 to 100% in six steps), critical-point-dried with CO</w:t>
        </w:r>
        <w:r w:rsidRPr="00BD021C">
          <w:rPr>
            <w:rFonts w:eastAsia="Times New Roman" w:cs="Times New Roman"/>
            <w:sz w:val="22"/>
            <w:vertAlign w:val="subscript"/>
            <w:rPrChange w:id="457" w:author="Vera" w:date="2020-05-04T01:22:00Z">
              <w:rPr>
                <w:rFonts w:eastAsia="Times New Roman" w:cs="Times New Roman"/>
                <w:szCs w:val="24"/>
                <w:vertAlign w:val="subscript"/>
              </w:rPr>
            </w:rPrChange>
          </w:rPr>
          <w:t>2</w:t>
        </w:r>
        <w:r w:rsidRPr="00BD021C">
          <w:rPr>
            <w:rFonts w:eastAsia="Times New Roman" w:cs="Times New Roman"/>
            <w:sz w:val="22"/>
            <w:rPrChange w:id="458" w:author="Vera" w:date="2020-05-04T01:22:00Z">
              <w:rPr>
                <w:rFonts w:eastAsia="Times New Roman" w:cs="Times New Roman"/>
                <w:szCs w:val="24"/>
              </w:rPr>
            </w:rPrChange>
          </w:rPr>
          <w:t xml:space="preserve"> (CPDBal-Tec 030), glued o</w:t>
        </w:r>
        <w:r w:rsidR="000C6E0E" w:rsidRPr="00BD021C">
          <w:rPr>
            <w:rFonts w:eastAsia="Times New Roman" w:cs="Times New Roman"/>
            <w:sz w:val="22"/>
            <w:rPrChange w:id="459" w:author="Vera" w:date="2020-05-04T01:22:00Z">
              <w:rPr>
                <w:rFonts w:eastAsia="Times New Roman" w:cs="Times New Roman"/>
                <w:szCs w:val="24"/>
              </w:rPr>
            </w:rPrChange>
          </w:rPr>
          <w:t>nto a stub, sputter-</w:t>
        </w:r>
        <w:r w:rsidRPr="00BD021C">
          <w:rPr>
            <w:rFonts w:eastAsia="Times New Roman" w:cs="Times New Roman"/>
            <w:sz w:val="22"/>
            <w:rPrChange w:id="460" w:author="Vera" w:date="2020-05-04T01:22:00Z">
              <w:rPr>
                <w:rFonts w:eastAsia="Times New Roman" w:cs="Times New Roman"/>
                <w:szCs w:val="24"/>
              </w:rPr>
            </w:rPrChange>
          </w:rPr>
          <w:t>coated with gold. The images were made with a Zeiss SIGMA300 Gemini field emission SEM at the Station de Biologie Marine (Concarneau, France).</w:t>
        </w:r>
      </w:ins>
    </w:p>
    <w:p w14:paraId="3D2EDF51" w14:textId="77777777" w:rsidR="007D73E8" w:rsidRPr="002F6341" w:rsidRDefault="007D73E8" w:rsidP="00C86991">
      <w:pPr>
        <w:autoSpaceDE w:val="0"/>
        <w:autoSpaceDN w:val="0"/>
        <w:spacing w:line="480" w:lineRule="auto"/>
        <w:rPr>
          <w:rFonts w:eastAsia="Malgun Gothic" w:cs="Times New Roman"/>
          <w:sz w:val="22"/>
          <w:lang w:val="en-GB"/>
        </w:rPr>
      </w:pPr>
    </w:p>
    <w:p w14:paraId="4A3A01D7" w14:textId="5D068A40" w:rsidR="007D73E8" w:rsidRPr="002F6341" w:rsidRDefault="007D73E8" w:rsidP="00640C62">
      <w:pPr>
        <w:autoSpaceDE w:val="0"/>
        <w:autoSpaceDN w:val="0"/>
        <w:spacing w:line="480" w:lineRule="auto"/>
        <w:outlineLvl w:val="0"/>
        <w:rPr>
          <w:rFonts w:cs="Times New Roman"/>
          <w:b/>
          <w:color w:val="auto"/>
          <w:sz w:val="22"/>
          <w:lang w:val="en-GB"/>
        </w:rPr>
      </w:pPr>
      <w:r w:rsidRPr="002F6341">
        <w:rPr>
          <w:rFonts w:cs="Times New Roman"/>
          <w:b/>
          <w:color w:val="auto"/>
          <w:sz w:val="22"/>
          <w:lang w:val="en-GB"/>
        </w:rPr>
        <w:t xml:space="preserve">DNA </w:t>
      </w:r>
      <w:r w:rsidR="00DC5A3F" w:rsidRPr="002F6341">
        <w:rPr>
          <w:rFonts w:cs="Times New Roman"/>
          <w:b/>
          <w:color w:val="auto"/>
          <w:sz w:val="22"/>
          <w:lang w:val="en-GB"/>
        </w:rPr>
        <w:t>e</w:t>
      </w:r>
      <w:r w:rsidRPr="002F6341">
        <w:rPr>
          <w:rFonts w:cs="Times New Roman"/>
          <w:b/>
          <w:color w:val="auto"/>
          <w:sz w:val="22"/>
          <w:lang w:val="en-GB"/>
        </w:rPr>
        <w:t xml:space="preserve">xtraction, PCR </w:t>
      </w:r>
      <w:r w:rsidR="00DC5A3F" w:rsidRPr="002F6341">
        <w:rPr>
          <w:rFonts w:cs="Times New Roman"/>
          <w:b/>
          <w:color w:val="auto"/>
          <w:sz w:val="22"/>
          <w:lang w:val="en-GB"/>
        </w:rPr>
        <w:t>c</w:t>
      </w:r>
      <w:r w:rsidRPr="002F6341">
        <w:rPr>
          <w:rFonts w:cs="Times New Roman"/>
          <w:b/>
          <w:color w:val="auto"/>
          <w:sz w:val="22"/>
          <w:lang w:val="en-GB"/>
        </w:rPr>
        <w:t xml:space="preserve">onditions and DNA </w:t>
      </w:r>
      <w:r w:rsidR="00DC5A3F" w:rsidRPr="002F6341">
        <w:rPr>
          <w:rFonts w:cs="Times New Roman"/>
          <w:b/>
          <w:color w:val="auto"/>
          <w:sz w:val="22"/>
          <w:lang w:val="en-GB"/>
        </w:rPr>
        <w:t>s</w:t>
      </w:r>
      <w:r w:rsidRPr="002F6341">
        <w:rPr>
          <w:rFonts w:cs="Times New Roman"/>
          <w:b/>
          <w:color w:val="auto"/>
          <w:sz w:val="22"/>
          <w:lang w:val="en-GB"/>
        </w:rPr>
        <w:t>equencing</w:t>
      </w:r>
    </w:p>
    <w:p w14:paraId="2E655FA9" w14:textId="5326CFFD" w:rsidR="007D73E8" w:rsidRPr="00BE14A7" w:rsidRDefault="007D73E8" w:rsidP="00BE14A7">
      <w:pPr>
        <w:autoSpaceDE w:val="0"/>
        <w:autoSpaceDN w:val="0"/>
        <w:spacing w:line="480" w:lineRule="auto"/>
        <w:ind w:firstLineChars="193" w:firstLine="425"/>
        <w:rPr>
          <w:rFonts w:eastAsia="Malgun Gothic" w:cs="Times New Roman"/>
          <w:color w:val="auto"/>
          <w:sz w:val="22"/>
          <w:lang w:val="en-GB"/>
        </w:rPr>
      </w:pPr>
      <w:r w:rsidRPr="002F6341">
        <w:rPr>
          <w:rFonts w:eastAsia="SimSun" w:cs="Times New Roman"/>
          <w:sz w:val="22"/>
          <w:lang w:val="en-GB" w:eastAsia="zh-CN"/>
        </w:rPr>
        <w:lastRenderedPageBreak/>
        <w:t xml:space="preserve">Genomic DNA was extracted from </w:t>
      </w:r>
      <w:r w:rsidRPr="002F6341">
        <w:rPr>
          <w:rFonts w:cs="Times New Roman"/>
          <w:color w:val="auto"/>
          <w:sz w:val="22"/>
          <w:lang w:val="en-GB"/>
        </w:rPr>
        <w:t>1</w:t>
      </w:r>
      <w:r w:rsidR="00A3357B" w:rsidRPr="002F6341">
        <w:rPr>
          <w:rFonts w:cs="Times New Roman"/>
          <w:color w:val="auto"/>
          <w:sz w:val="22"/>
          <w:lang w:val="en-GB"/>
        </w:rPr>
        <w:t xml:space="preserve"> </w:t>
      </w:r>
      <w:r w:rsidRPr="002F6341">
        <w:rPr>
          <w:rFonts w:cs="Times New Roman"/>
          <w:color w:val="auto"/>
          <w:sz w:val="22"/>
          <w:lang w:val="en-GB"/>
        </w:rPr>
        <w:t>mL of exponentially growing cultures of strains</w:t>
      </w:r>
      <w:r w:rsidRPr="002F6341">
        <w:rPr>
          <w:rFonts w:eastAsia="SimSun" w:cs="Times New Roman"/>
          <w:sz w:val="22"/>
          <w:lang w:val="en-GB" w:eastAsia="zh-CN"/>
        </w:rPr>
        <w:t xml:space="preserve"> using the D</w:t>
      </w:r>
      <w:r w:rsidR="00C94465" w:rsidRPr="002F6341">
        <w:rPr>
          <w:rFonts w:eastAsia="SimSun" w:cs="Times New Roman"/>
          <w:sz w:val="22"/>
          <w:lang w:val="en-GB" w:eastAsia="zh-CN"/>
        </w:rPr>
        <w:t>n</w:t>
      </w:r>
      <w:r w:rsidRPr="002F6341">
        <w:rPr>
          <w:rFonts w:eastAsia="SimSun" w:cs="Times New Roman"/>
          <w:sz w:val="22"/>
          <w:lang w:val="en-GB" w:eastAsia="zh-CN"/>
        </w:rPr>
        <w:t xml:space="preserve">easy Plant mini kit (Qiagen, </w:t>
      </w:r>
      <w:r w:rsidR="009C6703" w:rsidRPr="002F6341">
        <w:rPr>
          <w:rFonts w:eastAsia="SimSun" w:cs="Times New Roman"/>
          <w:color w:val="auto"/>
          <w:sz w:val="22"/>
          <w:lang w:val="en-GB" w:eastAsia="zh-CN"/>
        </w:rPr>
        <w:t>USA</w:t>
      </w:r>
      <w:r w:rsidR="009C6703">
        <w:rPr>
          <w:rFonts w:eastAsia="Malgun Gothic" w:cs="Times New Roman"/>
          <w:sz w:val="22"/>
          <w:lang w:val="en-GB"/>
        </w:rPr>
        <w:sym w:font="Symbol" w:char="F02D"/>
      </w:r>
      <w:r w:rsidR="009C6703" w:rsidRPr="002F6341">
        <w:rPr>
          <w:rFonts w:eastAsia="SimSun" w:cs="Times New Roman"/>
          <w:color w:val="auto"/>
          <w:sz w:val="22"/>
          <w:lang w:val="en-GB" w:eastAsia="zh-CN"/>
        </w:rPr>
        <w:t>CA</w:t>
      </w:r>
      <w:r w:rsidRPr="002F6341">
        <w:rPr>
          <w:rFonts w:eastAsia="SimSun" w:cs="Times New Roman"/>
          <w:sz w:val="22"/>
          <w:lang w:val="en-GB" w:eastAsia="zh-CN"/>
        </w:rPr>
        <w:t>) following the manufacturer’s instructions</w:t>
      </w:r>
      <w:r w:rsidRPr="002F6341">
        <w:rPr>
          <w:rFonts w:eastAsia="SimSun" w:cs="Times New Roman"/>
          <w:color w:val="auto"/>
          <w:sz w:val="22"/>
          <w:lang w:val="en-GB" w:eastAsia="zh-CN"/>
        </w:rPr>
        <w:t xml:space="preserve">. </w:t>
      </w:r>
      <w:r w:rsidR="006E5DE4">
        <w:rPr>
          <w:rFonts w:eastAsia="SimSun" w:cs="Times New Roman"/>
          <w:color w:val="auto"/>
          <w:sz w:val="22"/>
          <w:lang w:val="en-GB" w:eastAsia="zh-CN"/>
        </w:rPr>
        <w:t>S</w:t>
      </w:r>
      <w:r w:rsidR="00F11E6E" w:rsidRPr="002F6341">
        <w:rPr>
          <w:rFonts w:eastAsia="SimSun" w:cs="Times New Roman"/>
          <w:color w:val="auto"/>
          <w:sz w:val="22"/>
          <w:lang w:val="en-GB" w:eastAsia="zh-CN"/>
        </w:rPr>
        <w:t>mall subunit (</w:t>
      </w:r>
      <w:r w:rsidRPr="002F6341">
        <w:rPr>
          <w:rFonts w:eastAsia="SimSun" w:cs="Times New Roman"/>
          <w:color w:val="auto"/>
          <w:sz w:val="22"/>
          <w:lang w:val="en-GB" w:eastAsia="zh-CN"/>
        </w:rPr>
        <w:t>SSU</w:t>
      </w:r>
      <w:r w:rsidR="00F11E6E" w:rsidRPr="002F6341">
        <w:rPr>
          <w:rFonts w:eastAsia="SimSun" w:cs="Times New Roman"/>
          <w:color w:val="auto"/>
          <w:sz w:val="22"/>
          <w:lang w:val="en-GB" w:eastAsia="zh-CN"/>
        </w:rPr>
        <w:t>)</w:t>
      </w:r>
      <w:r w:rsidRPr="002F6341">
        <w:rPr>
          <w:rFonts w:eastAsia="SimSun" w:cs="Times New Roman"/>
          <w:color w:val="auto"/>
          <w:sz w:val="22"/>
          <w:lang w:val="en-GB" w:eastAsia="zh-CN"/>
        </w:rPr>
        <w:t xml:space="preserve"> </w:t>
      </w:r>
      <w:r w:rsidR="006E5DE4" w:rsidRPr="002F6341">
        <w:rPr>
          <w:rFonts w:eastAsia="SimSun" w:cs="Times New Roman"/>
          <w:color w:val="auto"/>
          <w:sz w:val="22"/>
          <w:lang w:val="en-GB" w:eastAsia="zh-CN"/>
        </w:rPr>
        <w:t>r</w:t>
      </w:r>
      <w:r w:rsidR="006E5DE4">
        <w:rPr>
          <w:rFonts w:eastAsia="SimSun" w:cs="Times New Roman"/>
          <w:color w:val="auto"/>
          <w:sz w:val="22"/>
          <w:lang w:val="en-GB" w:eastAsia="zh-CN"/>
        </w:rPr>
        <w:t>R</w:t>
      </w:r>
      <w:r w:rsidR="006E5DE4" w:rsidRPr="002F6341">
        <w:rPr>
          <w:rFonts w:eastAsia="SimSun" w:cs="Times New Roman"/>
          <w:color w:val="auto"/>
          <w:sz w:val="22"/>
          <w:lang w:val="en-GB" w:eastAsia="zh-CN"/>
        </w:rPr>
        <w:t>NA</w:t>
      </w:r>
      <w:r w:rsidR="00FB7D13">
        <w:rPr>
          <w:rFonts w:eastAsia="SimSun" w:cs="Times New Roman"/>
          <w:color w:val="auto"/>
          <w:sz w:val="22"/>
          <w:lang w:val="en-GB" w:eastAsia="zh-CN"/>
        </w:rPr>
        <w:t xml:space="preserve"> gene</w:t>
      </w:r>
      <w:r w:rsidR="006E5DE4"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sequence</w:t>
      </w:r>
      <w:r w:rsidR="006E5DE4">
        <w:rPr>
          <w:rFonts w:eastAsia="SimSun" w:cs="Times New Roman"/>
          <w:color w:val="auto"/>
          <w:sz w:val="22"/>
          <w:lang w:val="en-GB" w:eastAsia="zh-CN"/>
        </w:rPr>
        <w:t>s</w:t>
      </w:r>
      <w:r w:rsidRPr="002F6341">
        <w:rPr>
          <w:rFonts w:eastAsia="SimSun" w:cs="Times New Roman"/>
          <w:color w:val="auto"/>
          <w:sz w:val="22"/>
          <w:lang w:val="en-GB" w:eastAsia="zh-CN"/>
        </w:rPr>
        <w:t xml:space="preserve"> </w:t>
      </w:r>
      <w:r w:rsidR="006E5DE4" w:rsidRPr="002F6341">
        <w:rPr>
          <w:rFonts w:eastAsia="SimSun" w:cs="Times New Roman"/>
          <w:color w:val="auto"/>
          <w:sz w:val="22"/>
          <w:lang w:val="en-GB" w:eastAsia="zh-CN"/>
        </w:rPr>
        <w:t>w</w:t>
      </w:r>
      <w:r w:rsidR="006E5DE4">
        <w:rPr>
          <w:rFonts w:eastAsia="SimSun" w:cs="Times New Roman"/>
          <w:color w:val="auto"/>
          <w:sz w:val="22"/>
          <w:lang w:val="en-GB" w:eastAsia="zh-CN"/>
        </w:rPr>
        <w:t>ere</w:t>
      </w:r>
      <w:r w:rsidR="006E5DE4"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 xml:space="preserve">amplified </w:t>
      </w:r>
      <w:r w:rsidR="00F11E6E" w:rsidRPr="002F6341">
        <w:rPr>
          <w:rFonts w:eastAsia="SimSun" w:cs="Times New Roman"/>
          <w:color w:val="auto"/>
          <w:sz w:val="22"/>
          <w:lang w:val="en-GB" w:eastAsia="zh-CN"/>
        </w:rPr>
        <w:t xml:space="preserve">in three overlapping fragments </w:t>
      </w:r>
      <w:r w:rsidRPr="002F6341">
        <w:rPr>
          <w:rFonts w:eastAsia="SimSun" w:cs="Times New Roman"/>
          <w:color w:val="auto"/>
          <w:sz w:val="22"/>
          <w:lang w:val="en-GB" w:eastAsia="zh-CN"/>
        </w:rPr>
        <w:t>using</w:t>
      </w:r>
      <w:r w:rsidRPr="002F6341">
        <w:rPr>
          <w:rFonts w:eastAsiaTheme="minorEastAsia" w:cs="Times New Roman"/>
          <w:color w:val="auto"/>
          <w:sz w:val="22"/>
          <w:lang w:val="en-GB"/>
        </w:rPr>
        <w:t xml:space="preserve"> the primer pairs </w:t>
      </w:r>
      <w:r w:rsidRPr="002F6341">
        <w:rPr>
          <w:rFonts w:cs="Times New Roman"/>
          <w:color w:val="auto"/>
          <w:sz w:val="22"/>
          <w:lang w:val="en-GB"/>
        </w:rPr>
        <w:t>SR1 and SR9</w:t>
      </w:r>
      <w:r w:rsidR="005978B6">
        <w:rPr>
          <w:rFonts w:cs="Times New Roman"/>
          <w:color w:val="auto"/>
          <w:sz w:val="22"/>
          <w:lang w:val="en-GB"/>
        </w:rPr>
        <w:t>p</w:t>
      </w:r>
      <w:r w:rsidRPr="002F6341">
        <w:rPr>
          <w:rFonts w:cs="Times New Roman"/>
          <w:color w:val="auto"/>
          <w:sz w:val="22"/>
          <w:lang w:val="en-GB"/>
        </w:rPr>
        <w:t>, SR4 and SR12b</w:t>
      </w:r>
      <w:r w:rsidRPr="002F6341">
        <w:rPr>
          <w:rFonts w:eastAsia="SimSun" w:cs="Times New Roman"/>
          <w:color w:val="auto"/>
          <w:sz w:val="22"/>
          <w:lang w:val="en-GB" w:eastAsia="zh-CN"/>
        </w:rPr>
        <w:t xml:space="preserve"> </w:t>
      </w:r>
      <w:r w:rsidR="009C6703">
        <w:rPr>
          <w:rFonts w:eastAsia="SimSun" w:cs="Times New Roman"/>
          <w:color w:val="auto"/>
          <w:sz w:val="22"/>
          <w:lang w:val="en-GB" w:eastAsia="zh-CN"/>
        </w:rPr>
        <w:t>as well as</w:t>
      </w:r>
      <w:r w:rsidR="009C6703"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DIN464F and EK-1498R (Gómez et al. 2010; Yamaguchi and Horiguchi 2005)</w:t>
      </w:r>
      <w:r w:rsidR="006E5DE4">
        <w:rPr>
          <w:rFonts w:eastAsia="SimSun" w:cs="Times New Roman"/>
          <w:color w:val="auto"/>
          <w:sz w:val="22"/>
          <w:lang w:val="en-GB" w:eastAsia="zh-CN"/>
        </w:rPr>
        <w:t>, respectively</w:t>
      </w:r>
      <w:r w:rsidRPr="002F6341">
        <w:rPr>
          <w:rFonts w:eastAsia="SimSun" w:cs="Times New Roman"/>
          <w:color w:val="auto"/>
          <w:sz w:val="22"/>
          <w:lang w:val="en-GB" w:eastAsia="zh-CN"/>
        </w:rPr>
        <w:t xml:space="preserve">. The </w:t>
      </w:r>
      <w:r w:rsidR="00F11E6E" w:rsidRPr="002F6341">
        <w:rPr>
          <w:rFonts w:eastAsia="SimSun" w:cs="Times New Roman"/>
          <w:color w:val="auto"/>
          <w:sz w:val="22"/>
          <w:lang w:val="en-GB" w:eastAsia="zh-CN"/>
        </w:rPr>
        <w:t>internal transcribed spacer (</w:t>
      </w:r>
      <w:r w:rsidRPr="002F6341">
        <w:rPr>
          <w:rFonts w:eastAsia="SimSun" w:cs="Times New Roman"/>
          <w:color w:val="auto"/>
          <w:sz w:val="22"/>
          <w:lang w:val="en-GB" w:eastAsia="zh-CN"/>
        </w:rPr>
        <w:t>ITS</w:t>
      </w:r>
      <w:r w:rsidR="00F11E6E" w:rsidRPr="002F6341">
        <w:rPr>
          <w:rFonts w:eastAsia="SimSun" w:cs="Times New Roman"/>
          <w:color w:val="auto"/>
          <w:sz w:val="22"/>
          <w:lang w:val="en-GB" w:eastAsia="zh-CN"/>
        </w:rPr>
        <w:t>)</w:t>
      </w:r>
      <w:r w:rsidRPr="002F6341">
        <w:rPr>
          <w:rFonts w:eastAsia="SimSun" w:cs="Times New Roman"/>
          <w:color w:val="auto"/>
          <w:sz w:val="22"/>
          <w:lang w:val="en-GB" w:eastAsia="zh-CN"/>
        </w:rPr>
        <w:t xml:space="preserve"> region sequence (ITS1-5.8S</w:t>
      </w:r>
      <w:r w:rsidR="006E5DE4">
        <w:rPr>
          <w:rFonts w:eastAsia="SimSun" w:cs="Times New Roman"/>
          <w:color w:val="auto"/>
          <w:sz w:val="22"/>
          <w:lang w:val="en-GB" w:eastAsia="zh-CN"/>
        </w:rPr>
        <w:t xml:space="preserve"> rRNA</w:t>
      </w:r>
      <w:r w:rsidRPr="002F6341">
        <w:rPr>
          <w:rFonts w:eastAsia="SimSun" w:cs="Times New Roman"/>
          <w:color w:val="auto"/>
          <w:sz w:val="22"/>
          <w:lang w:val="en-GB" w:eastAsia="zh-CN"/>
        </w:rPr>
        <w:t>-ITS2) was amplified using</w:t>
      </w:r>
      <w:r w:rsidRPr="002F6341">
        <w:rPr>
          <w:rFonts w:eastAsiaTheme="minorEastAsia" w:cs="Times New Roman"/>
          <w:color w:val="auto"/>
          <w:sz w:val="22"/>
          <w:lang w:val="en-GB"/>
        </w:rPr>
        <w:t xml:space="preserve"> the primer pairs ITS1 and ITS4 (White et al. 1990)</w:t>
      </w:r>
      <w:r w:rsidRPr="002F6341">
        <w:rPr>
          <w:rFonts w:eastAsia="SimSun" w:cs="Times New Roman"/>
          <w:color w:val="auto"/>
          <w:sz w:val="22"/>
          <w:lang w:val="en-GB" w:eastAsia="zh-CN"/>
        </w:rPr>
        <w:t>.</w:t>
      </w:r>
      <w:r w:rsidRPr="002F6341">
        <w:rPr>
          <w:rFonts w:cs="Times New Roman"/>
          <w:color w:val="auto"/>
          <w:sz w:val="22"/>
          <w:lang w:val="en-GB"/>
        </w:rPr>
        <w:t xml:space="preserve"> </w:t>
      </w:r>
      <w:r w:rsidR="00E92F64">
        <w:rPr>
          <w:rFonts w:eastAsia="SimSun" w:cs="Times New Roman"/>
          <w:color w:val="auto"/>
          <w:sz w:val="22"/>
          <w:lang w:val="en-GB" w:eastAsia="zh-CN"/>
        </w:rPr>
        <w:t>D1-D3</w:t>
      </w:r>
      <w:r w:rsidRPr="00DB529A">
        <w:rPr>
          <w:rFonts w:eastAsia="SimSun" w:cs="Times New Roman"/>
          <w:color w:val="auto"/>
          <w:sz w:val="22"/>
          <w:lang w:val="en-GB" w:eastAsia="zh-CN"/>
        </w:rPr>
        <w:t xml:space="preserve"> </w:t>
      </w:r>
      <w:r w:rsidR="00F11E6E" w:rsidRPr="00DB529A">
        <w:rPr>
          <w:rFonts w:eastAsia="SimSun" w:cs="Times New Roman"/>
          <w:color w:val="auto"/>
          <w:sz w:val="22"/>
          <w:lang w:val="en-GB" w:eastAsia="zh-CN"/>
        </w:rPr>
        <w:t>large subunit (</w:t>
      </w:r>
      <w:r w:rsidRPr="002F6341">
        <w:rPr>
          <w:rFonts w:eastAsia="SimSun" w:cs="Times New Roman"/>
          <w:color w:val="auto"/>
          <w:sz w:val="22"/>
          <w:lang w:val="en-GB" w:eastAsia="zh-CN"/>
        </w:rPr>
        <w:t>LSU</w:t>
      </w:r>
      <w:r w:rsidR="00F11E6E" w:rsidRPr="002F6341">
        <w:rPr>
          <w:rFonts w:eastAsia="SimSun" w:cs="Times New Roman"/>
          <w:color w:val="auto"/>
          <w:sz w:val="22"/>
          <w:lang w:val="en-GB" w:eastAsia="zh-CN"/>
        </w:rPr>
        <w:t>)</w:t>
      </w:r>
      <w:r w:rsidRPr="002F6341">
        <w:rPr>
          <w:rFonts w:eastAsia="SimSun" w:cs="Times New Roman"/>
          <w:color w:val="auto"/>
          <w:sz w:val="22"/>
          <w:lang w:val="en-GB" w:eastAsia="zh-CN"/>
        </w:rPr>
        <w:t xml:space="preserve"> </w:t>
      </w:r>
      <w:r w:rsidR="006E5DE4" w:rsidRPr="002F6341">
        <w:rPr>
          <w:rFonts w:eastAsia="SimSun" w:cs="Times New Roman"/>
          <w:color w:val="auto"/>
          <w:sz w:val="22"/>
          <w:lang w:val="en-GB" w:eastAsia="zh-CN"/>
        </w:rPr>
        <w:t>r</w:t>
      </w:r>
      <w:r w:rsidR="006E5DE4">
        <w:rPr>
          <w:rFonts w:eastAsia="SimSun" w:cs="Times New Roman"/>
          <w:color w:val="auto"/>
          <w:sz w:val="22"/>
          <w:lang w:val="en-GB" w:eastAsia="zh-CN"/>
        </w:rPr>
        <w:t>R</w:t>
      </w:r>
      <w:r w:rsidR="006E5DE4" w:rsidRPr="002F6341">
        <w:rPr>
          <w:rFonts w:eastAsia="SimSun" w:cs="Times New Roman"/>
          <w:color w:val="auto"/>
          <w:sz w:val="22"/>
          <w:lang w:val="en-GB" w:eastAsia="zh-CN"/>
        </w:rPr>
        <w:t xml:space="preserve">NA </w:t>
      </w:r>
      <w:r w:rsidR="00FB7D13">
        <w:rPr>
          <w:rFonts w:eastAsia="SimSun" w:cs="Times New Roman"/>
          <w:color w:val="auto"/>
          <w:sz w:val="22"/>
          <w:lang w:val="en-GB" w:eastAsia="zh-CN"/>
        </w:rPr>
        <w:t xml:space="preserve">gene </w:t>
      </w:r>
      <w:r w:rsidRPr="002F6341">
        <w:rPr>
          <w:rFonts w:eastAsia="SimSun" w:cs="Times New Roman"/>
          <w:color w:val="auto"/>
          <w:sz w:val="22"/>
          <w:lang w:val="en-GB" w:eastAsia="zh-CN"/>
        </w:rPr>
        <w:t>sequence</w:t>
      </w:r>
      <w:r w:rsidR="006E5DE4">
        <w:rPr>
          <w:rFonts w:eastAsia="SimSun" w:cs="Times New Roman"/>
          <w:color w:val="auto"/>
          <w:sz w:val="22"/>
          <w:lang w:val="en-GB" w:eastAsia="zh-CN"/>
        </w:rPr>
        <w:t>s</w:t>
      </w:r>
      <w:r w:rsidRPr="002F6341">
        <w:rPr>
          <w:rFonts w:eastAsia="SimSun" w:cs="Times New Roman"/>
          <w:color w:val="auto"/>
          <w:sz w:val="22"/>
          <w:lang w:val="en-GB" w:eastAsia="zh-CN"/>
        </w:rPr>
        <w:t xml:space="preserve"> </w:t>
      </w:r>
      <w:r w:rsidR="006E5DE4" w:rsidRPr="002F6341">
        <w:rPr>
          <w:rFonts w:eastAsia="SimSun" w:cs="Times New Roman"/>
          <w:color w:val="auto"/>
          <w:sz w:val="22"/>
          <w:lang w:val="en-GB" w:eastAsia="zh-CN"/>
        </w:rPr>
        <w:t>w</w:t>
      </w:r>
      <w:r w:rsidR="006E5DE4">
        <w:rPr>
          <w:rFonts w:eastAsia="SimSun" w:cs="Times New Roman"/>
          <w:color w:val="auto"/>
          <w:sz w:val="22"/>
          <w:lang w:val="en-GB" w:eastAsia="zh-CN"/>
        </w:rPr>
        <w:t>ere</w:t>
      </w:r>
      <w:r w:rsidR="006E5DE4"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 xml:space="preserve">amplified </w:t>
      </w:r>
      <w:r w:rsidR="00F11E6E" w:rsidRPr="002F6341">
        <w:rPr>
          <w:rFonts w:eastAsia="SimSun" w:cs="Times New Roman"/>
          <w:color w:val="auto"/>
          <w:sz w:val="22"/>
          <w:lang w:val="en-GB" w:eastAsia="zh-CN"/>
        </w:rPr>
        <w:t xml:space="preserve">in two overlapping fragments </w:t>
      </w:r>
      <w:r w:rsidRPr="002F6341">
        <w:rPr>
          <w:rFonts w:eastAsia="SimSun" w:cs="Times New Roman"/>
          <w:color w:val="auto"/>
          <w:sz w:val="22"/>
          <w:lang w:val="en-GB" w:eastAsia="zh-CN"/>
        </w:rPr>
        <w:t xml:space="preserve">using the primer pairs D1R and R2 (Takano and Horiguchi 2006) </w:t>
      </w:r>
      <w:r w:rsidR="009C6703">
        <w:rPr>
          <w:rFonts w:eastAsia="SimSun" w:cs="Times New Roman"/>
          <w:color w:val="auto"/>
          <w:sz w:val="22"/>
          <w:lang w:val="en-GB" w:eastAsia="zh-CN"/>
        </w:rPr>
        <w:t>as well as</w:t>
      </w:r>
      <w:r w:rsidR="009C6703"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25F1 and 25R1 (</w:t>
      </w:r>
      <w:r w:rsidR="00752ADF">
        <w:rPr>
          <w:rFonts w:eastAsia="SimSun" w:cs="Times New Roman"/>
          <w:color w:val="auto"/>
          <w:sz w:val="22"/>
          <w:lang w:val="en-GB" w:eastAsia="zh-CN"/>
        </w:rPr>
        <w:t xml:space="preserve">Kogame et al. 1999; </w:t>
      </w:r>
      <w:r w:rsidRPr="002F6341">
        <w:rPr>
          <w:rFonts w:eastAsia="SimSun" w:cs="Times New Roman"/>
          <w:color w:val="auto"/>
          <w:sz w:val="22"/>
          <w:lang w:val="en-GB" w:eastAsia="zh-CN"/>
        </w:rPr>
        <w:t>Yamaguchi and Horiguchi 2005)</w:t>
      </w:r>
      <w:r w:rsidR="006E5DE4">
        <w:rPr>
          <w:rFonts w:eastAsia="SimSun" w:cs="Times New Roman"/>
          <w:color w:val="auto"/>
          <w:sz w:val="22"/>
          <w:lang w:val="en-GB" w:eastAsia="zh-CN"/>
        </w:rPr>
        <w:t>, respectively</w:t>
      </w:r>
      <w:r w:rsidR="00FB7D13">
        <w:rPr>
          <w:rFonts w:eastAsia="SimSun" w:cs="Times New Roman"/>
          <w:color w:val="auto"/>
          <w:sz w:val="22"/>
          <w:lang w:val="en-GB" w:eastAsia="zh-CN"/>
        </w:rPr>
        <w:t xml:space="preserve"> (Table S2)</w:t>
      </w:r>
      <w:r w:rsidRPr="002F6341">
        <w:rPr>
          <w:rFonts w:eastAsia="SimSun" w:cs="Times New Roman"/>
          <w:color w:val="auto"/>
          <w:sz w:val="22"/>
          <w:lang w:val="en-GB" w:eastAsia="zh-CN"/>
        </w:rPr>
        <w:t>. PCR was carried out in a 1×PCR buffer which contained less than 0.1</w:t>
      </w:r>
      <w:r w:rsidR="00672922"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 xml:space="preserve">μg genomic DNA </w:t>
      </w:r>
      <w:proofErr w:type="gramStart"/>
      <w:r w:rsidRPr="002F6341">
        <w:rPr>
          <w:rFonts w:eastAsia="SimSun" w:cs="Times New Roman"/>
          <w:color w:val="auto"/>
          <w:sz w:val="22"/>
          <w:lang w:val="en-GB" w:eastAsia="zh-CN"/>
        </w:rPr>
        <w:t>template</w:t>
      </w:r>
      <w:proofErr w:type="gramEnd"/>
      <w:r w:rsidRPr="002F6341">
        <w:rPr>
          <w:rFonts w:eastAsia="SimSun" w:cs="Times New Roman"/>
          <w:color w:val="auto"/>
          <w:sz w:val="22"/>
          <w:lang w:val="en-GB" w:eastAsia="zh-CN"/>
        </w:rPr>
        <w:t>, 0.3</w:t>
      </w:r>
      <w:r w:rsidR="00672922" w:rsidRPr="002F6341">
        <w:rPr>
          <w:rFonts w:eastAsia="SimSun" w:cs="Times New Roman"/>
          <w:color w:val="auto"/>
          <w:sz w:val="22"/>
          <w:lang w:val="en-GB" w:eastAsia="zh-CN"/>
        </w:rPr>
        <w:t xml:space="preserve"> </w:t>
      </w:r>
      <w:r w:rsidRPr="002F6341">
        <w:rPr>
          <w:rFonts w:eastAsia="SimSun" w:cs="Times New Roman"/>
          <w:color w:val="auto"/>
          <w:sz w:val="22"/>
          <w:lang w:val="en-GB" w:eastAsia="zh-CN"/>
        </w:rPr>
        <w:t>μM of each primer, 1.25 U PrimeSTAR</w:t>
      </w:r>
      <w:r w:rsidRPr="002F6341">
        <w:rPr>
          <w:rFonts w:eastAsia="SimSun" w:cs="Times New Roman"/>
          <w:color w:val="auto"/>
          <w:sz w:val="22"/>
          <w:vertAlign w:val="superscript"/>
          <w:lang w:val="en-GB" w:eastAsia="zh-CN"/>
        </w:rPr>
        <w:t>®</w:t>
      </w:r>
      <w:r w:rsidRPr="002F6341">
        <w:rPr>
          <w:rFonts w:eastAsia="SimSun" w:cs="Times New Roman"/>
          <w:color w:val="auto"/>
          <w:sz w:val="22"/>
          <w:lang w:val="en-GB" w:eastAsia="zh-CN"/>
        </w:rPr>
        <w:t xml:space="preserve"> GXL DNA polymerase (Takara Bio, Japan)</w:t>
      </w:r>
      <w:r w:rsidR="009C6703">
        <w:rPr>
          <w:rFonts w:eastAsia="SimSun" w:cs="Times New Roman"/>
          <w:color w:val="auto"/>
          <w:sz w:val="22"/>
          <w:lang w:val="en-GB" w:eastAsia="zh-CN"/>
        </w:rPr>
        <w:t>,</w:t>
      </w:r>
      <w:r w:rsidRPr="002F6341">
        <w:rPr>
          <w:rFonts w:eastAsia="SimSun" w:cs="Times New Roman"/>
          <w:color w:val="auto"/>
          <w:sz w:val="22"/>
          <w:lang w:val="en-GB" w:eastAsia="zh-CN"/>
        </w:rPr>
        <w:t xml:space="preserve"> and PCR-grade water to a final volume of 50 μL. </w:t>
      </w:r>
      <w:r w:rsidRPr="002F6341">
        <w:rPr>
          <w:rFonts w:eastAsia="Malgun Gothic" w:cs="Times New Roman"/>
          <w:color w:val="auto"/>
          <w:sz w:val="22"/>
          <w:lang w:val="en-GB"/>
        </w:rPr>
        <w:t>The PCR was conducted using a thermoblock (T100™ Thermal Cycler, Bio-Rad, USA</w:t>
      </w:r>
      <w:r w:rsidR="000072F0">
        <w:rPr>
          <w:rFonts w:eastAsia="Malgun Gothic" w:cs="Times New Roman"/>
          <w:sz w:val="22"/>
          <w:lang w:val="en-GB"/>
        </w:rPr>
        <w:sym w:font="Symbol" w:char="F02D"/>
      </w:r>
      <w:r w:rsidR="000072F0" w:rsidRPr="002F6341">
        <w:rPr>
          <w:rFonts w:eastAsia="SimSun" w:cs="Times New Roman"/>
          <w:color w:val="auto"/>
          <w:sz w:val="22"/>
          <w:lang w:val="en-GB" w:eastAsia="zh-CN"/>
        </w:rPr>
        <w:t>CA</w:t>
      </w:r>
      <w:r w:rsidRPr="002F6341">
        <w:rPr>
          <w:rFonts w:eastAsia="Malgun Gothic" w:cs="Times New Roman"/>
          <w:color w:val="auto"/>
          <w:sz w:val="22"/>
          <w:lang w:val="en-GB"/>
        </w:rPr>
        <w:t>) at 95</w:t>
      </w:r>
      <w:r w:rsidR="00672922" w:rsidRPr="002F6341">
        <w:rPr>
          <w:rFonts w:eastAsia="Malgun Gothic" w:cs="Times New Roman"/>
          <w:color w:val="auto"/>
          <w:sz w:val="22"/>
          <w:lang w:val="en-GB"/>
        </w:rPr>
        <w:t xml:space="preserve"> </w:t>
      </w:r>
      <w:r w:rsidRPr="002F6341">
        <w:rPr>
          <w:rFonts w:eastAsia="Malgun Gothic" w:cs="Times New Roman"/>
          <w:color w:val="auto"/>
          <w:sz w:val="22"/>
          <w:lang w:val="en-GB"/>
        </w:rPr>
        <w:t>°C for 4 min, followed by 30 cycles of denaturation at 98</w:t>
      </w:r>
      <w:r w:rsidR="00672922" w:rsidRPr="002F6341">
        <w:rPr>
          <w:rFonts w:eastAsia="Malgun Gothic" w:cs="Times New Roman"/>
          <w:color w:val="auto"/>
          <w:sz w:val="22"/>
          <w:lang w:val="en-GB"/>
        </w:rPr>
        <w:t xml:space="preserve"> </w:t>
      </w:r>
      <w:r w:rsidRPr="002F6341">
        <w:rPr>
          <w:rFonts w:eastAsia="Malgun Gothic" w:cs="Times New Roman"/>
          <w:color w:val="auto"/>
          <w:sz w:val="22"/>
          <w:lang w:val="en-GB"/>
        </w:rPr>
        <w:t xml:space="preserve">°C for 10 s, annealing at </w:t>
      </w:r>
      <w:r w:rsidRPr="00BE14A7">
        <w:rPr>
          <w:rFonts w:eastAsia="Malgun Gothic" w:cs="Times New Roman"/>
          <w:color w:val="auto"/>
          <w:sz w:val="22"/>
          <w:lang w:val="en-GB"/>
        </w:rPr>
        <w:t>55</w:t>
      </w:r>
      <w:r w:rsidR="00672922" w:rsidRPr="00BE14A7">
        <w:rPr>
          <w:rFonts w:eastAsia="Malgun Gothic" w:cs="Times New Roman"/>
          <w:color w:val="auto"/>
          <w:sz w:val="22"/>
          <w:lang w:val="en-GB"/>
        </w:rPr>
        <w:t xml:space="preserve"> </w:t>
      </w:r>
      <w:r w:rsidRPr="00BE14A7">
        <w:rPr>
          <w:rFonts w:eastAsia="Malgun Gothic" w:cs="Times New Roman"/>
          <w:color w:val="auto"/>
          <w:sz w:val="22"/>
          <w:lang w:val="en-GB"/>
        </w:rPr>
        <w:t>°C for 30 s and extension at 68</w:t>
      </w:r>
      <w:r w:rsidR="00672922" w:rsidRPr="00BE14A7">
        <w:rPr>
          <w:rFonts w:eastAsia="Malgun Gothic" w:cs="Times New Roman"/>
          <w:color w:val="auto"/>
          <w:sz w:val="22"/>
          <w:lang w:val="en-GB"/>
        </w:rPr>
        <w:t xml:space="preserve"> </w:t>
      </w:r>
      <w:r w:rsidRPr="00BE14A7">
        <w:rPr>
          <w:rFonts w:eastAsia="Malgun Gothic" w:cs="Times New Roman"/>
          <w:color w:val="auto"/>
          <w:sz w:val="22"/>
          <w:lang w:val="en-GB"/>
        </w:rPr>
        <w:t>°C for 2 min. The reaction was completed with a final elongation at 72</w:t>
      </w:r>
      <w:r w:rsidR="00672922" w:rsidRPr="00BE14A7">
        <w:rPr>
          <w:rFonts w:eastAsia="Malgun Gothic" w:cs="Times New Roman"/>
          <w:color w:val="auto"/>
          <w:sz w:val="22"/>
          <w:lang w:val="en-GB"/>
        </w:rPr>
        <w:t xml:space="preserve"> </w:t>
      </w:r>
      <w:r w:rsidRPr="00BE14A7">
        <w:rPr>
          <w:rFonts w:eastAsia="Malgun Gothic" w:cs="Times New Roman"/>
          <w:color w:val="auto"/>
          <w:sz w:val="22"/>
          <w:lang w:val="en-GB"/>
        </w:rPr>
        <w:t xml:space="preserve">°C for 5 min. PCR-amplified product was confirmed by 1.0% agarose gel electrophoresis. The PCR products were purified with a QIAquick PCR purification kit (Qiagen). The </w:t>
      </w:r>
      <w:r w:rsidR="00976658">
        <w:rPr>
          <w:rFonts w:eastAsia="Malgun Gothic" w:cs="Times New Roman"/>
          <w:color w:val="auto"/>
          <w:sz w:val="22"/>
          <w:lang w:val="en-GB"/>
        </w:rPr>
        <w:t>direct</w:t>
      </w:r>
      <w:r w:rsidR="00976658" w:rsidRPr="00BE14A7">
        <w:rPr>
          <w:rFonts w:eastAsia="Malgun Gothic" w:cs="Times New Roman"/>
          <w:color w:val="auto"/>
          <w:sz w:val="22"/>
          <w:lang w:val="en-GB"/>
        </w:rPr>
        <w:t xml:space="preserve"> </w:t>
      </w:r>
      <w:r w:rsidRPr="00BE14A7">
        <w:rPr>
          <w:rFonts w:eastAsia="Malgun Gothic" w:cs="Times New Roman"/>
          <w:color w:val="auto"/>
          <w:sz w:val="22"/>
          <w:lang w:val="en-GB"/>
        </w:rPr>
        <w:t>sequencing reaction was performed using the ABI PRISM® Big DyeTM Terminator Cycle Sequencing Ready Reaction Kit (Applied Biosystems, USA</w:t>
      </w:r>
      <w:r w:rsidR="000072F0">
        <w:rPr>
          <w:rFonts w:eastAsia="Malgun Gothic" w:cs="Times New Roman"/>
          <w:sz w:val="22"/>
          <w:lang w:val="en-GB"/>
        </w:rPr>
        <w:sym w:font="Symbol" w:char="F02D"/>
      </w:r>
      <w:r w:rsidR="000072F0" w:rsidRPr="002F6341">
        <w:rPr>
          <w:rFonts w:eastAsia="SimSun" w:cs="Times New Roman"/>
          <w:color w:val="auto"/>
          <w:sz w:val="22"/>
          <w:lang w:val="en-GB" w:eastAsia="zh-CN"/>
        </w:rPr>
        <w:t>CA</w:t>
      </w:r>
      <w:r w:rsidRPr="00BE14A7">
        <w:rPr>
          <w:rFonts w:eastAsia="Malgun Gothic" w:cs="Times New Roman"/>
          <w:color w:val="auto"/>
          <w:sz w:val="22"/>
          <w:lang w:val="en-GB"/>
        </w:rPr>
        <w:t>).</w:t>
      </w:r>
    </w:p>
    <w:p w14:paraId="0213A5F9" w14:textId="77777777" w:rsidR="007D73E8" w:rsidRPr="00BE14A7" w:rsidRDefault="007D73E8" w:rsidP="00C86991">
      <w:pPr>
        <w:autoSpaceDE w:val="0"/>
        <w:autoSpaceDN w:val="0"/>
        <w:spacing w:line="480" w:lineRule="auto"/>
        <w:rPr>
          <w:rFonts w:eastAsia="SimSun" w:cs="Times New Roman"/>
          <w:sz w:val="22"/>
          <w:lang w:val="en-GB" w:eastAsia="zh-CN"/>
        </w:rPr>
      </w:pPr>
      <w:r w:rsidRPr="00BE14A7">
        <w:rPr>
          <w:rFonts w:eastAsia="SimSun" w:cs="Times New Roman"/>
          <w:sz w:val="22"/>
          <w:lang w:val="en-GB" w:eastAsia="zh-CN"/>
        </w:rPr>
        <w:t xml:space="preserve"> </w:t>
      </w:r>
    </w:p>
    <w:p w14:paraId="46D2F130" w14:textId="5347BBA9" w:rsidR="007D73E8" w:rsidRPr="00BE14A7" w:rsidRDefault="007D73E8" w:rsidP="00640C62">
      <w:pPr>
        <w:autoSpaceDE w:val="0"/>
        <w:autoSpaceDN w:val="0"/>
        <w:spacing w:line="480" w:lineRule="auto"/>
        <w:outlineLvl w:val="0"/>
        <w:rPr>
          <w:rFonts w:cs="Times New Roman"/>
          <w:b/>
          <w:color w:val="auto"/>
          <w:sz w:val="22"/>
          <w:lang w:val="en-GB"/>
        </w:rPr>
      </w:pPr>
      <w:r w:rsidRPr="00BE14A7">
        <w:rPr>
          <w:rFonts w:cs="Times New Roman"/>
          <w:b/>
          <w:color w:val="auto"/>
          <w:sz w:val="22"/>
          <w:lang w:val="en-GB"/>
        </w:rPr>
        <w:t>Alignment and phylogenetic analyses</w:t>
      </w:r>
    </w:p>
    <w:p w14:paraId="257B8CF7" w14:textId="5A70777E" w:rsidR="006E5DE4" w:rsidRDefault="007D73E8" w:rsidP="00C86991">
      <w:pPr>
        <w:autoSpaceDE w:val="0"/>
        <w:autoSpaceDN w:val="0"/>
        <w:spacing w:line="480" w:lineRule="auto"/>
        <w:ind w:firstLineChars="193" w:firstLine="425"/>
        <w:rPr>
          <w:rFonts w:eastAsiaTheme="minorEastAsia" w:cs="Times New Roman"/>
          <w:color w:val="auto"/>
          <w:sz w:val="22"/>
          <w:lang w:val="en-GB"/>
        </w:rPr>
      </w:pPr>
      <w:r w:rsidRPr="00BE14A7">
        <w:rPr>
          <w:rFonts w:eastAsia="SimSun" w:cs="Times New Roman"/>
          <w:color w:val="auto"/>
          <w:sz w:val="22"/>
          <w:lang w:val="en-GB" w:eastAsia="zh-CN"/>
        </w:rPr>
        <w:t>Sequences were viewed and assembled in DNABaser version 4.36 (</w:t>
      </w:r>
      <w:ins w:id="461" w:author="Andrea Price" w:date="2020-05-01T21:42:00Z">
        <w:r w:rsidR="00C94465">
          <w:rPr>
            <w:rFonts w:eastAsia="SimSun" w:cs="Times New Roman"/>
            <w:sz w:val="22"/>
            <w:u w:color="0000FF"/>
            <w:lang w:val="en-GB" w:eastAsia="zh-CN"/>
          </w:rPr>
          <w:fldChar w:fldCharType="begin"/>
        </w:r>
        <w:r w:rsidR="00C94465">
          <w:rPr>
            <w:rFonts w:eastAsia="SimSun" w:cs="Times New Roman"/>
            <w:sz w:val="22"/>
            <w:u w:color="0000FF"/>
            <w:lang w:val="en-GB" w:eastAsia="zh-CN"/>
          </w:rPr>
          <w:instrText xml:space="preserve"> HYPERLINK "</w:instrText>
        </w:r>
      </w:ins>
      <w:r w:rsidR="00C94465" w:rsidRPr="00BE14A7">
        <w:rPr>
          <w:rFonts w:eastAsia="SimSun" w:cs="Times New Roman"/>
          <w:sz w:val="22"/>
          <w:u w:color="0000FF"/>
          <w:lang w:val="en-GB" w:eastAsia="zh-CN"/>
        </w:rPr>
        <w:instrText>http://www</w:instrText>
      </w:r>
      <w:ins w:id="462" w:author="Andrea Price" w:date="2020-05-01T21:42:00Z">
        <w:r w:rsidR="00C94465">
          <w:rPr>
            <w:rFonts w:eastAsia="SimSun" w:cs="Times New Roman"/>
            <w:sz w:val="22"/>
            <w:u w:color="0000FF"/>
            <w:lang w:val="en-GB" w:eastAsia="zh-CN"/>
          </w:rPr>
          <w:instrText xml:space="preserve">" </w:instrText>
        </w:r>
        <w:r w:rsidR="00C94465">
          <w:rPr>
            <w:rFonts w:eastAsia="SimSun" w:cs="Times New Roman"/>
            <w:sz w:val="22"/>
            <w:u w:color="0000FF"/>
            <w:lang w:val="en-GB" w:eastAsia="zh-CN"/>
          </w:rPr>
          <w:fldChar w:fldCharType="separate"/>
        </w:r>
      </w:ins>
      <w:r w:rsidR="00C94465" w:rsidRPr="00B57D24">
        <w:rPr>
          <w:rStyle w:val="Hyperlink"/>
          <w:rFonts w:ascii="Times New Roman" w:eastAsia="SimSun" w:hAnsi="Times New Roman" w:cs="Times New Roman"/>
          <w:kern w:val="24"/>
          <w:sz w:val="22"/>
          <w:lang w:val="en-GB" w:eastAsia="zh-CN"/>
        </w:rPr>
        <w:t>http://www</w:t>
      </w:r>
      <w:ins w:id="463" w:author="Andrea Price" w:date="2020-05-01T21:42:00Z">
        <w:r w:rsidR="00C94465">
          <w:rPr>
            <w:rFonts w:eastAsia="SimSun" w:cs="Times New Roman"/>
            <w:sz w:val="22"/>
            <w:u w:color="0000FF"/>
            <w:lang w:val="en-GB" w:eastAsia="zh-CN"/>
          </w:rPr>
          <w:fldChar w:fldCharType="end"/>
        </w:r>
      </w:ins>
      <w:r w:rsidRPr="00BE14A7">
        <w:rPr>
          <w:rFonts w:eastAsia="SimSun" w:cs="Times New Roman"/>
          <w:sz w:val="22"/>
          <w:u w:color="0000FF"/>
          <w:lang w:val="en-GB" w:eastAsia="zh-CN"/>
        </w:rPr>
        <w:t>.dnabaser.com</w:t>
      </w:r>
      <w:r w:rsidRPr="00BE14A7">
        <w:rPr>
          <w:rFonts w:eastAsia="SimSun" w:cs="Times New Roman"/>
          <w:color w:val="auto"/>
          <w:sz w:val="22"/>
          <w:lang w:val="en-GB" w:eastAsia="zh-CN"/>
        </w:rPr>
        <w:t>)</w:t>
      </w:r>
      <w:del w:id="464" w:author="Microsoft Office User" w:date="2020-04-23T21:22:00Z">
        <w:r w:rsidRPr="00BE14A7" w:rsidDel="009C6703">
          <w:rPr>
            <w:rFonts w:eastAsia="SimSun" w:cs="Times New Roman"/>
            <w:color w:val="auto"/>
            <w:sz w:val="22"/>
            <w:lang w:val="en-GB" w:eastAsia="zh-CN"/>
          </w:rPr>
          <w:delText>,</w:delText>
        </w:r>
      </w:del>
      <w:r w:rsidRPr="00BE14A7">
        <w:rPr>
          <w:rFonts w:eastAsia="SimSun" w:cs="Times New Roman"/>
          <w:color w:val="auto"/>
          <w:sz w:val="22"/>
          <w:lang w:val="en-GB" w:eastAsia="zh-CN"/>
        </w:rPr>
        <w:t xml:space="preserve"> and </w:t>
      </w:r>
      <w:r w:rsidRPr="00BE14A7">
        <w:rPr>
          <w:rFonts w:eastAsia="SimSun" w:cs="Times New Roman"/>
          <w:sz w:val="22"/>
          <w:lang w:val="en-GB" w:eastAsia="zh-CN"/>
        </w:rPr>
        <w:t xml:space="preserve">aligned using MAFFT v6.624b </w:t>
      </w:r>
      <w:del w:id="465" w:author="Andrea Price" w:date="2020-04-27T15:44:00Z">
        <w:r w:rsidRPr="00BE14A7" w:rsidDel="00141D68">
          <w:rPr>
            <w:rFonts w:eastAsia="SimSun" w:cs="Times New Roman"/>
            <w:sz w:val="22"/>
            <w:lang w:val="en-GB" w:eastAsia="zh-CN"/>
          </w:rPr>
          <w:delText xml:space="preserve">MAFFT program </w:delText>
        </w:r>
      </w:del>
      <w:r w:rsidRPr="00BE14A7">
        <w:rPr>
          <w:rFonts w:eastAsia="SimSun" w:cs="Times New Roman"/>
          <w:sz w:val="22"/>
          <w:lang w:val="en-GB" w:eastAsia="zh-CN"/>
        </w:rPr>
        <w:t xml:space="preserve">online version 7 </w:t>
      </w:r>
      <w:del w:id="466" w:author="Andrea Price" w:date="2020-05-01T18:00:00Z">
        <w:r w:rsidRPr="00BE14A7" w:rsidDel="004A3EB9">
          <w:rPr>
            <w:rFonts w:eastAsia="SimSun" w:cs="Times New Roman"/>
            <w:sz w:val="22"/>
            <w:lang w:val="en-GB" w:eastAsia="zh-CN"/>
          </w:rPr>
          <w:delText xml:space="preserve">using </w:delText>
        </w:r>
      </w:del>
      <w:ins w:id="467" w:author="Andrea Price" w:date="2020-05-01T18:00:00Z">
        <w:r w:rsidR="004A3EB9">
          <w:rPr>
            <w:rFonts w:eastAsia="SimSun" w:cs="Times New Roman"/>
            <w:sz w:val="22"/>
            <w:lang w:val="en-GB" w:eastAsia="zh-CN"/>
          </w:rPr>
          <w:t>and</w:t>
        </w:r>
        <w:r w:rsidR="004A3EB9" w:rsidRPr="00BE14A7">
          <w:rPr>
            <w:rFonts w:eastAsia="SimSun" w:cs="Times New Roman"/>
            <w:sz w:val="22"/>
            <w:lang w:val="en-GB" w:eastAsia="zh-CN"/>
          </w:rPr>
          <w:t xml:space="preserve"> </w:t>
        </w:r>
      </w:ins>
      <w:r w:rsidRPr="00BE14A7">
        <w:rPr>
          <w:rFonts w:eastAsia="SimSun" w:cs="Times New Roman"/>
          <w:sz w:val="22"/>
          <w:lang w:val="en-GB" w:eastAsia="zh-CN"/>
        </w:rPr>
        <w:t xml:space="preserve">the </w:t>
      </w:r>
      <w:del w:id="468" w:author="Andrea Price" w:date="2020-05-01T18:00:00Z">
        <w:r w:rsidRPr="00BE14A7" w:rsidDel="004A3EB9">
          <w:rPr>
            <w:rFonts w:eastAsia="SimSun" w:cs="Times New Roman"/>
            <w:sz w:val="22"/>
            <w:lang w:val="en-GB" w:eastAsia="zh-CN"/>
          </w:rPr>
          <w:delText xml:space="preserve">algorithm </w:delText>
        </w:r>
      </w:del>
      <w:r w:rsidRPr="00BE14A7">
        <w:rPr>
          <w:rFonts w:eastAsia="SimSun" w:cs="Times New Roman"/>
          <w:sz w:val="22"/>
          <w:lang w:val="en-GB" w:eastAsia="zh-CN"/>
        </w:rPr>
        <w:t>L-INS-</w:t>
      </w:r>
      <w:del w:id="469" w:author="Andrea Price" w:date="2020-05-01T21:42:00Z">
        <w:r w:rsidRPr="00BE14A7" w:rsidDel="00C94465">
          <w:rPr>
            <w:rFonts w:eastAsia="SimSun" w:cs="Times New Roman"/>
            <w:sz w:val="22"/>
            <w:lang w:val="en-GB" w:eastAsia="zh-CN"/>
          </w:rPr>
          <w:delText>i</w:delText>
        </w:r>
      </w:del>
      <w:ins w:id="470" w:author="Andrea Price" w:date="2020-05-01T21:42:00Z">
        <w:r w:rsidR="00C94465">
          <w:rPr>
            <w:rFonts w:eastAsia="SimSun" w:cs="Times New Roman"/>
            <w:sz w:val="22"/>
            <w:lang w:val="en-GB" w:eastAsia="zh-CN"/>
          </w:rPr>
          <w:t>I</w:t>
        </w:r>
      </w:ins>
      <w:r w:rsidRPr="00BE14A7">
        <w:rPr>
          <w:rFonts w:eastAsia="SimSun" w:cs="Times New Roman"/>
          <w:sz w:val="22"/>
          <w:lang w:val="en-GB" w:eastAsia="zh-CN"/>
        </w:rPr>
        <w:t xml:space="preserve"> </w:t>
      </w:r>
      <w:ins w:id="471" w:author="Andrea Price" w:date="2020-05-01T18:00:00Z">
        <w:r w:rsidR="004A3EB9">
          <w:rPr>
            <w:rFonts w:eastAsia="SimSun" w:cs="Times New Roman"/>
            <w:sz w:val="22"/>
            <w:lang w:val="en-GB" w:eastAsia="zh-CN"/>
          </w:rPr>
          <w:t xml:space="preserve">algorithm </w:t>
        </w:r>
      </w:ins>
      <w:ins w:id="472" w:author="Andrea Price" w:date="2020-05-01T21:42:00Z">
        <w:r w:rsidR="00C94465">
          <w:rPr>
            <w:rFonts w:eastAsia="SimSun" w:cs="Times New Roman"/>
            <w:sz w:val="22"/>
            <w:lang w:val="en-GB" w:eastAsia="zh-CN"/>
          </w:rPr>
          <w:fldChar w:fldCharType="begin"/>
        </w:r>
      </w:ins>
      <w:ins w:id="473" w:author="Vera" w:date="2020-05-03T19:39:00Z">
        <w:r w:rsidR="003B67A0">
          <w:rPr>
            <w:rFonts w:eastAsia="SimSun" w:cs="Times New Roman"/>
            <w:sz w:val="22"/>
            <w:lang w:val="en-GB" w:eastAsia="zh-CN"/>
          </w:rPr>
          <w:instrText>HYPERLINK "C:\\Users\\Vera\\AppData\\Local\\Temp\\Temp1_wetransfer-bc38d3.zip\\(https:\\maff"</w:instrText>
        </w:r>
      </w:ins>
      <w:ins w:id="474" w:author="Andrea Price" w:date="2020-05-01T21:42:00Z">
        <w:del w:id="475" w:author="Vera" w:date="2020-05-03T19:39:00Z">
          <w:r w:rsidR="00C94465" w:rsidDel="003B67A0">
            <w:rPr>
              <w:rFonts w:eastAsia="SimSun" w:cs="Times New Roman"/>
              <w:sz w:val="22"/>
              <w:lang w:val="en-GB" w:eastAsia="zh-CN"/>
            </w:rPr>
            <w:delInstrText xml:space="preserve"> HYPERLINK "</w:delInstrText>
          </w:r>
        </w:del>
      </w:ins>
      <w:del w:id="476" w:author="Vera" w:date="2020-05-03T19:39:00Z">
        <w:r w:rsidR="00C94465" w:rsidRPr="00BE14A7" w:rsidDel="003B67A0">
          <w:rPr>
            <w:rFonts w:eastAsia="SimSun" w:cs="Times New Roman"/>
            <w:sz w:val="22"/>
            <w:lang w:val="en-GB" w:eastAsia="zh-CN"/>
          </w:rPr>
          <w:delInstrText>(</w:delInstrText>
        </w:r>
        <w:r w:rsidR="00C94465" w:rsidRPr="00BE14A7" w:rsidDel="003B67A0">
          <w:rPr>
            <w:rFonts w:eastAsia="SimSun" w:cs="Times New Roman"/>
            <w:sz w:val="22"/>
            <w:u w:color="0000FF"/>
            <w:lang w:val="en-GB" w:eastAsia="zh-CN"/>
          </w:rPr>
          <w:delInstrText>https://maff</w:delInstrText>
        </w:r>
      </w:del>
      <w:ins w:id="477" w:author="Andrea Price" w:date="2020-05-01T21:42:00Z">
        <w:del w:id="478" w:author="Vera" w:date="2020-05-03T19:39:00Z">
          <w:r w:rsidR="00C94465" w:rsidDel="003B67A0">
            <w:rPr>
              <w:rFonts w:eastAsia="SimSun" w:cs="Times New Roman"/>
              <w:sz w:val="22"/>
              <w:lang w:val="en-GB" w:eastAsia="zh-CN"/>
            </w:rPr>
            <w:delInstrText xml:space="preserve">" </w:delInstrText>
          </w:r>
        </w:del>
        <w:r w:rsidR="00C94465">
          <w:rPr>
            <w:rFonts w:eastAsia="SimSun" w:cs="Times New Roman"/>
            <w:sz w:val="22"/>
            <w:lang w:val="en-GB" w:eastAsia="zh-CN"/>
          </w:rPr>
          <w:fldChar w:fldCharType="separate"/>
        </w:r>
      </w:ins>
      <w:r w:rsidR="00C94465" w:rsidRPr="00B57D24">
        <w:rPr>
          <w:rStyle w:val="Hyperlink"/>
          <w:rFonts w:ascii="Times New Roman" w:eastAsia="SimSun" w:hAnsi="Times New Roman" w:cs="Times New Roman"/>
          <w:kern w:val="24"/>
          <w:sz w:val="22"/>
          <w:lang w:val="en-GB" w:eastAsia="zh-CN"/>
        </w:rPr>
        <w:t>(https://maff</w:t>
      </w:r>
      <w:ins w:id="479" w:author="Andrea Price" w:date="2020-05-01T21:42:00Z">
        <w:r w:rsidR="00C94465">
          <w:rPr>
            <w:rFonts w:eastAsia="SimSun" w:cs="Times New Roman"/>
            <w:sz w:val="22"/>
            <w:lang w:val="en-GB" w:eastAsia="zh-CN"/>
          </w:rPr>
          <w:fldChar w:fldCharType="end"/>
        </w:r>
      </w:ins>
      <w:r w:rsidRPr="00BE14A7">
        <w:rPr>
          <w:rFonts w:eastAsia="SimSun" w:cs="Times New Roman"/>
          <w:sz w:val="22"/>
          <w:u w:color="0000FF"/>
          <w:lang w:val="en-GB" w:eastAsia="zh-CN"/>
        </w:rPr>
        <w:t>t.cbrc.jp/alignment/server/</w:t>
      </w:r>
      <w:ins w:id="480" w:author="Microsoft Office User" w:date="2020-04-23T21:22:00Z">
        <w:r w:rsidR="009C6703">
          <w:rPr>
            <w:rFonts w:eastAsia="SimSun" w:cs="Times New Roman"/>
            <w:sz w:val="22"/>
            <w:u w:color="0000FF"/>
            <w:lang w:val="en-GB" w:eastAsia="zh-CN"/>
          </w:rPr>
          <w:t>;</w:t>
        </w:r>
      </w:ins>
      <w:del w:id="481" w:author="Microsoft Office User" w:date="2020-04-23T21:22:00Z">
        <w:r w:rsidRPr="00BE14A7" w:rsidDel="009C6703">
          <w:rPr>
            <w:rFonts w:eastAsia="SimSun" w:cs="Times New Roman"/>
            <w:sz w:val="22"/>
            <w:lang w:val="en-GB" w:eastAsia="zh-CN"/>
          </w:rPr>
          <w:delText>)</w:delText>
        </w:r>
      </w:del>
      <w:r w:rsidRPr="00BE14A7">
        <w:rPr>
          <w:rFonts w:eastAsia="SimSun" w:cs="Times New Roman"/>
          <w:sz w:val="22"/>
          <w:lang w:val="en-GB" w:eastAsia="zh-CN"/>
        </w:rPr>
        <w:t xml:space="preserve"> </w:t>
      </w:r>
      <w:del w:id="482" w:author="Microsoft Office User" w:date="2020-04-23T21:22:00Z">
        <w:r w:rsidRPr="00BE14A7" w:rsidDel="009C6703">
          <w:rPr>
            <w:rFonts w:eastAsia="SimSun" w:cs="Times New Roman"/>
            <w:sz w:val="22"/>
            <w:lang w:val="en-GB" w:eastAsia="zh-CN"/>
          </w:rPr>
          <w:delText>(</w:delText>
        </w:r>
      </w:del>
      <w:r w:rsidRPr="00BE14A7">
        <w:rPr>
          <w:rFonts w:eastAsia="SimSun" w:cs="Times New Roman"/>
          <w:sz w:val="22"/>
          <w:lang w:val="en-GB" w:eastAsia="zh-CN"/>
        </w:rPr>
        <w:t xml:space="preserve">Katoh </w:t>
      </w:r>
      <w:r w:rsidR="00746324">
        <w:rPr>
          <w:rFonts w:eastAsia="SimSun" w:cs="Times New Roman"/>
          <w:sz w:val="22"/>
          <w:lang w:val="en-GB" w:eastAsia="zh-CN"/>
        </w:rPr>
        <w:t>et al.</w:t>
      </w:r>
      <w:r w:rsidRPr="00BE14A7">
        <w:rPr>
          <w:rFonts w:eastAsia="SimSun" w:cs="Times New Roman"/>
          <w:sz w:val="22"/>
          <w:lang w:val="en-GB" w:eastAsia="zh-CN"/>
        </w:rPr>
        <w:t xml:space="preserve"> 2017). The alignment was manually edited</w:t>
      </w:r>
      <w:r w:rsidR="006E5DE4">
        <w:rPr>
          <w:rFonts w:eastAsia="SimSun" w:cs="Times New Roman"/>
          <w:sz w:val="22"/>
          <w:lang w:val="en-GB" w:eastAsia="zh-CN"/>
        </w:rPr>
        <w:t>,</w:t>
      </w:r>
      <w:r w:rsidRPr="00BE14A7">
        <w:rPr>
          <w:rFonts w:eastAsia="SimSun" w:cs="Times New Roman"/>
          <w:sz w:val="22"/>
          <w:lang w:val="en-GB" w:eastAsia="zh-CN"/>
        </w:rPr>
        <w:t xml:space="preserve"> and </w:t>
      </w:r>
      <w:bookmarkStart w:id="483" w:name="OLE_LINK93"/>
      <w:bookmarkStart w:id="484" w:name="OLE_LINK94"/>
      <w:r w:rsidRPr="00BE14A7">
        <w:rPr>
          <w:rFonts w:eastAsia="SimSun" w:cs="Times New Roman"/>
          <w:sz w:val="22"/>
          <w:lang w:val="en-GB" w:eastAsia="zh-CN"/>
        </w:rPr>
        <w:t>ambiguously aligned characters</w:t>
      </w:r>
      <w:bookmarkEnd w:id="483"/>
      <w:bookmarkEnd w:id="484"/>
      <w:r w:rsidRPr="00BE14A7">
        <w:rPr>
          <w:rFonts w:eastAsia="SimSun" w:cs="Times New Roman"/>
          <w:sz w:val="22"/>
          <w:lang w:val="en-GB" w:eastAsia="zh-CN"/>
        </w:rPr>
        <w:t xml:space="preserve"> were excluded using </w:t>
      </w:r>
      <w:bookmarkStart w:id="485" w:name="OLE_LINK87"/>
      <w:r w:rsidRPr="00BE14A7">
        <w:rPr>
          <w:rFonts w:eastAsia="SimSun" w:cs="Times New Roman"/>
          <w:color w:val="auto"/>
          <w:sz w:val="22"/>
          <w:lang w:val="en-GB" w:eastAsia="zh-CN"/>
        </w:rPr>
        <w:t xml:space="preserve">MEGA </w:t>
      </w:r>
      <w:bookmarkStart w:id="486" w:name="OLE_LINK98"/>
      <w:bookmarkStart w:id="487" w:name="OLE_LINK99"/>
      <w:r w:rsidRPr="00BE14A7">
        <w:rPr>
          <w:rFonts w:eastAsia="SimSun" w:cs="Times New Roman"/>
          <w:color w:val="auto"/>
          <w:sz w:val="22"/>
          <w:lang w:val="en-GB" w:eastAsia="zh-CN"/>
        </w:rPr>
        <w:t>version</w:t>
      </w:r>
      <w:bookmarkEnd w:id="486"/>
      <w:bookmarkEnd w:id="487"/>
      <w:r w:rsidRPr="00BE14A7">
        <w:rPr>
          <w:rFonts w:eastAsia="SimSun" w:cs="Times New Roman"/>
          <w:color w:val="auto"/>
          <w:sz w:val="22"/>
          <w:lang w:val="en-GB" w:eastAsia="zh-CN"/>
        </w:rPr>
        <w:t xml:space="preserve"> 7.0</w:t>
      </w:r>
      <w:bookmarkEnd w:id="485"/>
      <w:r w:rsidRPr="00BE14A7">
        <w:rPr>
          <w:rFonts w:eastAsia="SimSun" w:cs="Times New Roman"/>
          <w:color w:val="auto"/>
          <w:sz w:val="22"/>
          <w:lang w:val="en-GB" w:eastAsia="zh-CN"/>
        </w:rPr>
        <w:t xml:space="preserve"> (Kumar et al. 2016).</w:t>
      </w:r>
      <w:r w:rsidRPr="00BE14A7">
        <w:rPr>
          <w:rFonts w:cs="Times New Roman"/>
          <w:color w:val="auto"/>
          <w:sz w:val="22"/>
          <w:lang w:val="en-GB"/>
        </w:rPr>
        <w:t xml:space="preserve"> The similarity matrix of pairwise </w:t>
      </w:r>
      <w:r w:rsidRPr="00BE14A7">
        <w:rPr>
          <w:rFonts w:cs="Times New Roman"/>
          <w:i/>
          <w:color w:val="auto"/>
          <w:sz w:val="22"/>
          <w:lang w:val="en-GB"/>
        </w:rPr>
        <w:t>p</w:t>
      </w:r>
      <w:r w:rsidRPr="00BE14A7">
        <w:rPr>
          <w:rFonts w:cs="Times New Roman"/>
          <w:color w:val="auto"/>
          <w:sz w:val="22"/>
          <w:lang w:val="en-GB"/>
        </w:rPr>
        <w:t xml:space="preserve">-distance </w:t>
      </w:r>
      <w:r w:rsidR="00D64752" w:rsidRPr="00BE14A7">
        <w:rPr>
          <w:rFonts w:cs="Times New Roman"/>
          <w:color w:val="auto"/>
          <w:sz w:val="22"/>
          <w:lang w:val="en-GB"/>
        </w:rPr>
        <w:t xml:space="preserve">was </w:t>
      </w:r>
      <w:r w:rsidRPr="00BE14A7">
        <w:rPr>
          <w:rFonts w:cs="Times New Roman"/>
          <w:color w:val="auto"/>
          <w:sz w:val="22"/>
          <w:lang w:val="en-GB"/>
        </w:rPr>
        <w:t xml:space="preserve">also calculated </w:t>
      </w:r>
      <w:r w:rsidRPr="00BE14A7">
        <w:rPr>
          <w:rFonts w:eastAsia="SimSun" w:cs="Times New Roman"/>
          <w:color w:val="auto"/>
          <w:sz w:val="22"/>
          <w:lang w:val="en-GB" w:eastAsia="zh-CN"/>
        </w:rPr>
        <w:t xml:space="preserve">using MEGA version 7.0 (Kumar et al. 2016). </w:t>
      </w:r>
      <w:r w:rsidRPr="00BE14A7">
        <w:rPr>
          <w:rFonts w:eastAsia="SimSun" w:cs="Times New Roman"/>
          <w:sz w:val="22"/>
          <w:lang w:val="en-GB" w:eastAsia="zh-CN"/>
        </w:rPr>
        <w:t>The final alignment of</w:t>
      </w:r>
      <w:r w:rsidRPr="00BE14A7">
        <w:rPr>
          <w:rFonts w:eastAsiaTheme="minorEastAsia" w:cs="Times New Roman"/>
          <w:sz w:val="22"/>
          <w:lang w:val="en-GB"/>
        </w:rPr>
        <w:t xml:space="preserve"> </w:t>
      </w:r>
      <w:r w:rsidRPr="00BE14A7">
        <w:rPr>
          <w:rFonts w:eastAsia="SimSun" w:cs="Times New Roman"/>
          <w:sz w:val="22"/>
          <w:lang w:val="en-GB" w:eastAsia="zh-CN"/>
        </w:rPr>
        <w:t xml:space="preserve">the ITS </w:t>
      </w:r>
      <w:bookmarkStart w:id="488" w:name="OLE_LINK50"/>
      <w:bookmarkStart w:id="489" w:name="OLE_LINK60"/>
      <w:r w:rsidRPr="00BE14A7">
        <w:rPr>
          <w:rFonts w:eastAsia="SimSun" w:cs="Times New Roman"/>
          <w:sz w:val="22"/>
          <w:lang w:val="en-GB" w:eastAsia="zh-CN"/>
        </w:rPr>
        <w:t>dataset</w:t>
      </w:r>
      <w:bookmarkEnd w:id="488"/>
      <w:bookmarkEnd w:id="489"/>
      <w:r w:rsidRPr="00BE14A7">
        <w:rPr>
          <w:rFonts w:eastAsia="SimSun" w:cs="Times New Roman"/>
          <w:sz w:val="22"/>
          <w:lang w:val="en-GB" w:eastAsia="zh-CN"/>
        </w:rPr>
        <w:t xml:space="preserve"> consisted of 82 taxa. </w:t>
      </w:r>
      <w:r w:rsidRPr="00BE14A7">
        <w:rPr>
          <w:rFonts w:eastAsia="SimSun" w:cs="Times New Roman"/>
          <w:color w:val="auto"/>
          <w:sz w:val="22"/>
          <w:lang w:val="en-GB" w:eastAsia="zh-CN"/>
        </w:rPr>
        <w:t xml:space="preserve">The </w:t>
      </w:r>
      <w:r w:rsidRPr="00BE14A7">
        <w:rPr>
          <w:rFonts w:eastAsia="Malgun Gothic" w:cs="Times New Roman"/>
          <w:color w:val="auto"/>
          <w:sz w:val="22"/>
          <w:lang w:val="en-GB"/>
        </w:rPr>
        <w:t xml:space="preserve">sequences of other </w:t>
      </w:r>
      <w:r w:rsidRPr="00BE14A7">
        <w:rPr>
          <w:rFonts w:eastAsia="Malgun Gothic" w:cs="Times New Roman"/>
          <w:color w:val="auto"/>
          <w:sz w:val="22"/>
          <w:lang w:val="en-GB"/>
        </w:rPr>
        <w:lastRenderedPageBreak/>
        <w:t>Thoracosphaeraceae, Kryptoperidiniaceae</w:t>
      </w:r>
      <w:r w:rsidRPr="00BE14A7">
        <w:rPr>
          <w:rFonts w:eastAsia="Malgun Gothic" w:cs="Times New Roman"/>
          <w:sz w:val="22"/>
          <w:lang w:val="en-GB"/>
        </w:rPr>
        <w:t>, Amphidomataceae</w:t>
      </w:r>
      <w:r w:rsidRPr="00BE14A7">
        <w:rPr>
          <w:rFonts w:eastAsia="Malgun Gothic" w:cs="Times New Roman"/>
          <w:i/>
          <w:sz w:val="22"/>
          <w:lang w:val="en-GB"/>
        </w:rPr>
        <w:t xml:space="preserve"> </w:t>
      </w:r>
      <w:r w:rsidRPr="00BE14A7">
        <w:rPr>
          <w:rFonts w:eastAsia="Malgun Gothic" w:cs="Times New Roman"/>
          <w:sz w:val="22"/>
          <w:lang w:val="en-GB"/>
        </w:rPr>
        <w:t>and Heterocapsaceae</w:t>
      </w:r>
      <w:r w:rsidRPr="00BE14A7">
        <w:rPr>
          <w:rFonts w:eastAsia="Malgun Gothic" w:cs="Times New Roman"/>
          <w:color w:val="auto"/>
          <w:sz w:val="22"/>
          <w:lang w:val="en-GB"/>
        </w:rPr>
        <w:t xml:space="preserve"> were</w:t>
      </w:r>
      <w:r w:rsidRPr="00BE14A7">
        <w:rPr>
          <w:rFonts w:eastAsia="SimSun" w:cs="Times New Roman"/>
          <w:color w:val="auto"/>
          <w:sz w:val="22"/>
          <w:lang w:val="en-GB" w:eastAsia="zh-CN"/>
        </w:rPr>
        <w:t xml:space="preserve"> used as outgroup</w:t>
      </w:r>
      <w:ins w:id="490" w:author="Z Li" w:date="2020-03-30T14:46:00Z">
        <w:r w:rsidR="00D2209A">
          <w:rPr>
            <w:rFonts w:eastAsia="SimSun" w:cs="Times New Roman"/>
            <w:color w:val="auto"/>
            <w:sz w:val="22"/>
            <w:lang w:val="en-GB" w:eastAsia="zh-CN"/>
          </w:rPr>
          <w:t>s</w:t>
        </w:r>
      </w:ins>
      <w:r w:rsidRPr="00BE14A7">
        <w:rPr>
          <w:rFonts w:eastAsia="Malgun Gothic" w:cs="Times New Roman"/>
          <w:color w:val="auto"/>
          <w:sz w:val="22"/>
          <w:lang w:val="en-GB"/>
        </w:rPr>
        <w:t>.</w:t>
      </w:r>
      <w:r w:rsidRPr="00BE14A7">
        <w:rPr>
          <w:rFonts w:eastAsiaTheme="minorEastAsia" w:cs="Times New Roman"/>
          <w:color w:val="auto"/>
          <w:sz w:val="22"/>
          <w:lang w:val="en-GB"/>
        </w:rPr>
        <w:t xml:space="preserve"> </w:t>
      </w:r>
      <w:r w:rsidRPr="00BE14A7">
        <w:rPr>
          <w:rFonts w:eastAsia="SimSun" w:cs="Times New Roman"/>
          <w:color w:val="auto"/>
          <w:sz w:val="22"/>
          <w:lang w:val="en-GB" w:eastAsia="zh-CN"/>
        </w:rPr>
        <w:t xml:space="preserve">The separate alignments were then checked and concatenated using SequenceMatrix version 1.8 (Vaidya </w:t>
      </w:r>
      <w:r w:rsidR="00746324">
        <w:rPr>
          <w:rFonts w:eastAsia="SimSun" w:cs="Times New Roman"/>
          <w:color w:val="auto"/>
          <w:sz w:val="22"/>
          <w:lang w:val="en-GB" w:eastAsia="zh-CN"/>
        </w:rPr>
        <w:t>et al.</w:t>
      </w:r>
      <w:r w:rsidRPr="00BE14A7">
        <w:rPr>
          <w:rFonts w:eastAsia="SimSun" w:cs="Times New Roman"/>
          <w:color w:val="auto"/>
          <w:sz w:val="22"/>
          <w:lang w:val="en-GB" w:eastAsia="zh-CN"/>
        </w:rPr>
        <w:t xml:space="preserve"> 2011). </w:t>
      </w:r>
      <w:r w:rsidRPr="00BE14A7">
        <w:rPr>
          <w:rFonts w:eastAsia="Malgun Gothic" w:cs="Times New Roman"/>
          <w:color w:val="auto"/>
          <w:sz w:val="22"/>
          <w:lang w:val="en-GB"/>
        </w:rPr>
        <w:t>The alignment of the concatenated dataset consisted of 59 taxa for SSU</w:t>
      </w:r>
      <w:r w:rsidR="006E5DE4">
        <w:rPr>
          <w:rFonts w:eastAsia="Malgun Gothic" w:cs="Times New Roman"/>
          <w:color w:val="auto"/>
          <w:sz w:val="22"/>
          <w:lang w:val="en-GB"/>
        </w:rPr>
        <w:t xml:space="preserve"> </w:t>
      </w:r>
      <w:r w:rsidRPr="00BE14A7">
        <w:rPr>
          <w:rFonts w:eastAsia="Malgun Gothic" w:cs="Times New Roman"/>
          <w:color w:val="auto"/>
          <w:sz w:val="22"/>
          <w:lang w:val="en-GB"/>
        </w:rPr>
        <w:t>/</w:t>
      </w:r>
      <w:r w:rsidRPr="00BE14A7">
        <w:rPr>
          <w:rFonts w:eastAsia="SimSun" w:cs="Times New Roman"/>
          <w:color w:val="auto"/>
          <w:sz w:val="22"/>
          <w:lang w:val="en-GB" w:eastAsia="zh-CN"/>
        </w:rPr>
        <w:t xml:space="preserve"> ITS</w:t>
      </w:r>
      <w:r w:rsidRPr="00BE14A7">
        <w:rPr>
          <w:rFonts w:eastAsia="Malgun Gothic" w:cs="Times New Roman"/>
          <w:color w:val="auto"/>
          <w:sz w:val="22"/>
          <w:lang w:val="en-GB"/>
        </w:rPr>
        <w:t xml:space="preserve"> /</w:t>
      </w:r>
      <w:r w:rsidR="006E5DE4">
        <w:rPr>
          <w:rFonts w:eastAsia="Malgun Gothic" w:cs="Times New Roman"/>
          <w:color w:val="auto"/>
          <w:sz w:val="22"/>
          <w:lang w:val="en-GB"/>
        </w:rPr>
        <w:t xml:space="preserve"> </w:t>
      </w:r>
      <w:r w:rsidRPr="00BE14A7">
        <w:rPr>
          <w:rFonts w:eastAsia="Malgun Gothic" w:cs="Times New Roman"/>
          <w:color w:val="auto"/>
          <w:sz w:val="22"/>
          <w:lang w:val="en-GB"/>
        </w:rPr>
        <w:t xml:space="preserve">LSU </w:t>
      </w:r>
      <w:r w:rsidRPr="00BE14A7">
        <w:rPr>
          <w:rFonts w:eastAsia="SimSun" w:cs="Times New Roman"/>
          <w:color w:val="auto"/>
          <w:sz w:val="22"/>
          <w:lang w:val="en-GB" w:eastAsia="zh-CN"/>
        </w:rPr>
        <w:t xml:space="preserve">(Table S1). </w:t>
      </w:r>
      <w:r w:rsidR="006E5DE4">
        <w:rPr>
          <w:rFonts w:eastAsia="SimSun" w:cs="Times New Roman"/>
          <w:color w:val="auto"/>
          <w:sz w:val="22"/>
          <w:lang w:val="en-GB" w:eastAsia="zh-CN"/>
        </w:rPr>
        <w:t>S</w:t>
      </w:r>
      <w:r w:rsidRPr="00BE14A7">
        <w:rPr>
          <w:rFonts w:eastAsia="Malgun Gothic" w:cs="Times New Roman"/>
          <w:color w:val="auto"/>
          <w:sz w:val="22"/>
          <w:lang w:val="en-GB"/>
        </w:rPr>
        <w:t xml:space="preserve">equences of </w:t>
      </w:r>
      <w:r w:rsidRPr="00BE14A7">
        <w:rPr>
          <w:rFonts w:eastAsia="Malgun Gothic" w:cs="Times New Roman"/>
          <w:sz w:val="22"/>
          <w:lang w:val="en-GB"/>
        </w:rPr>
        <w:t>Amphidomataceae</w:t>
      </w:r>
      <w:r w:rsidRPr="00BE14A7">
        <w:rPr>
          <w:rFonts w:eastAsia="Malgun Gothic" w:cs="Times New Roman"/>
          <w:i/>
          <w:sz w:val="22"/>
          <w:lang w:val="en-GB"/>
        </w:rPr>
        <w:t xml:space="preserve"> </w:t>
      </w:r>
      <w:r w:rsidRPr="00BE14A7">
        <w:rPr>
          <w:rFonts w:eastAsia="Malgun Gothic" w:cs="Times New Roman"/>
          <w:sz w:val="22"/>
          <w:lang w:val="en-GB"/>
        </w:rPr>
        <w:t>and Heterocapsaceae</w:t>
      </w:r>
      <w:r w:rsidRPr="00BE14A7">
        <w:rPr>
          <w:rFonts w:eastAsia="Malgun Gothic" w:cs="Times New Roman"/>
          <w:color w:val="auto"/>
          <w:sz w:val="22"/>
          <w:lang w:val="en-GB"/>
        </w:rPr>
        <w:t xml:space="preserve"> species were</w:t>
      </w:r>
      <w:r w:rsidRPr="00BE14A7">
        <w:rPr>
          <w:rFonts w:eastAsia="SimSun" w:cs="Times New Roman"/>
          <w:color w:val="auto"/>
          <w:sz w:val="22"/>
          <w:lang w:val="en-GB" w:eastAsia="zh-CN"/>
        </w:rPr>
        <w:t xml:space="preserve"> used as outgroup</w:t>
      </w:r>
      <w:ins w:id="491" w:author="Z Li" w:date="2020-03-30T14:46:00Z">
        <w:r w:rsidR="00D2209A">
          <w:rPr>
            <w:rFonts w:eastAsia="SimSun" w:cs="Times New Roman"/>
            <w:color w:val="auto"/>
            <w:sz w:val="22"/>
            <w:lang w:val="en-GB" w:eastAsia="zh-CN"/>
          </w:rPr>
          <w:t>s</w:t>
        </w:r>
      </w:ins>
      <w:r w:rsidR="006E5DE4" w:rsidRPr="00BE14A7">
        <w:rPr>
          <w:rFonts w:eastAsia="Malgun Gothic" w:cs="Times New Roman"/>
          <w:color w:val="auto"/>
          <w:sz w:val="22"/>
          <w:lang w:val="en-GB"/>
        </w:rPr>
        <w:t>.</w:t>
      </w:r>
    </w:p>
    <w:p w14:paraId="0FDBB800" w14:textId="48F0D04B" w:rsidR="007D73E8" w:rsidRPr="002F6341" w:rsidRDefault="007D73E8" w:rsidP="00C86991">
      <w:pPr>
        <w:autoSpaceDE w:val="0"/>
        <w:autoSpaceDN w:val="0"/>
        <w:spacing w:line="480" w:lineRule="auto"/>
        <w:ind w:firstLineChars="193" w:firstLine="425"/>
        <w:rPr>
          <w:rFonts w:eastAsia="SimSun" w:cs="Times New Roman"/>
          <w:sz w:val="22"/>
          <w:lang w:val="en-GB" w:eastAsia="zh-CN"/>
        </w:rPr>
      </w:pPr>
      <w:r w:rsidRPr="00BE14A7">
        <w:rPr>
          <w:rFonts w:eastAsia="SimSun" w:cs="Times New Roman"/>
          <w:sz w:val="22"/>
          <w:lang w:val="en-GB" w:eastAsia="zh-CN"/>
        </w:rPr>
        <w:t>Phylogenetic trees for</w:t>
      </w:r>
      <w:r w:rsidRPr="00BE14A7">
        <w:rPr>
          <w:rFonts w:eastAsiaTheme="minorEastAsia" w:cs="Times New Roman"/>
          <w:sz w:val="22"/>
          <w:lang w:val="en-GB"/>
        </w:rPr>
        <w:t xml:space="preserve"> </w:t>
      </w:r>
      <w:r w:rsidRPr="00BE14A7">
        <w:rPr>
          <w:rFonts w:eastAsia="Malgun Gothic" w:cs="Times New Roman"/>
          <w:sz w:val="22"/>
          <w:lang w:val="en-GB"/>
        </w:rPr>
        <w:t xml:space="preserve">both datasets </w:t>
      </w:r>
      <w:r w:rsidRPr="00BE14A7">
        <w:rPr>
          <w:rFonts w:eastAsia="SimSun" w:cs="Times New Roman"/>
          <w:sz w:val="22"/>
          <w:lang w:val="en-GB" w:eastAsia="zh-CN"/>
        </w:rPr>
        <w:t>were constructed using maximum</w:t>
      </w:r>
      <w:r w:rsidRPr="00BE14A7">
        <w:rPr>
          <w:rFonts w:eastAsiaTheme="minorEastAsia" w:cs="Times New Roman"/>
          <w:sz w:val="22"/>
          <w:lang w:val="en-GB"/>
        </w:rPr>
        <w:t xml:space="preserve"> </w:t>
      </w:r>
      <w:r w:rsidRPr="00BE14A7">
        <w:rPr>
          <w:rFonts w:eastAsia="SimSun" w:cs="Times New Roman"/>
          <w:sz w:val="22"/>
          <w:lang w:val="en-GB" w:eastAsia="zh-CN"/>
        </w:rPr>
        <w:t xml:space="preserve">likelihood (ML) </w:t>
      </w:r>
      <w:r w:rsidRPr="00BE14A7">
        <w:rPr>
          <w:rFonts w:eastAsia="Malgun Gothic" w:cs="Times New Roman"/>
          <w:sz w:val="22"/>
          <w:lang w:val="en-GB"/>
        </w:rPr>
        <w:t>analyses</w:t>
      </w:r>
      <w:r w:rsidRPr="00BE14A7">
        <w:rPr>
          <w:rFonts w:eastAsia="SimSun" w:cs="Times New Roman"/>
          <w:sz w:val="22"/>
          <w:lang w:val="en-GB" w:eastAsia="zh-CN"/>
        </w:rPr>
        <w:t xml:space="preserve"> and </w:t>
      </w:r>
      <w:r w:rsidRPr="00BE14A7">
        <w:rPr>
          <w:rFonts w:eastAsia="Malgun Gothic" w:cs="Times New Roman"/>
          <w:sz w:val="22"/>
          <w:lang w:val="en-GB"/>
        </w:rPr>
        <w:t>Bayesian inference</w:t>
      </w:r>
      <w:r w:rsidRPr="00BE14A7">
        <w:rPr>
          <w:rFonts w:eastAsia="SimSun" w:cs="Times New Roman"/>
          <w:sz w:val="22"/>
          <w:lang w:val="en-GB" w:eastAsia="zh-CN"/>
        </w:rPr>
        <w:t>, respectively.</w:t>
      </w:r>
      <w:r w:rsidRPr="00BE14A7">
        <w:rPr>
          <w:rFonts w:eastAsia="Malgun Gothic" w:cs="Times New Roman"/>
          <w:sz w:val="22"/>
          <w:lang w:val="en-GB"/>
        </w:rPr>
        <w:t xml:space="preserve"> </w:t>
      </w:r>
      <w:r w:rsidRPr="00BE14A7">
        <w:rPr>
          <w:rFonts w:eastAsia="SimSun" w:cs="Times New Roman"/>
          <w:sz w:val="22"/>
          <w:lang w:val="en-GB" w:eastAsia="zh-CN"/>
        </w:rPr>
        <w:t>ML analyses of both alignments were carried out using the prog</w:t>
      </w:r>
      <w:r w:rsidR="00746324">
        <w:rPr>
          <w:rFonts w:eastAsia="SimSun" w:cs="Times New Roman"/>
          <w:sz w:val="22"/>
          <w:lang w:val="en-GB" w:eastAsia="zh-CN"/>
        </w:rPr>
        <w:t xml:space="preserve">ram RaxML </w:t>
      </w:r>
      <w:del w:id="492" w:author="Andrea Price" w:date="2020-04-27T15:46:00Z">
        <w:r w:rsidR="00746324" w:rsidDel="00856192">
          <w:rPr>
            <w:rFonts w:eastAsia="SimSun" w:cs="Times New Roman"/>
            <w:sz w:val="22"/>
            <w:lang w:val="en-GB" w:eastAsia="zh-CN"/>
          </w:rPr>
          <w:delText xml:space="preserve">Version </w:delText>
        </w:r>
      </w:del>
      <w:ins w:id="493" w:author="Andrea Price" w:date="2020-04-27T15:46:00Z">
        <w:r w:rsidR="00856192">
          <w:rPr>
            <w:rFonts w:eastAsia="SimSun" w:cs="Times New Roman"/>
            <w:sz w:val="22"/>
            <w:lang w:val="en-GB" w:eastAsia="zh-CN"/>
          </w:rPr>
          <w:t xml:space="preserve">version </w:t>
        </w:r>
      </w:ins>
      <w:r w:rsidR="00746324">
        <w:rPr>
          <w:rFonts w:eastAsia="SimSun" w:cs="Times New Roman"/>
          <w:sz w:val="22"/>
          <w:lang w:val="en-GB" w:eastAsia="zh-CN"/>
        </w:rPr>
        <w:t>8 (Stamatakis</w:t>
      </w:r>
      <w:r w:rsidRPr="00BE14A7">
        <w:rPr>
          <w:rFonts w:eastAsia="SimSun" w:cs="Times New Roman"/>
          <w:sz w:val="22"/>
          <w:lang w:val="en-GB" w:eastAsia="zh-CN"/>
        </w:rPr>
        <w:t xml:space="preserve"> 2014). The general time reversible (GTR) model with parameters accounting for γ-distributed rate variation across sites (G) was used in all analyses.</w:t>
      </w:r>
      <w:r w:rsidRPr="00BE14A7">
        <w:rPr>
          <w:rFonts w:eastAsia="Malgun Gothic" w:cs="Times New Roman"/>
          <w:sz w:val="22"/>
          <w:lang w:val="en-GB"/>
        </w:rPr>
        <w:t xml:space="preserve"> Bootstrap analyses for both datasets were carried out for ML with 1</w:t>
      </w:r>
      <w:r w:rsidR="006E5DE4">
        <w:rPr>
          <w:rFonts w:eastAsia="Malgun Gothic" w:cs="Times New Roman"/>
          <w:sz w:val="22"/>
          <w:lang w:val="en-GB"/>
        </w:rPr>
        <w:t>,</w:t>
      </w:r>
      <w:r w:rsidRPr="00BE14A7">
        <w:rPr>
          <w:rFonts w:eastAsia="Malgun Gothic" w:cs="Times New Roman"/>
          <w:sz w:val="22"/>
          <w:lang w:val="en-GB"/>
        </w:rPr>
        <w:t xml:space="preserve">000 replicates to evaluate statistical reliability. </w:t>
      </w:r>
      <w:bookmarkStart w:id="494" w:name="OLE_LINK2"/>
      <w:bookmarkStart w:id="495" w:name="OLE_LINK3"/>
      <w:r w:rsidRPr="00BE14A7">
        <w:rPr>
          <w:rFonts w:eastAsia="Malgun Gothic" w:cs="Times New Roman"/>
          <w:sz w:val="22"/>
          <w:lang w:val="en-GB"/>
        </w:rPr>
        <w:t>Bayesian inference</w:t>
      </w:r>
      <w:bookmarkEnd w:id="494"/>
      <w:bookmarkEnd w:id="495"/>
      <w:r w:rsidRPr="00BE14A7">
        <w:rPr>
          <w:rFonts w:eastAsia="Malgun Gothic" w:cs="Times New Roman"/>
          <w:sz w:val="22"/>
          <w:lang w:val="en-GB"/>
        </w:rPr>
        <w:t xml:space="preserve"> was conducted on both datasets using the MrBayes program </w:t>
      </w:r>
      <w:ins w:id="496" w:author="Andrea Price" w:date="2020-04-27T15:48:00Z">
        <w:r w:rsidR="00AB0464">
          <w:rPr>
            <w:rFonts w:eastAsia="Malgun Gothic" w:cs="Times New Roman"/>
            <w:sz w:val="22"/>
            <w:lang w:val="en-GB"/>
          </w:rPr>
          <w:t xml:space="preserve">version </w:t>
        </w:r>
      </w:ins>
      <w:r w:rsidRPr="00BE14A7">
        <w:rPr>
          <w:rFonts w:eastAsia="Malgun Gothic" w:cs="Times New Roman"/>
          <w:sz w:val="22"/>
          <w:lang w:val="en-GB"/>
        </w:rPr>
        <w:t>3</w:t>
      </w:r>
      <w:r w:rsidRPr="002F6341">
        <w:rPr>
          <w:rFonts w:eastAsia="Malgun Gothic" w:cs="Times New Roman"/>
          <w:sz w:val="22"/>
          <w:lang w:val="en-GB"/>
        </w:rPr>
        <w:t xml:space="preserve">.2 </w:t>
      </w:r>
      <w:r w:rsidRPr="002F6341">
        <w:rPr>
          <w:rFonts w:eastAsia="Malgun Gothic" w:cs="Times New Roman"/>
          <w:color w:val="auto"/>
          <w:sz w:val="22"/>
          <w:lang w:val="en-GB"/>
        </w:rPr>
        <w:t>(Ronquist et al. 2012)</w:t>
      </w:r>
      <w:r w:rsidRPr="002F6341">
        <w:rPr>
          <w:rFonts w:eastAsia="Malgun Gothic" w:cs="Times New Roman"/>
          <w:sz w:val="22"/>
          <w:lang w:val="en-GB"/>
        </w:rPr>
        <w:t xml:space="preserve"> under the </w:t>
      </w:r>
      <w:r w:rsidRPr="002F6341">
        <w:rPr>
          <w:rFonts w:eastAsia="Malgun Gothic" w:cs="Times New Roman"/>
          <w:color w:val="auto"/>
          <w:sz w:val="22"/>
          <w:lang w:val="en-GB"/>
        </w:rPr>
        <w:t>GTR+G</w:t>
      </w:r>
      <w:r w:rsidRPr="002F6341">
        <w:rPr>
          <w:rFonts w:eastAsia="Malgun Gothic" w:cs="Times New Roman"/>
          <w:sz w:val="22"/>
          <w:lang w:val="en-GB"/>
        </w:rPr>
        <w:t xml:space="preserve"> model taking into account 6-class gamma. </w:t>
      </w:r>
      <w:ins w:id="497" w:author="Z Li" w:date="2020-04-03T14:51:00Z">
        <w:r w:rsidR="0091653E" w:rsidRPr="00976658">
          <w:rPr>
            <w:rFonts w:eastAsia="SimSun" w:cs="Times New Roman"/>
            <w:color w:val="auto"/>
            <w:sz w:val="22"/>
            <w:lang w:val="en-GB" w:eastAsia="zh-CN"/>
          </w:rPr>
          <w:t>The GTR</w:t>
        </w:r>
        <w:del w:id="498" w:author="Microsoft Office User" w:date="2020-04-23T21:23:00Z">
          <w:r w:rsidR="0091653E" w:rsidRPr="00976658" w:rsidDel="002A4606">
            <w:rPr>
              <w:rFonts w:eastAsia="SimSun" w:cs="Times New Roman"/>
              <w:color w:val="auto"/>
              <w:sz w:val="22"/>
              <w:lang w:val="en-GB" w:eastAsia="zh-CN"/>
            </w:rPr>
            <w:delText xml:space="preserve"> </w:delText>
          </w:r>
        </w:del>
        <w:r w:rsidR="0091653E" w:rsidRPr="00976658">
          <w:rPr>
            <w:rFonts w:eastAsia="SimSun" w:cs="Times New Roman"/>
            <w:color w:val="auto"/>
            <w:sz w:val="22"/>
            <w:lang w:val="en-GB" w:eastAsia="zh-CN"/>
          </w:rPr>
          <w:t>+</w:t>
        </w:r>
        <w:del w:id="499" w:author="Microsoft Office User" w:date="2020-04-23T21:23:00Z">
          <w:r w:rsidR="0091653E" w:rsidRPr="00976658" w:rsidDel="002A4606">
            <w:rPr>
              <w:rFonts w:eastAsia="SimSun" w:cs="Times New Roman"/>
              <w:color w:val="auto"/>
              <w:sz w:val="22"/>
              <w:lang w:val="en-GB" w:eastAsia="zh-CN"/>
            </w:rPr>
            <w:delText xml:space="preserve"> </w:delText>
          </w:r>
        </w:del>
        <w:r w:rsidR="0091653E" w:rsidRPr="00976658">
          <w:rPr>
            <w:rFonts w:eastAsia="SimSun" w:cs="Times New Roman"/>
            <w:color w:val="auto"/>
            <w:sz w:val="22"/>
            <w:lang w:val="en-GB" w:eastAsia="zh-CN"/>
          </w:rPr>
          <w:t xml:space="preserve">G substitution model was selected using the Akaike information criterion as implemented in </w:t>
        </w:r>
        <w:del w:id="500" w:author="Andrea Price" w:date="2020-04-27T15:48:00Z">
          <w:r w:rsidR="0091653E" w:rsidRPr="00976658" w:rsidDel="00CB06D8">
            <w:rPr>
              <w:rFonts w:eastAsia="SimSun" w:cs="Times New Roman"/>
              <w:color w:val="auto"/>
              <w:sz w:val="22"/>
              <w:lang w:val="en-GB" w:eastAsia="zh-CN"/>
            </w:rPr>
            <w:delText xml:space="preserve">in </w:delText>
          </w:r>
        </w:del>
        <w:r w:rsidR="0091653E" w:rsidRPr="00976658">
          <w:rPr>
            <w:rFonts w:eastAsia="SimSun" w:cs="Times New Roman"/>
            <w:color w:val="auto"/>
            <w:sz w:val="22"/>
            <w:lang w:val="en-GB" w:eastAsia="zh-CN"/>
          </w:rPr>
          <w:t>jModelTest version 2.1.4 (Darriba et al. 2012).</w:t>
        </w:r>
        <w:r w:rsidR="0091653E">
          <w:rPr>
            <w:rFonts w:eastAsia="SimSun" w:cs="Times New Roman"/>
            <w:color w:val="auto"/>
            <w:sz w:val="22"/>
            <w:lang w:val="en-GB" w:eastAsia="zh-CN"/>
          </w:rPr>
          <w:t xml:space="preserve"> </w:t>
        </w:r>
      </w:ins>
      <w:ins w:id="501" w:author="Andrea Price" w:date="2020-04-27T15:48:00Z">
        <w:r w:rsidR="00CB06D8">
          <w:rPr>
            <w:rFonts w:eastAsia="SimSun" w:cs="Times New Roman"/>
            <w:color w:val="auto"/>
            <w:sz w:val="22"/>
            <w:lang w:val="en-GB" w:eastAsia="zh-CN"/>
          </w:rPr>
          <w:t xml:space="preserve">The </w:t>
        </w:r>
      </w:ins>
      <w:r w:rsidRPr="002F6341">
        <w:rPr>
          <w:rFonts w:eastAsia="Malgun Gothic" w:cs="Times New Roman"/>
          <w:sz w:val="22"/>
          <w:lang w:val="en-GB"/>
        </w:rPr>
        <w:t xml:space="preserve">Markov </w:t>
      </w:r>
      <w:r w:rsidR="004A4273" w:rsidRPr="002F6341">
        <w:rPr>
          <w:rFonts w:eastAsia="Malgun Gothic" w:cs="Times New Roman"/>
          <w:sz w:val="22"/>
          <w:lang w:val="en-GB"/>
        </w:rPr>
        <w:t>c</w:t>
      </w:r>
      <w:r w:rsidRPr="002F6341">
        <w:rPr>
          <w:rFonts w:eastAsia="Malgun Gothic" w:cs="Times New Roman"/>
          <w:sz w:val="22"/>
          <w:lang w:val="en-GB"/>
        </w:rPr>
        <w:t xml:space="preserve">hain Monte Carlo </w:t>
      </w:r>
      <w:r w:rsidR="002F6341">
        <w:rPr>
          <w:rFonts w:eastAsia="Malgun Gothic" w:cs="Times New Roman"/>
          <w:sz w:val="22"/>
          <w:lang w:val="en-GB"/>
        </w:rPr>
        <w:t>method</w:t>
      </w:r>
      <w:r w:rsidR="002F6341" w:rsidRPr="002F6341">
        <w:rPr>
          <w:rFonts w:eastAsia="Malgun Gothic" w:cs="Times New Roman"/>
          <w:sz w:val="22"/>
          <w:lang w:val="en-GB"/>
        </w:rPr>
        <w:t xml:space="preserve"> </w:t>
      </w:r>
      <w:r w:rsidRPr="002F6341">
        <w:rPr>
          <w:rFonts w:eastAsia="Malgun Gothic" w:cs="Times New Roman"/>
          <w:sz w:val="22"/>
          <w:lang w:val="en-GB"/>
        </w:rPr>
        <w:t>w</w:t>
      </w:r>
      <w:r w:rsidR="002F6341">
        <w:rPr>
          <w:rFonts w:eastAsia="Malgun Gothic" w:cs="Times New Roman"/>
          <w:sz w:val="22"/>
          <w:lang w:val="en-GB"/>
        </w:rPr>
        <w:t xml:space="preserve">as used </w:t>
      </w:r>
      <w:del w:id="502" w:author="Andrea Price" w:date="2020-04-27T15:50:00Z">
        <w:r w:rsidR="002F6341" w:rsidDel="00442103">
          <w:rPr>
            <w:rFonts w:eastAsia="Malgun Gothic" w:cs="Times New Roman"/>
            <w:sz w:val="22"/>
            <w:lang w:val="en-GB"/>
          </w:rPr>
          <w:delText xml:space="preserve">and </w:delText>
        </w:r>
      </w:del>
      <w:ins w:id="503" w:author="Andrea Price" w:date="2020-04-27T15:50:00Z">
        <w:r w:rsidR="00442103">
          <w:rPr>
            <w:rFonts w:eastAsia="Malgun Gothic" w:cs="Times New Roman"/>
            <w:sz w:val="22"/>
            <w:lang w:val="en-GB"/>
          </w:rPr>
          <w:t xml:space="preserve">with </w:t>
        </w:r>
      </w:ins>
      <w:r w:rsidR="002F6341">
        <w:rPr>
          <w:rFonts w:eastAsia="Malgun Gothic" w:cs="Times New Roman"/>
          <w:sz w:val="22"/>
          <w:lang w:val="en-GB"/>
        </w:rPr>
        <w:t>four</w:t>
      </w:r>
      <w:r w:rsidRPr="002F6341">
        <w:rPr>
          <w:rFonts w:eastAsia="Malgun Gothic" w:cs="Times New Roman"/>
          <w:sz w:val="22"/>
          <w:lang w:val="en-GB"/>
        </w:rPr>
        <w:t xml:space="preserve"> run</w:t>
      </w:r>
      <w:r w:rsidR="002F6341">
        <w:rPr>
          <w:rFonts w:eastAsia="Malgun Gothic" w:cs="Times New Roman"/>
          <w:sz w:val="22"/>
          <w:lang w:val="en-GB"/>
        </w:rPr>
        <w:t>s</w:t>
      </w:r>
      <w:r w:rsidRPr="002F6341">
        <w:rPr>
          <w:rFonts w:eastAsia="Malgun Gothic" w:cs="Times New Roman"/>
          <w:sz w:val="22"/>
          <w:lang w:val="en-GB"/>
        </w:rPr>
        <w:t xml:space="preserve"> for 10 million generations, sampling every 100 generations. A majority rule consensus tree was created in order to examine the posterior probabilities of each clade. The final tree</w:t>
      </w:r>
      <w:r w:rsidR="006E5DE4">
        <w:rPr>
          <w:rFonts w:eastAsia="Malgun Gothic" w:cs="Times New Roman"/>
          <w:sz w:val="22"/>
          <w:lang w:val="en-GB"/>
        </w:rPr>
        <w:t>s</w:t>
      </w:r>
      <w:r w:rsidRPr="002F6341">
        <w:rPr>
          <w:rFonts w:eastAsia="Malgun Gothic" w:cs="Times New Roman"/>
          <w:sz w:val="22"/>
          <w:lang w:val="en-GB"/>
        </w:rPr>
        <w:t xml:space="preserve"> </w:t>
      </w:r>
      <w:r w:rsidR="006E5DE4" w:rsidRPr="002F6341">
        <w:rPr>
          <w:rFonts w:eastAsia="Malgun Gothic" w:cs="Times New Roman"/>
          <w:sz w:val="22"/>
          <w:lang w:val="en-GB"/>
        </w:rPr>
        <w:t>w</w:t>
      </w:r>
      <w:r w:rsidR="006E5DE4">
        <w:rPr>
          <w:rFonts w:eastAsia="Malgun Gothic" w:cs="Times New Roman"/>
          <w:sz w:val="22"/>
          <w:lang w:val="en-GB"/>
        </w:rPr>
        <w:t>ere</w:t>
      </w:r>
      <w:r w:rsidR="006E5DE4" w:rsidRPr="002F6341">
        <w:rPr>
          <w:rFonts w:eastAsia="Malgun Gothic" w:cs="Times New Roman"/>
          <w:sz w:val="22"/>
          <w:lang w:val="en-GB"/>
        </w:rPr>
        <w:t xml:space="preserve"> </w:t>
      </w:r>
      <w:r w:rsidR="004A08B4" w:rsidRPr="002F6341">
        <w:rPr>
          <w:rFonts w:eastAsia="Malgun Gothic" w:cs="Times New Roman"/>
          <w:sz w:val="22"/>
          <w:lang w:val="en-GB"/>
        </w:rPr>
        <w:t>visuali</w:t>
      </w:r>
      <w:r w:rsidR="004A08B4">
        <w:rPr>
          <w:rFonts w:eastAsia="Malgun Gothic" w:cs="Times New Roman"/>
          <w:sz w:val="22"/>
          <w:lang w:val="en-GB"/>
        </w:rPr>
        <w:t>s</w:t>
      </w:r>
      <w:r w:rsidR="004A08B4" w:rsidRPr="002F6341">
        <w:rPr>
          <w:rFonts w:eastAsia="Malgun Gothic" w:cs="Times New Roman"/>
          <w:sz w:val="22"/>
          <w:lang w:val="en-GB"/>
        </w:rPr>
        <w:t xml:space="preserve">ed </w:t>
      </w:r>
      <w:r w:rsidRPr="002F6341">
        <w:rPr>
          <w:rFonts w:eastAsia="Malgun Gothic" w:cs="Times New Roman"/>
          <w:sz w:val="22"/>
          <w:lang w:val="en-GB"/>
        </w:rPr>
        <w:t>with FigTree v1.4.4.</w:t>
      </w:r>
    </w:p>
    <w:p w14:paraId="7B2E8A6C" w14:textId="77777777" w:rsidR="007D73E8" w:rsidRPr="002F6341" w:rsidRDefault="007D73E8" w:rsidP="00C86991">
      <w:pPr>
        <w:autoSpaceDE w:val="0"/>
        <w:autoSpaceDN w:val="0"/>
        <w:spacing w:line="480" w:lineRule="auto"/>
        <w:jc w:val="left"/>
        <w:rPr>
          <w:rFonts w:eastAsia="Malgun Gothic" w:cs="Times New Roman"/>
          <w:sz w:val="22"/>
          <w:lang w:val="en-GB"/>
        </w:rPr>
      </w:pPr>
    </w:p>
    <w:p w14:paraId="43815ACE" w14:textId="3DDE0726" w:rsidR="007D73E8" w:rsidRPr="002F6341" w:rsidRDefault="007D73E8" w:rsidP="00640C62">
      <w:pPr>
        <w:autoSpaceDE w:val="0"/>
        <w:autoSpaceDN w:val="0"/>
        <w:spacing w:line="480" w:lineRule="auto"/>
        <w:jc w:val="left"/>
        <w:outlineLvl w:val="0"/>
        <w:rPr>
          <w:rFonts w:eastAsia="DengXian" w:cs="Times New Roman"/>
          <w:b/>
          <w:sz w:val="28"/>
          <w:szCs w:val="28"/>
          <w:lang w:val="en-GB" w:eastAsia="zh-CN"/>
        </w:rPr>
      </w:pPr>
      <w:r w:rsidRPr="002F6341">
        <w:rPr>
          <w:rFonts w:cs="Times New Roman"/>
          <w:b/>
          <w:bCs/>
          <w:sz w:val="28"/>
          <w:szCs w:val="28"/>
          <w:lang w:val="en-GB"/>
        </w:rPr>
        <w:t>Results</w:t>
      </w:r>
    </w:p>
    <w:p w14:paraId="54855731" w14:textId="679DAC60" w:rsidR="007D73E8" w:rsidRPr="00575126" w:rsidRDefault="007D73E8" w:rsidP="00640C62">
      <w:pPr>
        <w:shd w:val="clear" w:color="auto" w:fill="FFFFFF"/>
        <w:spacing w:line="480" w:lineRule="auto"/>
        <w:outlineLvl w:val="0"/>
        <w:rPr>
          <w:rFonts w:eastAsia="Malgun Gothic" w:cs="Times New Roman"/>
          <w:b/>
          <w:iCs/>
          <w:sz w:val="22"/>
          <w:lang w:val="en-GB"/>
        </w:rPr>
      </w:pPr>
      <w:r w:rsidRPr="00BC5EC8">
        <w:rPr>
          <w:rFonts w:eastAsia="Malgun Gothic" w:cs="Times New Roman"/>
          <w:b/>
          <w:iCs/>
          <w:sz w:val="22"/>
          <w:lang w:val="en-GB"/>
        </w:rPr>
        <w:t>Morpholog</w:t>
      </w:r>
      <w:r w:rsidR="00DA3D95" w:rsidRPr="00DB529A">
        <w:rPr>
          <w:rFonts w:eastAsia="Malgun Gothic" w:cs="Times New Roman"/>
          <w:b/>
          <w:iCs/>
          <w:sz w:val="22"/>
          <w:lang w:val="en-GB"/>
        </w:rPr>
        <w:t>y</w:t>
      </w:r>
    </w:p>
    <w:p w14:paraId="1A6EE226" w14:textId="3A053FF3" w:rsidR="007D73E8" w:rsidRPr="00BC5EC8" w:rsidRDefault="007D73E8" w:rsidP="00640C62">
      <w:pPr>
        <w:shd w:val="clear" w:color="auto" w:fill="FFFFFF"/>
        <w:spacing w:line="480" w:lineRule="auto"/>
        <w:outlineLvl w:val="0"/>
        <w:rPr>
          <w:rFonts w:eastAsia="Malgun Gothic" w:cs="Times New Roman"/>
          <w:b/>
          <w:i/>
          <w:iCs/>
          <w:sz w:val="22"/>
          <w:lang w:val="en-GB"/>
        </w:rPr>
      </w:pPr>
      <w:r w:rsidRPr="00BC5EC8">
        <w:rPr>
          <w:rFonts w:eastAsia="Malgun Gothic" w:cs="Times New Roman"/>
          <w:b/>
          <w:i/>
          <w:iCs/>
          <w:sz w:val="22"/>
          <w:lang w:val="en-GB"/>
        </w:rPr>
        <w:t>Ensiculifera</w:t>
      </w:r>
      <w:ins w:id="504" w:author="Kenneth MERTENS, Ifremer Concarneau PDG-ODE-LITT" w:date="2020-05-03T11:14:00Z">
        <w:r w:rsidR="00230AFB">
          <w:rPr>
            <w:rFonts w:eastAsia="Malgun Gothic" w:cs="Times New Roman"/>
            <w:b/>
            <w:i/>
            <w:iCs/>
            <w:sz w:val="22"/>
            <w:lang w:val="en-GB"/>
          </w:rPr>
          <w:t xml:space="preserve"> </w:t>
        </w:r>
      </w:ins>
      <w:r w:rsidR="00230AFB">
        <w:rPr>
          <w:rFonts w:eastAsia="Malgun Gothic" w:cs="Times New Roman"/>
          <w:b/>
          <w:i/>
          <w:iCs/>
          <w:sz w:val="22"/>
          <w:lang w:val="en-GB"/>
        </w:rPr>
        <w:t>m</w:t>
      </w:r>
      <w:r w:rsidR="00C94465">
        <w:rPr>
          <w:rFonts w:eastAsia="Malgun Gothic" w:cs="Times New Roman"/>
          <w:b/>
          <w:i/>
          <w:iCs/>
          <w:sz w:val="22"/>
          <w:lang w:val="en-GB"/>
        </w:rPr>
        <w:t>exican</w:t>
      </w:r>
      <w:r w:rsidRPr="00BC5EC8">
        <w:rPr>
          <w:rFonts w:eastAsia="Malgun Gothic" w:cs="Times New Roman"/>
          <w:b/>
          <w:i/>
          <w:iCs/>
          <w:sz w:val="22"/>
          <w:lang w:val="en-GB"/>
        </w:rPr>
        <w:t>a</w:t>
      </w:r>
    </w:p>
    <w:p w14:paraId="2AE67C23" w14:textId="6E38495B" w:rsidR="003C2880" w:rsidRDefault="007D73E8">
      <w:pPr>
        <w:shd w:val="clear" w:color="auto" w:fill="FFFFFF"/>
        <w:spacing w:line="480" w:lineRule="auto"/>
        <w:ind w:firstLineChars="193" w:firstLine="425"/>
        <w:rPr>
          <w:rFonts w:eastAsia="Malgun Gothic" w:cs="Times New Roman"/>
          <w:color w:val="auto"/>
          <w:sz w:val="22"/>
          <w:lang w:val="en-GB"/>
        </w:rPr>
      </w:pPr>
      <w:bookmarkStart w:id="505" w:name="OLE_LINK22"/>
      <w:bookmarkStart w:id="506" w:name="OLE_LINK27"/>
      <w:bookmarkStart w:id="507" w:name="OLE_LINK47"/>
      <w:bookmarkStart w:id="508" w:name="OLE_LINK42"/>
      <w:bookmarkStart w:id="509" w:name="OLE_LINK43"/>
      <w:r w:rsidRPr="00DB529A">
        <w:rPr>
          <w:rFonts w:eastAsia="Malgun Gothic" w:cs="Times New Roman"/>
          <w:color w:val="auto"/>
          <w:sz w:val="22"/>
          <w:lang w:val="en-GB"/>
        </w:rPr>
        <w:t xml:space="preserve">The </w:t>
      </w:r>
      <w:r w:rsidR="009722D3" w:rsidRPr="00DB529A">
        <w:rPr>
          <w:rFonts w:cs="Times New Roman"/>
          <w:color w:val="auto"/>
          <w:sz w:val="22"/>
          <w:lang w:val="en-GB"/>
        </w:rPr>
        <w:t>mon</w:t>
      </w:r>
      <w:r w:rsidR="009722D3">
        <w:rPr>
          <w:rFonts w:cs="Times New Roman"/>
          <w:color w:val="auto"/>
          <w:sz w:val="22"/>
          <w:lang w:val="en-GB"/>
        </w:rPr>
        <w:t>adoid</w:t>
      </w:r>
      <w:r w:rsidRPr="00DB529A">
        <w:rPr>
          <w:rFonts w:eastAsia="Malgun Gothic" w:cs="Times New Roman"/>
          <w:color w:val="auto"/>
          <w:sz w:val="22"/>
          <w:lang w:val="en-GB"/>
        </w:rPr>
        <w:t xml:space="preserve"> cells</w:t>
      </w:r>
      <w:r w:rsidR="00DF39E6" w:rsidRPr="00DF39E6">
        <w:rPr>
          <w:rFonts w:eastAsia="Malgun Gothic" w:cs="Times New Roman"/>
          <w:sz w:val="22"/>
          <w:lang w:val="en-GB"/>
        </w:rPr>
        <w:t xml:space="preserve"> </w:t>
      </w:r>
      <w:r w:rsidR="00DF39E6" w:rsidRPr="00BE14A7">
        <w:rPr>
          <w:rFonts w:eastAsia="Malgun Gothic" w:cs="Times New Roman"/>
          <w:sz w:val="22"/>
          <w:lang w:val="en-GB"/>
        </w:rPr>
        <w:t xml:space="preserve">of </w:t>
      </w:r>
      <w:r w:rsidR="00DF39E6">
        <w:rPr>
          <w:rFonts w:eastAsia="Malgun Gothic" w:cs="Times New Roman"/>
          <w:sz w:val="22"/>
          <w:lang w:val="en-GB"/>
        </w:rPr>
        <w:t xml:space="preserve">strain </w:t>
      </w:r>
      <w:r w:rsidR="00DF39E6" w:rsidRPr="00DF39E6">
        <w:rPr>
          <w:rFonts w:eastAsia="Malgun Gothic" w:cs="Times New Roman"/>
          <w:color w:val="auto"/>
          <w:sz w:val="22"/>
          <w:lang w:val="en-GB"/>
        </w:rPr>
        <w:t>LMBE-TY1</w:t>
      </w:r>
      <w:r w:rsidR="00DF39E6">
        <w:rPr>
          <w:rFonts w:eastAsia="Malgun Gothic" w:cs="Times New Roman"/>
        </w:rPr>
        <w:t xml:space="preserve"> </w:t>
      </w:r>
      <w:r w:rsidRPr="00DB529A">
        <w:rPr>
          <w:rFonts w:eastAsia="Malgun Gothic" w:cs="Times New Roman"/>
          <w:color w:val="auto"/>
          <w:sz w:val="22"/>
          <w:lang w:val="en-GB"/>
        </w:rPr>
        <w:t xml:space="preserve">are solitary, ovoid </w:t>
      </w:r>
      <w:r w:rsidRPr="00BE14A7">
        <w:rPr>
          <w:rFonts w:eastAsia="Malgun Gothic" w:cs="Times New Roman"/>
          <w:color w:val="auto"/>
          <w:sz w:val="22"/>
          <w:lang w:val="en-GB"/>
        </w:rPr>
        <w:t xml:space="preserve">and yellow in </w:t>
      </w:r>
      <w:r w:rsidR="00D64752" w:rsidRPr="00BE14A7">
        <w:rPr>
          <w:rFonts w:eastAsia="Malgun Gothic" w:cs="Times New Roman"/>
          <w:color w:val="auto"/>
          <w:sz w:val="22"/>
          <w:lang w:val="en-GB"/>
        </w:rPr>
        <w:t>colour</w:t>
      </w:r>
      <w:r w:rsidRPr="00BE14A7">
        <w:rPr>
          <w:rFonts w:eastAsia="Malgun Gothic" w:cs="Times New Roman"/>
          <w:color w:val="auto"/>
          <w:sz w:val="22"/>
          <w:lang w:val="en-GB"/>
        </w:rPr>
        <w:t xml:space="preserve"> (Fig. </w:t>
      </w:r>
      <w:del w:id="510" w:author="Z Li" w:date="2020-04-03T10:59:00Z">
        <w:r w:rsidRPr="00BE14A7" w:rsidDel="00822832">
          <w:rPr>
            <w:rFonts w:eastAsia="Malgun Gothic" w:cs="Times New Roman"/>
            <w:color w:val="auto"/>
            <w:sz w:val="22"/>
            <w:lang w:val="en-GB"/>
          </w:rPr>
          <w:delText>2A</w:delText>
        </w:r>
      </w:del>
      <w:proofErr w:type="gramStart"/>
      <w:ins w:id="511" w:author="Z Li" w:date="2020-04-03T10:59:00Z">
        <w:r w:rsidR="00822832">
          <w:rPr>
            <w:rFonts w:eastAsia="Malgun Gothic" w:cs="Times New Roman"/>
            <w:color w:val="auto"/>
            <w:sz w:val="22"/>
            <w:lang w:val="en-GB"/>
          </w:rPr>
          <w:t>1</w:t>
        </w:r>
        <w:r w:rsidR="00822832" w:rsidRPr="00BE14A7">
          <w:rPr>
            <w:rFonts w:eastAsia="Malgun Gothic" w:cs="Times New Roman"/>
            <w:color w:val="auto"/>
            <w:sz w:val="22"/>
            <w:lang w:val="en-GB"/>
          </w:rPr>
          <w:t>A</w:t>
        </w:r>
      </w:ins>
      <w:r w:rsidRPr="00BE14A7">
        <w:rPr>
          <w:rFonts w:eastAsia="Malgun Gothic" w:cs="Times New Roman"/>
          <w:color w:val="auto"/>
          <w:sz w:val="22"/>
          <w:lang w:val="en-GB"/>
        </w:rPr>
        <w:t>–F).</w:t>
      </w:r>
      <w:proofErr w:type="gramEnd"/>
      <w:r w:rsidRPr="00BE14A7">
        <w:rPr>
          <w:rFonts w:eastAsia="Malgun Gothic" w:cs="Times New Roman"/>
          <w:color w:val="auto"/>
          <w:sz w:val="22"/>
          <w:lang w:val="en-GB"/>
        </w:rPr>
        <w:t xml:space="preserve"> The cells are 30.7–49.6 µm (average</w:t>
      </w:r>
      <w:del w:id="512" w:author="Microsoft Office User" w:date="2020-04-23T21:25:00Z">
        <w:r w:rsidRPr="00BE14A7" w:rsidDel="0003292C">
          <w:rPr>
            <w:rFonts w:eastAsia="Malgun Gothic" w:cs="Times New Roman"/>
            <w:color w:val="auto"/>
            <w:sz w:val="22"/>
            <w:lang w:val="en-GB"/>
          </w:rPr>
          <w:delText xml:space="preserve"> = </w:delText>
        </w:r>
      </w:del>
      <w:ins w:id="513" w:author="Microsoft Office User" w:date="2020-04-23T21:25:00Z">
        <w:r w:rsidR="0003292C" w:rsidRPr="00BE14A7">
          <w:rPr>
            <w:rFonts w:eastAsia="Malgun Gothic" w:cs="Times New Roman"/>
            <w:color w:val="auto"/>
            <w:sz w:val="22"/>
            <w:lang w:val="en-GB"/>
          </w:rPr>
          <w:t> </w:t>
        </w:r>
        <w:r w:rsidR="0003292C">
          <w:rPr>
            <w:rFonts w:eastAsia="Malgun Gothic" w:cs="Times New Roman"/>
            <w:color w:val="auto"/>
            <w:sz w:val="22"/>
            <w:lang w:val="en-GB"/>
          </w:rPr>
          <w:t>:</w:t>
        </w:r>
        <w:r w:rsidR="0003292C" w:rsidRPr="00BE14A7">
          <w:rPr>
            <w:rFonts w:eastAsia="Malgun Gothic" w:cs="Times New Roman"/>
            <w:color w:val="auto"/>
            <w:sz w:val="22"/>
            <w:lang w:val="en-GB"/>
          </w:rPr>
          <w:t xml:space="preserve"> </w:t>
        </w:r>
      </w:ins>
      <w:r w:rsidRPr="00BE14A7">
        <w:rPr>
          <w:rFonts w:eastAsia="Malgun Gothic" w:cs="Times New Roman"/>
          <w:color w:val="auto"/>
          <w:sz w:val="22"/>
          <w:lang w:val="en-GB"/>
        </w:rPr>
        <w:t xml:space="preserve"> 41.7 µm, </w:t>
      </w:r>
      <w:r w:rsidRPr="00AE4326">
        <w:rPr>
          <w:rFonts w:eastAsia="Malgun Gothic" w:cs="Times New Roman"/>
          <w:iCs/>
          <w:color w:val="auto"/>
          <w:sz w:val="22"/>
          <w:lang w:val="en-GB"/>
        </w:rPr>
        <w:t>n</w:t>
      </w:r>
      <w:r w:rsidR="00731B64">
        <w:rPr>
          <w:rFonts w:eastAsia="Malgun Gothic" w:cs="Times New Roman"/>
          <w:color w:val="auto"/>
          <w:sz w:val="22"/>
          <w:lang w:val="en-GB"/>
        </w:rPr>
        <w:t>=</w:t>
      </w:r>
      <w:del w:id="514" w:author="Andrea Price" w:date="2020-05-01T19:05:00Z">
        <w:r w:rsidRPr="00BE14A7" w:rsidDel="00F840CC">
          <w:rPr>
            <w:rFonts w:eastAsia="Malgun Gothic" w:cs="Times New Roman"/>
            <w:color w:val="auto"/>
            <w:sz w:val="22"/>
            <w:lang w:val="en-GB"/>
          </w:rPr>
          <w:delText xml:space="preserve"> </w:delText>
        </w:r>
      </w:del>
      <w:del w:id="515" w:author="Microsoft Office User" w:date="2020-04-23T21:25:00Z">
        <w:r w:rsidRPr="00BE14A7" w:rsidDel="0003292C">
          <w:rPr>
            <w:rFonts w:eastAsia="Malgun Gothic" w:cs="Times New Roman"/>
            <w:color w:val="auto"/>
            <w:sz w:val="22"/>
            <w:lang w:val="en-GB"/>
          </w:rPr>
          <w:delText> </w:delText>
        </w:r>
      </w:del>
      <w:r w:rsidRPr="00BE14A7">
        <w:rPr>
          <w:rFonts w:eastAsia="Malgun Gothic" w:cs="Times New Roman"/>
          <w:color w:val="auto"/>
          <w:sz w:val="22"/>
          <w:lang w:val="en-GB"/>
        </w:rPr>
        <w:t>50) in length</w:t>
      </w:r>
      <w:r w:rsidR="004E2675" w:rsidRPr="00BE14A7">
        <w:rPr>
          <w:rFonts w:eastAsia="Malgun Gothic" w:cs="Times New Roman"/>
          <w:color w:val="auto"/>
          <w:sz w:val="22"/>
          <w:lang w:val="en-GB"/>
        </w:rPr>
        <w:t xml:space="preserve"> and</w:t>
      </w:r>
      <w:r w:rsidRPr="00BE14A7">
        <w:rPr>
          <w:rFonts w:eastAsia="Malgun Gothic" w:cs="Times New Roman"/>
          <w:color w:val="auto"/>
          <w:sz w:val="22"/>
          <w:lang w:val="en-GB"/>
        </w:rPr>
        <w:t xml:space="preserve"> 25.5–38.9 µm (average</w:t>
      </w:r>
      <w:del w:id="516" w:author="Microsoft Office User" w:date="2020-04-23T21:25:00Z">
        <w:r w:rsidRPr="00BE14A7" w:rsidDel="0003292C">
          <w:rPr>
            <w:rFonts w:eastAsia="Malgun Gothic" w:cs="Times New Roman"/>
            <w:color w:val="auto"/>
            <w:sz w:val="22"/>
            <w:lang w:val="en-GB"/>
          </w:rPr>
          <w:delText xml:space="preserve"> = </w:delText>
        </w:r>
      </w:del>
      <w:ins w:id="517" w:author="Microsoft Office User" w:date="2020-04-23T21:25:00Z">
        <w:r w:rsidR="0003292C" w:rsidRPr="00BE14A7">
          <w:rPr>
            <w:rFonts w:eastAsia="Malgun Gothic" w:cs="Times New Roman"/>
            <w:color w:val="auto"/>
            <w:sz w:val="22"/>
            <w:lang w:val="en-GB"/>
          </w:rPr>
          <w:t> </w:t>
        </w:r>
        <w:r w:rsidR="0003292C">
          <w:rPr>
            <w:rFonts w:eastAsia="Malgun Gothic" w:cs="Times New Roman"/>
            <w:color w:val="auto"/>
            <w:sz w:val="22"/>
            <w:lang w:val="en-GB"/>
          </w:rPr>
          <w:t>:</w:t>
        </w:r>
        <w:r w:rsidR="0003292C" w:rsidRPr="00BE14A7">
          <w:rPr>
            <w:rFonts w:eastAsia="Malgun Gothic" w:cs="Times New Roman"/>
            <w:color w:val="auto"/>
            <w:sz w:val="22"/>
            <w:lang w:val="en-GB"/>
          </w:rPr>
          <w:t xml:space="preserve"> </w:t>
        </w:r>
      </w:ins>
      <w:r w:rsidRPr="00BE14A7">
        <w:rPr>
          <w:rFonts w:eastAsia="Malgun Gothic" w:cs="Times New Roman"/>
          <w:color w:val="auto"/>
          <w:sz w:val="22"/>
          <w:lang w:val="en-GB"/>
        </w:rPr>
        <w:t xml:space="preserve"> 34.2 µm, </w:t>
      </w:r>
      <w:r w:rsidRPr="00AE4326">
        <w:rPr>
          <w:rFonts w:eastAsia="Malgun Gothic" w:cs="Times New Roman"/>
          <w:iCs/>
          <w:color w:val="auto"/>
          <w:sz w:val="22"/>
          <w:lang w:val="en-GB"/>
        </w:rPr>
        <w:t>n</w:t>
      </w:r>
      <w:r w:rsidRPr="00BE14A7">
        <w:rPr>
          <w:rFonts w:eastAsia="Malgun Gothic" w:cs="Times New Roman"/>
          <w:color w:val="auto"/>
          <w:sz w:val="22"/>
          <w:lang w:val="en-GB"/>
        </w:rPr>
        <w:t>= </w:t>
      </w:r>
      <w:del w:id="518" w:author="Microsoft Office User" w:date="2020-04-23T21:25:00Z">
        <w:r w:rsidRPr="00BE14A7" w:rsidDel="0003292C">
          <w:rPr>
            <w:rFonts w:eastAsia="Malgun Gothic" w:cs="Times New Roman"/>
            <w:color w:val="auto"/>
            <w:sz w:val="22"/>
            <w:lang w:val="en-GB"/>
          </w:rPr>
          <w:delText xml:space="preserve"> </w:delText>
        </w:r>
      </w:del>
      <w:r w:rsidRPr="00BE14A7">
        <w:rPr>
          <w:rFonts w:eastAsia="Malgun Gothic" w:cs="Times New Roman"/>
          <w:color w:val="auto"/>
          <w:sz w:val="22"/>
          <w:lang w:val="en-GB"/>
        </w:rPr>
        <w:t xml:space="preserve">50) in width. The length of the epitheca is generally </w:t>
      </w:r>
      <w:ins w:id="519" w:author="Andrea Price" w:date="2020-05-01T18:49:00Z">
        <w:r w:rsidR="005B1F63">
          <w:rPr>
            <w:rFonts w:eastAsia="Malgun Gothic" w:cs="Times New Roman"/>
            <w:color w:val="auto"/>
            <w:sz w:val="22"/>
            <w:lang w:val="en-GB"/>
          </w:rPr>
          <w:t xml:space="preserve">the </w:t>
        </w:r>
      </w:ins>
      <w:r w:rsidR="0003292C">
        <w:rPr>
          <w:rFonts w:eastAsia="Malgun Gothic" w:cs="Times New Roman"/>
          <w:color w:val="auto"/>
          <w:sz w:val="22"/>
          <w:lang w:val="en-GB"/>
        </w:rPr>
        <w:t>same as</w:t>
      </w:r>
      <w:r w:rsidRPr="00BE14A7">
        <w:rPr>
          <w:rFonts w:eastAsia="Malgun Gothic" w:cs="Times New Roman"/>
          <w:color w:val="auto"/>
          <w:sz w:val="22"/>
          <w:lang w:val="en-GB"/>
        </w:rPr>
        <w:t xml:space="preserve"> </w:t>
      </w:r>
      <w:del w:id="520" w:author="Andrea Price" w:date="2020-05-01T18:49:00Z">
        <w:r w:rsidRPr="00BE14A7" w:rsidDel="005B1F63">
          <w:rPr>
            <w:rFonts w:eastAsia="Malgun Gothic" w:cs="Times New Roman"/>
            <w:color w:val="auto"/>
            <w:sz w:val="22"/>
            <w:lang w:val="en-GB"/>
          </w:rPr>
          <w:delText xml:space="preserve">of </w:delText>
        </w:r>
      </w:del>
      <w:r w:rsidRPr="00BE14A7">
        <w:rPr>
          <w:rFonts w:eastAsia="Malgun Gothic" w:cs="Times New Roman"/>
          <w:color w:val="auto"/>
          <w:sz w:val="22"/>
          <w:lang w:val="en-GB"/>
        </w:rPr>
        <w:t>the hypotheca (</w:t>
      </w:r>
      <w:r w:rsidRPr="00BE14A7">
        <w:rPr>
          <w:rFonts w:cs="Times New Roman"/>
          <w:color w:val="auto"/>
          <w:sz w:val="22"/>
          <w:lang w:val="en-GB"/>
        </w:rPr>
        <w:t xml:space="preserve">Fig. </w:t>
      </w:r>
      <w:del w:id="521" w:author="Z Li" w:date="2020-04-03T10:59:00Z">
        <w:r w:rsidRPr="00BE14A7" w:rsidDel="00822832">
          <w:rPr>
            <w:rFonts w:cs="Times New Roman"/>
            <w:color w:val="auto"/>
            <w:sz w:val="22"/>
            <w:lang w:val="en-GB"/>
          </w:rPr>
          <w:delText>2A</w:delText>
        </w:r>
      </w:del>
      <w:proofErr w:type="gramStart"/>
      <w:ins w:id="522" w:author="Z Li" w:date="2020-04-03T10:59:00Z">
        <w:r w:rsidR="00822832">
          <w:rPr>
            <w:rFonts w:cs="Times New Roman"/>
            <w:color w:val="auto"/>
            <w:sz w:val="22"/>
            <w:lang w:val="en-GB"/>
          </w:rPr>
          <w:t>1</w:t>
        </w:r>
        <w:r w:rsidR="00822832" w:rsidRPr="00BE14A7">
          <w:rPr>
            <w:rFonts w:cs="Times New Roman"/>
            <w:color w:val="auto"/>
            <w:sz w:val="22"/>
            <w:lang w:val="en-GB"/>
          </w:rPr>
          <w:t>A</w:t>
        </w:r>
      </w:ins>
      <w:r w:rsidRPr="00BE14A7">
        <w:rPr>
          <w:rFonts w:cs="Times New Roman"/>
          <w:color w:val="auto"/>
          <w:sz w:val="22"/>
          <w:lang w:val="en-GB"/>
        </w:rPr>
        <w:t>, C</w:t>
      </w:r>
      <w:r w:rsidRPr="00BE14A7">
        <w:rPr>
          <w:rFonts w:eastAsia="Malgun Gothic" w:cs="Times New Roman"/>
          <w:color w:val="auto"/>
          <w:sz w:val="22"/>
          <w:lang w:val="en-GB"/>
        </w:rPr>
        <w:t>).</w:t>
      </w:r>
      <w:proofErr w:type="gramEnd"/>
      <w:r w:rsidRPr="00BE14A7">
        <w:rPr>
          <w:rFonts w:eastAsia="Malgun Gothic" w:cs="Times New Roman"/>
          <w:color w:val="auto"/>
          <w:sz w:val="22"/>
          <w:lang w:val="en-GB"/>
        </w:rPr>
        <w:t xml:space="preserve"> The hypotheca is rounded</w:t>
      </w:r>
      <w:r w:rsidR="004034A2">
        <w:rPr>
          <w:rFonts w:eastAsia="Malgun Gothic" w:cs="Times New Roman"/>
          <w:color w:val="auto"/>
          <w:sz w:val="22"/>
          <w:lang w:val="en-GB"/>
        </w:rPr>
        <w:t xml:space="preserve"> and</w:t>
      </w:r>
      <w:r w:rsidR="004034A2" w:rsidRPr="00BE14A7">
        <w:rPr>
          <w:rFonts w:eastAsia="Malgun Gothic" w:cs="Times New Roman"/>
          <w:color w:val="auto"/>
          <w:sz w:val="22"/>
          <w:lang w:val="en-GB"/>
        </w:rPr>
        <w:t xml:space="preserve"> </w:t>
      </w:r>
      <w:r w:rsidRPr="00BE14A7">
        <w:rPr>
          <w:rFonts w:eastAsia="Malgun Gothic" w:cs="Times New Roman"/>
          <w:color w:val="auto"/>
          <w:sz w:val="22"/>
          <w:lang w:val="en-GB"/>
        </w:rPr>
        <w:t>lack</w:t>
      </w:r>
      <w:ins w:id="523" w:author="Z Li" w:date="2020-03-30T15:35:00Z">
        <w:r w:rsidR="00C64EB1">
          <w:rPr>
            <w:rFonts w:eastAsia="Malgun Gothic" w:cs="Times New Roman"/>
            <w:color w:val="auto"/>
            <w:sz w:val="22"/>
            <w:lang w:val="en-GB"/>
          </w:rPr>
          <w:t>s</w:t>
        </w:r>
      </w:ins>
      <w:r w:rsidRPr="00BE14A7">
        <w:rPr>
          <w:rFonts w:eastAsia="Malgun Gothic" w:cs="Times New Roman"/>
          <w:color w:val="auto"/>
          <w:sz w:val="22"/>
          <w:lang w:val="en-GB"/>
        </w:rPr>
        <w:t xml:space="preserve"> </w:t>
      </w:r>
      <w:del w:id="524" w:author="Z Li" w:date="2020-03-30T15:35:00Z">
        <w:r w:rsidRPr="00BE14A7" w:rsidDel="00C64EB1">
          <w:rPr>
            <w:rFonts w:eastAsia="Malgun Gothic" w:cs="Times New Roman"/>
            <w:color w:val="auto"/>
            <w:sz w:val="22"/>
            <w:lang w:val="en-GB"/>
          </w:rPr>
          <w:delText xml:space="preserve">any </w:delText>
        </w:r>
      </w:del>
      <w:r w:rsidRPr="00BE14A7">
        <w:rPr>
          <w:rFonts w:eastAsia="Malgun Gothic" w:cs="Times New Roman"/>
          <w:color w:val="auto"/>
          <w:sz w:val="22"/>
          <w:lang w:val="en-GB"/>
        </w:rPr>
        <w:t>horn</w:t>
      </w:r>
      <w:ins w:id="525" w:author="Z Li" w:date="2020-03-30T15:35:00Z">
        <w:r w:rsidR="00C64EB1">
          <w:rPr>
            <w:rFonts w:eastAsia="Malgun Gothic" w:cs="Times New Roman"/>
            <w:color w:val="auto"/>
            <w:sz w:val="22"/>
            <w:lang w:val="en-GB"/>
          </w:rPr>
          <w:t>s</w:t>
        </w:r>
      </w:ins>
      <w:r w:rsidRPr="00BE14A7">
        <w:rPr>
          <w:rFonts w:eastAsia="Malgun Gothic" w:cs="Times New Roman"/>
          <w:color w:val="auto"/>
          <w:sz w:val="22"/>
          <w:lang w:val="en-GB"/>
        </w:rPr>
        <w:t xml:space="preserve"> or projection</w:t>
      </w:r>
      <w:ins w:id="526" w:author="Z Li" w:date="2020-03-30T15:35:00Z">
        <w:r w:rsidR="00C64EB1">
          <w:rPr>
            <w:rFonts w:eastAsia="Malgun Gothic" w:cs="Times New Roman"/>
            <w:color w:val="auto"/>
            <w:sz w:val="22"/>
            <w:lang w:val="en-GB"/>
          </w:rPr>
          <w:t>s</w:t>
        </w:r>
      </w:ins>
      <w:r w:rsidRPr="00BE14A7">
        <w:rPr>
          <w:rFonts w:eastAsia="Malgun Gothic" w:cs="Times New Roman"/>
          <w:color w:val="auto"/>
          <w:sz w:val="22"/>
          <w:lang w:val="en-GB"/>
        </w:rPr>
        <w:t xml:space="preserve"> (</w:t>
      </w:r>
      <w:r w:rsidRPr="00BE14A7">
        <w:rPr>
          <w:rFonts w:cs="Times New Roman"/>
          <w:color w:val="auto"/>
          <w:sz w:val="22"/>
          <w:lang w:val="en-GB"/>
        </w:rPr>
        <w:t xml:space="preserve">Fig. </w:t>
      </w:r>
      <w:del w:id="527" w:author="Z Li" w:date="2020-04-03T10:59:00Z">
        <w:r w:rsidRPr="00BE14A7" w:rsidDel="00822832">
          <w:rPr>
            <w:rFonts w:eastAsia="Malgun Gothic" w:cs="Times New Roman"/>
            <w:color w:val="auto"/>
            <w:sz w:val="22"/>
            <w:lang w:val="en-GB"/>
          </w:rPr>
          <w:delText>2A</w:delText>
        </w:r>
      </w:del>
      <w:proofErr w:type="gramStart"/>
      <w:ins w:id="528" w:author="Z Li" w:date="2020-04-03T10:59:00Z">
        <w:r w:rsidR="00822832">
          <w:rPr>
            <w:rFonts w:eastAsia="Malgun Gothic" w:cs="Times New Roman"/>
            <w:color w:val="auto"/>
            <w:sz w:val="22"/>
            <w:lang w:val="en-GB"/>
          </w:rPr>
          <w:t>1</w:t>
        </w:r>
        <w:r w:rsidR="00822832" w:rsidRPr="00BE14A7">
          <w:rPr>
            <w:rFonts w:eastAsia="Malgun Gothic" w:cs="Times New Roman"/>
            <w:color w:val="auto"/>
            <w:sz w:val="22"/>
            <w:lang w:val="en-GB"/>
          </w:rPr>
          <w:t>A</w:t>
        </w:r>
      </w:ins>
      <w:r w:rsidRPr="00BE14A7">
        <w:rPr>
          <w:rFonts w:eastAsia="Malgun Gothic" w:cs="Times New Roman"/>
          <w:color w:val="auto"/>
          <w:sz w:val="22"/>
          <w:lang w:val="en-GB"/>
        </w:rPr>
        <w:t>–F).</w:t>
      </w:r>
      <w:proofErr w:type="gramEnd"/>
      <w:r w:rsidRPr="00BE14A7">
        <w:rPr>
          <w:rFonts w:eastAsia="Malgun Gothic" w:cs="Times New Roman"/>
          <w:color w:val="auto"/>
          <w:sz w:val="22"/>
          <w:lang w:val="en-GB"/>
        </w:rPr>
        <w:t xml:space="preserve"> The cingulum is subequatorial and descending, </w:t>
      </w:r>
      <w:ins w:id="529" w:author="Z Li" w:date="2020-03-30T15:35:00Z">
        <w:r w:rsidR="00C64EB1">
          <w:rPr>
            <w:rFonts w:eastAsia="Malgun Gothic" w:cs="Times New Roman"/>
            <w:color w:val="auto"/>
            <w:sz w:val="22"/>
            <w:lang w:val="en-GB"/>
          </w:rPr>
          <w:t xml:space="preserve">its ends </w:t>
        </w:r>
      </w:ins>
      <w:r w:rsidRPr="00BE14A7">
        <w:rPr>
          <w:rFonts w:eastAsia="Malgun Gothic" w:cs="Times New Roman"/>
          <w:color w:val="auto"/>
          <w:sz w:val="22"/>
          <w:lang w:val="en-GB"/>
        </w:rPr>
        <w:t>displaced by one-half cingulum width (</w:t>
      </w:r>
      <w:r w:rsidRPr="00BE14A7">
        <w:rPr>
          <w:rFonts w:cs="Times New Roman"/>
          <w:color w:val="auto"/>
          <w:sz w:val="22"/>
          <w:lang w:val="en-GB"/>
        </w:rPr>
        <w:t xml:space="preserve">Fig. </w:t>
      </w:r>
      <w:del w:id="530" w:author="Z Li" w:date="2020-04-03T10:59:00Z">
        <w:r w:rsidRPr="00BE14A7" w:rsidDel="00822832">
          <w:rPr>
            <w:rFonts w:cs="Times New Roman"/>
            <w:color w:val="auto"/>
            <w:sz w:val="22"/>
            <w:lang w:val="en-GB"/>
          </w:rPr>
          <w:delText>2A</w:delText>
        </w:r>
      </w:del>
      <w:proofErr w:type="gramStart"/>
      <w:ins w:id="531" w:author="Z Li" w:date="2020-04-03T10:59:00Z">
        <w:r w:rsidR="00822832">
          <w:rPr>
            <w:rFonts w:cs="Times New Roman"/>
            <w:color w:val="auto"/>
            <w:sz w:val="22"/>
            <w:lang w:val="en-GB"/>
          </w:rPr>
          <w:t>1</w:t>
        </w:r>
        <w:r w:rsidR="00822832" w:rsidRPr="00BE14A7">
          <w:rPr>
            <w:rFonts w:cs="Times New Roman"/>
            <w:color w:val="auto"/>
            <w:sz w:val="22"/>
            <w:lang w:val="en-GB"/>
          </w:rPr>
          <w:t>A</w:t>
        </w:r>
      </w:ins>
      <w:r w:rsidRPr="00BE14A7">
        <w:rPr>
          <w:rFonts w:cs="Times New Roman"/>
          <w:color w:val="auto"/>
          <w:sz w:val="22"/>
          <w:lang w:val="en-GB"/>
        </w:rPr>
        <w:t>, E</w:t>
      </w:r>
      <w:r w:rsidRPr="00BE14A7">
        <w:rPr>
          <w:rFonts w:eastAsia="Malgun Gothic" w:cs="Times New Roman"/>
          <w:color w:val="auto"/>
          <w:sz w:val="22"/>
          <w:lang w:val="en-GB"/>
        </w:rPr>
        <w:t>).</w:t>
      </w:r>
      <w:proofErr w:type="gramEnd"/>
      <w:r w:rsidRPr="00BE14A7">
        <w:rPr>
          <w:rFonts w:eastAsia="Malgun Gothic" w:cs="Times New Roman"/>
          <w:color w:val="auto"/>
          <w:sz w:val="22"/>
          <w:lang w:val="en-GB"/>
        </w:rPr>
        <w:t xml:space="preserve"> Cells contain reticular </w:t>
      </w:r>
      <w:r w:rsidRPr="00BE14A7">
        <w:rPr>
          <w:rFonts w:cs="Times New Roman"/>
          <w:color w:val="auto"/>
          <w:sz w:val="22"/>
          <w:lang w:val="en-GB"/>
        </w:rPr>
        <w:t>chloroplasts and a pyrenoid</w:t>
      </w:r>
      <w:r w:rsidRPr="00BE14A7">
        <w:rPr>
          <w:rFonts w:eastAsia="Malgun Gothic" w:cs="Times New Roman"/>
          <w:color w:val="auto"/>
          <w:sz w:val="22"/>
          <w:lang w:val="en-GB"/>
        </w:rPr>
        <w:t xml:space="preserve"> (Fig. </w:t>
      </w:r>
      <w:del w:id="532" w:author="Z Li" w:date="2020-04-03T10:59:00Z">
        <w:r w:rsidRPr="00BE14A7" w:rsidDel="00822832">
          <w:rPr>
            <w:rFonts w:eastAsia="Malgun Gothic" w:cs="Times New Roman"/>
            <w:color w:val="auto"/>
            <w:sz w:val="22"/>
            <w:lang w:val="en-GB"/>
          </w:rPr>
          <w:delText>2B</w:delText>
        </w:r>
      </w:del>
      <w:proofErr w:type="gramStart"/>
      <w:ins w:id="533" w:author="Z Li" w:date="2020-04-03T10:59:00Z">
        <w:r w:rsidR="00822832">
          <w:rPr>
            <w:rFonts w:eastAsia="Malgun Gothic" w:cs="Times New Roman"/>
            <w:color w:val="auto"/>
            <w:sz w:val="22"/>
            <w:lang w:val="en-GB"/>
          </w:rPr>
          <w:t>1</w:t>
        </w:r>
        <w:r w:rsidR="00822832" w:rsidRPr="00BE14A7">
          <w:rPr>
            <w:rFonts w:eastAsia="Malgun Gothic" w:cs="Times New Roman"/>
            <w:color w:val="auto"/>
            <w:sz w:val="22"/>
            <w:lang w:val="en-GB"/>
          </w:rPr>
          <w:t>B</w:t>
        </w:r>
      </w:ins>
      <w:r w:rsidRPr="00BE14A7">
        <w:rPr>
          <w:rFonts w:eastAsia="Malgun Gothic" w:cs="Times New Roman"/>
          <w:color w:val="auto"/>
          <w:sz w:val="22"/>
          <w:lang w:val="en-GB"/>
        </w:rPr>
        <w:t>, G)</w:t>
      </w:r>
      <w:r w:rsidRPr="00BE14A7">
        <w:rPr>
          <w:rFonts w:cs="Times New Roman"/>
          <w:color w:val="auto"/>
          <w:sz w:val="22"/>
          <w:lang w:val="en-GB"/>
        </w:rPr>
        <w:t>.</w:t>
      </w:r>
      <w:proofErr w:type="gramEnd"/>
      <w:r w:rsidRPr="00BE14A7">
        <w:rPr>
          <w:rFonts w:cs="Times New Roman"/>
          <w:color w:val="auto"/>
          <w:sz w:val="22"/>
          <w:lang w:val="en-GB"/>
        </w:rPr>
        <w:t xml:space="preserve"> </w:t>
      </w:r>
      <w:r w:rsidRPr="00BE14A7">
        <w:rPr>
          <w:rFonts w:eastAsia="Malgun Gothic" w:cs="Times New Roman"/>
          <w:color w:val="auto"/>
          <w:sz w:val="22"/>
          <w:lang w:val="en-GB"/>
        </w:rPr>
        <w:t>The nucleus is elongated</w:t>
      </w:r>
      <w:del w:id="534" w:author="Andrea Price" w:date="2020-04-27T16:15:00Z">
        <w:r w:rsidRPr="00BE14A7" w:rsidDel="00385F21">
          <w:rPr>
            <w:rFonts w:eastAsia="Malgun Gothic" w:cs="Times New Roman"/>
            <w:color w:val="auto"/>
            <w:sz w:val="22"/>
            <w:lang w:val="en-GB"/>
          </w:rPr>
          <w:delText>,</w:delText>
        </w:r>
      </w:del>
      <w:r w:rsidRPr="00BE14A7">
        <w:rPr>
          <w:rFonts w:eastAsia="Malgun Gothic" w:cs="Times New Roman"/>
          <w:color w:val="auto"/>
          <w:sz w:val="22"/>
          <w:lang w:val="en-GB"/>
        </w:rPr>
        <w:t xml:space="preserve"> and located </w:t>
      </w:r>
      <w:r w:rsidRPr="00BE14A7">
        <w:rPr>
          <w:rFonts w:eastAsia="Malgun Gothic" w:cs="Times New Roman"/>
          <w:color w:val="auto"/>
          <w:sz w:val="22"/>
          <w:lang w:val="en-GB"/>
        </w:rPr>
        <w:lastRenderedPageBreak/>
        <w:t>centr</w:t>
      </w:r>
      <w:r w:rsidR="004E2675" w:rsidRPr="00BE14A7">
        <w:rPr>
          <w:rFonts w:eastAsia="Malgun Gothic" w:cs="Times New Roman"/>
          <w:color w:val="auto"/>
          <w:sz w:val="22"/>
          <w:lang w:val="en-GB"/>
        </w:rPr>
        <w:t>ally in the posterior part</w:t>
      </w:r>
      <w:r w:rsidRPr="00BE14A7">
        <w:rPr>
          <w:rFonts w:eastAsia="Malgun Gothic" w:cs="Times New Roman"/>
          <w:color w:val="auto"/>
          <w:sz w:val="22"/>
          <w:lang w:val="en-GB"/>
        </w:rPr>
        <w:t xml:space="preserve"> of the cell (Fig. </w:t>
      </w:r>
      <w:del w:id="535" w:author="Z Li" w:date="2020-04-03T10:59:00Z">
        <w:r w:rsidRPr="00BE14A7" w:rsidDel="00822832">
          <w:rPr>
            <w:rFonts w:eastAsia="Malgun Gothic" w:cs="Times New Roman"/>
            <w:color w:val="auto"/>
            <w:sz w:val="22"/>
            <w:lang w:val="en-GB"/>
          </w:rPr>
          <w:delText>2H</w:delText>
        </w:r>
      </w:del>
      <w:proofErr w:type="gramStart"/>
      <w:ins w:id="536" w:author="Z Li" w:date="2020-04-03T10:59:00Z">
        <w:r w:rsidR="00822832">
          <w:rPr>
            <w:rFonts w:eastAsia="Malgun Gothic" w:cs="Times New Roman"/>
            <w:color w:val="auto"/>
            <w:sz w:val="22"/>
            <w:lang w:val="en-GB"/>
          </w:rPr>
          <w:t>1</w:t>
        </w:r>
        <w:r w:rsidR="00822832" w:rsidRPr="00BE14A7">
          <w:rPr>
            <w:rFonts w:eastAsia="Malgun Gothic" w:cs="Times New Roman"/>
            <w:color w:val="auto"/>
            <w:sz w:val="22"/>
            <w:lang w:val="en-GB"/>
          </w:rPr>
          <w:t>H</w:t>
        </w:r>
      </w:ins>
      <w:r w:rsidR="00CF2AAB" w:rsidRPr="00BE14A7">
        <w:rPr>
          <w:rFonts w:cs="Times New Roman"/>
          <w:kern w:val="0"/>
          <w:szCs w:val="24"/>
          <w:lang w:val="en-GB"/>
        </w:rPr>
        <w:t>–</w:t>
      </w:r>
      <w:r w:rsidRPr="00BE14A7">
        <w:rPr>
          <w:rFonts w:eastAsia="Malgun Gothic" w:cs="Times New Roman"/>
          <w:color w:val="auto"/>
          <w:sz w:val="22"/>
          <w:lang w:val="en-GB"/>
        </w:rPr>
        <w:t>I</w:t>
      </w:r>
      <w:bookmarkEnd w:id="505"/>
      <w:bookmarkEnd w:id="506"/>
      <w:bookmarkEnd w:id="507"/>
      <w:bookmarkEnd w:id="508"/>
      <w:bookmarkEnd w:id="509"/>
      <w:r w:rsidR="003C2880" w:rsidRPr="00BE14A7">
        <w:rPr>
          <w:rFonts w:eastAsia="Malgun Gothic" w:cs="Times New Roman"/>
          <w:color w:val="auto"/>
          <w:sz w:val="22"/>
          <w:lang w:val="en-GB"/>
        </w:rPr>
        <w:t>).</w:t>
      </w:r>
      <w:proofErr w:type="gramEnd"/>
    </w:p>
    <w:p w14:paraId="67350442" w14:textId="451AC50B" w:rsidR="00FA2271" w:rsidRDefault="00A828B9">
      <w:pPr>
        <w:shd w:val="clear" w:color="auto" w:fill="FFFFFF"/>
        <w:spacing w:line="480" w:lineRule="auto"/>
        <w:ind w:firstLineChars="193" w:firstLine="425"/>
        <w:rPr>
          <w:rFonts w:eastAsia="Malgun Gothic" w:cs="Times New Roman"/>
          <w:b/>
          <w:color w:val="auto"/>
          <w:sz w:val="22"/>
          <w:lang w:val="en-GB"/>
        </w:rPr>
      </w:pPr>
      <w:r w:rsidRPr="00BE14A7">
        <w:rPr>
          <w:rFonts w:eastAsia="Malgun Gothic" w:cs="Times New Roman"/>
          <w:color w:val="auto"/>
          <w:sz w:val="22"/>
          <w:lang w:val="en-GB"/>
        </w:rPr>
        <w:t>M</w:t>
      </w:r>
      <w:r w:rsidR="007D73E8" w:rsidRPr="00BE14A7">
        <w:rPr>
          <w:rFonts w:eastAsia="Malgun Gothic" w:cs="Times New Roman"/>
          <w:color w:val="auto"/>
          <w:sz w:val="22"/>
          <w:lang w:val="en-GB"/>
        </w:rPr>
        <w:t>otile cells display a plate</w:t>
      </w:r>
      <w:ins w:id="537" w:author="Z Li" w:date="2020-03-30T15:35:00Z">
        <w:r w:rsidR="00C64EB1">
          <w:rPr>
            <w:rFonts w:eastAsia="Malgun Gothic" w:cs="Times New Roman"/>
            <w:color w:val="auto"/>
            <w:sz w:val="22"/>
            <w:lang w:val="en-GB"/>
          </w:rPr>
          <w:t xml:space="preserve"> tabulation </w:t>
        </w:r>
        <w:del w:id="538" w:author="Andrea Price" w:date="2020-04-27T16:16:00Z">
          <w:r w:rsidR="00C64EB1" w:rsidDel="00385F21">
            <w:rPr>
              <w:rFonts w:eastAsia="Malgun Gothic" w:cs="Times New Roman"/>
              <w:color w:val="auto"/>
              <w:sz w:val="22"/>
              <w:lang w:val="en-GB"/>
            </w:rPr>
            <w:delText>with</w:delText>
          </w:r>
        </w:del>
      </w:ins>
      <w:del w:id="539" w:author="Andrea Price" w:date="2020-04-27T16:16:00Z">
        <w:r w:rsidR="007D73E8" w:rsidRPr="00BE14A7" w:rsidDel="00385F21">
          <w:rPr>
            <w:rFonts w:eastAsia="Malgun Gothic" w:cs="Times New Roman"/>
            <w:color w:val="auto"/>
            <w:sz w:val="22"/>
            <w:lang w:val="en-GB"/>
          </w:rPr>
          <w:delText xml:space="preserve"> </w:delText>
        </w:r>
      </w:del>
      <w:r w:rsidR="007D73E8" w:rsidRPr="00BE14A7">
        <w:rPr>
          <w:rFonts w:eastAsia="Malgun Gothic" w:cs="Times New Roman"/>
          <w:color w:val="auto"/>
          <w:sz w:val="22"/>
          <w:lang w:val="en-GB"/>
        </w:rPr>
        <w:t xml:space="preserve">formula of </w:t>
      </w:r>
      <w:bookmarkStart w:id="540" w:name="OLE_LINK215"/>
      <w:bookmarkStart w:id="541" w:name="OLE_LINK216"/>
      <w:r w:rsidR="007D73E8" w:rsidRPr="00BE14A7">
        <w:rPr>
          <w:rFonts w:eastAsia="Malgun Gothic" w:cs="Times New Roman"/>
          <w:sz w:val="22"/>
          <w:lang w:val="en-GB"/>
        </w:rPr>
        <w:t>Po, x, 4′, 3a, 7″, 5c, 5S, 5′′′, 2′′′′</w:t>
      </w:r>
      <w:r w:rsidR="007D73E8" w:rsidRPr="00BE14A7">
        <w:rPr>
          <w:rFonts w:eastAsia="Malgun Gothic" w:cs="Times New Roman"/>
          <w:color w:val="auto"/>
          <w:sz w:val="22"/>
          <w:lang w:val="en-GB"/>
        </w:rPr>
        <w:t xml:space="preserve"> </w:t>
      </w:r>
      <w:bookmarkEnd w:id="540"/>
      <w:bookmarkEnd w:id="541"/>
      <w:r w:rsidR="007D73E8" w:rsidRPr="00BE14A7">
        <w:rPr>
          <w:rFonts w:eastAsia="Malgun Gothic" w:cs="Times New Roman"/>
          <w:color w:val="auto"/>
          <w:sz w:val="22"/>
          <w:lang w:val="en-GB"/>
        </w:rPr>
        <w:t xml:space="preserve">(Fig. </w:t>
      </w:r>
      <w:del w:id="542" w:author="Z Li" w:date="2020-04-03T10:59:00Z">
        <w:r w:rsidR="007D73E8" w:rsidRPr="00BE14A7" w:rsidDel="00822832">
          <w:rPr>
            <w:rFonts w:eastAsia="Malgun Gothic" w:cs="Times New Roman"/>
            <w:color w:val="auto"/>
            <w:sz w:val="22"/>
            <w:lang w:val="en-GB"/>
          </w:rPr>
          <w:delText>3A</w:delText>
        </w:r>
      </w:del>
      <w:proofErr w:type="gramStart"/>
      <w:ins w:id="543" w:author="Z Li" w:date="2020-04-03T10:59:00Z">
        <w:r w:rsidR="00822832">
          <w:rPr>
            <w:rFonts w:eastAsia="Malgun Gothic" w:cs="Times New Roman"/>
            <w:color w:val="auto"/>
            <w:sz w:val="22"/>
            <w:lang w:val="en-GB"/>
          </w:rPr>
          <w:t>2</w:t>
        </w:r>
        <w:r w:rsidR="00822832" w:rsidRPr="00BE14A7">
          <w:rPr>
            <w:rFonts w:eastAsia="Malgun Gothic" w:cs="Times New Roman"/>
            <w:color w:val="auto"/>
            <w:sz w:val="22"/>
            <w:lang w:val="en-GB"/>
          </w:rPr>
          <w:t>A</w:t>
        </w:r>
      </w:ins>
      <w:r w:rsidR="007D73E8" w:rsidRPr="00BE14A7">
        <w:rPr>
          <w:rFonts w:eastAsia="Malgun Gothic" w:cs="Times New Roman"/>
          <w:color w:val="auto"/>
          <w:sz w:val="22"/>
          <w:lang w:val="en-GB"/>
        </w:rPr>
        <w:t>–I).</w:t>
      </w:r>
      <w:proofErr w:type="gramEnd"/>
      <w:r w:rsidR="007D73E8" w:rsidRPr="00BE14A7">
        <w:rPr>
          <w:rFonts w:eastAsia="Malgun Gothic" w:cs="Times New Roman"/>
          <w:color w:val="auto"/>
          <w:sz w:val="22"/>
          <w:lang w:val="en-GB"/>
        </w:rPr>
        <w:t xml:space="preserve"> Many pores and small </w:t>
      </w:r>
      <w:r w:rsidR="006E7ECD" w:rsidRPr="00BE14A7">
        <w:rPr>
          <w:rFonts w:eastAsia="Malgun Gothic" w:cs="Times New Roman"/>
          <w:color w:val="auto"/>
          <w:sz w:val="22"/>
          <w:lang w:val="en-GB"/>
        </w:rPr>
        <w:t xml:space="preserve">granules or </w:t>
      </w:r>
      <w:r w:rsidRPr="00BE14A7">
        <w:rPr>
          <w:rFonts w:eastAsia="Malgun Gothic" w:cs="Times New Roman"/>
          <w:color w:val="auto"/>
          <w:sz w:val="22"/>
          <w:lang w:val="en-GB"/>
        </w:rPr>
        <w:t xml:space="preserve">bumps </w:t>
      </w:r>
      <w:r w:rsidR="007D73E8" w:rsidRPr="00BE14A7">
        <w:rPr>
          <w:rFonts w:eastAsia="Malgun Gothic" w:cs="Times New Roman"/>
          <w:color w:val="auto"/>
          <w:sz w:val="22"/>
          <w:lang w:val="en-GB"/>
        </w:rPr>
        <w:t xml:space="preserve">are randomly distributed on the thecal surface (Fig. </w:t>
      </w:r>
      <w:del w:id="544" w:author="Z Li" w:date="2020-04-03T10:58:00Z">
        <w:r w:rsidR="007D73E8" w:rsidRPr="00BE14A7" w:rsidDel="00822832">
          <w:rPr>
            <w:rFonts w:eastAsia="Malgun Gothic" w:cs="Times New Roman"/>
            <w:color w:val="auto"/>
            <w:sz w:val="22"/>
            <w:lang w:val="en-GB"/>
          </w:rPr>
          <w:delText>3A</w:delText>
        </w:r>
      </w:del>
      <w:proofErr w:type="gramStart"/>
      <w:ins w:id="545"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A</w:t>
        </w:r>
      </w:ins>
      <w:r w:rsidR="007D73E8" w:rsidRPr="00BE14A7">
        <w:rPr>
          <w:rFonts w:eastAsia="Malgun Gothic" w:cs="Times New Roman"/>
          <w:color w:val="auto"/>
          <w:sz w:val="22"/>
          <w:lang w:val="en-GB"/>
        </w:rPr>
        <w:t>–I).</w:t>
      </w:r>
      <w:proofErr w:type="gramEnd"/>
      <w:r w:rsidR="007D73E8" w:rsidRPr="00BE14A7">
        <w:rPr>
          <w:rFonts w:eastAsia="Malgun Gothic" w:cs="Times New Roman"/>
          <w:color w:val="auto"/>
          <w:sz w:val="22"/>
          <w:lang w:val="en-GB"/>
        </w:rPr>
        <w:t xml:space="preserve"> The epitheca is conical and composed of the </w:t>
      </w:r>
      <w:r w:rsidR="007D73E8" w:rsidRPr="00BE14A7">
        <w:rPr>
          <w:rFonts w:eastAsiaTheme="minorEastAsia" w:cs="Times New Roman"/>
          <w:color w:val="auto"/>
          <w:kern w:val="0"/>
          <w:sz w:val="22"/>
          <w:lang w:val="en-GB"/>
        </w:rPr>
        <w:t>apical pore plate (Po)</w:t>
      </w:r>
      <w:r w:rsidR="007D73E8" w:rsidRPr="00BE14A7">
        <w:rPr>
          <w:rFonts w:eastAsia="Malgun Gothic" w:cs="Times New Roman"/>
          <w:color w:val="auto"/>
          <w:sz w:val="22"/>
          <w:lang w:val="en-GB"/>
        </w:rPr>
        <w:t>, an elongated ventral canal plate (x), four apical plates (</w:t>
      </w:r>
      <w:r w:rsidR="0003292C">
        <w:rPr>
          <w:rFonts w:eastAsia="Malgun Gothic" w:cs="Times New Roman"/>
          <w:color w:val="auto"/>
          <w:sz w:val="22"/>
          <w:lang w:val="en-GB"/>
        </w:rPr>
        <w:t>4</w:t>
      </w:r>
      <w:r w:rsidR="007D73E8" w:rsidRPr="00BE14A7">
        <w:rPr>
          <w:rFonts w:cs="Times New Roman"/>
          <w:color w:val="auto"/>
          <w:sz w:val="22"/>
          <w:lang w:val="en-GB"/>
        </w:rPr>
        <w:t>′</w:t>
      </w:r>
      <w:r w:rsidR="007D73E8" w:rsidRPr="00BE14A7">
        <w:rPr>
          <w:rFonts w:eastAsia="Malgun Gothic" w:cs="Times New Roman"/>
          <w:color w:val="auto"/>
          <w:sz w:val="22"/>
          <w:lang w:val="en-GB"/>
        </w:rPr>
        <w:t xml:space="preserve">), three </w:t>
      </w:r>
      <w:r w:rsidR="007D73E8" w:rsidRPr="00BE14A7">
        <w:rPr>
          <w:rFonts w:eastAsiaTheme="minorEastAsia" w:cs="Times New Roman"/>
          <w:color w:val="auto"/>
          <w:kern w:val="0"/>
          <w:sz w:val="22"/>
          <w:lang w:val="en-GB"/>
        </w:rPr>
        <w:t>anterior</w:t>
      </w:r>
      <w:r w:rsidR="007D73E8" w:rsidRPr="00BE14A7">
        <w:rPr>
          <w:rFonts w:eastAsiaTheme="minorEastAsia" w:cs="Times New Roman"/>
          <w:color w:val="auto"/>
          <w:kern w:val="0"/>
          <w:szCs w:val="24"/>
          <w:lang w:val="en-GB"/>
        </w:rPr>
        <w:t xml:space="preserve"> </w:t>
      </w:r>
      <w:r w:rsidR="007D73E8" w:rsidRPr="00BE14A7">
        <w:rPr>
          <w:rFonts w:eastAsiaTheme="minorEastAsia" w:cs="Times New Roman"/>
          <w:color w:val="auto"/>
          <w:kern w:val="0"/>
          <w:sz w:val="22"/>
          <w:lang w:val="en-GB"/>
        </w:rPr>
        <w:t>intercalary plates (3a)</w:t>
      </w:r>
      <w:r w:rsidR="007D73E8" w:rsidRPr="00BE14A7">
        <w:rPr>
          <w:rFonts w:eastAsia="Malgun Gothic" w:cs="Times New Roman"/>
          <w:color w:val="auto"/>
          <w:sz w:val="22"/>
          <w:lang w:val="en-GB"/>
        </w:rPr>
        <w:t xml:space="preserve"> and seven precingular plates (</w:t>
      </w:r>
      <w:r w:rsidR="007D73E8" w:rsidRPr="00BE14A7">
        <w:rPr>
          <w:rFonts w:eastAsia="한양신명조" w:cs="Times New Roman"/>
          <w:color w:val="auto"/>
          <w:sz w:val="22"/>
          <w:lang w:val="en-GB"/>
        </w:rPr>
        <w:t>7</w:t>
      </w:r>
      <w:r w:rsidR="007D73E8" w:rsidRPr="00BE14A7">
        <w:rPr>
          <w:rFonts w:eastAsia="Malgun Gothic" w:cs="Times New Roman"/>
          <w:color w:val="auto"/>
          <w:sz w:val="22"/>
          <w:lang w:val="en-GB"/>
        </w:rPr>
        <w:t xml:space="preserve">″) (Fig. </w:t>
      </w:r>
      <w:del w:id="546" w:author="Z Li" w:date="2020-04-03T10:58:00Z">
        <w:r w:rsidR="007D73E8" w:rsidRPr="00BE14A7" w:rsidDel="00822832">
          <w:rPr>
            <w:rFonts w:eastAsia="Malgun Gothic" w:cs="Times New Roman"/>
            <w:color w:val="auto"/>
            <w:sz w:val="22"/>
            <w:lang w:val="en-GB"/>
          </w:rPr>
          <w:delText>3A</w:delText>
        </w:r>
      </w:del>
      <w:proofErr w:type="gramStart"/>
      <w:ins w:id="547"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A</w:t>
        </w:r>
      </w:ins>
      <w:r w:rsidR="007D73E8" w:rsidRPr="00BE14A7">
        <w:rPr>
          <w:rFonts w:eastAsia="Malgun Gothic" w:cs="Times New Roman"/>
          <w:color w:val="auto"/>
          <w:sz w:val="22"/>
          <w:lang w:val="en-GB"/>
        </w:rPr>
        <w:t>–E).</w:t>
      </w:r>
      <w:proofErr w:type="gramEnd"/>
      <w:r w:rsidR="007D73E8" w:rsidRPr="00BE14A7">
        <w:rPr>
          <w:rFonts w:eastAsia="Malgun Gothic" w:cs="Times New Roman"/>
          <w:color w:val="auto"/>
          <w:sz w:val="22"/>
          <w:lang w:val="en-GB"/>
        </w:rPr>
        <w:t xml:space="preserve"> </w:t>
      </w:r>
      <w:r w:rsidR="0003292C">
        <w:rPr>
          <w:rFonts w:cs="Times New Roman"/>
          <w:color w:val="auto"/>
          <w:sz w:val="22"/>
          <w:lang w:val="en-GB"/>
        </w:rPr>
        <w:t>P</w:t>
      </w:r>
      <w:r w:rsidR="0003292C" w:rsidRPr="00BE14A7">
        <w:rPr>
          <w:rFonts w:cs="Times New Roman"/>
          <w:color w:val="auto"/>
          <w:sz w:val="22"/>
          <w:lang w:val="en-GB"/>
        </w:rPr>
        <w:t>late</w:t>
      </w:r>
      <w:r w:rsidR="0003292C" w:rsidRPr="00BE14A7">
        <w:rPr>
          <w:rFonts w:eastAsiaTheme="minorEastAsia" w:cs="Times New Roman"/>
          <w:color w:val="auto"/>
          <w:kern w:val="0"/>
          <w:sz w:val="22"/>
          <w:lang w:val="en-GB"/>
        </w:rPr>
        <w:t xml:space="preserve"> </w:t>
      </w:r>
      <w:r w:rsidR="007D73E8" w:rsidRPr="00BE14A7">
        <w:rPr>
          <w:rFonts w:cs="Times New Roman"/>
          <w:color w:val="auto"/>
          <w:sz w:val="22"/>
          <w:lang w:val="en-GB"/>
        </w:rPr>
        <w:t xml:space="preserve">Po </w:t>
      </w:r>
      <w:r w:rsidR="007D73E8" w:rsidRPr="00BE14A7">
        <w:rPr>
          <w:rFonts w:eastAsiaTheme="minorEastAsia" w:cs="Times New Roman"/>
          <w:color w:val="auto"/>
          <w:kern w:val="0"/>
          <w:sz w:val="22"/>
          <w:lang w:val="en-GB"/>
        </w:rPr>
        <w:t xml:space="preserve">is surrounded by a small collar </w:t>
      </w:r>
      <w:del w:id="548" w:author="Andrea Price" w:date="2020-04-27T16:16:00Z">
        <w:r w:rsidR="007D73E8" w:rsidRPr="00BE14A7" w:rsidDel="007C4AD1">
          <w:rPr>
            <w:rFonts w:eastAsiaTheme="minorEastAsia" w:cs="Times New Roman"/>
            <w:color w:val="auto"/>
            <w:kern w:val="0"/>
            <w:sz w:val="22"/>
            <w:lang w:val="en-GB"/>
          </w:rPr>
          <w:delText xml:space="preserve">and </w:delText>
        </w:r>
      </w:del>
      <w:r w:rsidR="007D73E8" w:rsidRPr="00BE14A7">
        <w:rPr>
          <w:rFonts w:eastAsiaTheme="minorEastAsia" w:cs="Times New Roman"/>
          <w:color w:val="auto"/>
          <w:kern w:val="0"/>
          <w:sz w:val="22"/>
          <w:lang w:val="en-GB"/>
        </w:rPr>
        <w:t xml:space="preserve">located centrally at the apex (Fig. </w:t>
      </w:r>
      <w:del w:id="549" w:author="Z Li" w:date="2020-04-03T10:58:00Z">
        <w:r w:rsidR="007D73E8" w:rsidRPr="00BE14A7" w:rsidDel="00822832">
          <w:rPr>
            <w:rFonts w:eastAsiaTheme="minorEastAsia" w:cs="Times New Roman"/>
            <w:color w:val="auto"/>
            <w:kern w:val="0"/>
            <w:sz w:val="22"/>
            <w:lang w:val="en-GB"/>
          </w:rPr>
          <w:delText>3E</w:delText>
        </w:r>
      </w:del>
      <w:ins w:id="550"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E</w:t>
        </w:r>
      </w:ins>
      <w:r w:rsidR="007D73E8" w:rsidRPr="00BE14A7">
        <w:rPr>
          <w:rFonts w:eastAsiaTheme="minorEastAsia" w:cs="Times New Roman"/>
          <w:color w:val="auto"/>
          <w:kern w:val="0"/>
          <w:sz w:val="22"/>
          <w:lang w:val="en-GB"/>
        </w:rPr>
        <w:t>)</w:t>
      </w:r>
      <w:r w:rsidR="0003292C">
        <w:rPr>
          <w:rFonts w:eastAsiaTheme="minorEastAsia" w:cs="Times New Roman"/>
          <w:color w:val="auto"/>
          <w:kern w:val="0"/>
          <w:sz w:val="22"/>
          <w:lang w:val="en-GB"/>
        </w:rPr>
        <w:t xml:space="preserve"> and </w:t>
      </w:r>
      <w:r w:rsidR="007D73E8" w:rsidRPr="00BE14A7">
        <w:rPr>
          <w:rFonts w:eastAsiaTheme="minorEastAsia" w:cs="Times New Roman"/>
          <w:color w:val="auto"/>
          <w:kern w:val="0"/>
          <w:sz w:val="22"/>
          <w:lang w:val="en-GB"/>
        </w:rPr>
        <w:t>has</w:t>
      </w:r>
      <w:r w:rsidR="007D73E8" w:rsidRPr="00BE14A7">
        <w:rPr>
          <w:rFonts w:eastAsia="Malgun Gothic" w:cs="Times New Roman"/>
          <w:color w:val="auto"/>
          <w:sz w:val="22"/>
          <w:lang w:val="en-GB"/>
        </w:rPr>
        <w:t xml:space="preserve"> </w:t>
      </w:r>
      <w:r w:rsidR="007D73E8" w:rsidRPr="00BE14A7">
        <w:rPr>
          <w:rFonts w:eastAsiaTheme="minorEastAsia" w:cs="Times New Roman"/>
          <w:color w:val="auto"/>
          <w:kern w:val="0"/>
          <w:sz w:val="22"/>
          <w:lang w:val="en-GB"/>
        </w:rPr>
        <w:t xml:space="preserve">a round apical pore (Fig. </w:t>
      </w:r>
      <w:del w:id="551" w:author="Z Li" w:date="2020-04-03T10:58:00Z">
        <w:r w:rsidR="007D73E8" w:rsidRPr="00BE14A7" w:rsidDel="00822832">
          <w:rPr>
            <w:rFonts w:eastAsiaTheme="minorEastAsia" w:cs="Times New Roman"/>
            <w:color w:val="auto"/>
            <w:kern w:val="0"/>
            <w:sz w:val="22"/>
            <w:lang w:val="en-GB"/>
          </w:rPr>
          <w:delText>3E</w:delText>
        </w:r>
      </w:del>
      <w:ins w:id="552"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E</w:t>
        </w:r>
      </w:ins>
      <w:r w:rsidR="007D73E8" w:rsidRPr="00BE14A7">
        <w:rPr>
          <w:rFonts w:eastAsiaTheme="minorEastAsia" w:cs="Times New Roman"/>
          <w:color w:val="auto"/>
          <w:kern w:val="0"/>
          <w:sz w:val="22"/>
          <w:lang w:val="en-GB"/>
        </w:rPr>
        <w:t>)</w:t>
      </w:r>
      <w:r w:rsidR="007D73E8" w:rsidRPr="00BE14A7">
        <w:rPr>
          <w:rFonts w:eastAsia="Malgun Gothic" w:cs="Times New Roman"/>
          <w:color w:val="auto"/>
          <w:sz w:val="22"/>
          <w:lang w:val="en-GB"/>
        </w:rPr>
        <w:t xml:space="preserve">. </w:t>
      </w:r>
      <w:proofErr w:type="gramStart"/>
      <w:r w:rsidR="007D73E8" w:rsidRPr="00BE14A7">
        <w:rPr>
          <w:rFonts w:eastAsia="Malgun Gothic" w:cs="Times New Roman"/>
          <w:color w:val="auto"/>
          <w:sz w:val="22"/>
          <w:lang w:val="en-GB"/>
        </w:rPr>
        <w:t>The</w:t>
      </w:r>
      <w:proofErr w:type="gramEnd"/>
      <w:r w:rsidR="007D73E8" w:rsidRPr="00BE14A7">
        <w:rPr>
          <w:rFonts w:eastAsia="Malgun Gothic" w:cs="Times New Roman"/>
          <w:color w:val="auto"/>
          <w:sz w:val="22"/>
          <w:lang w:val="en-GB"/>
        </w:rPr>
        <w:t xml:space="preserve"> first apical plate (1</w:t>
      </w:r>
      <w:r w:rsidR="007D73E8" w:rsidRPr="00BE14A7">
        <w:rPr>
          <w:rFonts w:cs="Times New Roman"/>
          <w:color w:val="auto"/>
          <w:sz w:val="22"/>
          <w:lang w:val="en-GB"/>
        </w:rPr>
        <w:t>′</w:t>
      </w:r>
      <w:r w:rsidR="007D73E8" w:rsidRPr="00BE14A7">
        <w:rPr>
          <w:rFonts w:eastAsia="Malgun Gothic" w:cs="Times New Roman"/>
          <w:color w:val="auto"/>
          <w:sz w:val="22"/>
          <w:lang w:val="en-GB"/>
        </w:rPr>
        <w:t>) is longer than wide</w:t>
      </w:r>
      <w:del w:id="553" w:author="Andrea Price" w:date="2020-04-27T16:20:00Z">
        <w:r w:rsidR="007D73E8" w:rsidRPr="00BE14A7" w:rsidDel="001460D2">
          <w:rPr>
            <w:rFonts w:eastAsia="Malgun Gothic" w:cs="Times New Roman"/>
            <w:color w:val="auto"/>
            <w:sz w:val="22"/>
            <w:lang w:val="en-GB"/>
          </w:rPr>
          <w:delText>,</w:delText>
        </w:r>
      </w:del>
      <w:r w:rsidR="007D73E8" w:rsidRPr="00BE14A7">
        <w:rPr>
          <w:rFonts w:eastAsia="Malgun Gothic" w:cs="Times New Roman"/>
          <w:color w:val="auto"/>
          <w:sz w:val="22"/>
          <w:lang w:val="en-GB"/>
        </w:rPr>
        <w:t xml:space="preserve"> and contacts </w:t>
      </w:r>
      <w:del w:id="554" w:author="Andrea Price" w:date="2020-04-27T16:19:00Z">
        <w:r w:rsidR="007D73E8" w:rsidRPr="00BE14A7" w:rsidDel="00E11F72">
          <w:rPr>
            <w:rFonts w:eastAsia="Malgun Gothic" w:cs="Times New Roman"/>
            <w:color w:val="auto"/>
            <w:sz w:val="22"/>
            <w:lang w:val="en-GB"/>
          </w:rPr>
          <w:delText xml:space="preserve">the </w:delText>
        </w:r>
        <w:r w:rsidR="007D73E8" w:rsidRPr="00BE14A7" w:rsidDel="00E11F72">
          <w:rPr>
            <w:rFonts w:eastAsiaTheme="minorEastAsia" w:cs="Times New Roman"/>
            <w:color w:val="auto"/>
            <w:kern w:val="0"/>
            <w:sz w:val="22"/>
            <w:lang w:val="en-GB"/>
          </w:rPr>
          <w:delText xml:space="preserve">x plate and the </w:delText>
        </w:r>
      </w:del>
      <w:r w:rsidR="0003292C" w:rsidRPr="00BE14A7">
        <w:rPr>
          <w:rFonts w:eastAsia="Malgun Gothic" w:cs="Times New Roman"/>
          <w:color w:val="auto"/>
          <w:sz w:val="22"/>
          <w:lang w:val="en-GB"/>
        </w:rPr>
        <w:t>plates</w:t>
      </w:r>
      <w:ins w:id="555" w:author="Andrea Price" w:date="2020-04-27T16:19:00Z">
        <w:r w:rsidR="00E11F72">
          <w:rPr>
            <w:rFonts w:eastAsia="Malgun Gothic" w:cs="Times New Roman"/>
            <w:color w:val="auto"/>
            <w:sz w:val="22"/>
            <w:lang w:val="en-GB"/>
          </w:rPr>
          <w:t xml:space="preserve"> x,</w:t>
        </w:r>
      </w:ins>
      <w:r w:rsidR="0003292C" w:rsidRPr="00BE14A7">
        <w:rPr>
          <w:rFonts w:eastAsia="Malgun Gothic" w:cs="Times New Roman"/>
          <w:color w:val="auto"/>
          <w:sz w:val="22"/>
          <w:lang w:val="en-GB"/>
        </w:rPr>
        <w:t xml:space="preserve"> </w:t>
      </w:r>
      <w:r w:rsidR="007D73E8" w:rsidRPr="00BE14A7">
        <w:rPr>
          <w:rFonts w:eastAsia="Malgun Gothic" w:cs="Times New Roman"/>
          <w:color w:val="auto"/>
          <w:sz w:val="22"/>
          <w:lang w:val="en-GB"/>
        </w:rPr>
        <w:t>2</w:t>
      </w:r>
      <w:r w:rsidR="007D73E8" w:rsidRPr="00BE14A7">
        <w:rPr>
          <w:rFonts w:cs="Times New Roman"/>
          <w:color w:val="auto"/>
          <w:sz w:val="22"/>
          <w:lang w:val="en-GB"/>
        </w:rPr>
        <w:t>′</w:t>
      </w:r>
      <w:r w:rsidR="007D73E8" w:rsidRPr="00BE14A7">
        <w:rPr>
          <w:rFonts w:eastAsia="Malgun Gothic" w:cs="Times New Roman"/>
          <w:color w:val="auto"/>
          <w:sz w:val="22"/>
          <w:lang w:val="en-GB"/>
        </w:rPr>
        <w:t>, 4</w:t>
      </w:r>
      <w:r w:rsidR="007D73E8" w:rsidRPr="00BE14A7">
        <w:rPr>
          <w:rFonts w:cs="Times New Roman"/>
          <w:color w:val="auto"/>
          <w:sz w:val="22"/>
          <w:lang w:val="en-GB"/>
        </w:rPr>
        <w:t>′</w:t>
      </w:r>
      <w:r w:rsidR="007D73E8" w:rsidRPr="00BE14A7">
        <w:rPr>
          <w:rFonts w:eastAsia="Malgun Gothic" w:cs="Times New Roman"/>
          <w:color w:val="auto"/>
          <w:sz w:val="22"/>
          <w:lang w:val="en-GB"/>
        </w:rPr>
        <w:t>, 1</w:t>
      </w:r>
      <w:r w:rsidR="007D73E8" w:rsidRPr="00BE14A7">
        <w:rPr>
          <w:rFonts w:eastAsia="Malgun Gothic" w:cs="Times New Roman"/>
          <w:sz w:val="22"/>
          <w:lang w:val="en-GB"/>
        </w:rPr>
        <w:t>′′</w:t>
      </w:r>
      <w:r w:rsidR="007D73E8" w:rsidRPr="00BE14A7">
        <w:rPr>
          <w:rFonts w:eastAsia="Malgun Gothic" w:cs="Times New Roman"/>
          <w:color w:val="auto"/>
          <w:sz w:val="22"/>
          <w:lang w:val="en-GB"/>
        </w:rPr>
        <w:t xml:space="preserve"> and 7</w:t>
      </w:r>
      <w:r w:rsidR="007D73E8" w:rsidRPr="00BE14A7">
        <w:rPr>
          <w:rFonts w:eastAsia="Malgun Gothic" w:cs="Times New Roman"/>
          <w:sz w:val="22"/>
          <w:lang w:val="en-GB"/>
        </w:rPr>
        <w:t>′′</w:t>
      </w:r>
      <w:r w:rsidR="007D73E8" w:rsidRPr="00BE14A7">
        <w:rPr>
          <w:rFonts w:eastAsia="Malgun Gothic" w:cs="Times New Roman"/>
          <w:color w:val="auto"/>
          <w:sz w:val="22"/>
          <w:lang w:val="en-GB"/>
        </w:rPr>
        <w:t xml:space="preserve"> (Fig. </w:t>
      </w:r>
      <w:del w:id="556" w:author="Z Li" w:date="2020-04-03T10:58:00Z">
        <w:r w:rsidR="007D73E8" w:rsidRPr="00BE14A7" w:rsidDel="00822832">
          <w:rPr>
            <w:rFonts w:eastAsiaTheme="minorEastAsia" w:cs="Times New Roman"/>
            <w:color w:val="auto"/>
            <w:sz w:val="22"/>
            <w:lang w:val="en-GB" w:eastAsia="zh-CN"/>
          </w:rPr>
          <w:delText>3A</w:delText>
        </w:r>
      </w:del>
      <w:proofErr w:type="gramStart"/>
      <w:ins w:id="557" w:author="Z Li" w:date="2020-04-03T10:58:00Z">
        <w:r w:rsidR="00822832">
          <w:rPr>
            <w:rFonts w:eastAsiaTheme="minorEastAsia" w:cs="Times New Roman"/>
            <w:color w:val="auto"/>
            <w:sz w:val="22"/>
            <w:lang w:val="en-GB" w:eastAsia="zh-CN"/>
          </w:rPr>
          <w:t>2</w:t>
        </w:r>
        <w:r w:rsidR="00822832" w:rsidRPr="00BE14A7">
          <w:rPr>
            <w:rFonts w:eastAsiaTheme="minorEastAsia" w:cs="Times New Roman"/>
            <w:color w:val="auto"/>
            <w:sz w:val="22"/>
            <w:lang w:val="en-GB" w:eastAsia="zh-CN"/>
          </w:rPr>
          <w:t>A</w:t>
        </w:r>
      </w:ins>
      <w:r w:rsidR="007D73E8" w:rsidRPr="00BE14A7">
        <w:rPr>
          <w:rFonts w:eastAsia="Malgun Gothic" w:cs="Times New Roman"/>
          <w:color w:val="auto"/>
          <w:sz w:val="22"/>
          <w:lang w:val="en-GB"/>
        </w:rPr>
        <w:t>, D, E).</w:t>
      </w:r>
      <w:proofErr w:type="gramEnd"/>
      <w:r w:rsidR="007D73E8" w:rsidRPr="00BE14A7">
        <w:rPr>
          <w:rFonts w:eastAsia="Malgun Gothic" w:cs="Times New Roman"/>
          <w:color w:val="auto"/>
          <w:sz w:val="22"/>
          <w:lang w:val="en-GB"/>
        </w:rPr>
        <w:t xml:space="preserve"> Plates 2</w:t>
      </w:r>
      <w:r w:rsidR="007D73E8" w:rsidRPr="00BE14A7">
        <w:rPr>
          <w:rFonts w:cs="Times New Roman"/>
          <w:color w:val="auto"/>
          <w:sz w:val="22"/>
          <w:lang w:val="en-GB"/>
        </w:rPr>
        <w:t>′</w:t>
      </w:r>
      <w:r w:rsidR="007D73E8" w:rsidRPr="00BE14A7">
        <w:rPr>
          <w:rFonts w:eastAsia="Malgun Gothic" w:cs="Times New Roman"/>
          <w:color w:val="auto"/>
          <w:sz w:val="22"/>
          <w:lang w:val="en-GB"/>
        </w:rPr>
        <w:t xml:space="preserve"> and 4</w:t>
      </w:r>
      <w:r w:rsidR="007D73E8" w:rsidRPr="00BE14A7">
        <w:rPr>
          <w:rFonts w:cs="Times New Roman"/>
          <w:color w:val="auto"/>
          <w:sz w:val="22"/>
          <w:lang w:val="en-GB"/>
        </w:rPr>
        <w:t>′</w:t>
      </w:r>
      <w:r w:rsidR="003C2880">
        <w:rPr>
          <w:rFonts w:cs="Times New Roman"/>
          <w:color w:val="auto"/>
          <w:sz w:val="22"/>
          <w:lang w:val="en-GB"/>
        </w:rPr>
        <w:t xml:space="preserve"> </w:t>
      </w:r>
      <w:r w:rsidR="003C2880" w:rsidRPr="00BE14A7">
        <w:rPr>
          <w:rFonts w:eastAsia="Malgun Gothic" w:cs="Times New Roman"/>
          <w:color w:val="auto"/>
          <w:sz w:val="22"/>
          <w:lang w:val="en-GB"/>
        </w:rPr>
        <w:t xml:space="preserve">are </w:t>
      </w:r>
      <w:r w:rsidR="007D73E8" w:rsidRPr="00BE14A7">
        <w:rPr>
          <w:rFonts w:eastAsia="Malgun Gothic" w:cs="Times New Roman"/>
          <w:color w:val="auto"/>
          <w:sz w:val="22"/>
          <w:lang w:val="en-GB"/>
        </w:rPr>
        <w:t>hexagonal in shape and larger than plate 3</w:t>
      </w:r>
      <w:r w:rsidR="007D73E8" w:rsidRPr="00BE14A7">
        <w:rPr>
          <w:rFonts w:cs="Times New Roman"/>
          <w:color w:val="auto"/>
          <w:sz w:val="22"/>
          <w:lang w:val="en-GB"/>
        </w:rPr>
        <w:t>′</w:t>
      </w:r>
      <w:r w:rsidR="007D73E8" w:rsidRPr="00BE14A7">
        <w:rPr>
          <w:rFonts w:eastAsia="Malgun Gothic" w:cs="Times New Roman"/>
          <w:color w:val="auto"/>
          <w:sz w:val="22"/>
          <w:lang w:val="en-GB"/>
        </w:rPr>
        <w:t xml:space="preserve"> (</w:t>
      </w:r>
      <w:r w:rsidR="007D73E8" w:rsidRPr="00BE14A7">
        <w:rPr>
          <w:rFonts w:eastAsiaTheme="minorEastAsia" w:cs="Times New Roman"/>
          <w:color w:val="auto"/>
          <w:kern w:val="0"/>
          <w:sz w:val="22"/>
          <w:lang w:val="en-GB"/>
        </w:rPr>
        <w:t xml:space="preserve">Fig. </w:t>
      </w:r>
      <w:del w:id="558" w:author="Z Li" w:date="2020-04-03T10:58:00Z">
        <w:r w:rsidR="007D73E8" w:rsidRPr="00BE14A7" w:rsidDel="00822832">
          <w:rPr>
            <w:rFonts w:eastAsiaTheme="minorEastAsia" w:cs="Times New Roman"/>
            <w:color w:val="auto"/>
            <w:kern w:val="0"/>
            <w:sz w:val="22"/>
            <w:lang w:val="en-GB"/>
          </w:rPr>
          <w:delText>3E</w:delText>
        </w:r>
      </w:del>
      <w:ins w:id="559"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E</w:t>
        </w:r>
      </w:ins>
      <w:r w:rsidR="007D73E8" w:rsidRPr="00BE14A7">
        <w:rPr>
          <w:rFonts w:eastAsia="Malgun Gothic" w:cs="Times New Roman"/>
          <w:color w:val="auto"/>
          <w:sz w:val="22"/>
          <w:lang w:val="en-GB"/>
        </w:rPr>
        <w:t>). Plate 3</w:t>
      </w:r>
      <w:r w:rsidR="007D73E8" w:rsidRPr="00BE14A7">
        <w:rPr>
          <w:rFonts w:cs="Times New Roman"/>
          <w:color w:val="auto"/>
          <w:sz w:val="22"/>
          <w:lang w:val="en-GB"/>
        </w:rPr>
        <w:t>′</w:t>
      </w:r>
      <w:r w:rsidR="007D73E8" w:rsidRPr="00BE14A7">
        <w:rPr>
          <w:rFonts w:eastAsia="Malgun Gothic" w:cs="Times New Roman"/>
          <w:color w:val="auto"/>
          <w:sz w:val="22"/>
          <w:lang w:val="en-GB"/>
        </w:rPr>
        <w:t xml:space="preserve"> is hexagonal in shape and contacts </w:t>
      </w:r>
      <w:del w:id="560" w:author="Andrea Price" w:date="2020-04-27T16:20:00Z">
        <w:r w:rsidR="007D73E8" w:rsidRPr="00BE14A7" w:rsidDel="001460D2">
          <w:rPr>
            <w:rFonts w:eastAsia="Malgun Gothic" w:cs="Times New Roman"/>
            <w:color w:val="auto"/>
            <w:sz w:val="22"/>
            <w:lang w:val="en-GB"/>
          </w:rPr>
          <w:delText xml:space="preserve">the </w:delText>
        </w:r>
      </w:del>
      <w:r w:rsidR="0003292C" w:rsidRPr="00BE14A7">
        <w:rPr>
          <w:rFonts w:eastAsiaTheme="minorEastAsia" w:cs="Times New Roman"/>
          <w:color w:val="auto"/>
          <w:kern w:val="0"/>
          <w:sz w:val="22"/>
          <w:lang w:val="en-GB"/>
        </w:rPr>
        <w:t>plates</w:t>
      </w:r>
      <w:r w:rsidR="0003292C" w:rsidRPr="00BE14A7">
        <w:rPr>
          <w:rFonts w:eastAsia="Malgun Gothic" w:cs="Times New Roman"/>
          <w:color w:val="auto"/>
          <w:sz w:val="22"/>
          <w:lang w:val="en-GB"/>
        </w:rPr>
        <w:t xml:space="preserve"> </w:t>
      </w:r>
      <w:r w:rsidR="007D73E8" w:rsidRPr="00BE14A7">
        <w:rPr>
          <w:rFonts w:eastAsiaTheme="minorEastAsia" w:cs="Times New Roman"/>
          <w:color w:val="auto"/>
          <w:kern w:val="0"/>
          <w:sz w:val="22"/>
          <w:lang w:val="en-GB"/>
        </w:rPr>
        <w:t xml:space="preserve">Po, </w:t>
      </w:r>
      <w:r w:rsidR="007D73E8" w:rsidRPr="00BE14A7">
        <w:rPr>
          <w:rFonts w:eastAsia="Malgun Gothic" w:cs="Times New Roman"/>
          <w:color w:val="auto"/>
          <w:sz w:val="22"/>
          <w:lang w:val="en-GB"/>
        </w:rPr>
        <w:t>2</w:t>
      </w:r>
      <w:r w:rsidR="0003292C" w:rsidRPr="00BE14A7">
        <w:rPr>
          <w:rFonts w:cs="Times New Roman"/>
          <w:color w:val="auto"/>
          <w:sz w:val="22"/>
          <w:lang w:val="en-GB"/>
        </w:rPr>
        <w:t>′</w:t>
      </w:r>
      <w:r w:rsidR="0003292C">
        <w:rPr>
          <w:rFonts w:eastAsia="Malgun Gothic" w:cs="Times New Roman"/>
          <w:color w:val="auto"/>
          <w:sz w:val="22"/>
          <w:lang w:val="en-GB"/>
        </w:rPr>
        <w:t xml:space="preserve"> and</w:t>
      </w:r>
      <w:r w:rsidR="0003292C" w:rsidRPr="00BE14A7">
        <w:rPr>
          <w:rFonts w:eastAsia="Malgun Gothic" w:cs="Times New Roman"/>
          <w:color w:val="auto"/>
          <w:sz w:val="22"/>
          <w:lang w:val="en-GB"/>
        </w:rPr>
        <w:t xml:space="preserve"> </w:t>
      </w:r>
      <w:r w:rsidR="007D73E8" w:rsidRPr="00BE14A7">
        <w:rPr>
          <w:rFonts w:eastAsia="Malgun Gothic" w:cs="Times New Roman"/>
          <w:color w:val="auto"/>
          <w:sz w:val="22"/>
          <w:lang w:val="en-GB"/>
        </w:rPr>
        <w:t>4</w:t>
      </w:r>
      <w:r w:rsidR="007D73E8" w:rsidRPr="00BE14A7">
        <w:rPr>
          <w:rFonts w:cs="Times New Roman"/>
          <w:color w:val="auto"/>
          <w:sz w:val="22"/>
          <w:lang w:val="en-GB"/>
        </w:rPr>
        <w:t>′</w:t>
      </w:r>
      <w:r w:rsidR="007D73E8" w:rsidRPr="00BE14A7">
        <w:rPr>
          <w:rFonts w:eastAsia="Malgun Gothic" w:cs="Times New Roman"/>
          <w:color w:val="auto"/>
          <w:sz w:val="22"/>
          <w:lang w:val="en-GB"/>
        </w:rPr>
        <w:t xml:space="preserve"> </w:t>
      </w:r>
      <w:r w:rsidR="0003292C">
        <w:rPr>
          <w:rFonts w:eastAsia="Malgun Gothic" w:cs="Times New Roman"/>
          <w:color w:val="auto"/>
          <w:sz w:val="22"/>
          <w:lang w:val="en-GB"/>
        </w:rPr>
        <w:t>as well as the</w:t>
      </w:r>
      <w:r w:rsidR="0003292C" w:rsidRPr="00BE14A7">
        <w:rPr>
          <w:rFonts w:eastAsia="Malgun Gothic" w:cs="Times New Roman"/>
          <w:color w:val="auto"/>
          <w:sz w:val="22"/>
          <w:lang w:val="en-GB"/>
        </w:rPr>
        <w:t xml:space="preserve"> </w:t>
      </w:r>
      <w:r w:rsidR="007D73E8" w:rsidRPr="00BE14A7">
        <w:rPr>
          <w:rFonts w:eastAsia="Malgun Gothic" w:cs="Times New Roman"/>
          <w:color w:val="auto"/>
          <w:sz w:val="22"/>
          <w:lang w:val="en-GB"/>
        </w:rPr>
        <w:t xml:space="preserve">three </w:t>
      </w:r>
      <w:r w:rsidR="007D73E8" w:rsidRPr="00BE14A7">
        <w:rPr>
          <w:rFonts w:eastAsiaTheme="minorEastAsia" w:cs="Times New Roman"/>
          <w:color w:val="auto"/>
          <w:kern w:val="0"/>
          <w:sz w:val="22"/>
          <w:lang w:val="en-GB"/>
        </w:rPr>
        <w:t>anterior</w:t>
      </w:r>
      <w:r w:rsidR="007D73E8" w:rsidRPr="00BE14A7">
        <w:rPr>
          <w:rFonts w:eastAsiaTheme="minorEastAsia" w:cs="Times New Roman"/>
          <w:color w:val="auto"/>
          <w:kern w:val="0"/>
          <w:szCs w:val="24"/>
          <w:lang w:val="en-GB"/>
        </w:rPr>
        <w:t xml:space="preserve"> </w:t>
      </w:r>
      <w:r w:rsidR="007D73E8" w:rsidRPr="00BE14A7">
        <w:rPr>
          <w:rFonts w:eastAsiaTheme="minorEastAsia" w:cs="Times New Roman"/>
          <w:color w:val="auto"/>
          <w:kern w:val="0"/>
          <w:sz w:val="22"/>
          <w:lang w:val="en-GB"/>
        </w:rPr>
        <w:t>intercalary plates</w:t>
      </w:r>
      <w:r w:rsidR="007D73E8" w:rsidRPr="00BE14A7">
        <w:rPr>
          <w:rFonts w:eastAsia="Malgun Gothic" w:cs="Times New Roman"/>
          <w:color w:val="auto"/>
          <w:sz w:val="22"/>
          <w:lang w:val="en-GB"/>
        </w:rPr>
        <w:t xml:space="preserve"> (</w:t>
      </w:r>
      <w:r w:rsidR="007D73E8" w:rsidRPr="00BE14A7">
        <w:rPr>
          <w:rFonts w:eastAsiaTheme="minorEastAsia" w:cs="Times New Roman"/>
          <w:color w:val="auto"/>
          <w:kern w:val="0"/>
          <w:sz w:val="22"/>
          <w:lang w:val="en-GB"/>
        </w:rPr>
        <w:t xml:space="preserve">Fig. </w:t>
      </w:r>
      <w:del w:id="561" w:author="Z Li" w:date="2020-04-03T10:58:00Z">
        <w:r w:rsidR="007D73E8" w:rsidRPr="00BE14A7" w:rsidDel="00822832">
          <w:rPr>
            <w:rFonts w:eastAsiaTheme="minorEastAsia" w:cs="Times New Roman"/>
            <w:color w:val="auto"/>
            <w:kern w:val="0"/>
            <w:sz w:val="22"/>
            <w:lang w:val="en-GB"/>
          </w:rPr>
          <w:delText>3C</w:delText>
        </w:r>
      </w:del>
      <w:proofErr w:type="gramStart"/>
      <w:ins w:id="562"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C</w:t>
        </w:r>
      </w:ins>
      <w:r w:rsidR="007D73E8" w:rsidRPr="00BE14A7">
        <w:rPr>
          <w:rFonts w:eastAsiaTheme="minorEastAsia" w:cs="Times New Roman"/>
          <w:color w:val="auto"/>
          <w:kern w:val="0"/>
          <w:sz w:val="22"/>
          <w:lang w:val="en-GB"/>
        </w:rPr>
        <w:t>, E</w:t>
      </w:r>
      <w:r w:rsidR="00C3570D">
        <w:rPr>
          <w:rFonts w:eastAsia="Malgun Gothic" w:cs="Times New Roman"/>
          <w:color w:val="auto"/>
          <w:sz w:val="22"/>
          <w:lang w:val="en-GB"/>
        </w:rPr>
        <w:t>).</w:t>
      </w:r>
      <w:proofErr w:type="gramEnd"/>
      <w:r w:rsidR="00C3570D">
        <w:rPr>
          <w:rFonts w:eastAsia="Malgun Gothic" w:cs="Times New Roman"/>
          <w:color w:val="auto"/>
          <w:sz w:val="22"/>
          <w:lang w:val="en-GB"/>
        </w:rPr>
        <w:t xml:space="preserve"> </w:t>
      </w:r>
      <w:r w:rsidR="007D73E8" w:rsidRPr="00BE14A7">
        <w:rPr>
          <w:rFonts w:eastAsia="Malgun Gothic" w:cs="Times New Roman"/>
          <w:color w:val="auto"/>
          <w:sz w:val="22"/>
          <w:lang w:val="en-GB"/>
        </w:rPr>
        <w:t xml:space="preserve">Plate 2a is a symmetrical hexagon (Fig. </w:t>
      </w:r>
      <w:del w:id="563" w:author="Z Li" w:date="2020-04-03T10:58:00Z">
        <w:r w:rsidRPr="00BE14A7" w:rsidDel="00822832">
          <w:rPr>
            <w:rFonts w:eastAsia="Malgun Gothic" w:cs="Times New Roman"/>
            <w:color w:val="auto"/>
            <w:sz w:val="22"/>
            <w:lang w:val="en-GB"/>
          </w:rPr>
          <w:delText>3</w:delText>
        </w:r>
      </w:del>
      <w:ins w:id="564" w:author="Z Li" w:date="2020-04-03T10:58:00Z">
        <w:r w:rsidR="00822832">
          <w:rPr>
            <w:rFonts w:eastAsia="Malgun Gothic" w:cs="Times New Roman"/>
            <w:color w:val="auto"/>
            <w:sz w:val="22"/>
            <w:lang w:val="en-GB"/>
          </w:rPr>
          <w:t>2</w:t>
        </w:r>
      </w:ins>
      <w:r w:rsidR="007D73E8" w:rsidRPr="00BE14A7">
        <w:rPr>
          <w:rFonts w:eastAsia="Malgun Gothic" w:cs="Times New Roman"/>
          <w:color w:val="auto"/>
          <w:sz w:val="22"/>
          <w:lang w:val="en-GB"/>
        </w:rPr>
        <w:t xml:space="preserve">) </w:t>
      </w:r>
      <w:proofErr w:type="gramStart"/>
      <w:r w:rsidR="007D73E8" w:rsidRPr="00BE14A7">
        <w:rPr>
          <w:rFonts w:eastAsia="Malgun Gothic" w:cs="Times New Roman"/>
          <w:color w:val="auto"/>
          <w:sz w:val="22"/>
          <w:lang w:val="en-GB"/>
        </w:rPr>
        <w:t>and</w:t>
      </w:r>
      <w:proofErr w:type="gramEnd"/>
      <w:r w:rsidR="007D73E8" w:rsidRPr="00BE14A7">
        <w:rPr>
          <w:rFonts w:eastAsia="Malgun Gothic" w:cs="Times New Roman"/>
          <w:color w:val="auto"/>
          <w:sz w:val="22"/>
          <w:lang w:val="en-GB"/>
        </w:rPr>
        <w:t xml:space="preserve"> is larger than plates 1a and 3a. Seven precingular plates are arranged symmetrically. Plates 1</w:t>
      </w:r>
      <w:r w:rsidR="003C2880" w:rsidRPr="00BE14A7">
        <w:rPr>
          <w:rFonts w:eastAsia="Malgun Gothic" w:cs="Times New Roman"/>
          <w:color w:val="auto"/>
          <w:sz w:val="22"/>
          <w:lang w:val="en-GB"/>
        </w:rPr>
        <w:t>″</w:t>
      </w:r>
      <w:r w:rsidR="003C2880">
        <w:rPr>
          <w:rFonts w:eastAsia="Malgun Gothic" w:cs="Times New Roman"/>
          <w:color w:val="auto"/>
          <w:sz w:val="22"/>
          <w:lang w:val="en-GB"/>
        </w:rPr>
        <w:t xml:space="preserve"> and</w:t>
      </w:r>
      <w:r w:rsidR="003C2880" w:rsidRPr="00BE14A7">
        <w:rPr>
          <w:rFonts w:eastAsia="Malgun Gothic" w:cs="Times New Roman"/>
          <w:color w:val="auto"/>
          <w:sz w:val="22"/>
          <w:lang w:val="en-GB"/>
        </w:rPr>
        <w:t xml:space="preserve"> </w:t>
      </w:r>
      <w:r w:rsidR="00BD063D" w:rsidRPr="00BE14A7">
        <w:rPr>
          <w:rFonts w:eastAsia="Malgun Gothic" w:cs="Times New Roman"/>
          <w:color w:val="auto"/>
          <w:sz w:val="22"/>
          <w:lang w:val="en-GB"/>
        </w:rPr>
        <w:t>4</w:t>
      </w:r>
      <w:r w:rsidR="007D73E8" w:rsidRPr="00BE14A7">
        <w:rPr>
          <w:rFonts w:eastAsia="Malgun Gothic" w:cs="Times New Roman"/>
          <w:color w:val="auto"/>
          <w:sz w:val="22"/>
          <w:lang w:val="en-GB"/>
        </w:rPr>
        <w:t>″</w:t>
      </w:r>
      <w:r w:rsidR="003C2880">
        <w:rPr>
          <w:rFonts w:eastAsia="Malgun Gothic" w:cs="Times New Roman"/>
          <w:color w:val="auto"/>
          <w:sz w:val="22"/>
          <w:lang w:val="en-GB"/>
        </w:rPr>
        <w:t xml:space="preserve"> </w:t>
      </w:r>
      <w:r w:rsidRPr="00BE14A7">
        <w:rPr>
          <w:rFonts w:eastAsia="Malgun Gothic" w:cs="Times New Roman"/>
          <w:color w:val="auto"/>
          <w:sz w:val="22"/>
          <w:lang w:val="en-GB"/>
        </w:rPr>
        <w:t xml:space="preserve">are </w:t>
      </w:r>
      <w:r w:rsidR="006D1C55" w:rsidRPr="00BE14A7">
        <w:rPr>
          <w:rFonts w:eastAsia="Malgun Gothic" w:cs="Times New Roman"/>
          <w:color w:val="auto"/>
          <w:sz w:val="22"/>
          <w:lang w:val="en-GB"/>
        </w:rPr>
        <w:t>rectangular</w:t>
      </w:r>
      <w:r w:rsidR="007D73E8" w:rsidRPr="00BE14A7">
        <w:rPr>
          <w:rFonts w:eastAsia="Malgun Gothic" w:cs="Times New Roman"/>
          <w:color w:val="auto"/>
          <w:sz w:val="22"/>
          <w:lang w:val="en-GB"/>
        </w:rPr>
        <w:t xml:space="preserve"> in shape (</w:t>
      </w:r>
      <w:r w:rsidR="007D73E8" w:rsidRPr="00BE14A7">
        <w:rPr>
          <w:rFonts w:eastAsiaTheme="minorEastAsia" w:cs="Times New Roman"/>
          <w:color w:val="auto"/>
          <w:kern w:val="0"/>
          <w:sz w:val="22"/>
          <w:lang w:val="en-GB"/>
        </w:rPr>
        <w:t xml:space="preserve">Fig. </w:t>
      </w:r>
      <w:del w:id="565" w:author="Z Li" w:date="2020-04-03T10:58:00Z">
        <w:r w:rsidR="007D73E8" w:rsidRPr="00BE14A7" w:rsidDel="00822832">
          <w:rPr>
            <w:rFonts w:eastAsiaTheme="minorEastAsia" w:cs="Times New Roman"/>
            <w:color w:val="auto"/>
            <w:kern w:val="0"/>
            <w:sz w:val="22"/>
            <w:lang w:val="en-GB"/>
          </w:rPr>
          <w:delText>3A</w:delText>
        </w:r>
      </w:del>
      <w:proofErr w:type="gramStart"/>
      <w:ins w:id="566"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A</w:t>
        </w:r>
      </w:ins>
      <w:r w:rsidR="00CF2AAB" w:rsidRPr="00BE14A7">
        <w:rPr>
          <w:rFonts w:cs="Times New Roman"/>
          <w:kern w:val="0"/>
          <w:szCs w:val="24"/>
          <w:lang w:val="en-GB"/>
        </w:rPr>
        <w:t>–</w:t>
      </w:r>
      <w:r w:rsidR="007D73E8" w:rsidRPr="00BE14A7">
        <w:rPr>
          <w:rFonts w:eastAsiaTheme="minorEastAsia" w:cs="Times New Roman"/>
          <w:color w:val="auto"/>
          <w:kern w:val="0"/>
          <w:sz w:val="22"/>
          <w:lang w:val="en-GB"/>
        </w:rPr>
        <w:t>B, D</w:t>
      </w:r>
      <w:r w:rsidR="00CF2AAB" w:rsidRPr="00BE14A7">
        <w:rPr>
          <w:rFonts w:cs="Times New Roman"/>
          <w:kern w:val="0"/>
          <w:szCs w:val="24"/>
          <w:lang w:val="en-GB"/>
        </w:rPr>
        <w:t>–</w:t>
      </w:r>
      <w:r w:rsidR="007D73E8" w:rsidRPr="00BE14A7">
        <w:rPr>
          <w:rFonts w:eastAsiaTheme="minorEastAsia" w:cs="Times New Roman"/>
          <w:color w:val="auto"/>
          <w:kern w:val="0"/>
          <w:sz w:val="22"/>
          <w:lang w:val="en-GB"/>
        </w:rPr>
        <w:t>E</w:t>
      </w:r>
      <w:r w:rsidR="007D73E8" w:rsidRPr="00BE14A7">
        <w:rPr>
          <w:rFonts w:eastAsia="Malgun Gothic" w:cs="Times New Roman"/>
          <w:color w:val="auto"/>
          <w:sz w:val="22"/>
          <w:lang w:val="en-GB"/>
        </w:rPr>
        <w:t>).</w:t>
      </w:r>
      <w:proofErr w:type="gramEnd"/>
      <w:r w:rsidR="007D73E8" w:rsidRPr="00BE14A7">
        <w:rPr>
          <w:rFonts w:eastAsia="Malgun Gothic" w:cs="Times New Roman"/>
          <w:color w:val="auto"/>
          <w:sz w:val="22"/>
          <w:lang w:val="en-GB"/>
        </w:rPr>
        <w:t xml:space="preserve"> Plates 2″, 3″, 5″</w:t>
      </w:r>
      <w:ins w:id="567" w:author="Microsoft Office User" w:date="2020-04-23T21:29:00Z">
        <w:r w:rsidR="0003292C">
          <w:rPr>
            <w:rFonts w:eastAsia="Malgun Gothic" w:cs="Times New Roman"/>
            <w:color w:val="auto"/>
            <w:sz w:val="22"/>
            <w:lang w:val="en-GB"/>
          </w:rPr>
          <w:t xml:space="preserve"> </w:t>
        </w:r>
      </w:ins>
      <w:r w:rsidR="007D73E8" w:rsidRPr="00BE14A7">
        <w:rPr>
          <w:rFonts w:eastAsia="Malgun Gothic" w:cs="Times New Roman"/>
          <w:color w:val="auto"/>
          <w:sz w:val="22"/>
          <w:lang w:val="en-GB"/>
        </w:rPr>
        <w:t xml:space="preserve">and 6″ </w:t>
      </w:r>
      <w:del w:id="568" w:author="Z Li" w:date="2020-03-30T15:36:00Z">
        <w:r w:rsidR="007D73E8" w:rsidRPr="00BE14A7" w:rsidDel="00C64EB1">
          <w:rPr>
            <w:rFonts w:eastAsia="Malgun Gothic" w:cs="Times New Roman"/>
            <w:color w:val="auto"/>
            <w:sz w:val="22"/>
            <w:lang w:val="en-GB"/>
          </w:rPr>
          <w:delText xml:space="preserve">were </w:delText>
        </w:r>
      </w:del>
      <w:ins w:id="569" w:author="Z Li" w:date="2020-03-30T15:36:00Z">
        <w:r w:rsidR="00C64EB1">
          <w:rPr>
            <w:rFonts w:eastAsia="Malgun Gothic" w:cs="Times New Roman"/>
            <w:color w:val="auto"/>
            <w:sz w:val="22"/>
            <w:lang w:val="en-GB"/>
          </w:rPr>
          <w:t>are</w:t>
        </w:r>
        <w:r w:rsidR="00C64EB1" w:rsidRPr="00BE14A7">
          <w:rPr>
            <w:rFonts w:eastAsia="Malgun Gothic" w:cs="Times New Roman"/>
            <w:color w:val="auto"/>
            <w:sz w:val="22"/>
            <w:lang w:val="en-GB"/>
          </w:rPr>
          <w:t xml:space="preserve"> </w:t>
        </w:r>
      </w:ins>
      <w:r w:rsidR="00BD063D" w:rsidRPr="00BE14A7">
        <w:rPr>
          <w:rFonts w:eastAsia="Malgun Gothic" w:cs="Times New Roman"/>
          <w:color w:val="auto"/>
          <w:sz w:val="22"/>
          <w:lang w:val="en-GB"/>
        </w:rPr>
        <w:t xml:space="preserve">pentagonal </w:t>
      </w:r>
      <w:r w:rsidR="007D73E8" w:rsidRPr="00BE14A7">
        <w:rPr>
          <w:rFonts w:eastAsia="Malgun Gothic" w:cs="Times New Roman"/>
          <w:color w:val="auto"/>
          <w:sz w:val="22"/>
          <w:lang w:val="en-GB"/>
        </w:rPr>
        <w:t>in shape (</w:t>
      </w:r>
      <w:r w:rsidR="007D73E8" w:rsidRPr="00BE14A7">
        <w:rPr>
          <w:rFonts w:eastAsiaTheme="minorEastAsia" w:cs="Times New Roman"/>
          <w:color w:val="auto"/>
          <w:kern w:val="0"/>
          <w:sz w:val="22"/>
          <w:lang w:val="en-GB"/>
        </w:rPr>
        <w:t xml:space="preserve">Fig. </w:t>
      </w:r>
      <w:del w:id="570" w:author="Z Li" w:date="2020-04-03T10:58:00Z">
        <w:r w:rsidR="007D73E8" w:rsidRPr="00BE14A7" w:rsidDel="00822832">
          <w:rPr>
            <w:rFonts w:eastAsiaTheme="minorEastAsia" w:cs="Times New Roman"/>
            <w:color w:val="auto"/>
            <w:kern w:val="0"/>
            <w:sz w:val="22"/>
            <w:lang w:val="en-GB"/>
          </w:rPr>
          <w:delText>3B</w:delText>
        </w:r>
      </w:del>
      <w:proofErr w:type="gramStart"/>
      <w:ins w:id="571"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B</w:t>
        </w:r>
      </w:ins>
      <w:r w:rsidR="007D73E8" w:rsidRPr="00BE14A7">
        <w:rPr>
          <w:rFonts w:eastAsia="Malgun Gothic" w:cs="Times New Roman"/>
          <w:color w:val="auto"/>
          <w:sz w:val="22"/>
          <w:lang w:val="en-GB"/>
        </w:rPr>
        <w:t>–</w:t>
      </w:r>
      <w:r w:rsidR="007D73E8" w:rsidRPr="00BE14A7">
        <w:rPr>
          <w:rFonts w:eastAsiaTheme="minorEastAsia" w:cs="Times New Roman"/>
          <w:color w:val="auto"/>
          <w:kern w:val="0"/>
          <w:sz w:val="22"/>
          <w:lang w:val="en-GB"/>
        </w:rPr>
        <w:t>E</w:t>
      </w:r>
      <w:r w:rsidR="007D73E8" w:rsidRPr="00BE14A7">
        <w:rPr>
          <w:rFonts w:eastAsia="Malgun Gothic" w:cs="Times New Roman"/>
          <w:color w:val="auto"/>
          <w:sz w:val="22"/>
          <w:lang w:val="en-GB"/>
        </w:rPr>
        <w:t>)</w:t>
      </w:r>
      <w:r w:rsidR="007D73E8" w:rsidRPr="00BE14A7">
        <w:rPr>
          <w:rFonts w:eastAsia="SimSun" w:cs="Times New Roman"/>
          <w:color w:val="auto"/>
          <w:sz w:val="22"/>
          <w:lang w:val="en-GB" w:eastAsia="zh-CN"/>
        </w:rPr>
        <w:t>.</w:t>
      </w:r>
      <w:proofErr w:type="gramEnd"/>
      <w:r w:rsidR="007D73E8" w:rsidRPr="00BE14A7">
        <w:rPr>
          <w:rFonts w:eastAsia="Malgun Gothic" w:cs="Times New Roman"/>
          <w:color w:val="auto"/>
          <w:sz w:val="22"/>
          <w:lang w:val="en-GB"/>
        </w:rPr>
        <w:t xml:space="preserve"> Plate 4″ is smaller than plates 3″ and 5″ (Fig. </w:t>
      </w:r>
      <w:del w:id="572" w:author="Z Li" w:date="2020-04-03T10:58:00Z">
        <w:r w:rsidR="007D73E8" w:rsidRPr="00BE14A7" w:rsidDel="00822832">
          <w:rPr>
            <w:rFonts w:eastAsia="Malgun Gothic" w:cs="Times New Roman"/>
            <w:color w:val="auto"/>
            <w:sz w:val="22"/>
            <w:lang w:val="en-GB"/>
          </w:rPr>
          <w:delText>3C</w:delText>
        </w:r>
      </w:del>
      <w:proofErr w:type="gramStart"/>
      <w:ins w:id="573"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C</w:t>
        </w:r>
      </w:ins>
      <w:r w:rsidR="007D73E8" w:rsidRPr="00BE14A7">
        <w:rPr>
          <w:rFonts w:eastAsia="Malgun Gothic" w:cs="Times New Roman"/>
          <w:color w:val="auto"/>
          <w:sz w:val="22"/>
          <w:lang w:val="en-GB"/>
        </w:rPr>
        <w:t>, E</w:t>
      </w:r>
      <w:r w:rsidR="00FA2271" w:rsidRPr="00BE14A7">
        <w:rPr>
          <w:rFonts w:eastAsia="Malgun Gothic" w:cs="Times New Roman"/>
          <w:color w:val="auto"/>
          <w:sz w:val="22"/>
          <w:lang w:val="en-GB"/>
        </w:rPr>
        <w:t>).</w:t>
      </w:r>
      <w:proofErr w:type="gramEnd"/>
      <w:r w:rsidR="00FA2271">
        <w:rPr>
          <w:rFonts w:eastAsia="Malgun Gothic" w:cs="Times New Roman"/>
          <w:color w:val="auto"/>
          <w:sz w:val="22"/>
          <w:lang w:val="en-GB"/>
        </w:rPr>
        <w:t xml:space="preserve"> </w:t>
      </w:r>
      <w:del w:id="574" w:author="Z Li" w:date="2020-03-30T15:36:00Z">
        <w:r w:rsidR="007D73E8" w:rsidRPr="00BE14A7" w:rsidDel="00C64EB1">
          <w:rPr>
            <w:rFonts w:eastAsia="Malgun Gothic" w:cs="Times New Roman"/>
            <w:color w:val="auto"/>
            <w:sz w:val="22"/>
            <w:lang w:val="en-GB"/>
          </w:rPr>
          <w:delText xml:space="preserve">In </w:delText>
        </w:r>
      </w:del>
      <w:ins w:id="575" w:author="Z Li" w:date="2020-03-30T15:36:00Z">
        <w:r w:rsidR="00C64EB1">
          <w:rPr>
            <w:rFonts w:eastAsia="Malgun Gothic" w:cs="Times New Roman"/>
            <w:color w:val="auto"/>
            <w:sz w:val="22"/>
            <w:lang w:val="en-GB"/>
          </w:rPr>
          <w:t>O</w:t>
        </w:r>
        <w:r w:rsidR="00C64EB1" w:rsidRPr="00BE14A7">
          <w:rPr>
            <w:rFonts w:eastAsia="Malgun Gothic" w:cs="Times New Roman"/>
            <w:color w:val="auto"/>
            <w:sz w:val="22"/>
            <w:lang w:val="en-GB"/>
          </w:rPr>
          <w:t xml:space="preserve">n </w:t>
        </w:r>
      </w:ins>
      <w:r w:rsidR="007D73E8" w:rsidRPr="00BE14A7">
        <w:rPr>
          <w:rFonts w:eastAsia="Malgun Gothic" w:cs="Times New Roman"/>
          <w:color w:val="auto"/>
          <w:sz w:val="22"/>
          <w:lang w:val="en-GB"/>
        </w:rPr>
        <w:t>the hypotheca, there are five postcingular plates (5</w:t>
      </w:r>
      <w:r w:rsidR="00DF39E6">
        <w:rPr>
          <w:rFonts w:eastAsia="Malgun Gothic" w:cs="Times New Roman"/>
          <w:color w:val="auto"/>
          <w:sz w:val="22"/>
          <w:lang w:val="en-GB"/>
        </w:rPr>
        <w:t>′′′</w:t>
      </w:r>
      <w:r w:rsidR="007D73E8" w:rsidRPr="00BE14A7">
        <w:rPr>
          <w:rFonts w:eastAsia="Malgun Gothic" w:cs="Times New Roman"/>
          <w:color w:val="auto"/>
          <w:sz w:val="22"/>
          <w:lang w:val="en-GB"/>
        </w:rPr>
        <w:t>) and two antapical plates (2</w:t>
      </w:r>
      <w:r w:rsidR="00DF39E6">
        <w:rPr>
          <w:rFonts w:eastAsia="Malgun Gothic" w:cs="Times New Roman"/>
          <w:color w:val="auto"/>
          <w:sz w:val="22"/>
          <w:lang w:val="en-GB"/>
        </w:rPr>
        <w:t>′′′′</w:t>
      </w:r>
      <w:r w:rsidR="007D73E8" w:rsidRPr="00BE14A7">
        <w:rPr>
          <w:rFonts w:eastAsia="Malgun Gothic" w:cs="Times New Roman"/>
          <w:color w:val="auto"/>
          <w:sz w:val="22"/>
          <w:lang w:val="en-GB"/>
        </w:rPr>
        <w:t xml:space="preserve">) (Fig. </w:t>
      </w:r>
      <w:del w:id="576" w:author="Z Li" w:date="2020-04-03T10:58:00Z">
        <w:r w:rsidR="007D73E8" w:rsidRPr="00BE14A7" w:rsidDel="00822832">
          <w:rPr>
            <w:rFonts w:eastAsia="Malgun Gothic" w:cs="Times New Roman"/>
            <w:color w:val="auto"/>
            <w:sz w:val="22"/>
            <w:lang w:val="en-GB"/>
          </w:rPr>
          <w:delText>3G</w:delText>
        </w:r>
      </w:del>
      <w:ins w:id="577"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G</w:t>
        </w:r>
      </w:ins>
      <w:r w:rsidR="007D73E8" w:rsidRPr="00BE14A7">
        <w:rPr>
          <w:rFonts w:eastAsia="Malgun Gothic" w:cs="Times New Roman"/>
          <w:color w:val="auto"/>
          <w:sz w:val="22"/>
          <w:lang w:val="en-GB"/>
        </w:rPr>
        <w:t xml:space="preserve">). </w:t>
      </w:r>
      <w:proofErr w:type="gramStart"/>
      <w:r w:rsidR="007D73E8" w:rsidRPr="00BE14A7">
        <w:rPr>
          <w:rFonts w:eastAsia="Malgun Gothic" w:cs="Times New Roman"/>
          <w:color w:val="auto"/>
          <w:sz w:val="22"/>
          <w:lang w:val="en-GB"/>
        </w:rPr>
        <w:t>The</w:t>
      </w:r>
      <w:proofErr w:type="gramEnd"/>
      <w:r w:rsidR="007D73E8" w:rsidRPr="00BE14A7">
        <w:rPr>
          <w:rFonts w:eastAsia="Malgun Gothic" w:cs="Times New Roman"/>
          <w:color w:val="auto"/>
          <w:sz w:val="22"/>
          <w:lang w:val="en-GB"/>
        </w:rPr>
        <w:t xml:space="preserve"> postcingular plates </w:t>
      </w:r>
      <w:r w:rsidR="007D73E8" w:rsidRPr="00BE14A7">
        <w:rPr>
          <w:rFonts w:eastAsiaTheme="minorEastAsia" w:cs="Times New Roman"/>
          <w:color w:val="auto"/>
          <w:kern w:val="0"/>
          <w:sz w:val="22"/>
          <w:lang w:val="en-GB"/>
        </w:rPr>
        <w:t xml:space="preserve">are </w:t>
      </w:r>
      <w:r w:rsidR="00657FBC" w:rsidRPr="00BE14A7">
        <w:rPr>
          <w:rFonts w:eastAsiaTheme="minorEastAsia" w:cs="Times New Roman"/>
          <w:color w:val="auto"/>
          <w:kern w:val="0"/>
          <w:sz w:val="22"/>
          <w:lang w:val="en-GB"/>
        </w:rPr>
        <w:t xml:space="preserve">arranged </w:t>
      </w:r>
      <w:r w:rsidR="007D73E8" w:rsidRPr="00BE14A7">
        <w:rPr>
          <w:rFonts w:eastAsiaTheme="minorEastAsia" w:cs="Times New Roman"/>
          <w:color w:val="auto"/>
          <w:kern w:val="0"/>
          <w:sz w:val="22"/>
          <w:lang w:val="en-GB"/>
        </w:rPr>
        <w:t>symmetrically (</w:t>
      </w:r>
      <w:r w:rsidR="007D73E8" w:rsidRPr="00BE14A7">
        <w:rPr>
          <w:rFonts w:eastAsia="Malgun Gothic" w:cs="Times New Roman"/>
          <w:color w:val="auto"/>
          <w:sz w:val="22"/>
          <w:lang w:val="en-GB"/>
        </w:rPr>
        <w:t xml:space="preserve">Fig. </w:t>
      </w:r>
      <w:del w:id="578" w:author="Z Li" w:date="2020-04-03T10:58:00Z">
        <w:r w:rsidR="007D73E8" w:rsidRPr="00BE14A7" w:rsidDel="00822832">
          <w:rPr>
            <w:rFonts w:eastAsia="Malgun Gothic" w:cs="Times New Roman"/>
            <w:color w:val="auto"/>
            <w:sz w:val="22"/>
            <w:lang w:val="en-GB"/>
          </w:rPr>
          <w:delText>3G</w:delText>
        </w:r>
      </w:del>
      <w:ins w:id="579"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G</w:t>
        </w:r>
      </w:ins>
      <w:r w:rsidR="007D73E8" w:rsidRPr="00BE14A7">
        <w:rPr>
          <w:rFonts w:eastAsiaTheme="minorEastAsia" w:cs="Times New Roman"/>
          <w:color w:val="auto"/>
          <w:kern w:val="0"/>
          <w:sz w:val="22"/>
          <w:lang w:val="en-GB"/>
        </w:rPr>
        <w:t>).</w:t>
      </w:r>
      <w:r w:rsidR="007D73E8" w:rsidRPr="00BE14A7">
        <w:rPr>
          <w:rFonts w:eastAsia="Malgun Gothic" w:cs="Times New Roman"/>
          <w:color w:val="auto"/>
          <w:sz w:val="22"/>
          <w:lang w:val="en-GB"/>
        </w:rPr>
        <w:t xml:space="preserve"> Plate 3</w:t>
      </w:r>
      <w:r w:rsidR="00DF39E6">
        <w:rPr>
          <w:rFonts w:eastAsia="Malgun Gothic" w:cs="Times New Roman"/>
          <w:color w:val="auto"/>
          <w:sz w:val="22"/>
          <w:lang w:val="en-GB"/>
        </w:rPr>
        <w:t>′′′</w:t>
      </w:r>
      <w:r w:rsidR="007D73E8" w:rsidRPr="00BE14A7">
        <w:rPr>
          <w:rFonts w:eastAsia="Malgun Gothic" w:cs="Times New Roman"/>
          <w:color w:val="auto"/>
          <w:sz w:val="22"/>
          <w:lang w:val="en-GB"/>
        </w:rPr>
        <w:t xml:space="preserve"> is the smallest postcingular plate and pentagonal in shape </w:t>
      </w:r>
      <w:r w:rsidR="007D73E8" w:rsidRPr="00BE14A7">
        <w:rPr>
          <w:rFonts w:eastAsiaTheme="minorEastAsia" w:cs="Times New Roman"/>
          <w:color w:val="auto"/>
          <w:kern w:val="0"/>
          <w:sz w:val="22"/>
          <w:lang w:val="en-GB"/>
        </w:rPr>
        <w:t>(</w:t>
      </w:r>
      <w:r w:rsidR="007D73E8" w:rsidRPr="00BE14A7">
        <w:rPr>
          <w:rFonts w:eastAsia="Malgun Gothic" w:cs="Times New Roman"/>
          <w:color w:val="auto"/>
          <w:sz w:val="22"/>
          <w:lang w:val="en-GB"/>
        </w:rPr>
        <w:t xml:space="preserve">Fig. </w:t>
      </w:r>
      <w:del w:id="580" w:author="Z Li" w:date="2020-04-03T10:58:00Z">
        <w:r w:rsidR="007D73E8" w:rsidRPr="00BE14A7" w:rsidDel="00822832">
          <w:rPr>
            <w:rFonts w:eastAsia="Malgun Gothic" w:cs="Times New Roman"/>
            <w:color w:val="auto"/>
            <w:sz w:val="22"/>
            <w:lang w:val="en-GB"/>
          </w:rPr>
          <w:delText>3C</w:delText>
        </w:r>
      </w:del>
      <w:proofErr w:type="gramStart"/>
      <w:ins w:id="581"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C</w:t>
        </w:r>
      </w:ins>
      <w:r w:rsidR="007D73E8" w:rsidRPr="00BE14A7">
        <w:rPr>
          <w:rFonts w:eastAsia="Malgun Gothic" w:cs="Times New Roman"/>
          <w:color w:val="auto"/>
          <w:sz w:val="22"/>
          <w:lang w:val="en-GB"/>
        </w:rPr>
        <w:t>, G</w:t>
      </w:r>
      <w:del w:id="582" w:author="Z Li" w:date="2020-03-30T15:37:00Z">
        <w:r w:rsidR="007D73E8" w:rsidRPr="00BE14A7" w:rsidDel="00C64EB1">
          <w:rPr>
            <w:rFonts w:eastAsiaTheme="minorEastAsia" w:cs="Times New Roman"/>
            <w:color w:val="auto"/>
            <w:kern w:val="0"/>
            <w:sz w:val="22"/>
            <w:lang w:val="en-GB"/>
          </w:rPr>
          <w:delText>)</w:delText>
        </w:r>
        <w:r w:rsidR="007D73E8" w:rsidRPr="00BE14A7" w:rsidDel="00C64EB1">
          <w:rPr>
            <w:rFonts w:eastAsia="Malgun Gothic" w:cs="Times New Roman"/>
            <w:color w:val="auto"/>
            <w:sz w:val="22"/>
            <w:lang w:val="en-GB"/>
          </w:rPr>
          <w:delText xml:space="preserve">, </w:delText>
        </w:r>
      </w:del>
      <w:ins w:id="583" w:author="Z Li" w:date="2020-03-30T15:37:00Z">
        <w:r w:rsidR="00C64EB1" w:rsidRPr="00BE14A7">
          <w:rPr>
            <w:rFonts w:eastAsiaTheme="minorEastAsia" w:cs="Times New Roman"/>
            <w:color w:val="auto"/>
            <w:kern w:val="0"/>
            <w:sz w:val="22"/>
            <w:lang w:val="en-GB"/>
          </w:rPr>
          <w:t>)</w:t>
        </w:r>
        <w:r w:rsidR="00C64EB1">
          <w:rPr>
            <w:rFonts w:eastAsia="Malgun Gothic" w:cs="Times New Roman"/>
            <w:color w:val="auto"/>
            <w:sz w:val="22"/>
            <w:lang w:val="en-GB"/>
          </w:rPr>
          <w:t>;</w:t>
        </w:r>
        <w:r w:rsidR="00C64EB1" w:rsidRPr="00BE14A7">
          <w:rPr>
            <w:rFonts w:eastAsia="Malgun Gothic" w:cs="Times New Roman"/>
            <w:color w:val="auto"/>
            <w:sz w:val="22"/>
            <w:lang w:val="en-GB"/>
          </w:rPr>
          <w:t xml:space="preserve"> </w:t>
        </w:r>
      </w:ins>
      <w:r w:rsidR="007D73E8" w:rsidRPr="00BE14A7">
        <w:rPr>
          <w:rFonts w:eastAsia="Malgun Gothic" w:cs="Times New Roman"/>
          <w:color w:val="auto"/>
          <w:sz w:val="22"/>
          <w:lang w:val="en-GB"/>
        </w:rPr>
        <w:t>the other postcingular plates are trapezoidal in shape (Fig.</w:t>
      </w:r>
      <w:proofErr w:type="gramEnd"/>
      <w:r w:rsidR="007D73E8" w:rsidRPr="00BE14A7">
        <w:rPr>
          <w:rFonts w:eastAsia="Malgun Gothic" w:cs="Times New Roman"/>
          <w:color w:val="auto"/>
          <w:sz w:val="22"/>
          <w:lang w:val="en-GB"/>
        </w:rPr>
        <w:t xml:space="preserve"> </w:t>
      </w:r>
      <w:del w:id="584" w:author="Z Li" w:date="2020-04-03T10:58:00Z">
        <w:r w:rsidR="007D73E8" w:rsidRPr="00BE14A7" w:rsidDel="00822832">
          <w:rPr>
            <w:rFonts w:eastAsia="Malgun Gothic" w:cs="Times New Roman"/>
            <w:color w:val="auto"/>
            <w:sz w:val="22"/>
            <w:lang w:val="en-GB"/>
          </w:rPr>
          <w:delText>3G</w:delText>
        </w:r>
      </w:del>
      <w:ins w:id="585"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G</w:t>
        </w:r>
      </w:ins>
      <w:r w:rsidR="007D73E8" w:rsidRPr="00BE14A7">
        <w:rPr>
          <w:rFonts w:eastAsia="Malgun Gothic" w:cs="Times New Roman"/>
          <w:color w:val="auto"/>
          <w:sz w:val="22"/>
          <w:lang w:val="en-GB"/>
        </w:rPr>
        <w:t xml:space="preserve">). </w:t>
      </w:r>
      <w:proofErr w:type="gramStart"/>
      <w:r w:rsidR="007D73E8" w:rsidRPr="00BE14A7">
        <w:rPr>
          <w:rFonts w:eastAsia="Malgun Gothic" w:cs="Times New Roman"/>
          <w:color w:val="auto"/>
          <w:sz w:val="22"/>
          <w:lang w:val="en-GB"/>
        </w:rPr>
        <w:t>The</w:t>
      </w:r>
      <w:proofErr w:type="gramEnd"/>
      <w:r w:rsidR="007D73E8" w:rsidRPr="00BE14A7">
        <w:rPr>
          <w:rFonts w:eastAsia="Malgun Gothic" w:cs="Times New Roman"/>
          <w:color w:val="auto"/>
          <w:sz w:val="22"/>
          <w:lang w:val="en-GB"/>
        </w:rPr>
        <w:t xml:space="preserve"> antapical plates, 1</w:t>
      </w:r>
      <w:r w:rsidR="00DF39E6" w:rsidRPr="00DB529A">
        <w:rPr>
          <w:rFonts w:eastAsia="Malgun Gothic" w:cs="Times New Roman"/>
          <w:sz w:val="22"/>
          <w:lang w:val="en-GB"/>
        </w:rPr>
        <w:t>′′′′</w:t>
      </w:r>
      <w:r w:rsidR="007D73E8" w:rsidRPr="00BE14A7">
        <w:rPr>
          <w:rFonts w:eastAsia="Malgun Gothic" w:cs="Times New Roman"/>
          <w:color w:val="auto"/>
          <w:sz w:val="22"/>
          <w:lang w:val="en-GB"/>
        </w:rPr>
        <w:t xml:space="preserve"> and 2</w:t>
      </w:r>
      <w:r w:rsidR="00DF39E6" w:rsidRPr="00DB529A">
        <w:rPr>
          <w:rFonts w:eastAsia="Malgun Gothic" w:cs="Times New Roman"/>
          <w:sz w:val="22"/>
          <w:lang w:val="en-GB"/>
        </w:rPr>
        <w:t>′′′′</w:t>
      </w:r>
      <w:r w:rsidR="007D73E8" w:rsidRPr="00BE14A7">
        <w:rPr>
          <w:rFonts w:eastAsia="Malgun Gothic" w:cs="Times New Roman"/>
          <w:color w:val="auto"/>
          <w:sz w:val="22"/>
          <w:lang w:val="en-GB"/>
        </w:rPr>
        <w:t xml:space="preserve">, are </w:t>
      </w:r>
      <w:r w:rsidR="007D73E8" w:rsidRPr="00BE14A7">
        <w:rPr>
          <w:rFonts w:eastAsiaTheme="minorEastAsia" w:cs="Times New Roman"/>
          <w:color w:val="auto"/>
          <w:kern w:val="0"/>
          <w:sz w:val="22"/>
          <w:lang w:val="en-GB"/>
        </w:rPr>
        <w:t>pentagonal</w:t>
      </w:r>
      <w:r w:rsidR="007D73E8" w:rsidRPr="00BE14A7">
        <w:rPr>
          <w:rFonts w:eastAsia="Malgun Gothic" w:cs="Times New Roman"/>
          <w:color w:val="auto"/>
          <w:sz w:val="22"/>
          <w:lang w:val="en-GB"/>
        </w:rPr>
        <w:t xml:space="preserve"> in shape, dissimilar in size, larger </w:t>
      </w:r>
      <w:r w:rsidR="007D73E8" w:rsidRPr="00BE14A7">
        <w:rPr>
          <w:rFonts w:eastAsiaTheme="minorEastAsia" w:cs="Times New Roman"/>
          <w:color w:val="auto"/>
          <w:kern w:val="0"/>
          <w:sz w:val="22"/>
          <w:lang w:val="en-GB"/>
        </w:rPr>
        <w:t xml:space="preserve">than the five postcingular plates, and </w:t>
      </w:r>
      <w:r w:rsidR="001E434D" w:rsidRPr="00BE14A7">
        <w:rPr>
          <w:rFonts w:eastAsiaTheme="minorEastAsia" w:cs="Times New Roman"/>
          <w:color w:val="auto"/>
          <w:kern w:val="0"/>
          <w:sz w:val="22"/>
          <w:lang w:val="en-GB"/>
        </w:rPr>
        <w:t xml:space="preserve">in </w:t>
      </w:r>
      <w:r w:rsidR="007D73E8" w:rsidRPr="00BE14A7">
        <w:rPr>
          <w:rFonts w:eastAsia="Malgun Gothic" w:cs="Times New Roman"/>
          <w:color w:val="auto"/>
          <w:sz w:val="22"/>
          <w:lang w:val="en-GB"/>
        </w:rPr>
        <w:t>contact</w:t>
      </w:r>
      <w:r w:rsidR="001E434D" w:rsidRPr="00BE14A7">
        <w:rPr>
          <w:rFonts w:eastAsia="Malgun Gothic" w:cs="Times New Roman"/>
          <w:color w:val="auto"/>
          <w:sz w:val="22"/>
          <w:lang w:val="en-GB"/>
        </w:rPr>
        <w:t xml:space="preserve"> with</w:t>
      </w:r>
      <w:r w:rsidR="007D73E8" w:rsidRPr="00BE14A7">
        <w:rPr>
          <w:rFonts w:eastAsia="Malgun Gothic" w:cs="Times New Roman"/>
          <w:color w:val="auto"/>
          <w:sz w:val="22"/>
          <w:lang w:val="en-GB"/>
        </w:rPr>
        <w:t xml:space="preserve"> the </w:t>
      </w:r>
      <w:r w:rsidR="007D73E8" w:rsidRPr="00BE14A7">
        <w:rPr>
          <w:rFonts w:eastAsiaTheme="minorEastAsia" w:cs="Times New Roman"/>
          <w:color w:val="auto"/>
          <w:kern w:val="0"/>
          <w:sz w:val="22"/>
          <w:lang w:val="en-GB"/>
        </w:rPr>
        <w:t xml:space="preserve">posterior </w:t>
      </w:r>
      <w:r w:rsidR="007D73E8" w:rsidRPr="00BE14A7">
        <w:rPr>
          <w:rFonts w:cs="Times New Roman"/>
          <w:color w:val="auto"/>
          <w:sz w:val="22"/>
          <w:lang w:val="en-GB"/>
        </w:rPr>
        <w:t>sulcal</w:t>
      </w:r>
      <w:r w:rsidR="004246DF" w:rsidRPr="00BE14A7">
        <w:rPr>
          <w:rFonts w:cs="Times New Roman"/>
          <w:color w:val="auto"/>
          <w:sz w:val="22"/>
          <w:lang w:val="en-GB"/>
        </w:rPr>
        <w:t xml:space="preserve"> plate</w:t>
      </w:r>
      <w:r w:rsidR="007D73E8" w:rsidRPr="00BE14A7">
        <w:rPr>
          <w:rFonts w:cs="Times New Roman"/>
          <w:color w:val="auto"/>
          <w:sz w:val="22"/>
          <w:lang w:val="en-GB"/>
        </w:rPr>
        <w:t xml:space="preserve"> </w:t>
      </w:r>
      <w:r w:rsidR="007D73E8" w:rsidRPr="00BE14A7">
        <w:rPr>
          <w:rFonts w:eastAsia="Malgun Gothic" w:cs="Times New Roman"/>
          <w:color w:val="auto"/>
          <w:sz w:val="22"/>
          <w:lang w:val="en-GB"/>
        </w:rPr>
        <w:t xml:space="preserve">(Fig. </w:t>
      </w:r>
      <w:del w:id="586" w:author="Z Li" w:date="2020-04-03T10:58:00Z">
        <w:r w:rsidR="007D73E8" w:rsidRPr="00BE14A7" w:rsidDel="00822832">
          <w:rPr>
            <w:rFonts w:eastAsia="Malgun Gothic" w:cs="Times New Roman"/>
            <w:color w:val="auto"/>
            <w:sz w:val="22"/>
            <w:lang w:val="en-GB"/>
          </w:rPr>
          <w:delText>3G</w:delText>
        </w:r>
      </w:del>
      <w:proofErr w:type="gramStart"/>
      <w:ins w:id="587"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G</w:t>
        </w:r>
      </w:ins>
      <w:r w:rsidR="00FA2271" w:rsidRPr="00BE14A7">
        <w:rPr>
          <w:rFonts w:eastAsia="Malgun Gothic" w:cs="Times New Roman"/>
          <w:color w:val="auto"/>
          <w:sz w:val="22"/>
          <w:lang w:val="en-GB"/>
        </w:rPr>
        <w:t>)</w:t>
      </w:r>
      <w:r w:rsidR="00FA2271" w:rsidRPr="00BE14A7">
        <w:rPr>
          <w:rFonts w:eastAsiaTheme="minorEastAsia" w:cs="Times New Roman"/>
          <w:color w:val="auto"/>
          <w:kern w:val="0"/>
          <w:sz w:val="22"/>
          <w:lang w:val="en-GB"/>
        </w:rPr>
        <w:t>.</w:t>
      </w:r>
      <w:proofErr w:type="gramEnd"/>
    </w:p>
    <w:p w14:paraId="77F144FE" w14:textId="183C29CA" w:rsidR="007D73E8" w:rsidRPr="00BE14A7" w:rsidRDefault="00FA2271">
      <w:pPr>
        <w:shd w:val="clear" w:color="auto" w:fill="FFFFFF"/>
        <w:spacing w:line="480" w:lineRule="auto"/>
        <w:ind w:firstLineChars="193" w:firstLine="425"/>
        <w:rPr>
          <w:rFonts w:eastAsia="Malgun Gothic" w:cs="Times New Roman"/>
          <w:color w:val="auto"/>
          <w:sz w:val="22"/>
          <w:lang w:val="en-GB"/>
        </w:rPr>
      </w:pPr>
      <w:r w:rsidRPr="00BE14A7">
        <w:rPr>
          <w:rFonts w:cs="Times New Roman"/>
          <w:color w:val="auto"/>
          <w:sz w:val="22"/>
          <w:lang w:val="en-GB"/>
        </w:rPr>
        <w:t xml:space="preserve">The cingulum is </w:t>
      </w:r>
      <w:r w:rsidR="004034A2">
        <w:rPr>
          <w:rFonts w:cs="Times New Roman"/>
          <w:color w:val="auto"/>
          <w:sz w:val="22"/>
          <w:lang w:val="en-GB"/>
        </w:rPr>
        <w:t>slight</w:t>
      </w:r>
      <w:r w:rsidRPr="00BE14A7">
        <w:rPr>
          <w:rFonts w:eastAsia="Malgun Gothic" w:cs="Times New Roman"/>
          <w:color w:val="auto"/>
          <w:sz w:val="22"/>
          <w:lang w:val="en-GB"/>
        </w:rPr>
        <w:t>ly</w:t>
      </w:r>
      <w:r w:rsidRPr="00BE14A7">
        <w:rPr>
          <w:rFonts w:cs="Times New Roman"/>
          <w:color w:val="auto"/>
          <w:sz w:val="22"/>
          <w:lang w:val="en-GB"/>
        </w:rPr>
        <w:t xml:space="preserve"> excavated and is </w:t>
      </w:r>
      <w:r w:rsidRPr="00BE14A7">
        <w:rPr>
          <w:rFonts w:eastAsia="Malgun Gothic" w:cs="Times New Roman"/>
          <w:color w:val="auto"/>
          <w:sz w:val="22"/>
          <w:lang w:val="en-GB"/>
        </w:rPr>
        <w:t>formed by five plates</w:t>
      </w:r>
      <w:r w:rsidRPr="00BE14A7">
        <w:rPr>
          <w:rFonts w:cs="Times New Roman"/>
          <w:color w:val="auto"/>
          <w:sz w:val="22"/>
          <w:lang w:val="en-GB"/>
        </w:rPr>
        <w:t xml:space="preserve"> </w:t>
      </w:r>
      <w:r w:rsidRPr="00BE14A7">
        <w:rPr>
          <w:rFonts w:eastAsia="Malgun Gothic" w:cs="Times New Roman"/>
          <w:color w:val="auto"/>
          <w:sz w:val="22"/>
          <w:lang w:val="en-GB"/>
        </w:rPr>
        <w:t xml:space="preserve">(Fig. </w:t>
      </w:r>
      <w:del w:id="588" w:author="Z Li" w:date="2020-04-03T10:58:00Z">
        <w:r w:rsidRPr="00BE14A7" w:rsidDel="00822832">
          <w:rPr>
            <w:rFonts w:eastAsiaTheme="minorEastAsia" w:cs="Times New Roman"/>
            <w:color w:val="auto"/>
            <w:sz w:val="22"/>
            <w:lang w:val="en-GB" w:eastAsia="zh-CN"/>
          </w:rPr>
          <w:delText>3A</w:delText>
        </w:r>
      </w:del>
      <w:proofErr w:type="gramStart"/>
      <w:ins w:id="589" w:author="Z Li" w:date="2020-04-03T10:58:00Z">
        <w:r w:rsidR="00822832">
          <w:rPr>
            <w:rFonts w:eastAsiaTheme="minorEastAsia" w:cs="Times New Roman"/>
            <w:color w:val="auto"/>
            <w:sz w:val="22"/>
            <w:lang w:val="en-GB" w:eastAsia="zh-CN"/>
          </w:rPr>
          <w:t>2</w:t>
        </w:r>
        <w:r w:rsidR="00822832" w:rsidRPr="00BE14A7">
          <w:rPr>
            <w:rFonts w:eastAsiaTheme="minorEastAsia" w:cs="Times New Roman"/>
            <w:color w:val="auto"/>
            <w:sz w:val="22"/>
            <w:lang w:val="en-GB" w:eastAsia="zh-CN"/>
          </w:rPr>
          <w:t>A</w:t>
        </w:r>
      </w:ins>
      <w:r w:rsidRPr="00BE14A7">
        <w:rPr>
          <w:rFonts w:eastAsia="Malgun Gothic" w:cs="Times New Roman"/>
          <w:color w:val="auto"/>
          <w:sz w:val="22"/>
          <w:lang w:val="en-GB"/>
        </w:rPr>
        <w:t>–</w:t>
      </w:r>
      <w:r w:rsidRPr="00BE14A7">
        <w:rPr>
          <w:rFonts w:eastAsiaTheme="minorEastAsia" w:cs="Times New Roman"/>
          <w:color w:val="auto"/>
          <w:sz w:val="22"/>
          <w:lang w:val="en-GB" w:eastAsia="zh-CN"/>
        </w:rPr>
        <w:t>F</w:t>
      </w:r>
      <w:r w:rsidRPr="00BE14A7">
        <w:rPr>
          <w:rFonts w:eastAsia="Malgun Gothic" w:cs="Times New Roman"/>
          <w:color w:val="auto"/>
          <w:sz w:val="22"/>
          <w:lang w:val="en-GB"/>
        </w:rPr>
        <w:t>).</w:t>
      </w:r>
      <w:proofErr w:type="gramEnd"/>
      <w:r w:rsidRPr="00BE14A7">
        <w:rPr>
          <w:rFonts w:eastAsia="Malgun Gothic" w:cs="Times New Roman"/>
          <w:color w:val="auto"/>
          <w:sz w:val="22"/>
          <w:lang w:val="en-GB"/>
        </w:rPr>
        <w:t xml:space="preserve"> </w:t>
      </w:r>
      <w:r w:rsidRPr="00BE14A7">
        <w:rPr>
          <w:rFonts w:eastAsiaTheme="minorEastAsia" w:cs="Times New Roman"/>
          <w:color w:val="auto"/>
          <w:kern w:val="0"/>
          <w:sz w:val="22"/>
          <w:lang w:val="en-GB"/>
        </w:rPr>
        <w:t xml:space="preserve">The c1 plate of the cingular series is the smallest and </w:t>
      </w:r>
      <w:del w:id="590" w:author="Z Li" w:date="2020-03-30T15:37:00Z">
        <w:r w:rsidRPr="00BE14A7" w:rsidDel="00C64EB1">
          <w:rPr>
            <w:rFonts w:cs="Times New Roman"/>
            <w:color w:val="auto"/>
            <w:sz w:val="22"/>
            <w:lang w:val="en-GB"/>
          </w:rPr>
          <w:delText xml:space="preserve">encroached </w:delText>
        </w:r>
      </w:del>
      <w:ins w:id="591" w:author="Z Li" w:date="2020-03-30T15:37:00Z">
        <w:r w:rsidR="00C64EB1" w:rsidRPr="00BE14A7">
          <w:rPr>
            <w:rFonts w:cs="Times New Roman"/>
            <w:color w:val="auto"/>
            <w:sz w:val="22"/>
            <w:lang w:val="en-GB"/>
          </w:rPr>
          <w:t>encroache</w:t>
        </w:r>
        <w:r w:rsidR="00C64EB1">
          <w:rPr>
            <w:rFonts w:cs="Times New Roman"/>
            <w:color w:val="auto"/>
            <w:sz w:val="22"/>
            <w:lang w:val="en-GB"/>
          </w:rPr>
          <w:t>s</w:t>
        </w:r>
        <w:r w:rsidR="00C64EB1" w:rsidRPr="00BE14A7">
          <w:rPr>
            <w:rFonts w:cs="Times New Roman"/>
            <w:color w:val="auto"/>
            <w:sz w:val="22"/>
            <w:lang w:val="en-GB"/>
          </w:rPr>
          <w:t xml:space="preserve"> </w:t>
        </w:r>
      </w:ins>
      <w:r w:rsidRPr="00BE14A7">
        <w:rPr>
          <w:rFonts w:cs="Times New Roman"/>
          <w:color w:val="auto"/>
          <w:sz w:val="22"/>
          <w:lang w:val="en-GB"/>
        </w:rPr>
        <w:t xml:space="preserve">on the left-hand side of the anterior sulcal area (Fig. </w:t>
      </w:r>
      <w:del w:id="592" w:author="Z Li" w:date="2020-04-03T10:58:00Z">
        <w:r w:rsidRPr="00BE14A7" w:rsidDel="00822832">
          <w:rPr>
            <w:rFonts w:cs="Times New Roman"/>
            <w:color w:val="auto"/>
            <w:sz w:val="22"/>
            <w:lang w:val="en-GB"/>
          </w:rPr>
          <w:delText>3F</w:delText>
        </w:r>
      </w:del>
      <w:proofErr w:type="gramStart"/>
      <w:ins w:id="593" w:author="Z Li" w:date="2020-04-03T10:58:00Z">
        <w:r w:rsidR="00822832">
          <w:rPr>
            <w:rFonts w:cs="Times New Roman"/>
            <w:color w:val="auto"/>
            <w:sz w:val="22"/>
            <w:lang w:val="en-GB"/>
          </w:rPr>
          <w:t>2</w:t>
        </w:r>
        <w:r w:rsidR="00822832" w:rsidRPr="00BE14A7">
          <w:rPr>
            <w:rFonts w:cs="Times New Roman"/>
            <w:color w:val="auto"/>
            <w:sz w:val="22"/>
            <w:lang w:val="en-GB"/>
          </w:rPr>
          <w:t>F</w:t>
        </w:r>
      </w:ins>
      <w:r w:rsidRPr="00BE14A7">
        <w:rPr>
          <w:rFonts w:cs="Times New Roman"/>
          <w:color w:val="auto"/>
          <w:sz w:val="22"/>
          <w:lang w:val="en-GB"/>
        </w:rPr>
        <w:t>, H, I)</w:t>
      </w:r>
      <w:r w:rsidRPr="00BE14A7">
        <w:rPr>
          <w:rFonts w:eastAsiaTheme="minorEastAsia" w:cs="Times New Roman"/>
          <w:color w:val="auto"/>
          <w:kern w:val="0"/>
          <w:sz w:val="22"/>
          <w:lang w:val="en-GB"/>
        </w:rPr>
        <w:t>.</w:t>
      </w:r>
      <w:proofErr w:type="gramEnd"/>
      <w:r w:rsidRPr="00BE14A7">
        <w:rPr>
          <w:rFonts w:eastAsia="Malgun Gothic" w:cs="Times New Roman"/>
          <w:color w:val="auto"/>
          <w:sz w:val="22"/>
          <w:lang w:val="en-GB"/>
        </w:rPr>
        <w:t xml:space="preserve"> A spine is attached to the c1 plate and is hidden behind </w:t>
      </w:r>
      <w:r w:rsidR="0003292C">
        <w:rPr>
          <w:rFonts w:eastAsia="Malgun Gothic" w:cs="Times New Roman"/>
          <w:color w:val="auto"/>
          <w:sz w:val="22"/>
          <w:lang w:val="en-GB"/>
        </w:rPr>
        <w:t>plate</w:t>
      </w:r>
      <w:r w:rsidR="0003292C" w:rsidRPr="00BE14A7">
        <w:rPr>
          <w:rFonts w:eastAsia="Malgun Gothic" w:cs="Times New Roman"/>
          <w:color w:val="auto"/>
          <w:sz w:val="22"/>
          <w:lang w:val="en-GB"/>
        </w:rPr>
        <w:t xml:space="preserve"> </w:t>
      </w:r>
      <w:r w:rsidRPr="00BE14A7">
        <w:rPr>
          <w:rFonts w:eastAsia="Malgun Gothic" w:cs="Times New Roman"/>
          <w:color w:val="auto"/>
          <w:sz w:val="22"/>
          <w:lang w:val="en-GB"/>
        </w:rPr>
        <w:t>1</w:t>
      </w:r>
      <w:r w:rsidRPr="00BE14A7">
        <w:rPr>
          <w:rFonts w:cs="Times New Roman"/>
          <w:color w:val="auto"/>
          <w:sz w:val="22"/>
          <w:lang w:val="en-GB"/>
        </w:rPr>
        <w:t>′</w:t>
      </w:r>
      <w:r w:rsidRPr="00BE14A7">
        <w:rPr>
          <w:rFonts w:eastAsia="Malgun Gothic" w:cs="Times New Roman"/>
          <w:color w:val="auto"/>
          <w:sz w:val="22"/>
          <w:lang w:val="en-GB"/>
        </w:rPr>
        <w:t xml:space="preserve"> (Fig. </w:t>
      </w:r>
      <w:del w:id="594" w:author="Z Li" w:date="2020-04-03T10:58:00Z">
        <w:r w:rsidRPr="00BE14A7" w:rsidDel="00822832">
          <w:rPr>
            <w:rFonts w:eastAsia="Malgun Gothic" w:cs="Times New Roman"/>
            <w:color w:val="auto"/>
            <w:sz w:val="22"/>
            <w:lang w:val="en-GB"/>
          </w:rPr>
          <w:delText>3F</w:delText>
        </w:r>
      </w:del>
      <w:proofErr w:type="gramStart"/>
      <w:ins w:id="595"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F</w:t>
        </w:r>
      </w:ins>
      <w:r w:rsidRPr="00BE14A7">
        <w:rPr>
          <w:rFonts w:eastAsia="Malgun Gothic" w:cs="Times New Roman"/>
          <w:color w:val="auto"/>
          <w:sz w:val="22"/>
          <w:lang w:val="en-GB"/>
        </w:rPr>
        <w:t>, H, I).</w:t>
      </w:r>
      <w:proofErr w:type="gramEnd"/>
      <w:r w:rsidRPr="00BE14A7">
        <w:rPr>
          <w:rFonts w:eastAsia="Malgun Gothic" w:cs="Times New Roman"/>
          <w:color w:val="auto"/>
          <w:sz w:val="22"/>
          <w:lang w:val="en-GB"/>
        </w:rPr>
        <w:t xml:space="preserve"> </w:t>
      </w:r>
      <w:proofErr w:type="gramStart"/>
      <w:r w:rsidRPr="00BE14A7">
        <w:rPr>
          <w:rFonts w:eastAsiaTheme="minorEastAsia" w:cs="Times New Roman"/>
          <w:color w:val="auto"/>
          <w:kern w:val="0"/>
          <w:sz w:val="22"/>
          <w:lang w:val="en-GB"/>
        </w:rPr>
        <w:t>Plates</w:t>
      </w:r>
      <w:proofErr w:type="gramEnd"/>
      <w:r w:rsidRPr="00BE14A7">
        <w:rPr>
          <w:rFonts w:eastAsiaTheme="minorEastAsia" w:cs="Times New Roman"/>
          <w:color w:val="auto"/>
          <w:kern w:val="0"/>
          <w:sz w:val="22"/>
          <w:lang w:val="en-GB"/>
        </w:rPr>
        <w:t xml:space="preserve"> c3 and c4 are larger than the c2 and c5 plates (Fig. </w:t>
      </w:r>
      <w:del w:id="596" w:author="Z Li" w:date="2020-04-03T10:58:00Z">
        <w:r w:rsidRPr="00BE14A7" w:rsidDel="00822832">
          <w:rPr>
            <w:rFonts w:eastAsiaTheme="minorEastAsia" w:cs="Times New Roman"/>
            <w:color w:val="auto"/>
            <w:kern w:val="0"/>
            <w:sz w:val="22"/>
            <w:lang w:val="en-GB"/>
          </w:rPr>
          <w:delText>3F</w:delText>
        </w:r>
      </w:del>
      <w:ins w:id="597" w:author="Z Li" w:date="2020-04-03T10:58:00Z">
        <w:r w:rsidR="00822832">
          <w:rPr>
            <w:rFonts w:eastAsiaTheme="minorEastAsia" w:cs="Times New Roman"/>
            <w:color w:val="auto"/>
            <w:kern w:val="0"/>
            <w:sz w:val="22"/>
            <w:lang w:val="en-GB"/>
          </w:rPr>
          <w:t>2</w:t>
        </w:r>
        <w:r w:rsidR="00822832" w:rsidRPr="00BE14A7">
          <w:rPr>
            <w:rFonts w:eastAsiaTheme="minorEastAsia" w:cs="Times New Roman"/>
            <w:color w:val="auto"/>
            <w:kern w:val="0"/>
            <w:sz w:val="22"/>
            <w:lang w:val="en-GB"/>
          </w:rPr>
          <w:t>F</w:t>
        </w:r>
      </w:ins>
      <w:r w:rsidRPr="00BE14A7">
        <w:rPr>
          <w:rFonts w:eastAsiaTheme="minorEastAsia" w:cs="Times New Roman"/>
          <w:color w:val="auto"/>
          <w:kern w:val="0"/>
          <w:sz w:val="22"/>
          <w:lang w:val="en-GB"/>
        </w:rPr>
        <w:t xml:space="preserve">). </w:t>
      </w:r>
      <w:proofErr w:type="gramStart"/>
      <w:r w:rsidR="007D73E8" w:rsidRPr="00BE14A7">
        <w:rPr>
          <w:rFonts w:cs="Times New Roman"/>
          <w:color w:val="auto"/>
          <w:sz w:val="22"/>
          <w:lang w:val="en-GB"/>
        </w:rPr>
        <w:t>The</w:t>
      </w:r>
      <w:proofErr w:type="gramEnd"/>
      <w:r w:rsidR="007D73E8" w:rsidRPr="00BE14A7">
        <w:rPr>
          <w:rFonts w:cs="Times New Roman"/>
          <w:color w:val="auto"/>
          <w:sz w:val="22"/>
          <w:lang w:val="en-GB"/>
        </w:rPr>
        <w:t xml:space="preserve"> sulcus is narrow and </w:t>
      </w:r>
      <w:r w:rsidR="007D73E8" w:rsidRPr="00BE14A7">
        <w:rPr>
          <w:rFonts w:eastAsia="Malgun Gothic" w:cs="Times New Roman"/>
          <w:color w:val="auto"/>
          <w:sz w:val="22"/>
          <w:lang w:val="en-GB"/>
        </w:rPr>
        <w:t xml:space="preserve">consists of five plates (Fig. </w:t>
      </w:r>
      <w:del w:id="598" w:author="Z Li" w:date="2020-04-03T10:58:00Z">
        <w:r w:rsidR="007D73E8" w:rsidRPr="00BE14A7" w:rsidDel="00822832">
          <w:rPr>
            <w:rFonts w:eastAsia="Malgun Gothic" w:cs="Times New Roman"/>
            <w:color w:val="auto"/>
            <w:sz w:val="22"/>
            <w:lang w:val="en-GB"/>
          </w:rPr>
          <w:delText>3A</w:delText>
        </w:r>
      </w:del>
      <w:proofErr w:type="gramStart"/>
      <w:ins w:id="599"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A</w:t>
        </w:r>
      </w:ins>
      <w:r w:rsidR="007D73E8" w:rsidRPr="00BE14A7">
        <w:rPr>
          <w:rFonts w:eastAsia="Malgun Gothic" w:cs="Times New Roman"/>
          <w:color w:val="auto"/>
          <w:sz w:val="22"/>
          <w:lang w:val="en-GB"/>
        </w:rPr>
        <w:t>, G–I).</w:t>
      </w:r>
      <w:proofErr w:type="gramEnd"/>
      <w:r w:rsidR="007D73E8" w:rsidRPr="00BE14A7">
        <w:rPr>
          <w:rFonts w:eastAsia="Malgun Gothic" w:cs="Times New Roman"/>
          <w:color w:val="auto"/>
          <w:sz w:val="22"/>
          <w:lang w:val="en-GB"/>
        </w:rPr>
        <w:t xml:space="preserve"> The anterior sulcal plate (</w:t>
      </w:r>
      <w:proofErr w:type="gramStart"/>
      <w:r w:rsidR="007D73E8" w:rsidRPr="00BE14A7">
        <w:rPr>
          <w:rFonts w:eastAsia="Malgun Gothic" w:cs="Times New Roman"/>
          <w:color w:val="auto"/>
          <w:sz w:val="22"/>
          <w:lang w:val="en-GB"/>
        </w:rPr>
        <w:t>Sa</w:t>
      </w:r>
      <w:proofErr w:type="gramEnd"/>
      <w:r w:rsidR="007D73E8" w:rsidRPr="00BE14A7">
        <w:rPr>
          <w:rFonts w:eastAsia="Malgun Gothic" w:cs="Times New Roman"/>
          <w:color w:val="auto"/>
          <w:sz w:val="22"/>
          <w:lang w:val="en-GB"/>
        </w:rPr>
        <w:t>) is small and located between plates 1″ and 7″ (</w:t>
      </w:r>
      <w:r w:rsidR="007D73E8" w:rsidRPr="00BE14A7">
        <w:rPr>
          <w:rFonts w:cs="Times New Roman"/>
          <w:color w:val="auto"/>
          <w:sz w:val="22"/>
          <w:lang w:val="en-GB"/>
        </w:rPr>
        <w:t xml:space="preserve">Fig. </w:t>
      </w:r>
      <w:del w:id="600" w:author="Z Li" w:date="2020-04-03T10:58:00Z">
        <w:r w:rsidR="007D73E8" w:rsidRPr="00BE14A7" w:rsidDel="00822832">
          <w:rPr>
            <w:rFonts w:cs="Times New Roman"/>
            <w:color w:val="auto"/>
            <w:sz w:val="22"/>
            <w:lang w:val="en-GB"/>
          </w:rPr>
          <w:delText>3A</w:delText>
        </w:r>
      </w:del>
      <w:proofErr w:type="gramStart"/>
      <w:ins w:id="601" w:author="Z Li" w:date="2020-04-03T10:58:00Z">
        <w:r w:rsidR="00822832">
          <w:rPr>
            <w:rFonts w:cs="Times New Roman"/>
            <w:color w:val="auto"/>
            <w:sz w:val="22"/>
            <w:lang w:val="en-GB"/>
          </w:rPr>
          <w:t>2</w:t>
        </w:r>
        <w:r w:rsidR="00822832" w:rsidRPr="00BE14A7">
          <w:rPr>
            <w:rFonts w:cs="Times New Roman"/>
            <w:color w:val="auto"/>
            <w:sz w:val="22"/>
            <w:lang w:val="en-GB"/>
          </w:rPr>
          <w:t>A</w:t>
        </w:r>
      </w:ins>
      <w:r w:rsidR="007D73E8" w:rsidRPr="00BE14A7">
        <w:rPr>
          <w:rFonts w:cs="Times New Roman"/>
          <w:color w:val="auto"/>
          <w:sz w:val="22"/>
          <w:lang w:val="en-GB"/>
        </w:rPr>
        <w:t>, H</w:t>
      </w:r>
      <w:r w:rsidR="007D73E8" w:rsidRPr="00BE14A7">
        <w:rPr>
          <w:rFonts w:eastAsia="Malgun Gothic" w:cs="Times New Roman"/>
          <w:color w:val="auto"/>
          <w:sz w:val="22"/>
          <w:lang w:val="en-GB"/>
        </w:rPr>
        <w:t>).</w:t>
      </w:r>
      <w:proofErr w:type="gramEnd"/>
      <w:r w:rsidR="007D73E8" w:rsidRPr="00BE14A7">
        <w:rPr>
          <w:rFonts w:eastAsia="Malgun Gothic" w:cs="Times New Roman"/>
          <w:color w:val="auto"/>
          <w:sz w:val="22"/>
          <w:lang w:val="en-GB"/>
        </w:rPr>
        <w:t xml:space="preserve"> </w:t>
      </w:r>
      <w:r w:rsidR="007D73E8" w:rsidRPr="00BE14A7">
        <w:rPr>
          <w:rFonts w:eastAsia="DengXian" w:cs="Times New Roman"/>
          <w:color w:val="auto"/>
          <w:sz w:val="22"/>
          <w:lang w:val="en-GB" w:eastAsia="zh-CN"/>
        </w:rPr>
        <w:t xml:space="preserve">The </w:t>
      </w:r>
      <w:r w:rsidR="007D73E8" w:rsidRPr="00BE14A7">
        <w:rPr>
          <w:rFonts w:eastAsia="Malgun Gothic" w:cs="Times New Roman"/>
          <w:color w:val="auto"/>
          <w:sz w:val="22"/>
          <w:lang w:val="en-GB"/>
        </w:rPr>
        <w:t>left sulcal (Ss) and right sulcal (</w:t>
      </w:r>
      <w:proofErr w:type="gramStart"/>
      <w:r w:rsidR="007D73E8" w:rsidRPr="00BE14A7">
        <w:rPr>
          <w:rFonts w:eastAsia="Malgun Gothic" w:cs="Times New Roman"/>
          <w:color w:val="auto"/>
          <w:sz w:val="22"/>
          <w:lang w:val="en-GB"/>
        </w:rPr>
        <w:t>Sd</w:t>
      </w:r>
      <w:proofErr w:type="gramEnd"/>
      <w:r w:rsidR="007D73E8" w:rsidRPr="00BE14A7">
        <w:rPr>
          <w:rFonts w:eastAsia="Malgun Gothic" w:cs="Times New Roman"/>
          <w:color w:val="auto"/>
          <w:sz w:val="22"/>
          <w:lang w:val="en-GB"/>
        </w:rPr>
        <w:t xml:space="preserve">) plates are narrow, larger than </w:t>
      </w:r>
      <w:r w:rsidR="0003292C">
        <w:rPr>
          <w:rFonts w:eastAsia="Malgun Gothic" w:cs="Times New Roman"/>
          <w:color w:val="auto"/>
          <w:sz w:val="22"/>
          <w:lang w:val="en-GB"/>
        </w:rPr>
        <w:t>plate</w:t>
      </w:r>
      <w:r w:rsidR="0003292C" w:rsidRPr="00BE14A7">
        <w:rPr>
          <w:rFonts w:eastAsia="Malgun Gothic" w:cs="Times New Roman"/>
          <w:color w:val="auto"/>
          <w:sz w:val="22"/>
          <w:lang w:val="en-GB"/>
        </w:rPr>
        <w:t xml:space="preserve"> </w:t>
      </w:r>
      <w:r w:rsidR="007D73E8" w:rsidRPr="00BE14A7">
        <w:rPr>
          <w:rFonts w:eastAsia="Malgun Gothic" w:cs="Times New Roman"/>
          <w:color w:val="auto"/>
          <w:sz w:val="22"/>
          <w:lang w:val="en-GB"/>
        </w:rPr>
        <w:t xml:space="preserve">Sa </w:t>
      </w:r>
      <w:r w:rsidR="004246DF" w:rsidRPr="00BE14A7">
        <w:rPr>
          <w:rFonts w:eastAsia="Malgun Gothic" w:cs="Times New Roman"/>
          <w:color w:val="auto"/>
          <w:sz w:val="22"/>
          <w:lang w:val="en-GB"/>
        </w:rPr>
        <w:t xml:space="preserve">and </w:t>
      </w:r>
      <w:r w:rsidR="007D73E8" w:rsidRPr="00BE14A7">
        <w:rPr>
          <w:rFonts w:eastAsia="Malgun Gothic" w:cs="Times New Roman"/>
          <w:color w:val="auto"/>
          <w:sz w:val="22"/>
          <w:lang w:val="en-GB"/>
        </w:rPr>
        <w:t>connect</w:t>
      </w:r>
      <w:r w:rsidR="004246DF" w:rsidRPr="00BE14A7">
        <w:rPr>
          <w:rFonts w:eastAsia="Malgun Gothic" w:cs="Times New Roman"/>
          <w:color w:val="auto"/>
          <w:sz w:val="22"/>
          <w:lang w:val="en-GB"/>
        </w:rPr>
        <w:t xml:space="preserve"> to</w:t>
      </w:r>
      <w:r w:rsidR="007D73E8" w:rsidRPr="00BE14A7">
        <w:rPr>
          <w:rFonts w:eastAsia="Malgun Gothic" w:cs="Times New Roman"/>
          <w:color w:val="auto"/>
          <w:sz w:val="22"/>
          <w:lang w:val="en-GB"/>
        </w:rPr>
        <w:t xml:space="preserve"> </w:t>
      </w:r>
      <w:r w:rsidR="0003292C">
        <w:rPr>
          <w:rFonts w:eastAsia="Malgun Gothic" w:cs="Times New Roman"/>
          <w:color w:val="auto"/>
          <w:sz w:val="22"/>
          <w:lang w:val="en-GB"/>
        </w:rPr>
        <w:t>plates</w:t>
      </w:r>
      <w:r w:rsidR="0003292C" w:rsidRPr="00BE14A7">
        <w:rPr>
          <w:rFonts w:eastAsia="Malgun Gothic" w:cs="Times New Roman"/>
          <w:color w:val="auto"/>
          <w:sz w:val="22"/>
          <w:lang w:val="en-GB"/>
        </w:rPr>
        <w:t xml:space="preserve"> </w:t>
      </w:r>
      <w:r w:rsidR="007D73E8" w:rsidRPr="00BE14A7">
        <w:rPr>
          <w:rFonts w:eastAsia="Malgun Gothic" w:cs="Times New Roman"/>
          <w:color w:val="auto"/>
          <w:sz w:val="22"/>
          <w:lang w:val="en-GB"/>
        </w:rPr>
        <w:t>c1 and Sa, respectively (</w:t>
      </w:r>
      <w:hyperlink r:id="rId11" w:history="1">
        <w:r w:rsidR="007D73E8" w:rsidRPr="00BE14A7">
          <w:rPr>
            <w:rFonts w:cs="Times New Roman"/>
            <w:color w:val="auto"/>
            <w:sz w:val="22"/>
            <w:lang w:val="en-GB"/>
          </w:rPr>
          <w:t xml:space="preserve">Fig. </w:t>
        </w:r>
      </w:hyperlink>
      <w:del w:id="602" w:author="Z Li" w:date="2020-04-03T10:58:00Z">
        <w:r w:rsidR="007D73E8" w:rsidRPr="00BE14A7" w:rsidDel="00822832">
          <w:rPr>
            <w:rFonts w:cs="Times New Roman"/>
            <w:color w:val="auto"/>
            <w:sz w:val="22"/>
            <w:lang w:val="en-GB"/>
          </w:rPr>
          <w:delText>3H</w:delText>
        </w:r>
      </w:del>
      <w:proofErr w:type="gramStart"/>
      <w:ins w:id="603" w:author="Z Li" w:date="2020-04-03T10:58:00Z">
        <w:r w:rsidR="00822832">
          <w:rPr>
            <w:rFonts w:cs="Times New Roman"/>
            <w:color w:val="auto"/>
            <w:sz w:val="22"/>
            <w:lang w:val="en-GB"/>
          </w:rPr>
          <w:t>2</w:t>
        </w:r>
        <w:r w:rsidR="00822832" w:rsidRPr="00BE14A7">
          <w:rPr>
            <w:rFonts w:cs="Times New Roman"/>
            <w:color w:val="auto"/>
            <w:sz w:val="22"/>
            <w:lang w:val="en-GB"/>
          </w:rPr>
          <w:t>H</w:t>
        </w:r>
      </w:ins>
      <w:r w:rsidR="00CF2AAB" w:rsidRPr="00BE14A7">
        <w:rPr>
          <w:rFonts w:cs="Times New Roman"/>
          <w:kern w:val="0"/>
          <w:szCs w:val="24"/>
          <w:lang w:val="en-GB"/>
        </w:rPr>
        <w:t>–</w:t>
      </w:r>
      <w:r w:rsidR="007D73E8" w:rsidRPr="00BE14A7">
        <w:rPr>
          <w:rFonts w:cs="Times New Roman"/>
          <w:color w:val="auto"/>
          <w:sz w:val="22"/>
          <w:lang w:val="en-GB"/>
        </w:rPr>
        <w:t>I</w:t>
      </w:r>
      <w:r w:rsidR="007D73E8" w:rsidRPr="00BE14A7">
        <w:rPr>
          <w:rFonts w:eastAsia="Malgun Gothic" w:cs="Times New Roman"/>
          <w:color w:val="auto"/>
          <w:sz w:val="22"/>
          <w:lang w:val="en-GB"/>
        </w:rPr>
        <w:t>).</w:t>
      </w:r>
      <w:proofErr w:type="gramEnd"/>
      <w:r w:rsidR="007D73E8" w:rsidRPr="00BE14A7">
        <w:rPr>
          <w:rFonts w:eastAsia="DengXian" w:cs="Times New Roman"/>
          <w:color w:val="auto"/>
          <w:sz w:val="22"/>
          <w:lang w:val="en-GB" w:eastAsia="zh-CN"/>
        </w:rPr>
        <w:t xml:space="preserve"> </w:t>
      </w:r>
      <w:r w:rsidR="007D73E8" w:rsidRPr="00BE14A7">
        <w:rPr>
          <w:rFonts w:eastAsia="Malgun Gothic" w:cs="Times New Roman"/>
          <w:color w:val="auto"/>
          <w:sz w:val="22"/>
          <w:lang w:val="en-GB"/>
        </w:rPr>
        <w:t xml:space="preserve">The median sulcal plate (Sm) is very small, almost completely </w:t>
      </w:r>
      <w:r w:rsidR="007D73E8" w:rsidRPr="00BE14A7">
        <w:rPr>
          <w:rFonts w:eastAsia="Malgun Gothic" w:cs="Times New Roman"/>
          <w:color w:val="auto"/>
          <w:sz w:val="22"/>
          <w:lang w:val="en-GB"/>
        </w:rPr>
        <w:lastRenderedPageBreak/>
        <w:t xml:space="preserve">hidden by the </w:t>
      </w:r>
      <w:r w:rsidR="00FF0D99" w:rsidRPr="00BE14A7">
        <w:rPr>
          <w:rFonts w:eastAsia="Malgun Gothic" w:cs="Times New Roman"/>
          <w:color w:val="auto"/>
          <w:sz w:val="22"/>
          <w:lang w:val="en-GB"/>
        </w:rPr>
        <w:t>wing attached to</w:t>
      </w:r>
      <w:r w:rsidR="007D73E8" w:rsidRPr="00BE14A7">
        <w:rPr>
          <w:rFonts w:eastAsia="Malgun Gothic" w:cs="Times New Roman"/>
          <w:color w:val="auto"/>
          <w:sz w:val="22"/>
          <w:lang w:val="en-GB"/>
        </w:rPr>
        <w:t xml:space="preserve"> the </w:t>
      </w:r>
      <w:r w:rsidR="00827814" w:rsidRPr="00BE14A7">
        <w:rPr>
          <w:rFonts w:eastAsia="Malgun Gothic" w:cs="Times New Roman"/>
          <w:color w:val="auto"/>
          <w:sz w:val="22"/>
          <w:lang w:val="en-GB"/>
        </w:rPr>
        <w:t>posterior sulcal (</w:t>
      </w:r>
      <w:r w:rsidR="007D73E8" w:rsidRPr="00BE14A7">
        <w:rPr>
          <w:rFonts w:eastAsia="Malgun Gothic" w:cs="Times New Roman"/>
          <w:color w:val="auto"/>
          <w:sz w:val="22"/>
          <w:lang w:val="en-GB"/>
        </w:rPr>
        <w:t>Sp</w:t>
      </w:r>
      <w:r w:rsidR="00827814" w:rsidRPr="00BE14A7">
        <w:rPr>
          <w:rFonts w:eastAsia="Malgun Gothic" w:cs="Times New Roman"/>
          <w:color w:val="auto"/>
          <w:sz w:val="22"/>
          <w:lang w:val="en-GB"/>
        </w:rPr>
        <w:t>)</w:t>
      </w:r>
      <w:r w:rsidR="007D73E8" w:rsidRPr="00BE14A7">
        <w:rPr>
          <w:rFonts w:eastAsia="Malgun Gothic" w:cs="Times New Roman"/>
          <w:color w:val="auto"/>
          <w:sz w:val="22"/>
          <w:lang w:val="en-GB"/>
        </w:rPr>
        <w:t xml:space="preserve"> plate (</w:t>
      </w:r>
      <w:hyperlink r:id="rId12" w:history="1">
        <w:r w:rsidR="007D73E8" w:rsidRPr="00BE14A7">
          <w:rPr>
            <w:rFonts w:cs="Times New Roman"/>
            <w:color w:val="auto"/>
            <w:sz w:val="22"/>
            <w:lang w:val="en-GB"/>
          </w:rPr>
          <w:t xml:space="preserve">Fig. </w:t>
        </w:r>
      </w:hyperlink>
      <w:del w:id="604" w:author="Z Li" w:date="2020-04-03T10:58:00Z">
        <w:r w:rsidR="007D73E8" w:rsidRPr="00BE14A7" w:rsidDel="00822832">
          <w:rPr>
            <w:rFonts w:cs="Times New Roman"/>
            <w:color w:val="auto"/>
            <w:sz w:val="22"/>
            <w:lang w:val="en-GB"/>
          </w:rPr>
          <w:delText>3A</w:delText>
        </w:r>
      </w:del>
      <w:ins w:id="605" w:author="Z Li" w:date="2020-04-03T10:58:00Z">
        <w:r w:rsidR="00822832">
          <w:rPr>
            <w:rFonts w:cs="Times New Roman"/>
            <w:color w:val="auto"/>
            <w:sz w:val="22"/>
            <w:lang w:val="en-GB"/>
          </w:rPr>
          <w:t>2</w:t>
        </w:r>
        <w:r w:rsidR="00822832" w:rsidRPr="00BE14A7">
          <w:rPr>
            <w:rFonts w:cs="Times New Roman"/>
            <w:color w:val="auto"/>
            <w:sz w:val="22"/>
            <w:lang w:val="en-GB"/>
          </w:rPr>
          <w:t>A</w:t>
        </w:r>
      </w:ins>
      <w:r w:rsidR="007D73E8" w:rsidRPr="00BE14A7">
        <w:rPr>
          <w:rFonts w:cs="Times New Roman"/>
          <w:color w:val="auto"/>
          <w:sz w:val="22"/>
          <w:lang w:val="en-GB"/>
        </w:rPr>
        <w:t>, G</w:t>
      </w:r>
      <w:r w:rsidR="007D73E8" w:rsidRPr="00BE14A7">
        <w:rPr>
          <w:rFonts w:eastAsia="Malgun Gothic" w:cs="Times New Roman"/>
          <w:color w:val="auto"/>
          <w:sz w:val="22"/>
          <w:lang w:val="en-GB"/>
        </w:rPr>
        <w:t>)</w:t>
      </w:r>
      <w:ins w:id="606" w:author="Z Li" w:date="2020-03-30T15:37:00Z">
        <w:r w:rsidR="00C64EB1">
          <w:rPr>
            <w:rFonts w:eastAsia="Malgun Gothic" w:cs="Times New Roman"/>
            <w:color w:val="auto"/>
            <w:sz w:val="22"/>
            <w:lang w:val="en-GB"/>
          </w:rPr>
          <w:t>,</w:t>
        </w:r>
      </w:ins>
      <w:r w:rsidR="007D73E8" w:rsidRPr="00BE14A7">
        <w:rPr>
          <w:rFonts w:eastAsia="Malgun Gothic" w:cs="Times New Roman"/>
          <w:color w:val="auto"/>
          <w:sz w:val="22"/>
          <w:lang w:val="en-GB"/>
        </w:rPr>
        <w:t xml:space="preserve"> and is seen only </w:t>
      </w:r>
      <w:r w:rsidR="00FF0D99" w:rsidRPr="00BE14A7">
        <w:rPr>
          <w:rFonts w:eastAsia="Malgun Gothic" w:cs="Times New Roman"/>
          <w:color w:val="auto"/>
          <w:sz w:val="22"/>
          <w:lang w:val="en-GB"/>
        </w:rPr>
        <w:t xml:space="preserve">in internal </w:t>
      </w:r>
      <w:r w:rsidR="007D73E8" w:rsidRPr="00BE14A7">
        <w:rPr>
          <w:rFonts w:eastAsia="Malgun Gothic" w:cs="Times New Roman"/>
          <w:color w:val="auto"/>
          <w:sz w:val="22"/>
          <w:lang w:val="en-GB"/>
        </w:rPr>
        <w:t>view</w:t>
      </w:r>
      <w:r w:rsidR="00FF0D99" w:rsidRPr="00BE14A7">
        <w:rPr>
          <w:rFonts w:eastAsia="Malgun Gothic" w:cs="Times New Roman"/>
          <w:color w:val="auto"/>
          <w:sz w:val="22"/>
          <w:lang w:val="en-GB"/>
        </w:rPr>
        <w:t>s</w:t>
      </w:r>
      <w:r w:rsidR="007D73E8" w:rsidRPr="00BE14A7">
        <w:rPr>
          <w:rFonts w:eastAsia="Malgun Gothic" w:cs="Times New Roman"/>
          <w:color w:val="auto"/>
          <w:sz w:val="22"/>
          <w:lang w:val="en-GB"/>
        </w:rPr>
        <w:t xml:space="preserve"> (Fig. </w:t>
      </w:r>
      <w:del w:id="607" w:author="Z Li" w:date="2020-04-03T10:58:00Z">
        <w:r w:rsidR="007D73E8" w:rsidRPr="00BE14A7" w:rsidDel="00822832">
          <w:rPr>
            <w:rFonts w:eastAsia="Malgun Gothic" w:cs="Times New Roman"/>
            <w:color w:val="auto"/>
            <w:sz w:val="22"/>
            <w:lang w:val="en-GB"/>
          </w:rPr>
          <w:delText>3I</w:delText>
        </w:r>
      </w:del>
      <w:ins w:id="608" w:author="Z Li" w:date="2020-04-03T10:58:00Z">
        <w:r w:rsidR="00822832">
          <w:rPr>
            <w:rFonts w:eastAsia="Malgun Gothic" w:cs="Times New Roman"/>
            <w:color w:val="auto"/>
            <w:sz w:val="22"/>
            <w:lang w:val="en-GB"/>
          </w:rPr>
          <w:t>2</w:t>
        </w:r>
        <w:r w:rsidR="00822832" w:rsidRPr="00BE14A7">
          <w:rPr>
            <w:rFonts w:eastAsia="Malgun Gothic" w:cs="Times New Roman"/>
            <w:color w:val="auto"/>
            <w:sz w:val="22"/>
            <w:lang w:val="en-GB"/>
          </w:rPr>
          <w:t>I</w:t>
        </w:r>
      </w:ins>
      <w:r w:rsidR="007D73E8" w:rsidRPr="00BE14A7">
        <w:rPr>
          <w:rFonts w:eastAsia="Malgun Gothic" w:cs="Times New Roman"/>
          <w:color w:val="auto"/>
          <w:sz w:val="22"/>
          <w:lang w:val="en-GB"/>
        </w:rPr>
        <w:t xml:space="preserve">). </w:t>
      </w:r>
      <w:r w:rsidR="00827814" w:rsidRPr="00BE14A7">
        <w:rPr>
          <w:rFonts w:eastAsia="Malgun Gothic" w:cs="Times New Roman"/>
          <w:color w:val="auto"/>
          <w:sz w:val="22"/>
          <w:lang w:val="en-GB"/>
        </w:rPr>
        <w:t>The Sp plate</w:t>
      </w:r>
      <w:r w:rsidR="007D73E8" w:rsidRPr="00BE14A7">
        <w:rPr>
          <w:rFonts w:eastAsia="Malgun Gothic" w:cs="Times New Roman"/>
          <w:color w:val="auto"/>
          <w:sz w:val="22"/>
          <w:lang w:val="en-GB"/>
        </w:rPr>
        <w:t xml:space="preserve"> is short, pentagonal, extend</w:t>
      </w:r>
      <w:r w:rsidR="004246DF" w:rsidRPr="00BE14A7">
        <w:rPr>
          <w:rFonts w:eastAsia="Malgun Gothic" w:cs="Times New Roman"/>
          <w:color w:val="auto"/>
          <w:sz w:val="22"/>
          <w:lang w:val="en-GB"/>
        </w:rPr>
        <w:t>s</w:t>
      </w:r>
      <w:r w:rsidR="007D73E8" w:rsidRPr="00BE14A7">
        <w:rPr>
          <w:rFonts w:eastAsia="Malgun Gothic" w:cs="Times New Roman"/>
          <w:color w:val="auto"/>
          <w:sz w:val="22"/>
          <w:lang w:val="en-GB"/>
        </w:rPr>
        <w:t xml:space="preserve"> into the hypotheca without reaching the antapex</w:t>
      </w:r>
      <w:del w:id="609" w:author="Microsoft Office User" w:date="2020-04-23T21:31:00Z">
        <w:r w:rsidR="007D73E8" w:rsidRPr="00BE14A7" w:rsidDel="0003292C">
          <w:rPr>
            <w:rFonts w:eastAsia="Malgun Gothic" w:cs="Times New Roman"/>
            <w:color w:val="auto"/>
            <w:sz w:val="22"/>
            <w:lang w:val="en-GB"/>
          </w:rPr>
          <w:delText>,</w:delText>
        </w:r>
      </w:del>
      <w:r w:rsidR="007D73E8" w:rsidRPr="00BE14A7">
        <w:rPr>
          <w:rFonts w:eastAsia="Malgun Gothic" w:cs="Times New Roman"/>
          <w:color w:val="auto"/>
          <w:sz w:val="22"/>
          <w:lang w:val="en-GB"/>
        </w:rPr>
        <w:t xml:space="preserve"> and </w:t>
      </w:r>
      <w:r w:rsidR="004246DF" w:rsidRPr="00BE14A7">
        <w:rPr>
          <w:rFonts w:eastAsia="Malgun Gothic" w:cs="Times New Roman"/>
          <w:color w:val="auto"/>
          <w:sz w:val="22"/>
          <w:lang w:val="en-GB"/>
        </w:rPr>
        <w:t xml:space="preserve">does </w:t>
      </w:r>
      <w:r w:rsidR="007D73E8" w:rsidRPr="00BE14A7">
        <w:rPr>
          <w:rFonts w:eastAsia="Malgun Gothic" w:cs="Times New Roman"/>
          <w:color w:val="auto"/>
          <w:sz w:val="22"/>
          <w:lang w:val="en-GB"/>
        </w:rPr>
        <w:t xml:space="preserve">not contact </w:t>
      </w:r>
      <w:r w:rsidR="0003292C" w:rsidRPr="00BE14A7">
        <w:rPr>
          <w:rFonts w:eastAsia="Malgun Gothic" w:cs="Times New Roman"/>
          <w:color w:val="auto"/>
          <w:sz w:val="22"/>
          <w:lang w:val="en-GB"/>
        </w:rPr>
        <w:t xml:space="preserve">plate </w:t>
      </w:r>
      <w:r w:rsidR="007D73E8" w:rsidRPr="00BE14A7">
        <w:rPr>
          <w:rFonts w:eastAsia="Malgun Gothic" w:cs="Times New Roman"/>
          <w:color w:val="auto"/>
          <w:sz w:val="22"/>
          <w:lang w:val="en-GB"/>
        </w:rPr>
        <w:t>c1 (</w:t>
      </w:r>
      <w:hyperlink r:id="rId13" w:history="1">
        <w:r w:rsidR="007D73E8" w:rsidRPr="00BE14A7">
          <w:rPr>
            <w:rFonts w:cs="Times New Roman"/>
            <w:color w:val="auto"/>
            <w:sz w:val="22"/>
            <w:lang w:val="en-GB"/>
          </w:rPr>
          <w:t xml:space="preserve">Fig. </w:t>
        </w:r>
      </w:hyperlink>
      <w:del w:id="610" w:author="Z Li" w:date="2020-04-03T10:57:00Z">
        <w:r w:rsidR="007D73E8" w:rsidRPr="00BE14A7" w:rsidDel="00822832">
          <w:rPr>
            <w:rFonts w:cs="Times New Roman"/>
            <w:color w:val="auto"/>
            <w:sz w:val="22"/>
            <w:lang w:val="en-GB"/>
          </w:rPr>
          <w:delText>3A</w:delText>
        </w:r>
      </w:del>
      <w:proofErr w:type="gramStart"/>
      <w:ins w:id="611" w:author="Z Li" w:date="2020-04-03T10:57:00Z">
        <w:r w:rsidR="00822832">
          <w:rPr>
            <w:rFonts w:cs="Times New Roman"/>
            <w:color w:val="auto"/>
            <w:sz w:val="22"/>
            <w:lang w:val="en-GB"/>
          </w:rPr>
          <w:t>2</w:t>
        </w:r>
        <w:r w:rsidR="00822832" w:rsidRPr="00BE14A7">
          <w:rPr>
            <w:rFonts w:cs="Times New Roman"/>
            <w:color w:val="auto"/>
            <w:sz w:val="22"/>
            <w:lang w:val="en-GB"/>
          </w:rPr>
          <w:t>A</w:t>
        </w:r>
      </w:ins>
      <w:r w:rsidR="007D73E8" w:rsidRPr="00BE14A7">
        <w:rPr>
          <w:rFonts w:cs="Times New Roman"/>
          <w:color w:val="auto"/>
          <w:sz w:val="22"/>
          <w:lang w:val="en-GB"/>
        </w:rPr>
        <w:t>, G, I</w:t>
      </w:r>
      <w:r w:rsidR="007D73E8" w:rsidRPr="00BE14A7">
        <w:rPr>
          <w:rFonts w:eastAsia="Malgun Gothic" w:cs="Times New Roman"/>
          <w:color w:val="auto"/>
          <w:sz w:val="22"/>
          <w:lang w:val="en-GB"/>
        </w:rPr>
        <w:t>).</w:t>
      </w:r>
      <w:proofErr w:type="gramEnd"/>
      <w:r w:rsidR="007D73E8" w:rsidRPr="00BE14A7">
        <w:rPr>
          <w:rFonts w:eastAsia="Malgun Gothic" w:cs="Times New Roman"/>
          <w:color w:val="auto"/>
          <w:sz w:val="22"/>
          <w:lang w:val="en-GB"/>
        </w:rPr>
        <w:t xml:space="preserve"> </w:t>
      </w:r>
    </w:p>
    <w:p w14:paraId="7DF0CF7D" w14:textId="3B154569" w:rsidR="00DA3D95" w:rsidRPr="00BE14A7" w:rsidRDefault="003E30D8">
      <w:pPr>
        <w:shd w:val="clear" w:color="auto" w:fill="FFFFFF"/>
        <w:spacing w:line="480" w:lineRule="auto"/>
        <w:ind w:firstLineChars="193" w:firstLine="425"/>
        <w:contextualSpacing/>
        <w:rPr>
          <w:rFonts w:eastAsia="Malgun Gothic" w:cs="Times New Roman"/>
          <w:color w:val="auto"/>
          <w:sz w:val="22"/>
          <w:lang w:val="en-GB"/>
        </w:rPr>
      </w:pPr>
      <w:r>
        <w:rPr>
          <w:rFonts w:eastAsia="Malgun Gothic" w:cs="Times New Roman"/>
          <w:color w:val="auto"/>
          <w:sz w:val="22"/>
          <w:lang w:val="en-GB"/>
        </w:rPr>
        <w:t>C</w:t>
      </w:r>
      <w:r w:rsidRPr="00BC5EC8">
        <w:rPr>
          <w:rFonts w:eastAsia="Malgun Gothic" w:cs="Times New Roman"/>
          <w:color w:val="auto"/>
          <w:sz w:val="22"/>
          <w:lang w:val="en-GB"/>
        </w:rPr>
        <w:t>occoid cells</w:t>
      </w:r>
      <w:r w:rsidRPr="00BE14A7">
        <w:rPr>
          <w:rFonts w:eastAsia="Malgun Gothic" w:cs="Times New Roman"/>
          <w:color w:val="auto"/>
          <w:sz w:val="22"/>
          <w:lang w:val="en-GB"/>
        </w:rPr>
        <w:t xml:space="preserve"> </w:t>
      </w:r>
      <w:r w:rsidR="00DA3D95" w:rsidRPr="00BE14A7">
        <w:rPr>
          <w:rFonts w:eastAsia="Malgun Gothic" w:cs="Times New Roman"/>
          <w:color w:val="auto"/>
          <w:sz w:val="22"/>
          <w:lang w:val="en-GB"/>
        </w:rPr>
        <w:t>are brown</w:t>
      </w:r>
      <w:del w:id="612" w:author="Z Li" w:date="2020-03-30T15:38:00Z">
        <w:r w:rsidR="00DA3D95" w:rsidRPr="00BE14A7" w:rsidDel="00C64EB1">
          <w:rPr>
            <w:rFonts w:eastAsia="Malgun Gothic" w:cs="Times New Roman"/>
            <w:color w:val="auto"/>
            <w:sz w:val="22"/>
            <w:lang w:val="en-GB"/>
          </w:rPr>
          <w:delText xml:space="preserve"> in colour</w:delText>
        </w:r>
      </w:del>
      <w:r w:rsidR="00DA3D95" w:rsidRPr="00BE14A7">
        <w:rPr>
          <w:rFonts w:eastAsia="Malgun Gothic" w:cs="Times New Roman"/>
          <w:color w:val="auto"/>
          <w:sz w:val="22"/>
          <w:lang w:val="en-GB"/>
        </w:rPr>
        <w:t xml:space="preserve">, with a prominent red </w:t>
      </w:r>
      <w:ins w:id="613" w:author="Z Li" w:date="2020-03-30T15:38:00Z">
        <w:r w:rsidR="00C64EB1">
          <w:rPr>
            <w:rFonts w:eastAsia="Malgun Gothic" w:cs="Times New Roman"/>
            <w:color w:val="auto"/>
            <w:sz w:val="22"/>
            <w:lang w:val="en-GB"/>
          </w:rPr>
          <w:t xml:space="preserve">internal </w:t>
        </w:r>
      </w:ins>
      <w:r w:rsidR="00DA3D95" w:rsidRPr="00BE14A7">
        <w:rPr>
          <w:rFonts w:eastAsia="Malgun Gothic" w:cs="Times New Roman"/>
          <w:color w:val="auto"/>
          <w:sz w:val="22"/>
          <w:lang w:val="en-GB"/>
        </w:rPr>
        <w:t xml:space="preserve">body (Fig. </w:t>
      </w:r>
      <w:del w:id="614" w:author="Z Li" w:date="2020-04-03T10:57:00Z">
        <w:r w:rsidR="00DA3D95" w:rsidRPr="00BE14A7" w:rsidDel="00822832">
          <w:rPr>
            <w:rFonts w:eastAsia="Malgun Gothic" w:cs="Times New Roman"/>
            <w:color w:val="auto"/>
            <w:sz w:val="22"/>
            <w:lang w:val="en-GB"/>
          </w:rPr>
          <w:delText>1A</w:delText>
        </w:r>
      </w:del>
      <w:proofErr w:type="gramStart"/>
      <w:ins w:id="615" w:author="Z Li" w:date="2020-04-03T10:57:00Z">
        <w:r w:rsidR="00822832">
          <w:rPr>
            <w:rFonts w:eastAsia="Malgun Gothic" w:cs="Times New Roman"/>
            <w:color w:val="auto"/>
            <w:sz w:val="22"/>
            <w:lang w:val="en-GB"/>
          </w:rPr>
          <w:t>3</w:t>
        </w:r>
        <w:r w:rsidR="00822832" w:rsidRPr="00BE14A7">
          <w:rPr>
            <w:rFonts w:eastAsia="Malgun Gothic" w:cs="Times New Roman"/>
            <w:color w:val="auto"/>
            <w:sz w:val="22"/>
            <w:lang w:val="en-GB"/>
          </w:rPr>
          <w:t>A</w:t>
        </w:r>
      </w:ins>
      <w:r w:rsidR="00DA3D95" w:rsidRPr="00BE14A7">
        <w:rPr>
          <w:rFonts w:cs="Times New Roman"/>
          <w:kern w:val="0"/>
          <w:szCs w:val="24"/>
          <w:lang w:val="en-GB"/>
        </w:rPr>
        <w:t>–</w:t>
      </w:r>
      <w:r w:rsidR="00DA3D95" w:rsidRPr="00BE14A7">
        <w:rPr>
          <w:rFonts w:eastAsia="Malgun Gothic" w:cs="Times New Roman"/>
          <w:color w:val="auto"/>
          <w:sz w:val="22"/>
          <w:lang w:val="en-GB"/>
        </w:rPr>
        <w:t>B, D</w:t>
      </w:r>
      <w:r w:rsidR="00DA3D95" w:rsidRPr="00BE14A7">
        <w:rPr>
          <w:rFonts w:cs="Times New Roman"/>
          <w:kern w:val="0"/>
          <w:szCs w:val="24"/>
          <w:lang w:val="en-GB"/>
        </w:rPr>
        <w:t>–</w:t>
      </w:r>
      <w:r w:rsidR="00DA3D95" w:rsidRPr="00BE14A7">
        <w:rPr>
          <w:rFonts w:eastAsia="Malgun Gothic" w:cs="Times New Roman"/>
          <w:color w:val="auto"/>
          <w:sz w:val="22"/>
          <w:lang w:val="en-GB"/>
        </w:rPr>
        <w:t>E).</w:t>
      </w:r>
      <w:proofErr w:type="gramEnd"/>
      <w:r w:rsidR="00DA3D95" w:rsidRPr="00BE14A7">
        <w:rPr>
          <w:rFonts w:eastAsia="Malgun Gothic" w:cs="Times New Roman"/>
          <w:color w:val="auto"/>
          <w:sz w:val="22"/>
          <w:lang w:val="en-GB"/>
        </w:rPr>
        <w:t xml:space="preserve"> </w:t>
      </w:r>
      <w:r>
        <w:rPr>
          <w:rFonts w:eastAsia="Malgun Gothic" w:cs="Times New Roman"/>
          <w:color w:val="auto"/>
          <w:sz w:val="22"/>
          <w:lang w:val="en-GB"/>
        </w:rPr>
        <w:t>Cell</w:t>
      </w:r>
      <w:r w:rsidR="00DA3D95" w:rsidRPr="00BE14A7">
        <w:rPr>
          <w:rFonts w:eastAsia="Malgun Gothic" w:cs="Times New Roman"/>
          <w:color w:val="auto"/>
          <w:sz w:val="22"/>
          <w:lang w:val="en-GB"/>
        </w:rPr>
        <w:t xml:space="preserve"> </w:t>
      </w:r>
      <w:del w:id="616" w:author="Z Li" w:date="2020-03-30T15:39:00Z">
        <w:r w:rsidR="00DA3D95" w:rsidRPr="00BE14A7" w:rsidDel="00C64EB1">
          <w:rPr>
            <w:rFonts w:eastAsia="Malgun Gothic" w:cs="Times New Roman"/>
            <w:color w:val="auto"/>
            <w:sz w:val="22"/>
            <w:lang w:val="en-GB"/>
          </w:rPr>
          <w:delText xml:space="preserve">body </w:delText>
        </w:r>
      </w:del>
      <w:ins w:id="617" w:author="Z Li" w:date="2020-03-30T15:39:00Z">
        <w:r w:rsidR="00C64EB1">
          <w:rPr>
            <w:rFonts w:eastAsia="Malgun Gothic" w:cs="Times New Roman"/>
            <w:color w:val="auto"/>
            <w:sz w:val="22"/>
            <w:lang w:val="en-GB"/>
          </w:rPr>
          <w:t>size</w:t>
        </w:r>
        <w:r w:rsidR="00C64EB1" w:rsidRPr="00BE14A7">
          <w:rPr>
            <w:rFonts w:eastAsia="Malgun Gothic" w:cs="Times New Roman"/>
            <w:color w:val="auto"/>
            <w:sz w:val="22"/>
            <w:lang w:val="en-GB"/>
          </w:rPr>
          <w:t xml:space="preserve"> </w:t>
        </w:r>
      </w:ins>
      <w:del w:id="618" w:author="Z Li" w:date="2020-03-30T15:38:00Z">
        <w:r w:rsidR="00DA3D95" w:rsidRPr="00BE14A7" w:rsidDel="00C64EB1">
          <w:rPr>
            <w:rFonts w:eastAsia="Malgun Gothic" w:cs="Times New Roman"/>
            <w:color w:val="auto"/>
            <w:sz w:val="22"/>
            <w:lang w:val="en-GB"/>
          </w:rPr>
          <w:delText xml:space="preserve">ranged </w:delText>
        </w:r>
      </w:del>
      <w:ins w:id="619" w:author="Z Li" w:date="2020-03-30T15:38:00Z">
        <w:r w:rsidR="00C64EB1" w:rsidRPr="00BE14A7">
          <w:rPr>
            <w:rFonts w:eastAsia="Malgun Gothic" w:cs="Times New Roman"/>
            <w:color w:val="auto"/>
            <w:sz w:val="22"/>
            <w:lang w:val="en-GB"/>
          </w:rPr>
          <w:t>range</w:t>
        </w:r>
        <w:r w:rsidR="00C64EB1">
          <w:rPr>
            <w:rFonts w:eastAsia="Malgun Gothic" w:cs="Times New Roman"/>
            <w:color w:val="auto"/>
            <w:sz w:val="22"/>
            <w:lang w:val="en-GB"/>
          </w:rPr>
          <w:t>s</w:t>
        </w:r>
        <w:r w:rsidR="00C64EB1" w:rsidRPr="00BE14A7">
          <w:rPr>
            <w:rFonts w:eastAsia="Malgun Gothic" w:cs="Times New Roman"/>
            <w:color w:val="auto"/>
            <w:sz w:val="22"/>
            <w:lang w:val="en-GB"/>
          </w:rPr>
          <w:t xml:space="preserve"> </w:t>
        </w:r>
      </w:ins>
      <w:r w:rsidR="00DA3D95" w:rsidRPr="00BE14A7">
        <w:rPr>
          <w:rFonts w:eastAsia="Malgun Gothic" w:cs="Times New Roman"/>
          <w:color w:val="auto"/>
          <w:sz w:val="22"/>
          <w:lang w:val="en-GB"/>
        </w:rPr>
        <w:t>from 57.5 to 68.4 μm (average</w:t>
      </w:r>
      <w:del w:id="620" w:author="Microsoft Office User" w:date="2020-04-23T21:31:00Z">
        <w:r w:rsidR="00DA3D95" w:rsidRPr="00BE14A7" w:rsidDel="0003292C">
          <w:rPr>
            <w:rFonts w:eastAsia="Malgun Gothic" w:cs="Times New Roman"/>
            <w:color w:val="auto"/>
            <w:sz w:val="22"/>
            <w:lang w:val="en-GB"/>
          </w:rPr>
          <w:delText xml:space="preserve"> =  </w:delText>
        </w:r>
      </w:del>
      <w:ins w:id="621" w:author="Microsoft Office User" w:date="2020-04-23T21:31:00Z">
        <w:r w:rsidR="0003292C" w:rsidRPr="00BE14A7">
          <w:rPr>
            <w:rFonts w:eastAsia="Malgun Gothic" w:cs="Times New Roman"/>
            <w:color w:val="auto"/>
            <w:sz w:val="22"/>
            <w:lang w:val="en-GB"/>
          </w:rPr>
          <w:t> </w:t>
        </w:r>
        <w:r w:rsidR="0003292C">
          <w:rPr>
            <w:rFonts w:eastAsia="Malgun Gothic" w:cs="Times New Roman"/>
            <w:color w:val="auto"/>
            <w:sz w:val="22"/>
            <w:lang w:val="en-GB"/>
          </w:rPr>
          <w:t>:</w:t>
        </w:r>
        <w:r w:rsidR="0003292C" w:rsidRPr="00BE14A7">
          <w:rPr>
            <w:rFonts w:eastAsia="Malgun Gothic" w:cs="Times New Roman"/>
            <w:color w:val="auto"/>
            <w:sz w:val="22"/>
            <w:lang w:val="en-GB"/>
          </w:rPr>
          <w:t xml:space="preserve">  </w:t>
        </w:r>
      </w:ins>
      <w:r w:rsidR="00DA3D95" w:rsidRPr="00BE14A7">
        <w:rPr>
          <w:rFonts w:eastAsia="Malgun Gothic" w:cs="Times New Roman"/>
          <w:color w:val="auto"/>
          <w:sz w:val="22"/>
          <w:lang w:val="en-GB"/>
        </w:rPr>
        <w:t>62.5 μm, n= </w:t>
      </w:r>
      <w:del w:id="622" w:author="Microsoft Office User" w:date="2020-04-23T21:31:00Z">
        <w:r w:rsidR="00DA3D95" w:rsidRPr="00BE14A7" w:rsidDel="0003292C">
          <w:rPr>
            <w:rFonts w:eastAsia="Malgun Gothic" w:cs="Times New Roman"/>
            <w:color w:val="auto"/>
            <w:sz w:val="22"/>
            <w:lang w:val="en-GB"/>
          </w:rPr>
          <w:delText xml:space="preserve"> </w:delText>
        </w:r>
      </w:del>
      <w:r w:rsidR="00DA3D95" w:rsidRPr="00BE14A7">
        <w:rPr>
          <w:rFonts w:eastAsia="Malgun Gothic" w:cs="Times New Roman"/>
          <w:color w:val="auto"/>
          <w:sz w:val="22"/>
          <w:lang w:val="en-GB"/>
        </w:rPr>
        <w:t>6) in length and 48.5 to 58.7 μm (average</w:t>
      </w:r>
      <w:del w:id="623" w:author="Microsoft Office User" w:date="2020-04-23T21:31:00Z">
        <w:r w:rsidR="00DA3D95" w:rsidRPr="00BE14A7" w:rsidDel="0003292C">
          <w:rPr>
            <w:rFonts w:eastAsia="Malgun Gothic" w:cs="Times New Roman"/>
            <w:color w:val="auto"/>
            <w:sz w:val="22"/>
            <w:lang w:val="en-GB"/>
          </w:rPr>
          <w:delText xml:space="preserve">=  </w:delText>
        </w:r>
      </w:del>
      <w:ins w:id="624" w:author="Microsoft Office User" w:date="2020-04-23T21:31:00Z">
        <w:r w:rsidR="0003292C">
          <w:rPr>
            <w:rFonts w:eastAsia="Malgun Gothic" w:cs="Times New Roman"/>
            <w:color w:val="auto"/>
            <w:sz w:val="22"/>
            <w:lang w:val="en-GB"/>
          </w:rPr>
          <w:t>:</w:t>
        </w:r>
        <w:r w:rsidR="0003292C" w:rsidRPr="00BE14A7">
          <w:rPr>
            <w:rFonts w:eastAsia="Malgun Gothic" w:cs="Times New Roman"/>
            <w:color w:val="auto"/>
            <w:sz w:val="22"/>
            <w:lang w:val="en-GB"/>
          </w:rPr>
          <w:t xml:space="preserve">  </w:t>
        </w:r>
      </w:ins>
      <w:r w:rsidR="00DA3D95" w:rsidRPr="00BE14A7">
        <w:rPr>
          <w:rFonts w:eastAsia="Malgun Gothic" w:cs="Times New Roman"/>
          <w:color w:val="auto"/>
          <w:sz w:val="22"/>
          <w:lang w:val="en-GB"/>
        </w:rPr>
        <w:t>56.2 μm, n= </w:t>
      </w:r>
      <w:del w:id="625" w:author="Microsoft Office User" w:date="2020-04-23T21:31:00Z">
        <w:r w:rsidR="00DA3D95" w:rsidRPr="00BE14A7" w:rsidDel="0003292C">
          <w:rPr>
            <w:rFonts w:eastAsia="Malgun Gothic" w:cs="Times New Roman"/>
            <w:color w:val="auto"/>
            <w:sz w:val="22"/>
            <w:lang w:val="en-GB"/>
          </w:rPr>
          <w:delText xml:space="preserve"> </w:delText>
        </w:r>
      </w:del>
      <w:r w:rsidR="00DA3D95" w:rsidRPr="00BE14A7">
        <w:rPr>
          <w:rFonts w:eastAsia="Malgun Gothic" w:cs="Times New Roman"/>
          <w:color w:val="auto"/>
          <w:sz w:val="22"/>
          <w:lang w:val="en-GB"/>
        </w:rPr>
        <w:t xml:space="preserve">6) in width. The </w:t>
      </w:r>
      <w:r>
        <w:rPr>
          <w:rFonts w:eastAsia="Malgun Gothic" w:cs="Times New Roman"/>
          <w:color w:val="auto"/>
          <w:sz w:val="22"/>
          <w:lang w:val="en-GB"/>
        </w:rPr>
        <w:t>coccoid cell</w:t>
      </w:r>
      <w:r w:rsidR="00DA3D95" w:rsidRPr="00BE14A7">
        <w:rPr>
          <w:rFonts w:eastAsia="Malgun Gothic" w:cs="Times New Roman"/>
          <w:color w:val="auto"/>
          <w:sz w:val="22"/>
          <w:lang w:val="en-GB"/>
        </w:rPr>
        <w:t xml:space="preserve"> is </w:t>
      </w:r>
      <w:r w:rsidR="00DA3D95" w:rsidRPr="00BE14A7">
        <w:rPr>
          <w:rFonts w:eastAsia="Malgun Gothic" w:cs="Times New Roman"/>
          <w:sz w:val="22"/>
          <w:lang w:val="en-GB"/>
        </w:rPr>
        <w:t xml:space="preserve">roughly pentagonal in apical view and subrectangular in lateral view (Fig. </w:t>
      </w:r>
      <w:del w:id="626" w:author="Z Li" w:date="2020-04-03T10:57:00Z">
        <w:r w:rsidR="00DA3D95" w:rsidRPr="00BE14A7" w:rsidDel="00822832">
          <w:rPr>
            <w:rFonts w:eastAsia="Malgun Gothic" w:cs="Times New Roman"/>
            <w:sz w:val="22"/>
            <w:lang w:val="en-GB"/>
          </w:rPr>
          <w:delText>1A</w:delText>
        </w:r>
      </w:del>
      <w:proofErr w:type="gramStart"/>
      <w:ins w:id="627" w:author="Z Li" w:date="2020-04-03T10:57:00Z">
        <w:r w:rsidR="00822832">
          <w:rPr>
            <w:rFonts w:eastAsia="Malgun Gothic" w:cs="Times New Roman"/>
            <w:sz w:val="22"/>
            <w:lang w:val="en-GB"/>
          </w:rPr>
          <w:t>3</w:t>
        </w:r>
        <w:r w:rsidR="00822832" w:rsidRPr="00BE14A7">
          <w:rPr>
            <w:rFonts w:eastAsia="Malgun Gothic" w:cs="Times New Roman"/>
            <w:sz w:val="22"/>
            <w:lang w:val="en-GB"/>
          </w:rPr>
          <w:t>A</w:t>
        </w:r>
      </w:ins>
      <w:r w:rsidR="00DA3D95" w:rsidRPr="00BE14A7">
        <w:rPr>
          <w:rFonts w:cs="Times New Roman"/>
          <w:kern w:val="0"/>
          <w:szCs w:val="24"/>
          <w:lang w:val="en-GB"/>
        </w:rPr>
        <w:t>–</w:t>
      </w:r>
      <w:r w:rsidR="00DA3D95" w:rsidRPr="00BE14A7">
        <w:rPr>
          <w:rFonts w:eastAsia="Malgun Gothic" w:cs="Times New Roman"/>
          <w:sz w:val="22"/>
          <w:lang w:val="en-GB"/>
        </w:rPr>
        <w:t>C).</w:t>
      </w:r>
      <w:proofErr w:type="gramEnd"/>
      <w:r w:rsidR="00DA3D95" w:rsidRPr="00BE14A7">
        <w:rPr>
          <w:rFonts w:eastAsia="Malgun Gothic" w:cs="Times New Roman"/>
          <w:sz w:val="22"/>
          <w:lang w:val="en-GB"/>
        </w:rPr>
        <w:t xml:space="preserve"> The calcareous wall is thin between the thick crests (Fig. </w:t>
      </w:r>
      <w:del w:id="628" w:author="Z Li" w:date="2020-04-03T10:57:00Z">
        <w:r w:rsidR="00DA3D95" w:rsidRPr="00BE14A7" w:rsidDel="00822832">
          <w:rPr>
            <w:rFonts w:eastAsia="Malgun Gothic" w:cs="Times New Roman"/>
            <w:sz w:val="22"/>
            <w:lang w:val="en-GB"/>
          </w:rPr>
          <w:delText>1A</w:delText>
        </w:r>
      </w:del>
      <w:ins w:id="629" w:author="Z Li" w:date="2020-04-03T10:57:00Z">
        <w:r w:rsidR="00822832">
          <w:rPr>
            <w:rFonts w:eastAsia="Malgun Gothic" w:cs="Times New Roman"/>
            <w:sz w:val="22"/>
            <w:lang w:val="en-GB"/>
          </w:rPr>
          <w:t>3</w:t>
        </w:r>
        <w:r w:rsidR="00822832" w:rsidRPr="00BE14A7">
          <w:rPr>
            <w:rFonts w:eastAsia="Malgun Gothic" w:cs="Times New Roman"/>
            <w:sz w:val="22"/>
            <w:lang w:val="en-GB"/>
          </w:rPr>
          <w:t>A</w:t>
        </w:r>
      </w:ins>
      <w:r w:rsidR="00DA3D95" w:rsidRPr="00BE14A7">
        <w:rPr>
          <w:rFonts w:eastAsia="Malgun Gothic" w:cs="Times New Roman"/>
          <w:sz w:val="22"/>
          <w:lang w:val="en-GB"/>
        </w:rPr>
        <w:t>).</w:t>
      </w:r>
      <w:r w:rsidR="00DA3D95" w:rsidRPr="00BE14A7">
        <w:rPr>
          <w:rFonts w:eastAsia="Malgun Gothic" w:cs="Times New Roman"/>
          <w:color w:val="auto"/>
          <w:sz w:val="22"/>
          <w:lang w:val="en-GB"/>
        </w:rPr>
        <w:t xml:space="preserve"> </w:t>
      </w:r>
      <w:proofErr w:type="gramStart"/>
      <w:r w:rsidR="00DA3D95" w:rsidRPr="00BE14A7">
        <w:rPr>
          <w:rFonts w:eastAsia="Malgun Gothic" w:cs="Times New Roman"/>
          <w:color w:val="auto"/>
          <w:sz w:val="22"/>
          <w:lang w:val="en-GB"/>
        </w:rPr>
        <w:t>The</w:t>
      </w:r>
      <w:proofErr w:type="gramEnd"/>
      <w:r w:rsidR="00DA3D95" w:rsidRPr="00BE14A7">
        <w:rPr>
          <w:rFonts w:eastAsia="Malgun Gothic" w:cs="Times New Roman"/>
          <w:color w:val="auto"/>
          <w:sz w:val="22"/>
          <w:lang w:val="en-GB"/>
        </w:rPr>
        <w:t xml:space="preserve"> strong equatorial ridges </w:t>
      </w:r>
      <w:r w:rsidR="0003292C">
        <w:rPr>
          <w:rFonts w:eastAsia="Malgun Gothic" w:cs="Times New Roman"/>
          <w:color w:val="auto"/>
          <w:sz w:val="22"/>
          <w:lang w:val="en-GB"/>
        </w:rPr>
        <w:t>correspond to</w:t>
      </w:r>
      <w:r w:rsidR="00DA3D95" w:rsidRPr="00BE14A7">
        <w:rPr>
          <w:rFonts w:eastAsia="Malgun Gothic" w:cs="Times New Roman"/>
          <w:color w:val="auto"/>
          <w:sz w:val="22"/>
          <w:lang w:val="en-GB"/>
        </w:rPr>
        <w:t xml:space="preserve"> cingular sutural structures. </w:t>
      </w:r>
      <w:r w:rsidR="00DA3D95" w:rsidRPr="00BE14A7">
        <w:rPr>
          <w:rFonts w:eastAsia="Malgun Gothic" w:cs="Times New Roman"/>
          <w:sz w:val="22"/>
          <w:lang w:val="en-GB"/>
        </w:rPr>
        <w:t xml:space="preserve">The endocoel is </w:t>
      </w:r>
      <w:del w:id="630" w:author="Z Li" w:date="2020-04-02T13:32:00Z">
        <w:r w:rsidR="00DA3D95" w:rsidRPr="00BE14A7" w:rsidDel="007361ED">
          <w:rPr>
            <w:rFonts w:eastAsia="Malgun Gothic" w:cs="Times New Roman"/>
            <w:sz w:val="22"/>
            <w:lang w:val="en-GB"/>
          </w:rPr>
          <w:delText>subspherical</w:delText>
        </w:r>
      </w:del>
      <w:ins w:id="631" w:author="Z Li" w:date="2020-04-02T13:32:00Z">
        <w:del w:id="632" w:author="Andrea Price" w:date="2020-05-01T18:53:00Z">
          <w:r w:rsidR="007361ED" w:rsidDel="0091247A">
            <w:rPr>
              <w:rFonts w:eastAsia="Malgun Gothic" w:cs="Times New Roman"/>
              <w:sz w:val="22"/>
              <w:lang w:val="en-GB"/>
            </w:rPr>
            <w:delText>oval</w:delText>
          </w:r>
        </w:del>
      </w:ins>
      <w:ins w:id="633" w:author="Andrea Price" w:date="2020-05-01T18:53:00Z">
        <w:r w:rsidR="0091247A">
          <w:rPr>
            <w:rFonts w:eastAsia="Malgun Gothic" w:cs="Times New Roman"/>
            <w:sz w:val="22"/>
            <w:lang w:val="en-GB"/>
          </w:rPr>
          <w:t>subspherical</w:t>
        </w:r>
      </w:ins>
      <w:r w:rsidR="00DA3D95" w:rsidRPr="00BE14A7">
        <w:rPr>
          <w:rFonts w:eastAsia="Malgun Gothic" w:cs="Times New Roman"/>
          <w:sz w:val="22"/>
          <w:lang w:val="en-GB"/>
        </w:rPr>
        <w:t xml:space="preserve">, </w:t>
      </w:r>
      <w:r w:rsidR="00DA3D95" w:rsidRPr="00BE14A7">
        <w:rPr>
          <w:rFonts w:eastAsia="Malgun Gothic" w:cs="Times New Roman"/>
          <w:color w:val="auto"/>
          <w:sz w:val="22"/>
          <w:lang w:val="en-GB"/>
        </w:rPr>
        <w:t>42.9 to 47.2 μm in diameter</w:t>
      </w:r>
      <w:r w:rsidR="00DA3D95" w:rsidRPr="00BE14A7">
        <w:rPr>
          <w:rFonts w:eastAsia="Malgun Gothic" w:cs="Times New Roman"/>
          <w:sz w:val="22"/>
          <w:lang w:val="en-GB"/>
        </w:rPr>
        <w:t xml:space="preserve"> </w:t>
      </w:r>
      <w:r w:rsidR="00DA3D95" w:rsidRPr="00BE14A7">
        <w:rPr>
          <w:rFonts w:eastAsia="Malgun Gothic" w:cs="Times New Roman"/>
          <w:color w:val="auto"/>
          <w:sz w:val="22"/>
          <w:lang w:val="en-GB"/>
        </w:rPr>
        <w:t>(average</w:t>
      </w:r>
      <w:del w:id="634" w:author="Microsoft Office User" w:date="2020-04-23T21:32:00Z">
        <w:r w:rsidR="00DA3D95" w:rsidRPr="00BE14A7" w:rsidDel="0003292C">
          <w:rPr>
            <w:rFonts w:eastAsia="Malgun Gothic" w:cs="Times New Roman"/>
            <w:color w:val="auto"/>
            <w:sz w:val="22"/>
            <w:lang w:val="en-GB"/>
          </w:rPr>
          <w:delText xml:space="preserve"> =  </w:delText>
        </w:r>
      </w:del>
      <w:ins w:id="635" w:author="Microsoft Office User" w:date="2020-04-23T21:32:00Z">
        <w:r w:rsidR="0003292C" w:rsidRPr="00BE14A7">
          <w:rPr>
            <w:rFonts w:eastAsia="Malgun Gothic" w:cs="Times New Roman"/>
            <w:color w:val="auto"/>
            <w:sz w:val="22"/>
            <w:lang w:val="en-GB"/>
          </w:rPr>
          <w:t> </w:t>
        </w:r>
        <w:r w:rsidR="0003292C">
          <w:rPr>
            <w:rFonts w:eastAsia="Malgun Gothic" w:cs="Times New Roman"/>
            <w:color w:val="auto"/>
            <w:sz w:val="22"/>
            <w:lang w:val="en-GB"/>
          </w:rPr>
          <w:t>:</w:t>
        </w:r>
        <w:r w:rsidR="0003292C" w:rsidRPr="00BE14A7">
          <w:rPr>
            <w:rFonts w:eastAsia="Malgun Gothic" w:cs="Times New Roman"/>
            <w:color w:val="auto"/>
            <w:sz w:val="22"/>
            <w:lang w:val="en-GB"/>
          </w:rPr>
          <w:t xml:space="preserve">  </w:t>
        </w:r>
      </w:ins>
      <w:r w:rsidR="00DA3D95" w:rsidRPr="00BE14A7">
        <w:rPr>
          <w:rFonts w:eastAsia="Malgun Gothic" w:cs="Times New Roman"/>
          <w:color w:val="auto"/>
          <w:sz w:val="22"/>
          <w:lang w:val="en-GB"/>
        </w:rPr>
        <w:t>44.6 μm, n= </w:t>
      </w:r>
      <w:del w:id="636" w:author="Microsoft Office User" w:date="2020-04-23T21:32:00Z">
        <w:r w:rsidR="00DA3D95" w:rsidRPr="00BE14A7" w:rsidDel="0003292C">
          <w:rPr>
            <w:rFonts w:eastAsia="Malgun Gothic" w:cs="Times New Roman"/>
            <w:color w:val="auto"/>
            <w:sz w:val="22"/>
            <w:lang w:val="en-GB"/>
          </w:rPr>
          <w:delText xml:space="preserve"> </w:delText>
        </w:r>
      </w:del>
      <w:r w:rsidR="00DA3D95" w:rsidRPr="00BE14A7">
        <w:rPr>
          <w:rFonts w:eastAsia="Malgun Gothic" w:cs="Times New Roman"/>
          <w:color w:val="auto"/>
          <w:sz w:val="22"/>
          <w:lang w:val="en-GB"/>
        </w:rPr>
        <w:t>6)</w:t>
      </w:r>
      <w:r w:rsidR="00DA3D95" w:rsidRPr="00BE14A7">
        <w:rPr>
          <w:rFonts w:eastAsia="Malgun Gothic" w:cs="Times New Roman"/>
          <w:sz w:val="22"/>
          <w:lang w:val="en-GB"/>
        </w:rPr>
        <w:t xml:space="preserve"> (Fig. </w:t>
      </w:r>
      <w:del w:id="637" w:author="Z Li" w:date="2020-04-03T10:57:00Z">
        <w:r w:rsidR="00DA3D95" w:rsidRPr="00BE14A7" w:rsidDel="00822832">
          <w:rPr>
            <w:rFonts w:eastAsia="Malgun Gothic" w:cs="Times New Roman"/>
            <w:sz w:val="22"/>
            <w:lang w:val="en-GB"/>
          </w:rPr>
          <w:delText>1D</w:delText>
        </w:r>
      </w:del>
      <w:ins w:id="638" w:author="Z Li" w:date="2020-04-03T10:57:00Z">
        <w:r w:rsidR="00822832">
          <w:rPr>
            <w:rFonts w:eastAsia="Malgun Gothic" w:cs="Times New Roman"/>
            <w:sz w:val="22"/>
            <w:lang w:val="en-GB"/>
          </w:rPr>
          <w:t>3</w:t>
        </w:r>
        <w:r w:rsidR="00822832" w:rsidRPr="00BE14A7">
          <w:rPr>
            <w:rFonts w:eastAsia="Malgun Gothic" w:cs="Times New Roman"/>
            <w:sz w:val="22"/>
            <w:lang w:val="en-GB"/>
          </w:rPr>
          <w:t>D</w:t>
        </w:r>
      </w:ins>
      <w:r w:rsidR="00DA3D95" w:rsidRPr="00BE14A7">
        <w:rPr>
          <w:rFonts w:eastAsia="Malgun Gothic" w:cs="Times New Roman"/>
          <w:sz w:val="22"/>
          <w:lang w:val="en-GB"/>
        </w:rPr>
        <w:t xml:space="preserve">). </w:t>
      </w:r>
      <w:proofErr w:type="gramStart"/>
      <w:r w:rsidR="00DA3D95" w:rsidRPr="00BE14A7">
        <w:rPr>
          <w:rFonts w:eastAsia="Malgun Gothic" w:cs="Times New Roman"/>
          <w:color w:val="auto"/>
          <w:sz w:val="22"/>
          <w:lang w:val="en-GB"/>
        </w:rPr>
        <w:t>The</w:t>
      </w:r>
      <w:proofErr w:type="gramEnd"/>
      <w:r w:rsidR="00DA3D95" w:rsidRPr="00BE14A7">
        <w:rPr>
          <w:rFonts w:eastAsia="Malgun Gothic" w:cs="Times New Roman"/>
          <w:color w:val="auto"/>
          <w:sz w:val="22"/>
          <w:lang w:val="en-GB"/>
        </w:rPr>
        <w:t xml:space="preserve"> a</w:t>
      </w:r>
      <w:r w:rsidR="001D074B">
        <w:rPr>
          <w:rFonts w:eastAsia="Malgun Gothic" w:cs="Times New Roman"/>
          <w:color w:val="auto"/>
          <w:sz w:val="22"/>
          <w:lang w:val="en-GB"/>
        </w:rPr>
        <w:t>rchaeopyl</w:t>
      </w:r>
      <w:r w:rsidR="00DA3D95" w:rsidRPr="00BE14A7">
        <w:rPr>
          <w:rFonts w:eastAsia="Malgun Gothic" w:cs="Times New Roman"/>
          <w:color w:val="auto"/>
          <w:sz w:val="22"/>
          <w:lang w:val="en-GB"/>
        </w:rPr>
        <w:t xml:space="preserve">e is subcircular (Fig. </w:t>
      </w:r>
      <w:del w:id="639" w:author="Z Li" w:date="2020-04-03T10:57:00Z">
        <w:r w:rsidR="00DA3D95" w:rsidRPr="00BE14A7" w:rsidDel="00822832">
          <w:rPr>
            <w:rFonts w:eastAsia="Malgun Gothic" w:cs="Times New Roman"/>
            <w:color w:val="auto"/>
            <w:sz w:val="22"/>
            <w:lang w:val="en-GB"/>
          </w:rPr>
          <w:delText>1F</w:delText>
        </w:r>
      </w:del>
      <w:ins w:id="640" w:author="Z Li" w:date="2020-04-03T10:57:00Z">
        <w:r w:rsidR="00822832">
          <w:rPr>
            <w:rFonts w:eastAsia="Malgun Gothic" w:cs="Times New Roman"/>
            <w:color w:val="auto"/>
            <w:sz w:val="22"/>
            <w:lang w:val="en-GB"/>
          </w:rPr>
          <w:t>3</w:t>
        </w:r>
        <w:r w:rsidR="00822832" w:rsidRPr="00BE14A7">
          <w:rPr>
            <w:rFonts w:eastAsia="Malgun Gothic" w:cs="Times New Roman"/>
            <w:color w:val="auto"/>
            <w:sz w:val="22"/>
            <w:lang w:val="en-GB"/>
          </w:rPr>
          <w:t>F</w:t>
        </w:r>
      </w:ins>
      <w:r w:rsidR="00DA3D95" w:rsidRPr="00BE14A7">
        <w:rPr>
          <w:rFonts w:eastAsia="Malgun Gothic" w:cs="Times New Roman"/>
          <w:color w:val="auto"/>
          <w:sz w:val="22"/>
          <w:lang w:val="en-GB"/>
        </w:rPr>
        <w:t xml:space="preserve">) and is </w:t>
      </w:r>
      <w:r w:rsidR="004034A2">
        <w:rPr>
          <w:rFonts w:eastAsia="Malgun Gothic" w:cs="Times New Roman"/>
          <w:color w:val="auto"/>
          <w:sz w:val="22"/>
          <w:lang w:val="en-GB"/>
        </w:rPr>
        <w:t>located</w:t>
      </w:r>
      <w:r w:rsidR="004034A2" w:rsidRPr="00BE14A7">
        <w:rPr>
          <w:rFonts w:eastAsia="Malgun Gothic" w:cs="Times New Roman"/>
          <w:color w:val="auto"/>
          <w:sz w:val="22"/>
          <w:lang w:val="en-GB"/>
        </w:rPr>
        <w:t xml:space="preserve"> </w:t>
      </w:r>
      <w:r w:rsidR="00DA3D95" w:rsidRPr="00BE14A7">
        <w:rPr>
          <w:rFonts w:eastAsia="Malgun Gothic" w:cs="Times New Roman"/>
          <w:color w:val="auto"/>
          <w:sz w:val="22"/>
          <w:lang w:val="en-GB"/>
        </w:rPr>
        <w:t xml:space="preserve">at the centre of the apical face (Fig. </w:t>
      </w:r>
      <w:del w:id="641" w:author="Z Li" w:date="2020-04-03T10:57:00Z">
        <w:r w:rsidR="00DA3D95" w:rsidRPr="00BE14A7" w:rsidDel="00822832">
          <w:rPr>
            <w:rFonts w:eastAsia="Malgun Gothic" w:cs="Times New Roman"/>
            <w:color w:val="auto"/>
            <w:sz w:val="22"/>
            <w:lang w:val="en-GB"/>
          </w:rPr>
          <w:delText>1F</w:delText>
        </w:r>
      </w:del>
      <w:proofErr w:type="gramStart"/>
      <w:ins w:id="642" w:author="Z Li" w:date="2020-04-03T10:57:00Z">
        <w:r w:rsidR="00822832">
          <w:rPr>
            <w:rFonts w:eastAsia="Malgun Gothic" w:cs="Times New Roman"/>
            <w:color w:val="auto"/>
            <w:sz w:val="22"/>
            <w:lang w:val="en-GB"/>
          </w:rPr>
          <w:t>3</w:t>
        </w:r>
        <w:r w:rsidR="00822832" w:rsidRPr="00BE14A7">
          <w:rPr>
            <w:rFonts w:eastAsia="Malgun Gothic" w:cs="Times New Roman"/>
            <w:color w:val="auto"/>
            <w:sz w:val="22"/>
            <w:lang w:val="en-GB"/>
          </w:rPr>
          <w:t>F</w:t>
        </w:r>
      </w:ins>
      <w:r w:rsidR="00DA3D95" w:rsidRPr="00BE14A7">
        <w:rPr>
          <w:rFonts w:cs="Times New Roman"/>
          <w:kern w:val="0"/>
          <w:szCs w:val="24"/>
          <w:lang w:val="en-GB"/>
        </w:rPr>
        <w:t>–</w:t>
      </w:r>
      <w:r w:rsidR="00DA3D95" w:rsidRPr="00BE14A7">
        <w:rPr>
          <w:rFonts w:eastAsia="Malgun Gothic" w:cs="Times New Roman"/>
          <w:color w:val="auto"/>
          <w:sz w:val="22"/>
          <w:lang w:val="en-GB"/>
        </w:rPr>
        <w:t>I).</w:t>
      </w:r>
      <w:proofErr w:type="gramEnd"/>
      <w:r w:rsidR="00DA3D95" w:rsidRPr="00BE14A7">
        <w:rPr>
          <w:rFonts w:eastAsia="Malgun Gothic" w:cs="Times New Roman"/>
          <w:color w:val="auto"/>
          <w:sz w:val="22"/>
          <w:lang w:val="en-GB"/>
        </w:rPr>
        <w:t xml:space="preserve"> The operculum </w:t>
      </w:r>
      <w:r w:rsidR="004034A2">
        <w:rPr>
          <w:rFonts w:eastAsia="Malgun Gothic" w:cs="Times New Roman"/>
          <w:color w:val="auto"/>
          <w:sz w:val="22"/>
          <w:lang w:val="en-GB"/>
        </w:rPr>
        <w:t>may</w:t>
      </w:r>
      <w:r w:rsidR="004034A2" w:rsidRPr="00BE14A7">
        <w:rPr>
          <w:rFonts w:eastAsia="Malgun Gothic" w:cs="Times New Roman"/>
          <w:color w:val="auto"/>
          <w:sz w:val="22"/>
          <w:lang w:val="en-GB"/>
        </w:rPr>
        <w:t xml:space="preserve"> </w:t>
      </w:r>
      <w:r w:rsidR="00DA3D95" w:rsidRPr="00BE14A7">
        <w:rPr>
          <w:rFonts w:eastAsia="Malgun Gothic" w:cs="Times New Roman"/>
          <w:color w:val="auto"/>
          <w:sz w:val="22"/>
          <w:lang w:val="en-GB"/>
        </w:rPr>
        <w:t xml:space="preserve">remain attached after excystment (Fig. </w:t>
      </w:r>
      <w:del w:id="643" w:author="Z Li" w:date="2020-04-03T10:57:00Z">
        <w:r w:rsidR="00DA3D95" w:rsidRPr="00BE14A7" w:rsidDel="00822832">
          <w:rPr>
            <w:rFonts w:eastAsia="Malgun Gothic" w:cs="Times New Roman"/>
            <w:color w:val="auto"/>
            <w:sz w:val="22"/>
            <w:lang w:val="en-GB"/>
          </w:rPr>
          <w:delText>1G</w:delText>
        </w:r>
      </w:del>
      <w:proofErr w:type="gramStart"/>
      <w:ins w:id="644" w:author="Z Li" w:date="2020-04-03T10:57:00Z">
        <w:r w:rsidR="00822832">
          <w:rPr>
            <w:rFonts w:eastAsia="Malgun Gothic" w:cs="Times New Roman"/>
            <w:color w:val="auto"/>
            <w:sz w:val="22"/>
            <w:lang w:val="en-GB"/>
          </w:rPr>
          <w:t>3</w:t>
        </w:r>
        <w:r w:rsidR="00822832" w:rsidRPr="00BE14A7">
          <w:rPr>
            <w:rFonts w:eastAsia="Malgun Gothic" w:cs="Times New Roman"/>
            <w:color w:val="auto"/>
            <w:sz w:val="22"/>
            <w:lang w:val="en-GB"/>
          </w:rPr>
          <w:t>G</w:t>
        </w:r>
      </w:ins>
      <w:r w:rsidR="00DA3D95" w:rsidRPr="00BE14A7">
        <w:rPr>
          <w:rFonts w:cs="Times New Roman"/>
          <w:kern w:val="0"/>
          <w:szCs w:val="24"/>
          <w:lang w:val="en-GB"/>
        </w:rPr>
        <w:t>–</w:t>
      </w:r>
      <w:r w:rsidR="00DA3D95" w:rsidRPr="00BE14A7">
        <w:rPr>
          <w:rFonts w:eastAsia="Malgun Gothic" w:cs="Times New Roman"/>
          <w:color w:val="auto"/>
          <w:sz w:val="22"/>
          <w:lang w:val="en-GB"/>
        </w:rPr>
        <w:t>I).</w:t>
      </w:r>
      <w:proofErr w:type="gramEnd"/>
      <w:r w:rsidR="00DA3D95" w:rsidRPr="00BE14A7">
        <w:rPr>
          <w:rFonts w:eastAsia="Malgun Gothic" w:cs="Times New Roman"/>
          <w:color w:val="auto"/>
          <w:sz w:val="22"/>
          <w:lang w:val="en-GB"/>
        </w:rPr>
        <w:t xml:space="preserve"> The operculum is </w:t>
      </w:r>
      <w:ins w:id="645" w:author="Kenneth MERTENS, Ifremer Concarneau PDG-ODE-LITT" w:date="2020-05-03T11:26:00Z">
        <w:r w:rsidR="00AE4326">
          <w:rPr>
            <w:rFonts w:eastAsia="Malgun Gothic" w:cs="Times New Roman"/>
            <w:color w:val="auto"/>
            <w:sz w:val="22"/>
            <w:lang w:val="en-GB"/>
          </w:rPr>
          <w:t>sub</w:t>
        </w:r>
      </w:ins>
      <w:r w:rsidR="00DA3D95" w:rsidRPr="00BE14A7">
        <w:rPr>
          <w:rFonts w:eastAsia="Malgun Gothic" w:cs="Times New Roman"/>
          <w:color w:val="auto"/>
          <w:sz w:val="22"/>
          <w:lang w:val="en-GB"/>
        </w:rPr>
        <w:t>circular (22.5 μm in diameter, n= </w:t>
      </w:r>
      <w:del w:id="646" w:author="Microsoft Office User" w:date="2020-04-23T21:32:00Z">
        <w:r w:rsidR="00DA3D95" w:rsidRPr="00BE14A7" w:rsidDel="0003292C">
          <w:rPr>
            <w:rFonts w:eastAsia="Malgun Gothic" w:cs="Times New Roman"/>
            <w:color w:val="auto"/>
            <w:sz w:val="22"/>
            <w:lang w:val="en-GB"/>
          </w:rPr>
          <w:delText xml:space="preserve"> </w:delText>
        </w:r>
      </w:del>
      <w:r w:rsidR="00DA3D95" w:rsidRPr="00BE14A7">
        <w:rPr>
          <w:rFonts w:eastAsia="Malgun Gothic" w:cs="Times New Roman"/>
          <w:color w:val="auto"/>
          <w:sz w:val="22"/>
          <w:lang w:val="en-GB"/>
        </w:rPr>
        <w:t xml:space="preserve">2) with a smooth edge (Fig. </w:t>
      </w:r>
      <w:del w:id="647" w:author="Z Li" w:date="2020-04-03T10:57:00Z">
        <w:r w:rsidR="00DA3D95" w:rsidRPr="00BE14A7" w:rsidDel="00822832">
          <w:rPr>
            <w:rFonts w:eastAsia="Malgun Gothic" w:cs="Times New Roman"/>
            <w:color w:val="auto"/>
            <w:sz w:val="22"/>
            <w:lang w:val="en-GB"/>
          </w:rPr>
          <w:delText>1G</w:delText>
        </w:r>
      </w:del>
      <w:proofErr w:type="gramStart"/>
      <w:ins w:id="648" w:author="Z Li" w:date="2020-04-03T10:57:00Z">
        <w:r w:rsidR="00822832">
          <w:rPr>
            <w:rFonts w:eastAsia="Malgun Gothic" w:cs="Times New Roman"/>
            <w:color w:val="auto"/>
            <w:sz w:val="22"/>
            <w:lang w:val="en-GB"/>
          </w:rPr>
          <w:t>3</w:t>
        </w:r>
        <w:r w:rsidR="00822832" w:rsidRPr="00BE14A7">
          <w:rPr>
            <w:rFonts w:eastAsia="Malgun Gothic" w:cs="Times New Roman"/>
            <w:color w:val="auto"/>
            <w:sz w:val="22"/>
            <w:lang w:val="en-GB"/>
          </w:rPr>
          <w:t>G</w:t>
        </w:r>
      </w:ins>
      <w:r w:rsidR="00DA3D95" w:rsidRPr="00BE14A7">
        <w:rPr>
          <w:rFonts w:cs="Times New Roman"/>
          <w:kern w:val="0"/>
          <w:szCs w:val="24"/>
          <w:lang w:val="en-GB"/>
        </w:rPr>
        <w:t>–</w:t>
      </w:r>
      <w:r w:rsidR="00DA3D95" w:rsidRPr="00BE14A7">
        <w:rPr>
          <w:rFonts w:eastAsia="Malgun Gothic" w:cs="Times New Roman"/>
          <w:color w:val="auto"/>
          <w:sz w:val="22"/>
          <w:lang w:val="en-GB"/>
        </w:rPr>
        <w:t>I).</w:t>
      </w:r>
      <w:proofErr w:type="gramEnd"/>
      <w:r w:rsidR="00E019DD">
        <w:rPr>
          <w:rFonts w:eastAsia="Malgun Gothic" w:cs="Times New Roman"/>
          <w:color w:val="auto"/>
          <w:sz w:val="22"/>
          <w:lang w:val="en-GB"/>
        </w:rPr>
        <w:t xml:space="preserve"> </w:t>
      </w:r>
      <w:ins w:id="649" w:author="Shin HH" w:date="2020-04-14T09:30:00Z">
        <w:r w:rsidR="00E019DD">
          <w:rPr>
            <w:rFonts w:eastAsia="Malgun Gothic" w:cs="Times New Roman"/>
            <w:color w:val="auto"/>
            <w:sz w:val="22"/>
            <w:lang w:val="en-GB"/>
          </w:rPr>
          <w:t>The coc</w:t>
        </w:r>
      </w:ins>
      <w:ins w:id="650" w:author="Microsoft Office User" w:date="2020-04-23T21:32:00Z">
        <w:r w:rsidR="0003292C">
          <w:rPr>
            <w:rFonts w:eastAsia="Malgun Gothic" w:cs="Times New Roman"/>
            <w:color w:val="auto"/>
            <w:sz w:val="22"/>
            <w:lang w:val="en-GB"/>
          </w:rPr>
          <w:t>c</w:t>
        </w:r>
      </w:ins>
      <w:ins w:id="651" w:author="Shin HH" w:date="2020-04-14T09:30:00Z">
        <w:r w:rsidR="00E019DD">
          <w:rPr>
            <w:rFonts w:eastAsia="Malgun Gothic" w:cs="Times New Roman"/>
            <w:color w:val="auto"/>
            <w:sz w:val="22"/>
            <w:lang w:val="en-GB"/>
          </w:rPr>
          <w:t>oi</w:t>
        </w:r>
        <w:del w:id="652" w:author="Microsoft Office User" w:date="2020-04-23T21:32:00Z">
          <w:r w:rsidR="00E019DD" w:rsidDel="0003292C">
            <w:rPr>
              <w:rFonts w:eastAsia="Malgun Gothic" w:cs="Times New Roman"/>
              <w:color w:val="auto"/>
              <w:sz w:val="22"/>
              <w:lang w:val="en-GB"/>
            </w:rPr>
            <w:delText>s</w:delText>
          </w:r>
        </w:del>
      </w:ins>
      <w:ins w:id="653" w:author="Microsoft Office User" w:date="2020-04-23T21:32:00Z">
        <w:r w:rsidR="0003292C">
          <w:rPr>
            <w:rFonts w:eastAsia="Malgun Gothic" w:cs="Times New Roman"/>
            <w:color w:val="auto"/>
            <w:sz w:val="22"/>
            <w:lang w:val="en-GB"/>
          </w:rPr>
          <w:t>d</w:t>
        </w:r>
      </w:ins>
      <w:ins w:id="654" w:author="Shin HH" w:date="2020-04-14T09:30:00Z">
        <w:r w:rsidR="00E019DD">
          <w:rPr>
            <w:rFonts w:eastAsia="Malgun Gothic" w:cs="Times New Roman"/>
            <w:color w:val="auto"/>
            <w:sz w:val="22"/>
            <w:lang w:val="en-GB"/>
          </w:rPr>
          <w:t xml:space="preserve"> cells were not</w:t>
        </w:r>
        <w:del w:id="655" w:author="Shin HH" w:date="2020-04-14T09:29:00Z">
          <w:r w:rsidR="00E019DD" w:rsidDel="00E019DD">
            <w:rPr>
              <w:rFonts w:eastAsia="Malgun Gothic" w:cs="Times New Roman"/>
              <w:color w:val="auto"/>
              <w:sz w:val="22"/>
              <w:lang w:val="en-GB"/>
            </w:rPr>
            <w:delText xml:space="preserve"> </w:delText>
          </w:r>
        </w:del>
        <w:r w:rsidR="00E019DD">
          <w:rPr>
            <w:rFonts w:eastAsia="Malgun Gothic" w:cs="Times New Roman"/>
            <w:color w:val="auto"/>
            <w:sz w:val="22"/>
            <w:lang w:val="en-GB"/>
          </w:rPr>
          <w:t xml:space="preserve"> observed in the cult</w:t>
        </w:r>
        <w:del w:id="656" w:author="Microsoft Office User" w:date="2020-04-23T21:32:00Z">
          <w:r w:rsidR="00E019DD" w:rsidDel="0003292C">
            <w:rPr>
              <w:rFonts w:eastAsia="Malgun Gothic" w:cs="Times New Roman"/>
              <w:color w:val="auto"/>
              <w:sz w:val="22"/>
              <w:lang w:val="en-GB"/>
            </w:rPr>
            <w:delText>ure</w:delText>
          </w:r>
        </w:del>
      </w:ins>
      <w:ins w:id="657" w:author="Microsoft Office User" w:date="2020-04-23T21:32:00Z">
        <w:r w:rsidR="0003292C">
          <w:rPr>
            <w:rFonts w:eastAsia="Malgun Gothic" w:cs="Times New Roman"/>
            <w:color w:val="auto"/>
            <w:sz w:val="22"/>
            <w:lang w:val="en-GB"/>
          </w:rPr>
          <w:t>ivated strain</w:t>
        </w:r>
      </w:ins>
      <w:ins w:id="658" w:author="Shin HH" w:date="2020-04-14T09:30:00Z">
        <w:r w:rsidR="00E019DD">
          <w:rPr>
            <w:rFonts w:eastAsia="Malgun Gothic" w:cs="Times New Roman"/>
            <w:color w:val="auto"/>
            <w:sz w:val="22"/>
            <w:lang w:val="en-GB"/>
          </w:rPr>
          <w:t>.</w:t>
        </w:r>
      </w:ins>
    </w:p>
    <w:p w14:paraId="1A54DB22" w14:textId="77777777" w:rsidR="007D73E8" w:rsidRPr="00BE14A7" w:rsidRDefault="007D73E8" w:rsidP="00C86991">
      <w:pPr>
        <w:shd w:val="clear" w:color="auto" w:fill="FFFFFF"/>
        <w:spacing w:line="480" w:lineRule="auto"/>
        <w:rPr>
          <w:rFonts w:eastAsia="Malgun Gothic" w:cs="Times New Roman"/>
          <w:b/>
          <w:i/>
          <w:iCs/>
          <w:sz w:val="22"/>
          <w:lang w:val="en-GB"/>
        </w:rPr>
      </w:pPr>
    </w:p>
    <w:p w14:paraId="44677068" w14:textId="77777777" w:rsidR="007D73E8" w:rsidRPr="00BE14A7" w:rsidRDefault="007D73E8" w:rsidP="00640C62">
      <w:pPr>
        <w:shd w:val="clear" w:color="auto" w:fill="FFFFFF"/>
        <w:spacing w:line="480" w:lineRule="auto"/>
        <w:outlineLvl w:val="0"/>
        <w:rPr>
          <w:rFonts w:eastAsia="Malgun Gothic" w:cs="Times New Roman"/>
          <w:b/>
          <w:iCs/>
          <w:sz w:val="22"/>
          <w:lang w:val="en-GB"/>
        </w:rPr>
      </w:pPr>
      <w:r w:rsidRPr="00BE14A7">
        <w:rPr>
          <w:rFonts w:eastAsia="Malgun Gothic" w:cs="Times New Roman"/>
          <w:b/>
          <w:i/>
          <w:iCs/>
          <w:sz w:val="22"/>
          <w:lang w:val="en-GB"/>
        </w:rPr>
        <w:t>Ensiculifera carinata</w:t>
      </w:r>
    </w:p>
    <w:p w14:paraId="4F502371" w14:textId="4C34CC91" w:rsidR="007D73E8" w:rsidRPr="004500BF" w:rsidRDefault="007D73E8">
      <w:pPr>
        <w:shd w:val="clear" w:color="auto" w:fill="FFFFFF"/>
        <w:spacing w:line="480" w:lineRule="auto"/>
        <w:ind w:firstLineChars="193" w:firstLine="425"/>
        <w:rPr>
          <w:rFonts w:eastAsia="Malgun Gothic" w:cs="Times New Roman"/>
          <w:color w:val="auto"/>
          <w:sz w:val="22"/>
          <w:lang w:val="en-GB"/>
        </w:rPr>
      </w:pPr>
      <w:r w:rsidRPr="00BE14A7">
        <w:rPr>
          <w:rFonts w:eastAsia="Malgun Gothic" w:cs="Times New Roman"/>
          <w:sz w:val="22"/>
          <w:lang w:val="en-GB"/>
        </w:rPr>
        <w:t xml:space="preserve">The </w:t>
      </w:r>
      <w:r w:rsidR="009722D3" w:rsidRPr="00DB529A">
        <w:rPr>
          <w:rFonts w:cs="Times New Roman"/>
          <w:color w:val="auto"/>
          <w:sz w:val="22"/>
          <w:lang w:val="en-GB"/>
        </w:rPr>
        <w:t xml:space="preserve">monadoid </w:t>
      </w:r>
      <w:r w:rsidRPr="00BE14A7">
        <w:rPr>
          <w:rFonts w:eastAsia="Malgun Gothic" w:cs="Times New Roman"/>
          <w:sz w:val="22"/>
          <w:lang w:val="en-GB"/>
        </w:rPr>
        <w:t>cells</w:t>
      </w:r>
      <w:del w:id="659" w:author="관리자" w:date="2020-04-13T16:24:00Z">
        <w:r w:rsidRPr="00BE14A7" w:rsidDel="00205749">
          <w:rPr>
            <w:rFonts w:eastAsia="Malgun Gothic" w:cs="Times New Roman"/>
            <w:sz w:val="22"/>
            <w:lang w:val="en-GB"/>
          </w:rPr>
          <w:delText xml:space="preserve"> </w:delText>
        </w:r>
      </w:del>
      <w:ins w:id="660" w:author="관리자" w:date="2020-04-13T16:13:00Z">
        <w:r w:rsidR="000B7859" w:rsidRPr="00DF39E6">
          <w:rPr>
            <w:rFonts w:eastAsia="Malgun Gothic" w:cs="Times New Roman"/>
            <w:sz w:val="22"/>
            <w:lang w:val="en-GB"/>
          </w:rPr>
          <w:t xml:space="preserve"> </w:t>
        </w:r>
      </w:ins>
      <w:r w:rsidRPr="00BE14A7">
        <w:rPr>
          <w:rFonts w:eastAsia="Malgun Gothic" w:cs="Times New Roman"/>
          <w:sz w:val="22"/>
          <w:lang w:val="en-GB"/>
        </w:rPr>
        <w:t xml:space="preserve">of </w:t>
      </w:r>
      <w:r w:rsidRPr="00BE14A7">
        <w:rPr>
          <w:rFonts w:eastAsia="Malgun Gothic" w:cs="Times New Roman"/>
          <w:color w:val="auto"/>
          <w:sz w:val="22"/>
          <w:lang w:val="en-GB"/>
        </w:rPr>
        <w:t>strain I09 are</w:t>
      </w:r>
      <w:bookmarkStart w:id="661" w:name="OLE_LINK268"/>
      <w:bookmarkStart w:id="662" w:name="OLE_LINK269"/>
      <w:r w:rsidRPr="00BE14A7">
        <w:rPr>
          <w:rFonts w:eastAsia="Malgun Gothic" w:cs="Times New Roman"/>
          <w:color w:val="auto"/>
          <w:sz w:val="22"/>
          <w:lang w:val="en-GB"/>
        </w:rPr>
        <w:t xml:space="preserve"> </w:t>
      </w:r>
      <w:r w:rsidR="004500BF" w:rsidRPr="004500BF">
        <w:rPr>
          <w:rFonts w:eastAsia="Malgun Gothic" w:cs="Times New Roman"/>
          <w:color w:val="auto"/>
          <w:sz w:val="22"/>
          <w:lang w:val="en-GB"/>
        </w:rPr>
        <w:t>20.5</w:t>
      </w:r>
      <w:r w:rsidRPr="00BE14A7">
        <w:rPr>
          <w:rFonts w:eastAsia="Malgun Gothic" w:cs="Times New Roman"/>
          <w:sz w:val="22"/>
          <w:lang w:val="en-GB"/>
        </w:rPr>
        <w:t>–</w:t>
      </w:r>
      <w:r w:rsidR="004500BF">
        <w:rPr>
          <w:rFonts w:eastAsia="Malgun Gothic" w:cs="Times New Roman"/>
          <w:color w:val="auto"/>
          <w:sz w:val="22"/>
          <w:lang w:val="en-GB"/>
        </w:rPr>
        <w:t>51.2</w:t>
      </w:r>
      <w:r w:rsidRPr="00BE14A7">
        <w:rPr>
          <w:rFonts w:eastAsia="Malgun Gothic" w:cs="Times New Roman"/>
          <w:sz w:val="22"/>
          <w:lang w:val="en-GB"/>
        </w:rPr>
        <w:t xml:space="preserve"> µm long (average</w:t>
      </w:r>
      <w:del w:id="663" w:author="Microsoft Office User" w:date="2020-04-23T21:33:00Z">
        <w:r w:rsidRPr="00BE14A7" w:rsidDel="0003292C">
          <w:rPr>
            <w:rFonts w:eastAsia="Malgun Gothic" w:cs="Times New Roman"/>
            <w:sz w:val="22"/>
            <w:lang w:val="en-GB"/>
          </w:rPr>
          <w:delText> = </w:delText>
        </w:r>
      </w:del>
      <w:ins w:id="664" w:author="Microsoft Office User" w:date="2020-04-23T21:33:00Z">
        <w:r w:rsidR="0003292C" w:rsidRPr="00BE14A7">
          <w:rPr>
            <w:rFonts w:eastAsia="Malgun Gothic" w:cs="Times New Roman"/>
            <w:sz w:val="22"/>
            <w:lang w:val="en-GB"/>
          </w:rPr>
          <w:t> </w:t>
        </w:r>
        <w:r w:rsidR="0003292C">
          <w:rPr>
            <w:rFonts w:eastAsia="Malgun Gothic" w:cs="Times New Roman"/>
            <w:sz w:val="22"/>
            <w:lang w:val="en-GB"/>
          </w:rPr>
          <w:t xml:space="preserve">: </w:t>
        </w:r>
        <w:r w:rsidR="0003292C" w:rsidRPr="00BE14A7">
          <w:rPr>
            <w:rFonts w:eastAsia="Malgun Gothic" w:cs="Times New Roman"/>
            <w:sz w:val="22"/>
            <w:lang w:val="en-GB"/>
          </w:rPr>
          <w:t> </w:t>
        </w:r>
      </w:ins>
      <w:r w:rsidR="004500BF">
        <w:rPr>
          <w:rFonts w:eastAsia="Malgun Gothic" w:cs="Times New Roman"/>
          <w:sz w:val="22"/>
          <w:lang w:val="en-GB"/>
        </w:rPr>
        <w:t>42.3</w:t>
      </w:r>
      <w:r w:rsidRPr="00BE14A7">
        <w:rPr>
          <w:rFonts w:eastAsia="Malgun Gothic" w:cs="Times New Roman"/>
          <w:sz w:val="22"/>
          <w:lang w:val="en-GB"/>
        </w:rPr>
        <w:t xml:space="preserve"> µm, n</w:t>
      </w:r>
      <w:r w:rsidR="00731B64">
        <w:rPr>
          <w:rFonts w:eastAsia="Malgun Gothic" w:cs="Times New Roman"/>
          <w:sz w:val="22"/>
          <w:lang w:val="en-GB"/>
        </w:rPr>
        <w:t>=</w:t>
      </w:r>
      <w:r w:rsidRPr="00BE14A7">
        <w:rPr>
          <w:rFonts w:eastAsia="Malgun Gothic" w:cs="Times New Roman"/>
          <w:sz w:val="22"/>
          <w:lang w:val="en-GB"/>
        </w:rPr>
        <w:t> </w:t>
      </w:r>
      <w:r w:rsidR="004500BF">
        <w:rPr>
          <w:rFonts w:eastAsia="Malgun Gothic" w:cs="Times New Roman"/>
          <w:sz w:val="22"/>
          <w:lang w:val="en-GB"/>
        </w:rPr>
        <w:t>20</w:t>
      </w:r>
      <w:r w:rsidRPr="00BE14A7">
        <w:rPr>
          <w:rFonts w:eastAsia="Malgun Gothic" w:cs="Times New Roman"/>
          <w:sz w:val="22"/>
          <w:lang w:val="en-GB"/>
        </w:rPr>
        <w:t xml:space="preserve">) and </w:t>
      </w:r>
      <w:r w:rsidR="004500BF" w:rsidRPr="004500BF">
        <w:rPr>
          <w:rFonts w:eastAsia="Malgun Gothic" w:cs="Times New Roman"/>
          <w:sz w:val="22"/>
          <w:lang w:val="en-GB"/>
        </w:rPr>
        <w:t>16.8</w:t>
      </w:r>
      <w:r w:rsidR="004500BF" w:rsidRPr="00BE14A7">
        <w:rPr>
          <w:rFonts w:eastAsia="Malgun Gothic" w:cs="Times New Roman"/>
          <w:sz w:val="22"/>
          <w:lang w:val="en-GB"/>
        </w:rPr>
        <w:t>–</w:t>
      </w:r>
      <w:r w:rsidR="004500BF" w:rsidRPr="004500BF">
        <w:rPr>
          <w:rFonts w:eastAsia="Malgun Gothic" w:cs="Times New Roman"/>
          <w:sz w:val="22"/>
          <w:lang w:val="en-GB"/>
        </w:rPr>
        <w:t>36.5</w:t>
      </w:r>
      <w:r w:rsidRPr="00BE14A7">
        <w:rPr>
          <w:rFonts w:eastAsia="Malgun Gothic" w:cs="Times New Roman"/>
          <w:sz w:val="22"/>
          <w:lang w:val="en-GB"/>
        </w:rPr>
        <w:t xml:space="preserve"> µm wide (average</w:t>
      </w:r>
      <w:del w:id="665" w:author="Microsoft Office User" w:date="2020-04-23T21:33:00Z">
        <w:r w:rsidRPr="00BE14A7" w:rsidDel="0003292C">
          <w:rPr>
            <w:rFonts w:eastAsia="Malgun Gothic" w:cs="Times New Roman"/>
            <w:sz w:val="22"/>
            <w:lang w:val="en-GB"/>
          </w:rPr>
          <w:delText> =</w:delText>
        </w:r>
      </w:del>
      <w:ins w:id="666" w:author="Microsoft Office User" w:date="2020-04-23T21:33:00Z">
        <w:r w:rsidR="0003292C">
          <w:rPr>
            <w:rFonts w:eastAsia="Malgun Gothic" w:cs="Times New Roman"/>
            <w:sz w:val="22"/>
            <w:lang w:val="en-GB"/>
          </w:rPr>
          <w:t xml:space="preserve">: </w:t>
        </w:r>
      </w:ins>
      <w:r w:rsidR="004500BF">
        <w:rPr>
          <w:rFonts w:eastAsia="Malgun Gothic" w:cs="Times New Roman"/>
          <w:sz w:val="22"/>
          <w:lang w:val="en-GB"/>
        </w:rPr>
        <w:t>30.3</w:t>
      </w:r>
      <w:r w:rsidRPr="00BE14A7">
        <w:rPr>
          <w:rFonts w:eastAsia="Malgun Gothic" w:cs="Times New Roman"/>
          <w:sz w:val="22"/>
          <w:lang w:val="en-GB"/>
        </w:rPr>
        <w:t xml:space="preserve"> µm, n</w:t>
      </w:r>
      <w:r w:rsidR="00731B64">
        <w:rPr>
          <w:rFonts w:eastAsia="Malgun Gothic" w:cs="Times New Roman"/>
          <w:sz w:val="22"/>
          <w:lang w:val="en-GB"/>
        </w:rPr>
        <w:t>=</w:t>
      </w:r>
      <w:r w:rsidRPr="00BE14A7">
        <w:rPr>
          <w:rFonts w:eastAsia="Malgun Gothic" w:cs="Times New Roman"/>
          <w:sz w:val="22"/>
          <w:lang w:val="en-GB"/>
        </w:rPr>
        <w:t> </w:t>
      </w:r>
      <w:r w:rsidR="004500BF">
        <w:rPr>
          <w:rFonts w:eastAsia="Malgun Gothic" w:cs="Times New Roman"/>
          <w:sz w:val="22"/>
          <w:lang w:val="en-GB"/>
        </w:rPr>
        <w:t>20</w:t>
      </w:r>
      <w:r w:rsidRPr="00BE14A7">
        <w:rPr>
          <w:rFonts w:eastAsia="Malgun Gothic" w:cs="Times New Roman"/>
          <w:sz w:val="22"/>
          <w:lang w:val="en-GB"/>
        </w:rPr>
        <w:t>)</w:t>
      </w:r>
      <w:bookmarkEnd w:id="661"/>
      <w:bookmarkEnd w:id="662"/>
      <w:r w:rsidRPr="00BE14A7">
        <w:rPr>
          <w:rFonts w:eastAsia="Malgun Gothic" w:cs="Times New Roman"/>
          <w:sz w:val="22"/>
          <w:lang w:val="en-GB"/>
        </w:rPr>
        <w:t>. The epitheca is convex-conical</w:t>
      </w:r>
      <w:ins w:id="667" w:author="Microsoft Office User" w:date="2020-04-23T21:33:00Z">
        <w:del w:id="668" w:author="Andrea Price" w:date="2020-04-27T16:32:00Z">
          <w:r w:rsidR="0003292C" w:rsidDel="00DA7FF9">
            <w:rPr>
              <w:rFonts w:eastAsia="Malgun Gothic" w:cs="Times New Roman"/>
              <w:sz w:val="22"/>
              <w:lang w:val="en-GB"/>
            </w:rPr>
            <w:delText>,</w:delText>
          </w:r>
        </w:del>
      </w:ins>
      <w:r w:rsidRPr="00BE14A7">
        <w:rPr>
          <w:rFonts w:eastAsia="Malgun Gothic" w:cs="Times New Roman"/>
          <w:sz w:val="22"/>
          <w:lang w:val="en-GB"/>
        </w:rPr>
        <w:t xml:space="preserve"> and the hypotheca is hemispherical (Fig. </w:t>
      </w:r>
      <w:r w:rsidR="000E5FA7" w:rsidRPr="00BE14A7">
        <w:rPr>
          <w:rFonts w:eastAsia="Malgun Gothic" w:cs="Times New Roman"/>
          <w:color w:val="auto"/>
          <w:sz w:val="22"/>
          <w:lang w:val="en-GB"/>
        </w:rPr>
        <w:t>S1</w:t>
      </w:r>
      <w:r w:rsidRPr="00BE14A7">
        <w:rPr>
          <w:rFonts w:eastAsia="Malgun Gothic" w:cs="Times New Roman"/>
          <w:sz w:val="22"/>
          <w:lang w:val="en-GB"/>
        </w:rPr>
        <w:t xml:space="preserve">). The cells </w:t>
      </w:r>
      <w:r w:rsidR="00063871" w:rsidRPr="00BE14A7">
        <w:rPr>
          <w:rFonts w:eastAsia="Malgun Gothic" w:cs="Times New Roman"/>
          <w:sz w:val="22"/>
          <w:lang w:val="en-GB"/>
        </w:rPr>
        <w:t xml:space="preserve">display </w:t>
      </w:r>
      <w:r w:rsidRPr="00BE14A7">
        <w:rPr>
          <w:rFonts w:eastAsia="Malgun Gothic" w:cs="Times New Roman"/>
          <w:sz w:val="22"/>
          <w:lang w:val="en-GB"/>
        </w:rPr>
        <w:t xml:space="preserve">a plate </w:t>
      </w:r>
      <w:r w:rsidR="004F0819">
        <w:rPr>
          <w:rFonts w:eastAsia="Malgun Gothic" w:cs="Times New Roman"/>
          <w:sz w:val="22"/>
          <w:lang w:val="en-GB"/>
        </w:rPr>
        <w:t>formula</w:t>
      </w:r>
      <w:r w:rsidR="004F0819" w:rsidRPr="00BE14A7">
        <w:rPr>
          <w:rFonts w:eastAsia="Malgun Gothic" w:cs="Times New Roman"/>
          <w:sz w:val="22"/>
          <w:lang w:val="en-GB"/>
        </w:rPr>
        <w:t xml:space="preserve"> </w:t>
      </w:r>
      <w:r w:rsidRPr="00BE14A7">
        <w:rPr>
          <w:rFonts w:eastAsia="Malgun Gothic" w:cs="Times New Roman"/>
          <w:sz w:val="22"/>
          <w:lang w:val="en-GB"/>
        </w:rPr>
        <w:t xml:space="preserve">of </w:t>
      </w:r>
      <w:r w:rsidR="004500BF" w:rsidRPr="00BE14A7">
        <w:rPr>
          <w:rFonts w:eastAsia="Malgun Gothic" w:cs="Times New Roman"/>
          <w:sz w:val="22"/>
          <w:lang w:val="en-GB"/>
        </w:rPr>
        <w:t>Po, x, 4′, 3a, 7″, 5c, 5S, 5′′′, 2′′′′</w:t>
      </w:r>
      <w:r w:rsidR="004500BF" w:rsidRPr="00BE14A7">
        <w:rPr>
          <w:rFonts w:eastAsia="Malgun Gothic" w:cs="Times New Roman"/>
          <w:color w:val="auto"/>
          <w:sz w:val="22"/>
          <w:lang w:val="en-GB"/>
        </w:rPr>
        <w:t xml:space="preserve"> </w:t>
      </w:r>
      <w:r w:rsidRPr="00BE14A7">
        <w:rPr>
          <w:rFonts w:eastAsia="Malgun Gothic" w:cs="Times New Roman"/>
          <w:color w:val="auto"/>
          <w:sz w:val="22"/>
          <w:lang w:val="en-GB"/>
        </w:rPr>
        <w:t>(Fig. S1)</w:t>
      </w:r>
      <w:r w:rsidRPr="00BE14A7">
        <w:rPr>
          <w:rFonts w:eastAsia="Malgun Gothic" w:cs="Times New Roman"/>
          <w:sz w:val="22"/>
          <w:lang w:val="en-GB"/>
        </w:rPr>
        <w:t xml:space="preserve">. A spine approximately 13 µm long </w:t>
      </w:r>
      <w:r w:rsidR="00C86991" w:rsidRPr="00BE14A7">
        <w:rPr>
          <w:rFonts w:eastAsia="Malgun Gothic" w:cs="Times New Roman"/>
          <w:color w:val="auto"/>
          <w:sz w:val="22"/>
          <w:lang w:val="en-GB"/>
        </w:rPr>
        <w:t xml:space="preserve">is attached to the c1 plate and is hidden behind </w:t>
      </w:r>
      <w:r w:rsidR="0003292C" w:rsidRPr="00BE14A7">
        <w:rPr>
          <w:rFonts w:cs="Times New Roman"/>
          <w:color w:val="auto"/>
          <w:sz w:val="22"/>
          <w:lang w:val="en-GB"/>
        </w:rPr>
        <w:t>plate</w:t>
      </w:r>
      <w:r w:rsidR="0003292C" w:rsidRPr="00BE14A7">
        <w:rPr>
          <w:rFonts w:eastAsia="Malgun Gothic" w:cs="Times New Roman"/>
          <w:color w:val="auto"/>
          <w:sz w:val="22"/>
          <w:lang w:val="en-GB"/>
        </w:rPr>
        <w:t xml:space="preserve"> </w:t>
      </w:r>
      <w:r w:rsidR="00C86991" w:rsidRPr="00BE14A7">
        <w:rPr>
          <w:rFonts w:eastAsia="Malgun Gothic" w:cs="Times New Roman"/>
          <w:color w:val="auto"/>
          <w:sz w:val="22"/>
          <w:lang w:val="en-GB"/>
        </w:rPr>
        <w:t>1</w:t>
      </w:r>
      <w:r w:rsidR="00C86991" w:rsidRPr="00BE14A7">
        <w:rPr>
          <w:rFonts w:cs="Times New Roman"/>
          <w:color w:val="auto"/>
          <w:sz w:val="22"/>
          <w:lang w:val="en-GB"/>
        </w:rPr>
        <w:t>′</w:t>
      </w:r>
      <w:r w:rsidRPr="00BE14A7">
        <w:rPr>
          <w:rFonts w:eastAsia="Malgun Gothic" w:cs="Times New Roman"/>
          <w:sz w:val="22"/>
          <w:lang w:val="en-GB"/>
        </w:rPr>
        <w:t xml:space="preserve">. The thecal plates are covered with </w:t>
      </w:r>
      <w:r w:rsidRPr="00BE14A7">
        <w:rPr>
          <w:rFonts w:eastAsia="Malgun Gothic" w:cs="Times New Roman"/>
          <w:color w:val="auto"/>
          <w:sz w:val="22"/>
          <w:lang w:val="en-GB"/>
        </w:rPr>
        <w:t xml:space="preserve">many pores and small </w:t>
      </w:r>
      <w:bookmarkStart w:id="669" w:name="OLE_LINK210"/>
      <w:bookmarkStart w:id="670" w:name="OLE_LINK211"/>
      <w:r w:rsidR="0009225D" w:rsidRPr="00BE14A7">
        <w:rPr>
          <w:rFonts w:eastAsia="Malgun Gothic" w:cs="Times New Roman"/>
          <w:sz w:val="22"/>
          <w:lang w:val="en-GB"/>
        </w:rPr>
        <w:t xml:space="preserve">granules or </w:t>
      </w:r>
      <w:r w:rsidR="008279BC" w:rsidRPr="00BE14A7">
        <w:rPr>
          <w:rFonts w:eastAsia="Malgun Gothic" w:cs="Times New Roman"/>
          <w:color w:val="auto"/>
          <w:sz w:val="22"/>
          <w:lang w:val="en-GB"/>
        </w:rPr>
        <w:t>bumps</w:t>
      </w:r>
      <w:r w:rsidR="008279BC" w:rsidRPr="00BE14A7">
        <w:rPr>
          <w:rFonts w:eastAsia="Malgun Gothic" w:cs="Times New Roman"/>
          <w:sz w:val="22"/>
          <w:lang w:val="en-GB"/>
        </w:rPr>
        <w:t xml:space="preserve"> </w:t>
      </w:r>
      <w:r w:rsidRPr="00BE14A7">
        <w:rPr>
          <w:rFonts w:eastAsia="Malgun Gothic" w:cs="Times New Roman"/>
          <w:color w:val="auto"/>
          <w:sz w:val="22"/>
          <w:lang w:val="en-GB"/>
        </w:rPr>
        <w:t>(Fig. S1)</w:t>
      </w:r>
      <w:bookmarkEnd w:id="669"/>
      <w:bookmarkEnd w:id="670"/>
      <w:r w:rsidRPr="00BE14A7">
        <w:rPr>
          <w:rFonts w:eastAsia="Malgun Gothic" w:cs="Times New Roman"/>
          <w:sz w:val="22"/>
          <w:lang w:val="en-GB"/>
        </w:rPr>
        <w:t>. A single hollow spine is observed at the triple junction of plates Sp, 1′′′′ and 2′′′′ (Fig. S1).</w:t>
      </w:r>
    </w:p>
    <w:p w14:paraId="506C81D6" w14:textId="22DD4A5F" w:rsidR="00DA3D95" w:rsidRPr="00E019DD" w:rsidRDefault="003E30D8" w:rsidP="00BD021C">
      <w:pPr>
        <w:shd w:val="clear" w:color="auto" w:fill="FFFFFF"/>
        <w:spacing w:line="480" w:lineRule="auto"/>
        <w:ind w:firstLineChars="193" w:firstLine="425"/>
        <w:rPr>
          <w:rFonts w:eastAsia="Malgun Gothic" w:cs="Times New Roman"/>
          <w:color w:val="auto"/>
          <w:sz w:val="22"/>
          <w:lang w:val="en-GB"/>
        </w:rPr>
      </w:pPr>
      <w:r>
        <w:rPr>
          <w:rFonts w:eastAsia="Malgun Gothic" w:cs="Times New Roman"/>
          <w:color w:val="auto"/>
          <w:sz w:val="22"/>
          <w:lang w:val="en-GB"/>
        </w:rPr>
        <w:t>C</w:t>
      </w:r>
      <w:r w:rsidRPr="00BC5EC8">
        <w:rPr>
          <w:rFonts w:eastAsia="Malgun Gothic" w:cs="Times New Roman"/>
          <w:color w:val="auto"/>
          <w:sz w:val="22"/>
          <w:lang w:val="en-GB"/>
        </w:rPr>
        <w:t>occoid cells</w:t>
      </w:r>
      <w:r w:rsidR="00DA3D95" w:rsidRPr="00BE14A7">
        <w:rPr>
          <w:rFonts w:eastAsia="Malgun Gothic" w:cs="Times New Roman"/>
          <w:sz w:val="22"/>
          <w:lang w:val="en-GB"/>
        </w:rPr>
        <w:t xml:space="preserve"> of </w:t>
      </w:r>
      <w:r w:rsidR="00DA3D95" w:rsidRPr="00BE14A7">
        <w:rPr>
          <w:rFonts w:eastAsia="Malgun Gothic" w:cs="Times New Roman"/>
          <w:i/>
          <w:iCs/>
          <w:sz w:val="22"/>
          <w:lang w:val="en-GB"/>
        </w:rPr>
        <w:t>E. carinata</w:t>
      </w:r>
      <w:r w:rsidR="00C3570D">
        <w:rPr>
          <w:rFonts w:eastAsia="Malgun Gothic" w:cs="Times New Roman"/>
          <w:sz w:val="22"/>
          <w:lang w:val="en-GB"/>
        </w:rPr>
        <w:t xml:space="preserve"> are spherical </w:t>
      </w:r>
      <w:del w:id="671" w:author="Z Li" w:date="2020-03-30T15:40:00Z">
        <w:r w:rsidR="00C3570D" w:rsidDel="00C64EB1">
          <w:rPr>
            <w:rFonts w:eastAsia="Malgun Gothic" w:cs="Times New Roman"/>
            <w:sz w:val="22"/>
            <w:lang w:val="en-GB"/>
          </w:rPr>
          <w:delText xml:space="preserve">in shape </w:delText>
        </w:r>
      </w:del>
      <w:r w:rsidR="00C3570D">
        <w:rPr>
          <w:rFonts w:eastAsia="Malgun Gothic" w:cs="Times New Roman"/>
          <w:sz w:val="22"/>
          <w:lang w:val="en-GB"/>
        </w:rPr>
        <w:t>and b</w:t>
      </w:r>
      <w:r w:rsidR="00DA3D95" w:rsidRPr="00BE14A7">
        <w:rPr>
          <w:rFonts w:eastAsia="Malgun Gothic" w:cs="Times New Roman"/>
          <w:sz w:val="22"/>
          <w:lang w:val="en-GB"/>
        </w:rPr>
        <w:t xml:space="preserve">rown </w:t>
      </w:r>
      <w:del w:id="672" w:author="Z Li" w:date="2020-03-30T15:40:00Z">
        <w:r w:rsidR="00DA3D95" w:rsidRPr="00BE14A7" w:rsidDel="00C64EB1">
          <w:rPr>
            <w:rFonts w:eastAsia="Malgun Gothic" w:cs="Times New Roman"/>
            <w:sz w:val="22"/>
            <w:lang w:val="en-GB"/>
          </w:rPr>
          <w:delText>in colo</w:delText>
        </w:r>
        <w:r w:rsidR="00847627" w:rsidDel="00C64EB1">
          <w:rPr>
            <w:rFonts w:eastAsia="Malgun Gothic" w:cs="Times New Roman"/>
            <w:sz w:val="22"/>
            <w:lang w:val="en-GB"/>
          </w:rPr>
          <w:delText>u</w:delText>
        </w:r>
        <w:r w:rsidR="00DA3D95" w:rsidRPr="00BE14A7" w:rsidDel="00C64EB1">
          <w:rPr>
            <w:rFonts w:eastAsia="Malgun Gothic" w:cs="Times New Roman"/>
            <w:sz w:val="22"/>
            <w:lang w:val="en-GB"/>
          </w:rPr>
          <w:delText xml:space="preserve">r </w:delText>
        </w:r>
      </w:del>
      <w:r w:rsidR="00DA3D95" w:rsidRPr="00BE14A7">
        <w:rPr>
          <w:rFonts w:eastAsia="Malgun Gothic" w:cs="Times New Roman"/>
          <w:sz w:val="22"/>
          <w:lang w:val="en-GB"/>
        </w:rPr>
        <w:t xml:space="preserve">(Fig. 4A). The </w:t>
      </w:r>
      <w:r>
        <w:rPr>
          <w:rFonts w:eastAsia="Malgun Gothic" w:cs="Times New Roman"/>
          <w:sz w:val="22"/>
          <w:lang w:val="en-GB"/>
        </w:rPr>
        <w:t>cell</w:t>
      </w:r>
      <w:r w:rsidR="00DA3D95" w:rsidRPr="00BE14A7">
        <w:rPr>
          <w:rFonts w:eastAsia="Malgun Gothic" w:cs="Times New Roman"/>
          <w:sz w:val="22"/>
          <w:lang w:val="en-GB"/>
        </w:rPr>
        <w:t xml:space="preserve"> body diameter ranges from 41.6 to 58.5 µm (average</w:t>
      </w:r>
      <w:r w:rsidR="0003292C">
        <w:rPr>
          <w:rFonts w:eastAsia="Malgun Gothic" w:cs="Times New Roman"/>
          <w:sz w:val="22"/>
          <w:lang w:val="en-GB"/>
        </w:rPr>
        <w:t>:</w:t>
      </w:r>
      <w:r w:rsidR="0003292C" w:rsidRPr="00BE14A7">
        <w:rPr>
          <w:rFonts w:eastAsia="Malgun Gothic" w:cs="Times New Roman"/>
          <w:sz w:val="22"/>
          <w:lang w:val="en-GB"/>
        </w:rPr>
        <w:t xml:space="preserve">  </w:t>
      </w:r>
      <w:r w:rsidR="00DA3D95" w:rsidRPr="00BE14A7">
        <w:rPr>
          <w:rFonts w:eastAsia="Malgun Gothic" w:cs="Times New Roman"/>
          <w:sz w:val="22"/>
          <w:lang w:val="en-GB"/>
        </w:rPr>
        <w:t>50.3 µm, n</w:t>
      </w:r>
      <w:r w:rsidR="00731B64">
        <w:rPr>
          <w:rFonts w:eastAsia="Malgun Gothic" w:cs="Times New Roman"/>
          <w:sz w:val="22"/>
          <w:lang w:val="en-GB"/>
        </w:rPr>
        <w:t>=</w:t>
      </w:r>
      <w:r w:rsidR="00DA3D95" w:rsidRPr="00BE14A7">
        <w:rPr>
          <w:rFonts w:eastAsia="Malgun Gothic" w:cs="Times New Roman"/>
          <w:sz w:val="22"/>
          <w:lang w:val="en-GB"/>
        </w:rPr>
        <w:t xml:space="preserve"> 10). The calcareous wall is ridged and covered by numerous needle-shaped calcareous </w:t>
      </w:r>
      <w:r w:rsidR="00DA3D95" w:rsidRPr="00C3570D">
        <w:rPr>
          <w:rFonts w:eastAsia="Malgun Gothic" w:cs="Times New Roman"/>
          <w:color w:val="auto"/>
          <w:sz w:val="22"/>
          <w:lang w:val="en-GB"/>
        </w:rPr>
        <w:t>crystals (Fig. 4B</w:t>
      </w:r>
      <w:r w:rsidR="00B53B46" w:rsidRPr="00BE14A7">
        <w:rPr>
          <w:rFonts w:cs="Times New Roman"/>
          <w:kern w:val="0"/>
          <w:szCs w:val="24"/>
          <w:lang w:val="en-GB"/>
        </w:rPr>
        <w:t>–</w:t>
      </w:r>
      <w:r w:rsidR="00DA3D95" w:rsidRPr="00C3570D">
        <w:rPr>
          <w:rFonts w:eastAsia="Malgun Gothic" w:cs="Times New Roman"/>
          <w:color w:val="auto"/>
          <w:sz w:val="22"/>
          <w:lang w:val="en-GB"/>
        </w:rPr>
        <w:t>D).</w:t>
      </w:r>
      <w:r w:rsidR="00DA3D95" w:rsidRPr="00C3570D">
        <w:rPr>
          <w:rFonts w:cs="Times New Roman"/>
          <w:color w:val="auto"/>
          <w:lang w:val="en-GB"/>
        </w:rPr>
        <w:t xml:space="preserve"> The</w:t>
      </w:r>
      <w:r w:rsidR="00DA3D95" w:rsidRPr="00C3570D">
        <w:rPr>
          <w:rFonts w:eastAsia="Malgun Gothic" w:cs="Times New Roman"/>
          <w:color w:val="auto"/>
          <w:sz w:val="22"/>
          <w:lang w:val="en-GB"/>
        </w:rPr>
        <w:t xml:space="preserve"> cingul</w:t>
      </w:r>
      <w:r w:rsidR="00E24BCE">
        <w:rPr>
          <w:rFonts w:eastAsia="Malgun Gothic" w:cs="Times New Roman"/>
          <w:color w:val="auto"/>
          <w:sz w:val="22"/>
          <w:lang w:val="en-GB"/>
        </w:rPr>
        <w:t>ar</w:t>
      </w:r>
      <w:r w:rsidR="00DA3D95" w:rsidRPr="00C3570D">
        <w:rPr>
          <w:rFonts w:eastAsia="Malgun Gothic" w:cs="Times New Roman"/>
          <w:color w:val="auto"/>
          <w:sz w:val="22"/>
          <w:lang w:val="en-GB"/>
        </w:rPr>
        <w:t xml:space="preserve"> and sulc</w:t>
      </w:r>
      <w:r w:rsidR="00E24BCE">
        <w:rPr>
          <w:rFonts w:eastAsia="Malgun Gothic" w:cs="Times New Roman"/>
          <w:color w:val="auto"/>
          <w:sz w:val="22"/>
          <w:lang w:val="en-GB"/>
        </w:rPr>
        <w:t>al equivalents</w:t>
      </w:r>
      <w:r w:rsidR="00DA3D95" w:rsidRPr="00C3570D">
        <w:rPr>
          <w:rFonts w:eastAsia="Malgun Gothic" w:cs="Times New Roman"/>
          <w:color w:val="auto"/>
          <w:sz w:val="22"/>
          <w:lang w:val="en-GB"/>
        </w:rPr>
        <w:t xml:space="preserve"> </w:t>
      </w:r>
      <w:r w:rsidR="004034A2">
        <w:rPr>
          <w:rFonts w:eastAsia="Malgun Gothic" w:cs="Times New Roman"/>
          <w:color w:val="auto"/>
          <w:sz w:val="22"/>
          <w:lang w:val="en-GB"/>
        </w:rPr>
        <w:t>are</w:t>
      </w:r>
      <w:r w:rsidR="00DA3D95" w:rsidRPr="00C3570D">
        <w:rPr>
          <w:rFonts w:eastAsia="Malgun Gothic" w:cs="Times New Roman"/>
          <w:color w:val="auto"/>
          <w:sz w:val="22"/>
          <w:lang w:val="en-GB"/>
        </w:rPr>
        <w:t xml:space="preserve"> observed on the calcareous wall. </w:t>
      </w:r>
      <w:ins w:id="673" w:author="Andrea Price" w:date="2020-05-01T18:56:00Z">
        <w:r w:rsidR="00DF3FD8">
          <w:rPr>
            <w:rFonts w:eastAsia="Malgun Gothic" w:cs="Times New Roman"/>
            <w:color w:val="auto"/>
            <w:sz w:val="22"/>
            <w:lang w:val="en-GB"/>
          </w:rPr>
          <w:t>When t</w:t>
        </w:r>
      </w:ins>
      <w:del w:id="674" w:author="Andrea Price" w:date="2020-05-01T18:56:00Z">
        <w:r w:rsidR="00DA3D95" w:rsidRPr="00C3570D" w:rsidDel="00DF3FD8">
          <w:rPr>
            <w:rFonts w:eastAsia="Malgun Gothic" w:cs="Times New Roman"/>
            <w:color w:val="auto"/>
            <w:sz w:val="22"/>
            <w:lang w:val="en-GB"/>
          </w:rPr>
          <w:delText>T</w:delText>
        </w:r>
      </w:del>
      <w:r w:rsidR="00DA3D95" w:rsidRPr="00C3570D">
        <w:rPr>
          <w:rFonts w:eastAsia="Malgun Gothic" w:cs="Times New Roman"/>
          <w:color w:val="auto"/>
          <w:sz w:val="22"/>
          <w:lang w:val="en-GB"/>
        </w:rPr>
        <w:t>he outer calcareous layer was dissolved at</w:t>
      </w:r>
      <w:r w:rsidR="00AB538C">
        <w:rPr>
          <w:rFonts w:eastAsia="Malgun Gothic" w:cs="Times New Roman"/>
          <w:color w:val="auto"/>
          <w:sz w:val="22"/>
          <w:lang w:val="en-GB"/>
        </w:rPr>
        <w:t xml:space="preserve"> a low pH </w:t>
      </w:r>
      <w:r w:rsidR="00DA3D95" w:rsidRPr="00C3570D">
        <w:rPr>
          <w:rFonts w:eastAsia="Malgun Gothic" w:cs="Times New Roman"/>
          <w:color w:val="auto"/>
          <w:sz w:val="22"/>
          <w:lang w:val="en-GB"/>
        </w:rPr>
        <w:t xml:space="preserve">using a </w:t>
      </w:r>
      <w:r w:rsidR="00DA3D95" w:rsidRPr="00C3570D">
        <w:rPr>
          <w:rFonts w:eastAsia="Malgun Gothic" w:cs="Times New Roman"/>
          <w:color w:val="auto"/>
          <w:sz w:val="22"/>
          <w:lang w:val="en-GB"/>
        </w:rPr>
        <w:lastRenderedPageBreak/>
        <w:t>CO</w:t>
      </w:r>
      <w:r w:rsidR="00DA3D95" w:rsidRPr="00C3570D">
        <w:rPr>
          <w:rFonts w:eastAsia="Malgun Gothic" w:cs="Times New Roman"/>
          <w:color w:val="auto"/>
          <w:sz w:val="22"/>
          <w:vertAlign w:val="subscript"/>
          <w:lang w:val="en-GB"/>
        </w:rPr>
        <w:t>2</w:t>
      </w:r>
      <w:r w:rsidR="00DA3D95" w:rsidRPr="00C3570D">
        <w:rPr>
          <w:rFonts w:eastAsia="Malgun Gothic" w:cs="Times New Roman"/>
          <w:color w:val="auto"/>
          <w:sz w:val="22"/>
          <w:lang w:val="en-GB"/>
        </w:rPr>
        <w:t xml:space="preserve"> incubator (Fig. 4E</w:t>
      </w:r>
      <w:r w:rsidR="00B53B46" w:rsidRPr="00BE14A7">
        <w:rPr>
          <w:rFonts w:cs="Times New Roman"/>
          <w:kern w:val="0"/>
          <w:szCs w:val="24"/>
          <w:lang w:val="en-GB"/>
        </w:rPr>
        <w:t>–</w:t>
      </w:r>
      <w:r w:rsidR="00DA3D95" w:rsidRPr="00C3570D">
        <w:rPr>
          <w:rFonts w:eastAsia="Malgun Gothic" w:cs="Times New Roman"/>
          <w:color w:val="auto"/>
          <w:sz w:val="22"/>
          <w:lang w:val="en-GB"/>
        </w:rPr>
        <w:t>F)</w:t>
      </w:r>
      <w:ins w:id="675" w:author="Andrea Price" w:date="2020-05-01T18:56:00Z">
        <w:r w:rsidR="00DF3FD8">
          <w:rPr>
            <w:rFonts w:eastAsia="Malgun Gothic" w:cs="Times New Roman"/>
            <w:color w:val="auto"/>
            <w:sz w:val="22"/>
            <w:lang w:val="en-GB"/>
          </w:rPr>
          <w:t xml:space="preserve"> </w:t>
        </w:r>
      </w:ins>
      <w:del w:id="676" w:author="Andrea Price" w:date="2020-05-01T18:56:00Z">
        <w:r w:rsidR="00DA3D95" w:rsidRPr="00C3570D" w:rsidDel="00DF3FD8">
          <w:rPr>
            <w:rFonts w:eastAsia="Malgun Gothic" w:cs="Times New Roman"/>
            <w:color w:val="auto"/>
            <w:sz w:val="22"/>
            <w:lang w:val="en-GB"/>
          </w:rPr>
          <w:delText xml:space="preserve">, and then </w:delText>
        </w:r>
      </w:del>
      <w:r w:rsidR="00DA3D95" w:rsidRPr="00C3570D">
        <w:rPr>
          <w:rFonts w:eastAsia="Malgun Gothic" w:cs="Times New Roman"/>
          <w:color w:val="auto"/>
          <w:sz w:val="22"/>
          <w:lang w:val="en-GB"/>
        </w:rPr>
        <w:t xml:space="preserve">a prominent reddish pigment body </w:t>
      </w:r>
      <w:del w:id="677" w:author="Z Li" w:date="2020-03-30T15:40:00Z">
        <w:r w:rsidR="00DA3D95" w:rsidRPr="00C3570D" w:rsidDel="00C64EB1">
          <w:rPr>
            <w:rFonts w:eastAsia="Malgun Gothic" w:cs="Times New Roman"/>
            <w:color w:val="auto"/>
            <w:sz w:val="22"/>
            <w:lang w:val="en-GB"/>
          </w:rPr>
          <w:delText xml:space="preserve">was </w:delText>
        </w:r>
      </w:del>
      <w:ins w:id="678" w:author="Z Li" w:date="2020-03-30T15:40:00Z">
        <w:del w:id="679" w:author="Andrea Price" w:date="2020-05-01T18:56:00Z">
          <w:r w:rsidR="00C64EB1" w:rsidDel="00DF3FD8">
            <w:rPr>
              <w:rFonts w:eastAsia="Malgun Gothic" w:cs="Times New Roman"/>
              <w:color w:val="auto"/>
              <w:sz w:val="22"/>
              <w:lang w:val="en-GB"/>
            </w:rPr>
            <w:delText>i</w:delText>
          </w:r>
          <w:r w:rsidR="00C64EB1" w:rsidRPr="00C3570D" w:rsidDel="00DF3FD8">
            <w:rPr>
              <w:rFonts w:eastAsia="Malgun Gothic" w:cs="Times New Roman"/>
              <w:color w:val="auto"/>
              <w:sz w:val="22"/>
              <w:lang w:val="en-GB"/>
            </w:rPr>
            <w:delText>s</w:delText>
          </w:r>
        </w:del>
      </w:ins>
      <w:ins w:id="680" w:author="Andrea Price" w:date="2020-05-01T18:56:00Z">
        <w:r w:rsidR="00DF3FD8">
          <w:rPr>
            <w:rFonts w:eastAsia="Malgun Gothic" w:cs="Times New Roman"/>
            <w:color w:val="auto"/>
            <w:sz w:val="22"/>
            <w:lang w:val="en-GB"/>
          </w:rPr>
          <w:t>was</w:t>
        </w:r>
      </w:ins>
      <w:ins w:id="681" w:author="Z Li" w:date="2020-03-30T15:40:00Z">
        <w:r w:rsidR="00C64EB1" w:rsidRPr="00C3570D">
          <w:rPr>
            <w:rFonts w:eastAsia="Malgun Gothic" w:cs="Times New Roman"/>
            <w:color w:val="auto"/>
            <w:sz w:val="22"/>
            <w:lang w:val="en-GB"/>
          </w:rPr>
          <w:t xml:space="preserve"> </w:t>
        </w:r>
      </w:ins>
      <w:r w:rsidR="00DA3D95" w:rsidRPr="00C3570D">
        <w:rPr>
          <w:rFonts w:eastAsia="Malgun Gothic" w:cs="Times New Roman"/>
          <w:color w:val="auto"/>
          <w:sz w:val="22"/>
          <w:lang w:val="en-GB"/>
        </w:rPr>
        <w:t xml:space="preserve">always visible (Fig. 4E). The naked </w:t>
      </w:r>
      <w:r>
        <w:rPr>
          <w:rFonts w:eastAsia="Malgun Gothic" w:cs="Times New Roman"/>
          <w:color w:val="auto"/>
          <w:sz w:val="22"/>
          <w:lang w:val="en-GB"/>
        </w:rPr>
        <w:t>coccoid cell</w:t>
      </w:r>
      <w:r w:rsidR="00DA3D95" w:rsidRPr="00C3570D">
        <w:rPr>
          <w:rFonts w:eastAsia="Malgun Gothic" w:cs="Times New Roman"/>
          <w:color w:val="auto"/>
          <w:sz w:val="22"/>
          <w:lang w:val="en-GB"/>
        </w:rPr>
        <w:t xml:space="preserve"> </w:t>
      </w:r>
      <w:del w:id="682" w:author="Andrea Price" w:date="2020-04-27T16:37:00Z">
        <w:r w:rsidR="00DA3D95" w:rsidRPr="00C3570D" w:rsidDel="00997CB6">
          <w:rPr>
            <w:rFonts w:eastAsia="Malgun Gothic" w:cs="Times New Roman"/>
            <w:color w:val="auto"/>
            <w:sz w:val="22"/>
            <w:lang w:val="en-GB"/>
          </w:rPr>
          <w:delText xml:space="preserve">with </w:delText>
        </w:r>
      </w:del>
      <w:ins w:id="683" w:author="Andrea Price" w:date="2020-04-27T16:37:00Z">
        <w:r w:rsidR="00997CB6">
          <w:rPr>
            <w:rFonts w:eastAsia="Malgun Gothic" w:cs="Times New Roman"/>
            <w:color w:val="auto"/>
            <w:sz w:val="22"/>
            <w:lang w:val="en-GB"/>
          </w:rPr>
          <w:t>has</w:t>
        </w:r>
        <w:r w:rsidR="00997CB6" w:rsidRPr="00C3570D">
          <w:rPr>
            <w:rFonts w:eastAsia="Malgun Gothic" w:cs="Times New Roman"/>
            <w:color w:val="auto"/>
            <w:sz w:val="22"/>
            <w:lang w:val="en-GB"/>
          </w:rPr>
          <w:t xml:space="preserve"> </w:t>
        </w:r>
      </w:ins>
      <w:r w:rsidR="00DA3D95" w:rsidRPr="00C3570D">
        <w:rPr>
          <w:rFonts w:eastAsia="Malgun Gothic" w:cs="Times New Roman"/>
          <w:color w:val="auto"/>
          <w:sz w:val="22"/>
          <w:lang w:val="en-GB"/>
        </w:rPr>
        <w:t>a smooth organic wall</w:t>
      </w:r>
      <w:ins w:id="684" w:author="Andrea Price" w:date="2020-04-27T16:37:00Z">
        <w:r w:rsidR="00997CB6">
          <w:rPr>
            <w:rFonts w:eastAsia="Malgun Gothic" w:cs="Times New Roman"/>
            <w:color w:val="auto"/>
            <w:sz w:val="22"/>
            <w:lang w:val="en-GB"/>
          </w:rPr>
          <w:t xml:space="preserve"> that</w:t>
        </w:r>
      </w:ins>
      <w:r w:rsidR="00DA3D95" w:rsidRPr="00C3570D">
        <w:rPr>
          <w:rFonts w:eastAsia="Malgun Gothic" w:cs="Times New Roman"/>
          <w:color w:val="auto"/>
          <w:sz w:val="22"/>
          <w:lang w:val="en-GB"/>
        </w:rPr>
        <w:t xml:space="preserve"> is </w:t>
      </w:r>
      <w:del w:id="685" w:author="Z Li" w:date="2020-03-30T15:42:00Z">
        <w:r w:rsidR="00DA3D95" w:rsidRPr="00C3570D" w:rsidDel="00C64EB1">
          <w:rPr>
            <w:rFonts w:eastAsia="Malgun Gothic" w:cs="Times New Roman"/>
            <w:color w:val="auto"/>
            <w:sz w:val="22"/>
            <w:lang w:val="en-GB"/>
          </w:rPr>
          <w:delText>observed clearly</w:delText>
        </w:r>
      </w:del>
      <w:ins w:id="686" w:author="Z Li" w:date="2020-03-30T15:42:00Z">
        <w:r w:rsidR="00C64EB1">
          <w:rPr>
            <w:rFonts w:eastAsia="Malgun Gothic" w:cs="Times New Roman"/>
            <w:color w:val="auto"/>
            <w:sz w:val="22"/>
            <w:lang w:val="en-GB"/>
          </w:rPr>
          <w:t>distinctly visible</w:t>
        </w:r>
      </w:ins>
      <w:r w:rsidR="00DA3D95" w:rsidRPr="00C3570D">
        <w:rPr>
          <w:rFonts w:eastAsia="Malgun Gothic" w:cs="Times New Roman"/>
          <w:color w:val="auto"/>
          <w:sz w:val="22"/>
          <w:lang w:val="en-GB"/>
        </w:rPr>
        <w:t xml:space="preserve"> (Fig. 4F). The a</w:t>
      </w:r>
      <w:r w:rsidR="001D074B">
        <w:rPr>
          <w:rFonts w:eastAsia="Malgun Gothic" w:cs="Times New Roman"/>
          <w:color w:val="auto"/>
          <w:sz w:val="22"/>
          <w:lang w:val="en-GB"/>
        </w:rPr>
        <w:t>rchaeopyl</w:t>
      </w:r>
      <w:r w:rsidR="00DA3D95" w:rsidRPr="00C3570D">
        <w:rPr>
          <w:rFonts w:eastAsia="Malgun Gothic" w:cs="Times New Roman"/>
          <w:color w:val="auto"/>
          <w:sz w:val="22"/>
          <w:lang w:val="en-GB"/>
        </w:rPr>
        <w:t xml:space="preserve">e is theropylic intercalary (Fig. 4F). </w:t>
      </w:r>
      <w:ins w:id="687" w:author="Shin HH" w:date="2020-04-14T09:28:00Z">
        <w:r w:rsidR="00E019DD">
          <w:rPr>
            <w:rFonts w:eastAsia="Malgun Gothic" w:cs="Times New Roman"/>
            <w:color w:val="auto"/>
            <w:sz w:val="22"/>
            <w:lang w:val="en-GB"/>
          </w:rPr>
          <w:t>The coc</w:t>
        </w:r>
      </w:ins>
      <w:ins w:id="688" w:author="Microsoft Office User" w:date="2020-04-23T21:34:00Z">
        <w:r w:rsidR="004F0819">
          <w:rPr>
            <w:rFonts w:eastAsia="Malgun Gothic" w:cs="Times New Roman"/>
            <w:color w:val="auto"/>
            <w:sz w:val="22"/>
            <w:lang w:val="en-GB"/>
          </w:rPr>
          <w:t>c</w:t>
        </w:r>
      </w:ins>
      <w:ins w:id="689" w:author="Shin HH" w:date="2020-04-14T09:28:00Z">
        <w:r w:rsidR="00E019DD">
          <w:rPr>
            <w:rFonts w:eastAsia="Malgun Gothic" w:cs="Times New Roman"/>
            <w:color w:val="auto"/>
            <w:sz w:val="22"/>
            <w:lang w:val="en-GB"/>
          </w:rPr>
          <w:t>oi</w:t>
        </w:r>
      </w:ins>
      <w:ins w:id="690" w:author="Kenneth MERTENS, Ifremer Concarneau PDG-ODE-LITT" w:date="2020-04-20T16:18:00Z">
        <w:r w:rsidR="001C6938">
          <w:rPr>
            <w:rFonts w:eastAsia="Malgun Gothic" w:cs="Times New Roman"/>
            <w:color w:val="auto"/>
            <w:sz w:val="22"/>
            <w:lang w:val="en-GB"/>
          </w:rPr>
          <w:t>d</w:t>
        </w:r>
      </w:ins>
      <w:ins w:id="691" w:author="Shin HH" w:date="2020-04-14T09:28:00Z">
        <w:del w:id="692" w:author="Kenneth MERTENS, Ifremer Concarneau PDG-ODE-LITT" w:date="2020-04-20T16:18:00Z">
          <w:r w:rsidR="00E019DD" w:rsidDel="001C6938">
            <w:rPr>
              <w:rFonts w:eastAsia="Malgun Gothic" w:cs="Times New Roman"/>
              <w:color w:val="auto"/>
              <w:sz w:val="22"/>
              <w:lang w:val="en-GB"/>
            </w:rPr>
            <w:delText>s</w:delText>
          </w:r>
        </w:del>
        <w:r w:rsidR="00E019DD">
          <w:rPr>
            <w:rFonts w:eastAsia="Malgun Gothic" w:cs="Times New Roman"/>
            <w:color w:val="auto"/>
            <w:sz w:val="22"/>
            <w:lang w:val="en-GB"/>
          </w:rPr>
          <w:t xml:space="preserve"> cells were</w:t>
        </w:r>
      </w:ins>
      <w:ins w:id="693" w:author="Shin HH" w:date="2020-04-14T09:29:00Z">
        <w:r w:rsidR="00E019DD">
          <w:rPr>
            <w:rFonts w:eastAsia="Malgun Gothic" w:cs="Times New Roman"/>
            <w:color w:val="auto"/>
            <w:sz w:val="22"/>
            <w:lang w:val="en-GB"/>
          </w:rPr>
          <w:t xml:space="preserve"> not</w:t>
        </w:r>
      </w:ins>
      <w:del w:id="694" w:author="Shin HH" w:date="2020-04-14T09:29:00Z">
        <w:r w:rsidR="00E019DD" w:rsidDel="00E019DD">
          <w:rPr>
            <w:rFonts w:eastAsia="Malgun Gothic" w:cs="Times New Roman"/>
            <w:color w:val="auto"/>
            <w:sz w:val="22"/>
            <w:lang w:val="en-GB"/>
          </w:rPr>
          <w:delText xml:space="preserve"> </w:delText>
        </w:r>
      </w:del>
      <w:ins w:id="695" w:author="Shin HH" w:date="2020-04-14T09:28:00Z">
        <w:r w:rsidR="00E019DD">
          <w:rPr>
            <w:rFonts w:eastAsia="Malgun Gothic" w:cs="Times New Roman"/>
            <w:color w:val="auto"/>
            <w:sz w:val="22"/>
            <w:lang w:val="en-GB"/>
          </w:rPr>
          <w:t xml:space="preserve"> observed in the cult</w:t>
        </w:r>
      </w:ins>
      <w:ins w:id="696" w:author="Microsoft Office User" w:date="2020-04-23T21:34:00Z">
        <w:r w:rsidR="004F0819">
          <w:rPr>
            <w:rFonts w:eastAsia="Malgun Gothic" w:cs="Times New Roman"/>
            <w:color w:val="auto"/>
            <w:sz w:val="22"/>
            <w:lang w:val="en-GB"/>
          </w:rPr>
          <w:t>i</w:t>
        </w:r>
      </w:ins>
      <w:ins w:id="697" w:author="Shin HH" w:date="2020-04-14T09:28:00Z">
        <w:del w:id="698" w:author="Microsoft Office User" w:date="2020-04-23T21:34:00Z">
          <w:r w:rsidR="00E019DD" w:rsidDel="004F0819">
            <w:rPr>
              <w:rFonts w:eastAsia="Malgun Gothic" w:cs="Times New Roman"/>
              <w:color w:val="auto"/>
              <w:sz w:val="22"/>
              <w:lang w:val="en-GB"/>
            </w:rPr>
            <w:delText>ure</w:delText>
          </w:r>
        </w:del>
      </w:ins>
      <w:ins w:id="699" w:author="Microsoft Office User" w:date="2020-04-23T21:34:00Z">
        <w:r w:rsidR="004F0819">
          <w:rPr>
            <w:rFonts w:eastAsia="Malgun Gothic" w:cs="Times New Roman"/>
            <w:color w:val="auto"/>
            <w:sz w:val="22"/>
            <w:lang w:val="en-GB"/>
          </w:rPr>
          <w:t>vated strain</w:t>
        </w:r>
      </w:ins>
      <w:ins w:id="700" w:author="Shin HH" w:date="2020-04-14T09:28:00Z">
        <w:r w:rsidR="00E019DD">
          <w:rPr>
            <w:rFonts w:eastAsia="Malgun Gothic" w:cs="Times New Roman"/>
            <w:color w:val="auto"/>
            <w:sz w:val="22"/>
            <w:lang w:val="en-GB"/>
          </w:rPr>
          <w:t>.</w:t>
        </w:r>
      </w:ins>
    </w:p>
    <w:p w14:paraId="6DBDDC23" w14:textId="77777777" w:rsidR="007D73E8" w:rsidRPr="00BC5EC8" w:rsidRDefault="007D73E8" w:rsidP="00C86991">
      <w:pPr>
        <w:shd w:val="clear" w:color="auto" w:fill="FFFFFF"/>
        <w:spacing w:line="480" w:lineRule="auto"/>
        <w:rPr>
          <w:rFonts w:eastAsia="Malgun Gothic" w:cs="Times New Roman"/>
          <w:b/>
          <w:i/>
          <w:iCs/>
          <w:sz w:val="22"/>
          <w:lang w:val="en-GB"/>
        </w:rPr>
      </w:pPr>
    </w:p>
    <w:p w14:paraId="27B30C0C" w14:textId="210009E4" w:rsidR="007D73E8" w:rsidRPr="00BC5EC8" w:rsidRDefault="00AA4D17" w:rsidP="00640C62">
      <w:pPr>
        <w:shd w:val="clear" w:color="auto" w:fill="FFFFFF"/>
        <w:spacing w:line="480" w:lineRule="auto"/>
        <w:outlineLvl w:val="0"/>
        <w:rPr>
          <w:rFonts w:eastAsia="Malgun Gothic" w:cs="Times New Roman"/>
          <w:b/>
          <w:iCs/>
          <w:sz w:val="22"/>
          <w:lang w:val="en-GB"/>
        </w:rPr>
      </w:pPr>
      <w:proofErr w:type="gramStart"/>
      <w:r w:rsidRPr="00AA4D17">
        <w:rPr>
          <w:rFonts w:eastAsia="Malgun Gothic" w:cs="Times New Roman"/>
          <w:b/>
          <w:i/>
          <w:iCs/>
          <w:sz w:val="22"/>
          <w:lang w:val="en-GB"/>
        </w:rPr>
        <w:t>Pentapharsodinium imariense</w:t>
      </w:r>
      <w:r w:rsidRPr="00AA4D17">
        <w:rPr>
          <w:rFonts w:eastAsia="Malgun Gothic" w:cs="Times New Roman"/>
          <w:b/>
          <w:iCs/>
          <w:sz w:val="22"/>
          <w:lang w:val="en-GB"/>
        </w:rPr>
        <w:t>, comb.</w:t>
      </w:r>
      <w:proofErr w:type="gramEnd"/>
      <w:r w:rsidRPr="00AA4D17">
        <w:rPr>
          <w:rFonts w:eastAsia="Malgun Gothic" w:cs="Times New Roman"/>
          <w:b/>
          <w:iCs/>
          <w:sz w:val="22"/>
          <w:lang w:val="en-GB"/>
        </w:rPr>
        <w:t xml:space="preserve"> </w:t>
      </w:r>
      <w:proofErr w:type="gramStart"/>
      <w:r w:rsidRPr="00AA4D17">
        <w:rPr>
          <w:rFonts w:eastAsia="Malgun Gothic" w:cs="Times New Roman"/>
          <w:b/>
          <w:iCs/>
          <w:sz w:val="22"/>
          <w:lang w:val="en-GB"/>
        </w:rPr>
        <w:t>nov</w:t>
      </w:r>
      <w:proofErr w:type="gramEnd"/>
      <w:r w:rsidRPr="00AA4D17">
        <w:rPr>
          <w:rFonts w:eastAsia="Malgun Gothic" w:cs="Times New Roman"/>
          <w:b/>
          <w:iCs/>
          <w:sz w:val="22"/>
          <w:lang w:val="en-GB"/>
        </w:rPr>
        <w:t>.</w:t>
      </w:r>
    </w:p>
    <w:p w14:paraId="1AE20067" w14:textId="7C275F99" w:rsidR="00DA3D95" w:rsidRPr="001329F6" w:rsidRDefault="009722D3">
      <w:pPr>
        <w:shd w:val="clear" w:color="auto" w:fill="FFFFFF"/>
        <w:spacing w:line="480" w:lineRule="auto"/>
        <w:ind w:firstLineChars="193" w:firstLine="425"/>
        <w:rPr>
          <w:rFonts w:eastAsia="Malgun Gothic" w:cs="Times New Roman"/>
          <w:sz w:val="22"/>
          <w:lang w:val="en-GB"/>
        </w:rPr>
      </w:pPr>
      <w:r w:rsidRPr="00BE14A7">
        <w:rPr>
          <w:rFonts w:eastAsia="Malgun Gothic" w:cs="Times New Roman"/>
          <w:sz w:val="22"/>
          <w:lang w:val="en-GB"/>
        </w:rPr>
        <w:t xml:space="preserve">The </w:t>
      </w:r>
      <w:r w:rsidRPr="00DB529A">
        <w:rPr>
          <w:rFonts w:cs="Times New Roman"/>
          <w:color w:val="auto"/>
          <w:sz w:val="22"/>
          <w:lang w:val="en-GB"/>
        </w:rPr>
        <w:t xml:space="preserve">monadoid </w:t>
      </w:r>
      <w:r w:rsidRPr="00BE14A7">
        <w:rPr>
          <w:rFonts w:eastAsia="Malgun Gothic" w:cs="Times New Roman"/>
          <w:sz w:val="22"/>
          <w:lang w:val="en-GB"/>
        </w:rPr>
        <w:t xml:space="preserve">cells </w:t>
      </w:r>
      <w:r w:rsidR="00DF39E6" w:rsidRPr="00BE14A7">
        <w:rPr>
          <w:rFonts w:eastAsia="Malgun Gothic" w:cs="Times New Roman"/>
          <w:sz w:val="22"/>
          <w:lang w:val="en-GB"/>
        </w:rPr>
        <w:t xml:space="preserve">of </w:t>
      </w:r>
      <w:r w:rsidR="00DF39E6">
        <w:rPr>
          <w:rFonts w:eastAsia="Malgun Gothic" w:cs="Times New Roman"/>
          <w:sz w:val="22"/>
          <w:lang w:val="en-GB"/>
        </w:rPr>
        <w:t xml:space="preserve">strain </w:t>
      </w:r>
      <w:r w:rsidR="00DF39E6" w:rsidRPr="00DF39E6">
        <w:rPr>
          <w:rFonts w:eastAsia="Malgun Gothic" w:cs="Times New Roman"/>
          <w:sz w:val="22"/>
          <w:lang w:val="en-GB"/>
        </w:rPr>
        <w:t>TIO278a</w:t>
      </w:r>
      <w:r w:rsidR="00DF39E6">
        <w:rPr>
          <w:rFonts w:eastAsia="Malgun Gothic" w:cs="Times New Roman"/>
          <w:sz w:val="22"/>
          <w:lang w:val="en-GB"/>
        </w:rPr>
        <w:t xml:space="preserve"> </w:t>
      </w:r>
      <w:r w:rsidR="00DA3D95" w:rsidRPr="00DB529A">
        <w:rPr>
          <w:rFonts w:eastAsia="Malgun Gothic" w:cs="Times New Roman"/>
          <w:sz w:val="22"/>
          <w:lang w:val="en-GB"/>
        </w:rPr>
        <w:t xml:space="preserve">are ovoid, </w:t>
      </w:r>
      <w:r w:rsidR="001329F6" w:rsidRPr="001329F6">
        <w:rPr>
          <w:rFonts w:eastAsia="Malgun Gothic" w:cs="Times New Roman"/>
          <w:sz w:val="22"/>
          <w:lang w:val="en-GB"/>
        </w:rPr>
        <w:t>18.1</w:t>
      </w:r>
      <w:r w:rsidR="00DA3D95" w:rsidRPr="00DB529A">
        <w:rPr>
          <w:rFonts w:eastAsia="Malgun Gothic" w:cs="Times New Roman"/>
          <w:sz w:val="22"/>
          <w:lang w:val="en-GB"/>
        </w:rPr>
        <w:t>–</w:t>
      </w:r>
      <w:r w:rsidR="001329F6" w:rsidRPr="001329F6">
        <w:rPr>
          <w:rFonts w:eastAsia="Malgun Gothic" w:cs="Times New Roman"/>
          <w:sz w:val="22"/>
          <w:lang w:val="en-GB"/>
        </w:rPr>
        <w:t>21.3</w:t>
      </w:r>
      <w:r w:rsidR="00DA3D95" w:rsidRPr="00DB529A">
        <w:rPr>
          <w:rFonts w:eastAsia="Malgun Gothic" w:cs="Times New Roman"/>
          <w:sz w:val="22"/>
          <w:lang w:val="en-GB"/>
        </w:rPr>
        <w:t xml:space="preserve"> µm long (average</w:t>
      </w:r>
      <w:del w:id="701" w:author="Microsoft Office User" w:date="2020-04-23T21:35:00Z">
        <w:r w:rsidR="00DA3D95" w:rsidRPr="00DB529A" w:rsidDel="004F0819">
          <w:rPr>
            <w:rFonts w:eastAsia="Malgun Gothic" w:cs="Times New Roman"/>
            <w:sz w:val="22"/>
            <w:lang w:val="en-GB"/>
          </w:rPr>
          <w:delText> = </w:delText>
        </w:r>
      </w:del>
      <w:ins w:id="702" w:author="Microsoft Office User" w:date="2020-04-23T21:35:00Z">
        <w:r w:rsidR="004F0819" w:rsidRPr="00DB529A">
          <w:rPr>
            <w:rFonts w:eastAsia="Malgun Gothic" w:cs="Times New Roman"/>
            <w:sz w:val="22"/>
            <w:lang w:val="en-GB"/>
          </w:rPr>
          <w:t> </w:t>
        </w:r>
        <w:r w:rsidR="004F0819">
          <w:rPr>
            <w:rFonts w:eastAsia="Malgun Gothic" w:cs="Times New Roman"/>
            <w:sz w:val="22"/>
            <w:lang w:val="en-GB"/>
          </w:rPr>
          <w:t xml:space="preserve">: </w:t>
        </w:r>
        <w:r w:rsidR="004F0819" w:rsidRPr="00DB529A">
          <w:rPr>
            <w:rFonts w:eastAsia="Malgun Gothic" w:cs="Times New Roman"/>
            <w:sz w:val="22"/>
            <w:lang w:val="en-GB"/>
          </w:rPr>
          <w:t> </w:t>
        </w:r>
      </w:ins>
      <w:r w:rsidR="001329F6">
        <w:rPr>
          <w:rFonts w:eastAsia="Malgun Gothic" w:cs="Times New Roman"/>
          <w:sz w:val="22"/>
          <w:lang w:val="en-GB"/>
        </w:rPr>
        <w:t>20.2</w:t>
      </w:r>
      <w:r w:rsidR="00DA3D95" w:rsidRPr="00DB529A">
        <w:rPr>
          <w:rFonts w:eastAsia="Malgun Gothic" w:cs="Times New Roman"/>
          <w:sz w:val="22"/>
          <w:lang w:val="en-GB"/>
        </w:rPr>
        <w:t xml:space="preserve"> µm, n</w:t>
      </w:r>
      <w:r w:rsidR="00731B64">
        <w:rPr>
          <w:rFonts w:eastAsia="Malgun Gothic" w:cs="Times New Roman"/>
          <w:sz w:val="22"/>
          <w:lang w:val="en-GB"/>
        </w:rPr>
        <w:t>=</w:t>
      </w:r>
      <w:r w:rsidR="001329F6">
        <w:rPr>
          <w:rFonts w:eastAsia="Malgun Gothic" w:cs="Times New Roman"/>
          <w:sz w:val="22"/>
          <w:lang w:val="en-GB"/>
        </w:rPr>
        <w:t>20</w:t>
      </w:r>
      <w:r w:rsidR="00DA3D95" w:rsidRPr="00DB529A">
        <w:rPr>
          <w:rFonts w:eastAsia="Malgun Gothic" w:cs="Times New Roman"/>
          <w:sz w:val="22"/>
          <w:lang w:val="en-GB"/>
        </w:rPr>
        <w:t xml:space="preserve">) and </w:t>
      </w:r>
      <w:r w:rsidR="001329F6">
        <w:rPr>
          <w:rFonts w:eastAsia="Malgun Gothic" w:cs="Times New Roman"/>
          <w:sz w:val="22"/>
          <w:lang w:val="en-GB"/>
        </w:rPr>
        <w:t>13.2</w:t>
      </w:r>
      <w:r w:rsidR="00DA3D95" w:rsidRPr="00DB529A">
        <w:rPr>
          <w:rFonts w:eastAsia="Malgun Gothic" w:cs="Times New Roman"/>
          <w:sz w:val="22"/>
          <w:lang w:val="en-GB"/>
        </w:rPr>
        <w:t>–</w:t>
      </w:r>
      <w:r w:rsidR="001329F6">
        <w:rPr>
          <w:rFonts w:eastAsia="Malgun Gothic" w:cs="Times New Roman"/>
          <w:sz w:val="22"/>
          <w:lang w:val="en-GB"/>
        </w:rPr>
        <w:t>17.5</w:t>
      </w:r>
      <w:r w:rsidR="00DA3D95" w:rsidRPr="00DB529A">
        <w:rPr>
          <w:rFonts w:eastAsia="Malgun Gothic" w:cs="Times New Roman"/>
          <w:sz w:val="22"/>
          <w:lang w:val="en-GB"/>
        </w:rPr>
        <w:t xml:space="preserve"> µm wide (average</w:t>
      </w:r>
      <w:del w:id="703" w:author="Microsoft Office User" w:date="2020-04-23T21:35:00Z">
        <w:r w:rsidR="00DA3D95" w:rsidRPr="00DB529A" w:rsidDel="004F0819">
          <w:rPr>
            <w:rFonts w:eastAsia="Malgun Gothic" w:cs="Times New Roman"/>
            <w:sz w:val="22"/>
            <w:lang w:val="en-GB"/>
          </w:rPr>
          <w:delText> = </w:delText>
        </w:r>
      </w:del>
      <w:ins w:id="704" w:author="Microsoft Office User" w:date="2020-04-23T21:35:00Z">
        <w:r w:rsidR="004F0819" w:rsidRPr="00DB529A">
          <w:rPr>
            <w:rFonts w:eastAsia="Malgun Gothic" w:cs="Times New Roman"/>
            <w:sz w:val="22"/>
            <w:lang w:val="en-GB"/>
          </w:rPr>
          <w:t> </w:t>
        </w:r>
        <w:r w:rsidR="004F0819">
          <w:rPr>
            <w:rFonts w:eastAsia="Malgun Gothic" w:cs="Times New Roman"/>
            <w:sz w:val="22"/>
            <w:lang w:val="en-GB"/>
          </w:rPr>
          <w:t xml:space="preserve">: </w:t>
        </w:r>
        <w:r w:rsidR="004F0819" w:rsidRPr="00DB529A">
          <w:rPr>
            <w:rFonts w:eastAsia="Malgun Gothic" w:cs="Times New Roman"/>
            <w:sz w:val="22"/>
            <w:lang w:val="en-GB"/>
          </w:rPr>
          <w:t> </w:t>
        </w:r>
      </w:ins>
      <w:r w:rsidR="001329F6">
        <w:rPr>
          <w:rFonts w:eastAsia="Malgun Gothic" w:cs="Times New Roman"/>
          <w:sz w:val="22"/>
          <w:lang w:val="en-GB"/>
        </w:rPr>
        <w:t>14.5</w:t>
      </w:r>
      <w:r w:rsidR="00DA3D95" w:rsidRPr="00DB529A">
        <w:rPr>
          <w:rFonts w:eastAsia="Malgun Gothic" w:cs="Times New Roman"/>
          <w:sz w:val="22"/>
          <w:lang w:val="en-GB"/>
        </w:rPr>
        <w:t xml:space="preserve"> µm, n</w:t>
      </w:r>
      <w:r w:rsidR="00731B64">
        <w:rPr>
          <w:rFonts w:eastAsia="Malgun Gothic" w:cs="Times New Roman"/>
          <w:sz w:val="22"/>
          <w:lang w:val="en-GB"/>
        </w:rPr>
        <w:t>=</w:t>
      </w:r>
      <w:r w:rsidR="00DA3D95" w:rsidRPr="00DB529A">
        <w:rPr>
          <w:rFonts w:eastAsia="Malgun Gothic" w:cs="Times New Roman"/>
          <w:sz w:val="22"/>
          <w:lang w:val="en-GB"/>
        </w:rPr>
        <w:t> </w:t>
      </w:r>
      <w:r w:rsidR="001329F6">
        <w:rPr>
          <w:rFonts w:eastAsia="Malgun Gothic" w:cs="Times New Roman"/>
          <w:sz w:val="22"/>
          <w:lang w:val="en-GB"/>
        </w:rPr>
        <w:t>20</w:t>
      </w:r>
      <w:r w:rsidR="00DA3D95" w:rsidRPr="00DB529A">
        <w:rPr>
          <w:rFonts w:eastAsia="Malgun Gothic" w:cs="Times New Roman"/>
          <w:sz w:val="22"/>
          <w:lang w:val="en-GB"/>
        </w:rPr>
        <w:t>). The epitheca is conical, whereas the hypotheca is hemispherical (</w:t>
      </w:r>
      <w:del w:id="705" w:author="Z Li" w:date="2020-04-03T10:54:00Z">
        <w:r w:rsidR="00DA3D95" w:rsidRPr="00DB529A" w:rsidDel="00DB1D73">
          <w:rPr>
            <w:rFonts w:eastAsia="Malgun Gothic" w:cs="Times New Roman"/>
            <w:sz w:val="22"/>
            <w:lang w:val="en-GB"/>
          </w:rPr>
          <w:delText xml:space="preserve">Figs </w:delText>
        </w:r>
      </w:del>
      <w:ins w:id="706" w:author="Z Li" w:date="2020-04-03T10:54:00Z">
        <w:r w:rsidR="00DB1D73" w:rsidRPr="00DB529A">
          <w:rPr>
            <w:rFonts w:eastAsia="Malgun Gothic" w:cs="Times New Roman"/>
            <w:sz w:val="22"/>
            <w:lang w:val="en-GB"/>
          </w:rPr>
          <w:t>Fig</w:t>
        </w:r>
        <w:r w:rsidR="00DB1D73">
          <w:rPr>
            <w:rFonts w:eastAsia="Malgun Gothic" w:cs="Times New Roman"/>
            <w:sz w:val="22"/>
            <w:lang w:val="en-GB"/>
          </w:rPr>
          <w:t>.</w:t>
        </w:r>
        <w:r w:rsidR="00DB1D73" w:rsidRPr="00DB529A">
          <w:rPr>
            <w:rFonts w:eastAsia="Malgun Gothic" w:cs="Times New Roman"/>
            <w:sz w:val="22"/>
            <w:lang w:val="en-GB"/>
          </w:rPr>
          <w:t xml:space="preserve"> </w:t>
        </w:r>
      </w:ins>
      <w:del w:id="707" w:author="Z Li" w:date="2020-04-03T10:54:00Z">
        <w:r w:rsidR="00DA3D95" w:rsidRPr="00DB529A" w:rsidDel="00DB1D73">
          <w:rPr>
            <w:rFonts w:eastAsia="Malgun Gothic" w:cs="Times New Roman"/>
            <w:sz w:val="22"/>
            <w:lang w:val="en-GB"/>
          </w:rPr>
          <w:delText>6</w:delText>
        </w:r>
        <w:r w:rsidR="00DA3D95" w:rsidRPr="00DB529A" w:rsidDel="00DB1D73">
          <w:rPr>
            <w:rFonts w:cs="Times New Roman"/>
            <w:kern w:val="0"/>
            <w:szCs w:val="24"/>
            <w:lang w:val="en-GB"/>
          </w:rPr>
          <w:delText>–</w:delText>
        </w:r>
        <w:r w:rsidR="00DA3D95" w:rsidRPr="00DB529A" w:rsidDel="00DB1D73">
          <w:rPr>
            <w:rFonts w:eastAsia="Malgun Gothic" w:cs="Times New Roman"/>
            <w:sz w:val="22"/>
            <w:lang w:val="en-GB"/>
          </w:rPr>
          <w:delText>7</w:delText>
        </w:r>
      </w:del>
      <w:ins w:id="708" w:author="Z Li" w:date="2020-04-03T10:54:00Z">
        <w:r w:rsidR="00DB1D73">
          <w:rPr>
            <w:rFonts w:eastAsia="Malgun Gothic" w:cs="Times New Roman"/>
            <w:sz w:val="22"/>
            <w:lang w:val="en-GB"/>
          </w:rPr>
          <w:t>5</w:t>
        </w:r>
      </w:ins>
      <w:r w:rsidR="00DA3D95" w:rsidRPr="00DB529A">
        <w:rPr>
          <w:rFonts w:eastAsia="Malgun Gothic" w:cs="Times New Roman"/>
          <w:sz w:val="22"/>
          <w:lang w:val="en-GB"/>
        </w:rPr>
        <w:t xml:space="preserve">). </w:t>
      </w:r>
      <w:proofErr w:type="gramStart"/>
      <w:r w:rsidR="00DA3D95" w:rsidRPr="00DB529A">
        <w:rPr>
          <w:rFonts w:eastAsia="Malgun Gothic" w:cs="Times New Roman"/>
          <w:sz w:val="22"/>
          <w:lang w:val="en-GB"/>
        </w:rPr>
        <w:t>The</w:t>
      </w:r>
      <w:proofErr w:type="gramEnd"/>
      <w:r w:rsidR="00DA3D95" w:rsidRPr="00DB529A">
        <w:rPr>
          <w:rFonts w:eastAsia="Malgun Gothic" w:cs="Times New Roman"/>
          <w:sz w:val="22"/>
          <w:lang w:val="en-GB"/>
        </w:rPr>
        <w:t xml:space="preserve"> plate </w:t>
      </w:r>
      <w:r w:rsidR="004F0819">
        <w:rPr>
          <w:rFonts w:eastAsia="Malgun Gothic" w:cs="Times New Roman"/>
          <w:sz w:val="22"/>
          <w:lang w:val="en-GB"/>
        </w:rPr>
        <w:t>formula</w:t>
      </w:r>
      <w:r w:rsidR="004F0819" w:rsidRPr="00DB529A">
        <w:rPr>
          <w:rFonts w:eastAsia="Malgun Gothic" w:cs="Times New Roman"/>
          <w:sz w:val="22"/>
          <w:lang w:val="en-GB"/>
        </w:rPr>
        <w:t xml:space="preserve"> </w:t>
      </w:r>
      <w:r w:rsidR="00DA3D95" w:rsidRPr="00DB529A">
        <w:rPr>
          <w:rFonts w:eastAsia="Malgun Gothic" w:cs="Times New Roman"/>
          <w:sz w:val="22"/>
          <w:lang w:val="en-GB"/>
        </w:rPr>
        <w:t xml:space="preserve">is Po, x, 4′, 3a, 7″, 5c, 5S, 5′′′, 2′′′′ (Fig. </w:t>
      </w:r>
      <w:del w:id="709" w:author="Z Li" w:date="2020-04-03T10:54:00Z">
        <w:r w:rsidR="00DA3D95" w:rsidRPr="00DB529A" w:rsidDel="00DB1D73">
          <w:rPr>
            <w:rFonts w:eastAsia="Malgun Gothic" w:cs="Times New Roman"/>
            <w:sz w:val="22"/>
            <w:lang w:val="en-GB"/>
          </w:rPr>
          <w:delText xml:space="preserve">6 </w:delText>
        </w:r>
      </w:del>
      <w:ins w:id="710" w:author="Z Li" w:date="2020-04-03T10:54:00Z">
        <w:r w:rsidR="00DB1D73">
          <w:rPr>
            <w:rFonts w:eastAsia="Malgun Gothic" w:cs="Times New Roman"/>
            <w:sz w:val="22"/>
            <w:lang w:val="en-GB"/>
          </w:rPr>
          <w:t>5</w:t>
        </w:r>
        <w:r w:rsidR="00DB1D73" w:rsidRPr="00DB529A">
          <w:rPr>
            <w:rFonts w:eastAsia="Malgun Gothic" w:cs="Times New Roman"/>
            <w:sz w:val="22"/>
            <w:lang w:val="en-GB"/>
          </w:rPr>
          <w:t xml:space="preserve"> </w:t>
        </w:r>
      </w:ins>
      <w:r w:rsidR="00DA3D95" w:rsidRPr="00DB529A">
        <w:rPr>
          <w:rFonts w:eastAsia="Malgun Gothic" w:cs="Times New Roman"/>
          <w:sz w:val="22"/>
          <w:lang w:val="en-GB"/>
        </w:rPr>
        <w:t>A</w:t>
      </w:r>
      <w:r w:rsidR="00DA3D95" w:rsidRPr="00DB529A">
        <w:rPr>
          <w:rFonts w:cs="Times New Roman"/>
          <w:kern w:val="0"/>
          <w:szCs w:val="24"/>
          <w:lang w:val="en-GB"/>
        </w:rPr>
        <w:t>–</w:t>
      </w:r>
      <w:r w:rsidR="00DA3D95" w:rsidRPr="00DB529A">
        <w:rPr>
          <w:rFonts w:eastAsia="Malgun Gothic" w:cs="Times New Roman"/>
          <w:sz w:val="22"/>
          <w:lang w:val="en-GB"/>
        </w:rPr>
        <w:t xml:space="preserve">F). The thecal plates (except </w:t>
      </w:r>
      <w:r w:rsidR="004F0819" w:rsidRPr="00DB529A">
        <w:rPr>
          <w:rFonts w:eastAsia="Malgun Gothic" w:cs="Times New Roman"/>
          <w:sz w:val="22"/>
          <w:lang w:val="en-GB"/>
        </w:rPr>
        <w:t xml:space="preserve">plates </w:t>
      </w:r>
      <w:r w:rsidR="00DA3D95" w:rsidRPr="00DB529A">
        <w:rPr>
          <w:rFonts w:eastAsia="Malgun Gothic" w:cs="Times New Roman"/>
          <w:sz w:val="22"/>
          <w:lang w:val="en-GB"/>
        </w:rPr>
        <w:t>Po and x) are covered with numerous trichocyst pores</w:t>
      </w:r>
      <w:ins w:id="711" w:author="Z Li" w:date="2020-03-30T15:42:00Z">
        <w:r w:rsidR="00C64EB1">
          <w:rPr>
            <w:rFonts w:eastAsia="Malgun Gothic" w:cs="Times New Roman"/>
            <w:sz w:val="22"/>
            <w:lang w:val="en-GB"/>
          </w:rPr>
          <w:t xml:space="preserve">, </w:t>
        </w:r>
      </w:ins>
      <w:ins w:id="712" w:author="Andrea Price" w:date="2020-04-27T17:13:00Z">
        <w:r w:rsidR="000344C6">
          <w:rPr>
            <w:rFonts w:eastAsia="Malgun Gothic" w:cs="Times New Roman"/>
            <w:sz w:val="22"/>
            <w:lang w:val="en-GB"/>
          </w:rPr>
          <w:t xml:space="preserve">where </w:t>
        </w:r>
      </w:ins>
      <w:ins w:id="713" w:author="Z Li" w:date="2020-03-30T15:42:00Z">
        <w:r w:rsidR="00C64EB1">
          <w:rPr>
            <w:rFonts w:eastAsia="Malgun Gothic" w:cs="Times New Roman"/>
            <w:sz w:val="22"/>
            <w:lang w:val="en-GB"/>
          </w:rPr>
          <w:t>each pore</w:t>
        </w:r>
      </w:ins>
      <w:ins w:id="714" w:author="Andrea Price" w:date="2020-04-27T17:13:00Z">
        <w:r w:rsidR="000344C6">
          <w:rPr>
            <w:rFonts w:eastAsia="Malgun Gothic" w:cs="Times New Roman"/>
            <w:sz w:val="22"/>
            <w:lang w:val="en-GB"/>
          </w:rPr>
          <w:t xml:space="preserve"> is</w:t>
        </w:r>
      </w:ins>
      <w:r w:rsidR="00DA3D95" w:rsidRPr="00DB529A">
        <w:rPr>
          <w:rFonts w:eastAsia="Malgun Gothic" w:cs="Times New Roman"/>
          <w:sz w:val="22"/>
          <w:lang w:val="en-GB"/>
        </w:rPr>
        <w:t xml:space="preserve"> surrounded by one or two concentric circles.</w:t>
      </w:r>
      <w:r w:rsidR="00DA3D95" w:rsidRPr="00DB529A">
        <w:rPr>
          <w:rFonts w:cs="Times New Roman"/>
          <w:lang w:val="en-GB"/>
        </w:rPr>
        <w:t xml:space="preserve"> </w:t>
      </w:r>
      <w:r w:rsidR="00DA3D95" w:rsidRPr="00DB529A">
        <w:rPr>
          <w:rFonts w:eastAsia="Malgun Gothic" w:cs="Times New Roman"/>
          <w:sz w:val="22"/>
          <w:lang w:val="en-GB"/>
        </w:rPr>
        <w:t xml:space="preserve">The pore plate is surrounded by a small collar (Fig. </w:t>
      </w:r>
      <w:del w:id="715" w:author="Z Li" w:date="2020-04-03T10:54:00Z">
        <w:r w:rsidR="00DA3D95" w:rsidRPr="00DB529A" w:rsidDel="00DB1D73">
          <w:rPr>
            <w:rFonts w:eastAsia="Malgun Gothic" w:cs="Times New Roman"/>
            <w:sz w:val="22"/>
            <w:lang w:val="en-GB"/>
          </w:rPr>
          <w:delText>6A</w:delText>
        </w:r>
      </w:del>
      <w:proofErr w:type="gramStart"/>
      <w:ins w:id="716" w:author="Z Li" w:date="2020-04-03T10:54:00Z">
        <w:r w:rsidR="00DB1D73">
          <w:rPr>
            <w:rFonts w:eastAsia="Malgun Gothic" w:cs="Times New Roman"/>
            <w:sz w:val="22"/>
            <w:lang w:val="en-GB"/>
          </w:rPr>
          <w:t>5</w:t>
        </w:r>
        <w:r w:rsidR="00DB1D73" w:rsidRPr="00DB529A">
          <w:rPr>
            <w:rFonts w:eastAsia="Malgun Gothic" w:cs="Times New Roman"/>
            <w:sz w:val="22"/>
            <w:lang w:val="en-GB"/>
          </w:rPr>
          <w:t>A</w:t>
        </w:r>
      </w:ins>
      <w:r w:rsidR="00DA3D95" w:rsidRPr="00DB529A">
        <w:rPr>
          <w:rFonts w:eastAsia="Malgun Gothic" w:cs="Times New Roman"/>
          <w:sz w:val="22"/>
          <w:lang w:val="en-GB"/>
        </w:rPr>
        <w:t>, C).</w:t>
      </w:r>
      <w:proofErr w:type="gramEnd"/>
      <w:r w:rsidR="00DA3D95" w:rsidRPr="00DB529A">
        <w:rPr>
          <w:rFonts w:eastAsia="Malgun Gothic" w:cs="Times New Roman"/>
          <w:sz w:val="22"/>
          <w:lang w:val="en-GB"/>
        </w:rPr>
        <w:t xml:space="preserve"> Three intercalary plates of similar size are present on the dorsal part of the epitheca (Fig. </w:t>
      </w:r>
      <w:del w:id="717" w:author="Z Li" w:date="2020-04-03T10:55:00Z">
        <w:r w:rsidR="00DA3D95" w:rsidRPr="00DB529A" w:rsidDel="00DB1D73">
          <w:rPr>
            <w:rFonts w:eastAsia="Malgun Gothic" w:cs="Times New Roman"/>
            <w:sz w:val="22"/>
            <w:lang w:val="en-GB"/>
          </w:rPr>
          <w:delText>6B</w:delText>
        </w:r>
      </w:del>
      <w:proofErr w:type="gramStart"/>
      <w:ins w:id="718" w:author="Z Li" w:date="2020-04-03T10:55:00Z">
        <w:r w:rsidR="00DB1D73">
          <w:rPr>
            <w:rFonts w:eastAsia="Malgun Gothic" w:cs="Times New Roman"/>
            <w:sz w:val="22"/>
            <w:lang w:val="en-GB"/>
          </w:rPr>
          <w:t>5</w:t>
        </w:r>
        <w:r w:rsidR="00DB1D73" w:rsidRPr="00DB529A">
          <w:rPr>
            <w:rFonts w:eastAsia="Malgun Gothic" w:cs="Times New Roman"/>
            <w:sz w:val="22"/>
            <w:lang w:val="en-GB"/>
          </w:rPr>
          <w:t>B</w:t>
        </w:r>
      </w:ins>
      <w:r w:rsidR="00B53B46" w:rsidRPr="00BE14A7">
        <w:rPr>
          <w:rFonts w:cs="Times New Roman"/>
          <w:kern w:val="0"/>
          <w:szCs w:val="24"/>
          <w:lang w:val="en-GB"/>
        </w:rPr>
        <w:t>–</w:t>
      </w:r>
      <w:r w:rsidR="00DA3D95" w:rsidRPr="00DB529A">
        <w:rPr>
          <w:rFonts w:eastAsia="Malgun Gothic" w:cs="Times New Roman"/>
          <w:sz w:val="22"/>
          <w:lang w:val="en-GB"/>
        </w:rPr>
        <w:t>C).</w:t>
      </w:r>
      <w:proofErr w:type="gramEnd"/>
      <w:r w:rsidR="00DA3D95" w:rsidRPr="00DB529A">
        <w:rPr>
          <w:rFonts w:eastAsia="Malgun Gothic" w:cs="Times New Roman"/>
          <w:sz w:val="22"/>
          <w:lang w:val="en-GB"/>
        </w:rPr>
        <w:t xml:space="preserve"> The cingulum is deep</w:t>
      </w:r>
      <w:r w:rsidR="004F0819">
        <w:rPr>
          <w:rFonts w:eastAsia="Malgun Gothic" w:cs="Times New Roman"/>
          <w:sz w:val="22"/>
          <w:lang w:val="en-GB"/>
        </w:rPr>
        <w:t xml:space="preserve"> and </w:t>
      </w:r>
      <w:r w:rsidR="00DA3D95" w:rsidRPr="00DB529A">
        <w:rPr>
          <w:rFonts w:eastAsia="Malgun Gothic" w:cs="Times New Roman"/>
          <w:sz w:val="22"/>
          <w:lang w:val="en-GB"/>
        </w:rPr>
        <w:t xml:space="preserve">descending by one-half of the cingulum width (Fig. </w:t>
      </w:r>
      <w:del w:id="719" w:author="Z Li" w:date="2020-04-03T10:55:00Z">
        <w:r w:rsidR="00DA3D95" w:rsidRPr="00DB529A" w:rsidDel="00DB1D73">
          <w:rPr>
            <w:rFonts w:eastAsia="Malgun Gothic" w:cs="Times New Roman"/>
            <w:sz w:val="22"/>
            <w:lang w:val="en-GB"/>
          </w:rPr>
          <w:delText>6A</w:delText>
        </w:r>
      </w:del>
      <w:proofErr w:type="gramStart"/>
      <w:ins w:id="720" w:author="Z Li" w:date="2020-04-03T10:55:00Z">
        <w:r w:rsidR="00DB1D73">
          <w:rPr>
            <w:rFonts w:eastAsia="Malgun Gothic" w:cs="Times New Roman"/>
            <w:sz w:val="22"/>
            <w:lang w:val="en-GB"/>
          </w:rPr>
          <w:t>5</w:t>
        </w:r>
        <w:r w:rsidR="00DB1D73" w:rsidRPr="00DB529A">
          <w:rPr>
            <w:rFonts w:eastAsia="Malgun Gothic" w:cs="Times New Roman"/>
            <w:sz w:val="22"/>
            <w:lang w:val="en-GB"/>
          </w:rPr>
          <w:t>A</w:t>
        </w:r>
      </w:ins>
      <w:r w:rsidR="00DA3D95" w:rsidRPr="00DB529A">
        <w:rPr>
          <w:rFonts w:eastAsia="Malgun Gothic" w:cs="Times New Roman"/>
          <w:sz w:val="22"/>
          <w:lang w:val="en-GB"/>
        </w:rPr>
        <w:t>, D</w:t>
      </w:r>
      <w:r w:rsidR="00B53B46" w:rsidRPr="00BE14A7">
        <w:rPr>
          <w:rFonts w:cs="Times New Roman"/>
          <w:kern w:val="0"/>
          <w:szCs w:val="24"/>
          <w:lang w:val="en-GB"/>
        </w:rPr>
        <w:t>–</w:t>
      </w:r>
      <w:r w:rsidR="00DA3D95" w:rsidRPr="00DB529A">
        <w:rPr>
          <w:rFonts w:eastAsia="Malgun Gothic" w:cs="Times New Roman"/>
          <w:sz w:val="22"/>
          <w:lang w:val="en-GB"/>
        </w:rPr>
        <w:t>E).</w:t>
      </w:r>
      <w:proofErr w:type="gramEnd"/>
      <w:r w:rsidR="00DA3D95" w:rsidRPr="00DB529A">
        <w:rPr>
          <w:rFonts w:eastAsia="Malgun Gothic" w:cs="Times New Roman"/>
          <w:sz w:val="22"/>
          <w:lang w:val="en-GB"/>
        </w:rPr>
        <w:t xml:space="preserve"> The cingulum consists of five plates. A long spine (&gt;10 µm) is attached to </w:t>
      </w:r>
      <w:r w:rsidR="004F0819" w:rsidRPr="00DB529A">
        <w:rPr>
          <w:rFonts w:eastAsia="Malgun Gothic" w:cs="Times New Roman"/>
          <w:sz w:val="22"/>
          <w:lang w:val="en-GB"/>
        </w:rPr>
        <w:t xml:space="preserve">plate </w:t>
      </w:r>
      <w:r w:rsidR="00DA3D95" w:rsidRPr="00DB529A">
        <w:rPr>
          <w:rFonts w:eastAsia="Malgun Gothic" w:cs="Times New Roman"/>
          <w:sz w:val="22"/>
          <w:lang w:val="en-GB"/>
        </w:rPr>
        <w:t xml:space="preserve">c1 </w:t>
      </w:r>
      <w:r w:rsidR="00DA3D95" w:rsidRPr="00DB529A">
        <w:rPr>
          <w:rFonts w:eastAsia="Malgun Gothic" w:cs="Times New Roman"/>
          <w:color w:val="auto"/>
          <w:sz w:val="22"/>
          <w:lang w:val="en-GB"/>
        </w:rPr>
        <w:t xml:space="preserve">and is hidden behind </w:t>
      </w:r>
      <w:r w:rsidR="004F0819" w:rsidRPr="00DB529A">
        <w:rPr>
          <w:rFonts w:cs="Times New Roman"/>
          <w:color w:val="auto"/>
          <w:sz w:val="22"/>
          <w:lang w:val="en-GB"/>
        </w:rPr>
        <w:t>plate</w:t>
      </w:r>
      <w:r w:rsidR="004F0819" w:rsidRPr="00DB529A">
        <w:rPr>
          <w:rFonts w:eastAsia="Malgun Gothic" w:cs="Times New Roman"/>
          <w:color w:val="auto"/>
          <w:sz w:val="22"/>
          <w:lang w:val="en-GB"/>
        </w:rPr>
        <w:t xml:space="preserve"> </w:t>
      </w:r>
      <w:r w:rsidR="00DA3D95" w:rsidRPr="00DB529A">
        <w:rPr>
          <w:rFonts w:eastAsia="Malgun Gothic" w:cs="Times New Roman"/>
          <w:color w:val="auto"/>
          <w:sz w:val="22"/>
          <w:lang w:val="en-GB"/>
        </w:rPr>
        <w:t>1</w:t>
      </w:r>
      <w:r w:rsidR="00DA3D95" w:rsidRPr="00DB529A">
        <w:rPr>
          <w:rFonts w:cs="Times New Roman"/>
          <w:color w:val="auto"/>
          <w:sz w:val="22"/>
          <w:lang w:val="en-GB"/>
        </w:rPr>
        <w:t>′</w:t>
      </w:r>
      <w:r w:rsidR="00DA3D95" w:rsidRPr="00DB529A">
        <w:rPr>
          <w:rFonts w:eastAsia="Malgun Gothic" w:cs="Times New Roman"/>
          <w:sz w:val="22"/>
          <w:lang w:val="en-GB"/>
        </w:rPr>
        <w:t>. Plate 3′′′ is pentagonal in shape</w:t>
      </w:r>
      <w:ins w:id="721" w:author="Z Li" w:date="2020-03-30T15:43:00Z">
        <w:r w:rsidR="00C64EB1">
          <w:rPr>
            <w:rFonts w:eastAsia="Malgun Gothic" w:cs="Times New Roman"/>
            <w:sz w:val="22"/>
            <w:lang w:val="en-GB"/>
          </w:rPr>
          <w:t xml:space="preserve"> and </w:t>
        </w:r>
      </w:ins>
      <w:del w:id="722" w:author="Z Li" w:date="2020-03-30T15:43:00Z">
        <w:r w:rsidR="00DA3D95" w:rsidRPr="00DB529A" w:rsidDel="00C64EB1">
          <w:rPr>
            <w:rFonts w:eastAsia="Malgun Gothic" w:cs="Times New Roman"/>
            <w:sz w:val="22"/>
            <w:lang w:val="en-GB"/>
          </w:rPr>
          <w:delText xml:space="preserve">, which </w:delText>
        </w:r>
      </w:del>
      <w:r w:rsidR="00DA3D95" w:rsidRPr="00DB529A">
        <w:rPr>
          <w:rFonts w:eastAsia="Malgun Gothic" w:cs="Times New Roman"/>
          <w:sz w:val="22"/>
          <w:lang w:val="en-GB"/>
        </w:rPr>
        <w:t>is the smallest of the postcingular plates. The two antapical plates (1′′′′ and 2′′′′) are nearly</w:t>
      </w:r>
      <w:r w:rsidR="004F0819">
        <w:rPr>
          <w:rFonts w:eastAsia="Malgun Gothic" w:cs="Times New Roman"/>
          <w:sz w:val="22"/>
          <w:lang w:val="en-GB"/>
        </w:rPr>
        <w:t xml:space="preserve"> </w:t>
      </w:r>
      <w:del w:id="723" w:author="Andrea Price" w:date="2020-04-27T17:14:00Z">
        <w:r w:rsidR="004F0819" w:rsidDel="000344C6">
          <w:rPr>
            <w:rFonts w:eastAsia="Malgun Gothic" w:cs="Times New Roman"/>
            <w:sz w:val="22"/>
            <w:lang w:val="en-GB"/>
          </w:rPr>
          <w:delText>of</w:delText>
        </w:r>
        <w:r w:rsidR="00DA3D95" w:rsidRPr="00DB529A" w:rsidDel="000344C6">
          <w:rPr>
            <w:rFonts w:eastAsia="Malgun Gothic" w:cs="Times New Roman"/>
            <w:sz w:val="22"/>
            <w:lang w:val="en-GB"/>
          </w:rPr>
          <w:delText xml:space="preserve"> </w:delText>
        </w:r>
      </w:del>
      <w:r w:rsidR="00DA3D95" w:rsidRPr="00DB529A">
        <w:rPr>
          <w:rFonts w:eastAsia="Malgun Gothic" w:cs="Times New Roman"/>
          <w:sz w:val="22"/>
          <w:lang w:val="en-GB"/>
        </w:rPr>
        <w:t xml:space="preserve">the same size and are symmetrical (Fig. </w:t>
      </w:r>
      <w:del w:id="724" w:author="Z Li" w:date="2020-04-03T10:55:00Z">
        <w:r w:rsidR="00DA3D95" w:rsidRPr="00DB529A" w:rsidDel="00DB1D73">
          <w:rPr>
            <w:rFonts w:eastAsia="Malgun Gothic" w:cs="Times New Roman"/>
            <w:sz w:val="22"/>
            <w:lang w:val="en-GB"/>
          </w:rPr>
          <w:delText>6A</w:delText>
        </w:r>
      </w:del>
      <w:proofErr w:type="gramStart"/>
      <w:ins w:id="725" w:author="Z Li" w:date="2020-04-03T10:55:00Z">
        <w:r w:rsidR="00DB1D73">
          <w:rPr>
            <w:rFonts w:eastAsia="Malgun Gothic" w:cs="Times New Roman"/>
            <w:sz w:val="22"/>
            <w:lang w:val="en-GB"/>
          </w:rPr>
          <w:t>5</w:t>
        </w:r>
        <w:r w:rsidR="00DB1D73" w:rsidRPr="00DB529A">
          <w:rPr>
            <w:rFonts w:eastAsia="Malgun Gothic" w:cs="Times New Roman"/>
            <w:sz w:val="22"/>
            <w:lang w:val="en-GB"/>
          </w:rPr>
          <w:t>A</w:t>
        </w:r>
      </w:ins>
      <w:r w:rsidR="00DA3D95" w:rsidRPr="00DB529A">
        <w:rPr>
          <w:rFonts w:eastAsia="Malgun Gothic" w:cs="Times New Roman"/>
          <w:sz w:val="22"/>
          <w:lang w:val="en-GB"/>
        </w:rPr>
        <w:t>, D, F).</w:t>
      </w:r>
      <w:proofErr w:type="gramEnd"/>
      <w:r w:rsidR="00DA3D95" w:rsidRPr="00DB529A">
        <w:rPr>
          <w:rFonts w:eastAsia="Malgun Gothic" w:cs="Times New Roman"/>
          <w:sz w:val="22"/>
          <w:lang w:val="en-GB"/>
        </w:rPr>
        <w:t xml:space="preserve"> The sulcal </w:t>
      </w:r>
      <w:del w:id="726" w:author="Z Li" w:date="2020-03-30T15:43:00Z">
        <w:r w:rsidR="00DA3D95" w:rsidRPr="00DB529A" w:rsidDel="00C64EB1">
          <w:rPr>
            <w:rFonts w:eastAsia="Malgun Gothic" w:cs="Times New Roman"/>
            <w:sz w:val="22"/>
            <w:lang w:val="en-GB"/>
          </w:rPr>
          <w:delText xml:space="preserve">plates </w:delText>
        </w:r>
      </w:del>
      <w:ins w:id="727" w:author="Z Li" w:date="2020-03-30T15:43:00Z">
        <w:r w:rsidR="00C64EB1">
          <w:rPr>
            <w:rFonts w:eastAsia="Malgun Gothic" w:cs="Times New Roman"/>
            <w:sz w:val="22"/>
            <w:lang w:val="en-GB"/>
          </w:rPr>
          <w:t>series</w:t>
        </w:r>
        <w:r w:rsidR="00C64EB1" w:rsidRPr="00DB529A">
          <w:rPr>
            <w:rFonts w:eastAsia="Malgun Gothic" w:cs="Times New Roman"/>
            <w:sz w:val="22"/>
            <w:lang w:val="en-GB"/>
          </w:rPr>
          <w:t xml:space="preserve"> </w:t>
        </w:r>
      </w:ins>
      <w:r w:rsidR="00DA3D95" w:rsidRPr="00DB529A">
        <w:rPr>
          <w:rFonts w:eastAsia="Malgun Gothic" w:cs="Times New Roman"/>
          <w:sz w:val="22"/>
          <w:lang w:val="en-GB"/>
        </w:rPr>
        <w:t>comprise</w:t>
      </w:r>
      <w:ins w:id="728" w:author="Z Li" w:date="2020-03-30T15:43:00Z">
        <w:r w:rsidR="00C64EB1">
          <w:rPr>
            <w:rFonts w:eastAsia="Malgun Gothic" w:cs="Times New Roman"/>
            <w:sz w:val="22"/>
            <w:lang w:val="en-GB"/>
          </w:rPr>
          <w:t>s</w:t>
        </w:r>
      </w:ins>
      <w:r w:rsidR="00DA3D95" w:rsidRPr="00DB529A">
        <w:rPr>
          <w:rFonts w:eastAsia="Malgun Gothic" w:cs="Times New Roman"/>
          <w:sz w:val="22"/>
          <w:lang w:val="en-GB"/>
        </w:rPr>
        <w:t xml:space="preserve"> five plates: </w:t>
      </w:r>
      <w:proofErr w:type="gramStart"/>
      <w:r w:rsidR="00DA3D95" w:rsidRPr="00DB529A">
        <w:rPr>
          <w:rFonts w:eastAsia="Malgun Gothic" w:cs="Times New Roman"/>
          <w:sz w:val="22"/>
          <w:lang w:val="en-GB"/>
        </w:rPr>
        <w:t>Sa</w:t>
      </w:r>
      <w:proofErr w:type="gramEnd"/>
      <w:r w:rsidR="00DA3D95" w:rsidRPr="00DB529A">
        <w:rPr>
          <w:rFonts w:eastAsia="Malgun Gothic" w:cs="Times New Roman"/>
          <w:sz w:val="22"/>
          <w:lang w:val="en-GB"/>
        </w:rPr>
        <w:t xml:space="preserve">, Sd, Sm, Ss and Sp (Fig. </w:t>
      </w:r>
      <w:del w:id="729" w:author="Z Li" w:date="2020-04-03T10:55:00Z">
        <w:r w:rsidR="00DA3D95" w:rsidRPr="00DB529A" w:rsidDel="00DB1D73">
          <w:rPr>
            <w:rFonts w:eastAsia="Malgun Gothic" w:cs="Times New Roman"/>
            <w:sz w:val="22"/>
            <w:lang w:val="en-GB"/>
          </w:rPr>
          <w:delText>6D</w:delText>
        </w:r>
      </w:del>
      <w:ins w:id="730" w:author="Z Li" w:date="2020-04-03T10:55:00Z">
        <w:r w:rsidR="00DB1D73">
          <w:rPr>
            <w:rFonts w:eastAsia="Malgun Gothic" w:cs="Times New Roman"/>
            <w:sz w:val="22"/>
            <w:lang w:val="en-GB"/>
          </w:rPr>
          <w:t>5</w:t>
        </w:r>
        <w:r w:rsidR="00DB1D73" w:rsidRPr="00DB529A">
          <w:rPr>
            <w:rFonts w:eastAsia="Malgun Gothic" w:cs="Times New Roman"/>
            <w:sz w:val="22"/>
            <w:lang w:val="en-GB"/>
          </w:rPr>
          <w:t>D</w:t>
        </w:r>
      </w:ins>
      <w:r w:rsidR="00DA3D95" w:rsidRPr="00DB529A">
        <w:rPr>
          <w:rFonts w:cs="Times New Roman"/>
          <w:kern w:val="0"/>
          <w:szCs w:val="24"/>
          <w:lang w:val="en-GB"/>
        </w:rPr>
        <w:t>–</w:t>
      </w:r>
      <w:r w:rsidR="00DA3D95" w:rsidRPr="00DB529A">
        <w:rPr>
          <w:rFonts w:eastAsia="Malgun Gothic" w:cs="Times New Roman"/>
          <w:sz w:val="22"/>
          <w:lang w:val="en-GB"/>
        </w:rPr>
        <w:t xml:space="preserve">E). The Sp plate is short and does not contact c1 (Fig. </w:t>
      </w:r>
      <w:del w:id="731" w:author="Z Li" w:date="2020-04-03T10:55:00Z">
        <w:r w:rsidR="00DA3D95" w:rsidRPr="00DB529A" w:rsidDel="00DB1D73">
          <w:rPr>
            <w:rFonts w:eastAsia="Malgun Gothic" w:cs="Times New Roman"/>
            <w:sz w:val="22"/>
            <w:lang w:val="en-GB"/>
          </w:rPr>
          <w:delText>6A</w:delText>
        </w:r>
      </w:del>
      <w:proofErr w:type="gramStart"/>
      <w:ins w:id="732" w:author="Z Li" w:date="2020-04-03T10:55:00Z">
        <w:r w:rsidR="00DB1D73">
          <w:rPr>
            <w:rFonts w:eastAsia="Malgun Gothic" w:cs="Times New Roman"/>
            <w:sz w:val="22"/>
            <w:lang w:val="en-GB"/>
          </w:rPr>
          <w:t>5</w:t>
        </w:r>
        <w:r w:rsidR="00DB1D73" w:rsidRPr="00DB529A">
          <w:rPr>
            <w:rFonts w:eastAsia="Malgun Gothic" w:cs="Times New Roman"/>
            <w:sz w:val="22"/>
            <w:lang w:val="en-GB"/>
          </w:rPr>
          <w:t>A</w:t>
        </w:r>
      </w:ins>
      <w:r w:rsidR="00DA3D95" w:rsidRPr="00DB529A">
        <w:rPr>
          <w:rFonts w:eastAsia="Malgun Gothic" w:cs="Times New Roman"/>
          <w:sz w:val="22"/>
          <w:lang w:val="en-GB"/>
        </w:rPr>
        <w:t>, E).</w:t>
      </w:r>
      <w:proofErr w:type="gramEnd"/>
    </w:p>
    <w:p w14:paraId="43789CC3" w14:textId="6A551EE0" w:rsidR="00E019DD" w:rsidRPr="00BC5EC8" w:rsidRDefault="00E86654" w:rsidP="00E019DD">
      <w:pPr>
        <w:shd w:val="clear" w:color="auto" w:fill="FFFFFF"/>
        <w:spacing w:line="480" w:lineRule="auto"/>
        <w:ind w:firstLineChars="193" w:firstLine="425"/>
        <w:rPr>
          <w:rFonts w:eastAsia="Malgun Gothic" w:cs="Times New Roman"/>
          <w:color w:val="auto"/>
          <w:sz w:val="22"/>
          <w:lang w:val="en-GB"/>
        </w:rPr>
      </w:pPr>
      <w:ins w:id="733" w:author="Andrea Price" w:date="2020-05-01T19:02:00Z">
        <w:r>
          <w:rPr>
            <w:rFonts w:eastAsia="Malgun Gothic" w:cs="Times New Roman"/>
            <w:color w:val="auto"/>
            <w:sz w:val="22"/>
            <w:lang w:val="en-GB"/>
          </w:rPr>
          <w:t>The c</w:t>
        </w:r>
      </w:ins>
      <w:del w:id="734" w:author="Andrea Price" w:date="2020-05-01T19:02:00Z">
        <w:r w:rsidR="003E30D8" w:rsidDel="00E86654">
          <w:rPr>
            <w:rFonts w:eastAsia="Malgun Gothic" w:cs="Times New Roman"/>
            <w:color w:val="auto"/>
            <w:sz w:val="22"/>
            <w:lang w:val="en-GB"/>
          </w:rPr>
          <w:delText>C</w:delText>
        </w:r>
      </w:del>
      <w:r w:rsidR="003E30D8" w:rsidRPr="00BC5EC8">
        <w:rPr>
          <w:rFonts w:eastAsia="Malgun Gothic" w:cs="Times New Roman"/>
          <w:color w:val="auto"/>
          <w:sz w:val="22"/>
          <w:lang w:val="en-GB"/>
        </w:rPr>
        <w:t>occoid cells</w:t>
      </w:r>
      <w:r w:rsidR="007D73E8" w:rsidRPr="00BC5EC8">
        <w:rPr>
          <w:rFonts w:eastAsia="Malgun Gothic" w:cs="Times New Roman"/>
          <w:sz w:val="22"/>
          <w:lang w:val="en-GB"/>
        </w:rPr>
        <w:t xml:space="preserve"> are spherical</w:t>
      </w:r>
      <w:del w:id="735" w:author="Z Li" w:date="2020-03-30T15:43:00Z">
        <w:r w:rsidR="007D73E8" w:rsidRPr="00BC5EC8" w:rsidDel="00C64EB1">
          <w:rPr>
            <w:rFonts w:eastAsia="Malgun Gothic" w:cs="Times New Roman"/>
            <w:sz w:val="22"/>
            <w:lang w:val="en-GB"/>
          </w:rPr>
          <w:delText xml:space="preserve"> in shape</w:delText>
        </w:r>
      </w:del>
      <w:r w:rsidR="007D73E8" w:rsidRPr="00BC5EC8">
        <w:rPr>
          <w:rFonts w:eastAsia="Malgun Gothic" w:cs="Times New Roman"/>
          <w:sz w:val="22"/>
          <w:lang w:val="en-GB"/>
        </w:rPr>
        <w:t xml:space="preserve">, 19.6 to 23.5 </w:t>
      </w:r>
      <w:bookmarkStart w:id="736" w:name="OLE_LINK266"/>
      <w:bookmarkStart w:id="737" w:name="OLE_LINK267"/>
      <w:r w:rsidR="007D73E8" w:rsidRPr="00BC5EC8">
        <w:rPr>
          <w:rFonts w:eastAsia="Malgun Gothic" w:cs="Times New Roman"/>
          <w:sz w:val="22"/>
          <w:lang w:val="en-GB"/>
        </w:rPr>
        <w:t>µm</w:t>
      </w:r>
      <w:bookmarkEnd w:id="736"/>
      <w:bookmarkEnd w:id="737"/>
      <w:r w:rsidR="007D73E8" w:rsidRPr="00BC5EC8">
        <w:rPr>
          <w:rFonts w:eastAsia="Malgun Gothic" w:cs="Times New Roman"/>
          <w:sz w:val="22"/>
          <w:lang w:val="en-GB"/>
        </w:rPr>
        <w:t xml:space="preserve"> (</w:t>
      </w:r>
      <w:bookmarkStart w:id="738" w:name="OLE_LINK252"/>
      <w:r w:rsidR="007D73E8" w:rsidRPr="00BC5EC8">
        <w:rPr>
          <w:rFonts w:eastAsia="Malgun Gothic" w:cs="Times New Roman"/>
          <w:sz w:val="22"/>
          <w:lang w:val="en-GB"/>
        </w:rPr>
        <w:t>average</w:t>
      </w:r>
      <w:del w:id="739" w:author="Microsoft Office User" w:date="2020-04-23T21:38:00Z">
        <w:r w:rsidR="007D73E8" w:rsidRPr="00BC5EC8" w:rsidDel="004F0819">
          <w:rPr>
            <w:rFonts w:eastAsia="Malgun Gothic" w:cs="Times New Roman"/>
            <w:sz w:val="22"/>
            <w:lang w:val="en-GB"/>
          </w:rPr>
          <w:delText> = </w:delText>
        </w:r>
        <w:r w:rsidR="008279BC" w:rsidRPr="00BC5EC8" w:rsidDel="004F0819">
          <w:rPr>
            <w:rFonts w:eastAsia="Malgun Gothic" w:cs="Times New Roman"/>
            <w:sz w:val="22"/>
            <w:lang w:val="en-GB"/>
          </w:rPr>
          <w:delText xml:space="preserve"> </w:delText>
        </w:r>
      </w:del>
      <w:ins w:id="740" w:author="Microsoft Office User" w:date="2020-04-23T21:38:00Z">
        <w:r w:rsidR="004F0819" w:rsidRPr="00BC5EC8">
          <w:rPr>
            <w:rFonts w:eastAsia="Malgun Gothic" w:cs="Times New Roman"/>
            <w:sz w:val="22"/>
            <w:lang w:val="en-GB"/>
          </w:rPr>
          <w:t> </w:t>
        </w:r>
        <w:r w:rsidR="004F0819">
          <w:rPr>
            <w:rFonts w:eastAsia="Malgun Gothic" w:cs="Times New Roman"/>
            <w:sz w:val="22"/>
            <w:lang w:val="en-GB"/>
          </w:rPr>
          <w:t>:</w:t>
        </w:r>
        <w:r w:rsidR="004F0819" w:rsidRPr="00BC5EC8">
          <w:rPr>
            <w:rFonts w:eastAsia="Malgun Gothic" w:cs="Times New Roman"/>
            <w:sz w:val="22"/>
            <w:lang w:val="en-GB"/>
          </w:rPr>
          <w:t xml:space="preserve">  </w:t>
        </w:r>
      </w:ins>
      <w:r w:rsidR="007D73E8" w:rsidRPr="00BC5EC8">
        <w:rPr>
          <w:rFonts w:eastAsia="Malgun Gothic" w:cs="Times New Roman"/>
          <w:sz w:val="22"/>
          <w:lang w:val="en-GB"/>
        </w:rPr>
        <w:t>20.8 µm</w:t>
      </w:r>
      <w:bookmarkEnd w:id="738"/>
      <w:r w:rsidR="007D73E8" w:rsidRPr="00BC5EC8">
        <w:rPr>
          <w:rFonts w:eastAsia="Malgun Gothic" w:cs="Times New Roman"/>
          <w:sz w:val="22"/>
          <w:lang w:val="en-GB"/>
        </w:rPr>
        <w:t>, n</w:t>
      </w:r>
      <w:r w:rsidR="00731B64">
        <w:rPr>
          <w:rFonts w:eastAsia="Malgun Gothic" w:cs="Times New Roman"/>
          <w:sz w:val="22"/>
          <w:lang w:val="en-GB"/>
        </w:rPr>
        <w:t>=</w:t>
      </w:r>
      <w:del w:id="741" w:author="Andrea Price" w:date="2020-05-01T19:02:00Z">
        <w:r w:rsidR="00731B64" w:rsidDel="00E86654">
          <w:rPr>
            <w:rFonts w:eastAsia="Malgun Gothic" w:cs="Times New Roman"/>
            <w:sz w:val="22"/>
            <w:lang w:val="en-GB"/>
          </w:rPr>
          <w:delText xml:space="preserve"> </w:delText>
        </w:r>
      </w:del>
      <w:del w:id="742" w:author="Microsoft Office User" w:date="2020-04-23T21:38:00Z">
        <w:r w:rsidR="007D73E8" w:rsidRPr="00BC5EC8" w:rsidDel="004F0819">
          <w:rPr>
            <w:rFonts w:eastAsia="Malgun Gothic" w:cs="Times New Roman"/>
            <w:sz w:val="22"/>
            <w:lang w:val="en-GB"/>
          </w:rPr>
          <w:delText> </w:delText>
        </w:r>
      </w:del>
      <w:r w:rsidR="007D73E8" w:rsidRPr="00BC5EC8">
        <w:rPr>
          <w:rFonts w:eastAsia="Malgun Gothic" w:cs="Times New Roman"/>
          <w:sz w:val="22"/>
          <w:lang w:val="en-GB"/>
        </w:rPr>
        <w:t xml:space="preserve">10) in diameter and </w:t>
      </w:r>
      <w:r w:rsidR="0091653E">
        <w:rPr>
          <w:rFonts w:eastAsia="Malgun Gothic" w:cs="Times New Roman"/>
          <w:sz w:val="22"/>
          <w:lang w:val="en-GB"/>
        </w:rPr>
        <w:t>transparent</w:t>
      </w:r>
      <w:r w:rsidR="007D73E8" w:rsidRPr="00BC5EC8">
        <w:rPr>
          <w:rFonts w:eastAsia="Malgun Gothic" w:cs="Times New Roman"/>
          <w:sz w:val="22"/>
          <w:lang w:val="en-GB"/>
        </w:rPr>
        <w:t xml:space="preserve"> to greenish</w:t>
      </w:r>
      <w:r w:rsidR="008279BC" w:rsidRPr="00BC5EC8">
        <w:rPr>
          <w:rFonts w:eastAsia="Malgun Gothic" w:cs="Times New Roman"/>
          <w:sz w:val="22"/>
          <w:lang w:val="en-GB"/>
        </w:rPr>
        <w:t>-</w:t>
      </w:r>
      <w:r w:rsidR="007D73E8" w:rsidRPr="00BC5EC8">
        <w:rPr>
          <w:rFonts w:eastAsia="Malgun Gothic" w:cs="Times New Roman"/>
          <w:sz w:val="22"/>
          <w:lang w:val="en-GB"/>
        </w:rPr>
        <w:t>brown</w:t>
      </w:r>
      <w:del w:id="743" w:author="Z Li" w:date="2020-03-30T15:43:00Z">
        <w:r w:rsidR="007D73E8" w:rsidRPr="00BC5EC8" w:rsidDel="00C64EB1">
          <w:rPr>
            <w:rFonts w:eastAsia="Malgun Gothic" w:cs="Times New Roman"/>
            <w:sz w:val="22"/>
            <w:lang w:val="en-GB"/>
          </w:rPr>
          <w:delText xml:space="preserve"> in colo</w:delText>
        </w:r>
        <w:r w:rsidR="00847627" w:rsidDel="00C64EB1">
          <w:rPr>
            <w:rFonts w:eastAsia="Malgun Gothic" w:cs="Times New Roman"/>
            <w:sz w:val="22"/>
            <w:lang w:val="en-GB"/>
          </w:rPr>
          <w:delText>u</w:delText>
        </w:r>
        <w:r w:rsidR="007D73E8" w:rsidRPr="00BC5EC8" w:rsidDel="00C64EB1">
          <w:rPr>
            <w:rFonts w:eastAsia="Malgun Gothic" w:cs="Times New Roman"/>
            <w:sz w:val="22"/>
            <w:lang w:val="en-GB"/>
          </w:rPr>
          <w:delText>r</w:delText>
        </w:r>
      </w:del>
      <w:r w:rsidR="007D73E8" w:rsidRPr="00BC5EC8">
        <w:rPr>
          <w:rFonts w:eastAsia="Malgun Gothic" w:cs="Times New Roman"/>
          <w:sz w:val="22"/>
          <w:lang w:val="en-GB"/>
        </w:rPr>
        <w:t xml:space="preserve"> (Fig. </w:t>
      </w:r>
      <w:del w:id="744" w:author="Z Li" w:date="2020-04-03T10:53:00Z">
        <w:r w:rsidR="007D73E8" w:rsidRPr="00BC5EC8" w:rsidDel="00DB1D73">
          <w:rPr>
            <w:rFonts w:eastAsia="Malgun Gothic" w:cs="Times New Roman"/>
            <w:sz w:val="22"/>
            <w:lang w:val="en-GB"/>
          </w:rPr>
          <w:delText>5A</w:delText>
        </w:r>
      </w:del>
      <w:proofErr w:type="gramStart"/>
      <w:ins w:id="745" w:author="Z Li" w:date="2020-04-03T10:53:00Z">
        <w:r w:rsidR="00DB1D73">
          <w:rPr>
            <w:rFonts w:eastAsia="Malgun Gothic" w:cs="Times New Roman"/>
            <w:sz w:val="22"/>
            <w:lang w:val="en-GB"/>
          </w:rPr>
          <w:t>6</w:t>
        </w:r>
        <w:r w:rsidR="00DB1D73" w:rsidRPr="00BC5EC8">
          <w:rPr>
            <w:rFonts w:eastAsia="Malgun Gothic" w:cs="Times New Roman"/>
            <w:sz w:val="22"/>
            <w:lang w:val="en-GB"/>
          </w:rPr>
          <w:t>A</w:t>
        </w:r>
      </w:ins>
      <w:r w:rsidR="00CF2AAB" w:rsidRPr="00BC5EC8">
        <w:rPr>
          <w:rFonts w:cs="Times New Roman"/>
          <w:kern w:val="0"/>
          <w:szCs w:val="24"/>
          <w:lang w:val="en-GB"/>
        </w:rPr>
        <w:t>–</w:t>
      </w:r>
      <w:r w:rsidR="007D73E8" w:rsidRPr="00BC5EC8">
        <w:rPr>
          <w:rFonts w:eastAsia="Malgun Gothic" w:cs="Times New Roman"/>
          <w:sz w:val="22"/>
          <w:lang w:val="en-GB"/>
        </w:rPr>
        <w:t>D).</w:t>
      </w:r>
      <w:proofErr w:type="gramEnd"/>
      <w:r w:rsidR="007D73E8" w:rsidRPr="00BC5EC8">
        <w:rPr>
          <w:rFonts w:eastAsia="Malgun Gothic" w:cs="Times New Roman"/>
          <w:sz w:val="22"/>
          <w:lang w:val="en-GB"/>
        </w:rPr>
        <w:t xml:space="preserve"> </w:t>
      </w:r>
      <w:del w:id="746" w:author="Andrea Price" w:date="2020-05-01T19:03:00Z">
        <w:r w:rsidR="007D73E8" w:rsidRPr="00BC5EC8" w:rsidDel="00C32FB5">
          <w:rPr>
            <w:rFonts w:eastAsia="Malgun Gothic" w:cs="Times New Roman"/>
            <w:sz w:val="22"/>
            <w:lang w:val="en-GB"/>
          </w:rPr>
          <w:delText xml:space="preserve">The </w:delText>
        </w:r>
      </w:del>
      <w:ins w:id="747" w:author="Andrea Price" w:date="2020-05-01T19:03:00Z">
        <w:r w:rsidR="00C32FB5">
          <w:rPr>
            <w:rFonts w:eastAsia="Malgun Gothic" w:cs="Times New Roman"/>
            <w:sz w:val="22"/>
            <w:lang w:val="en-GB"/>
          </w:rPr>
          <w:t>Liv</w:t>
        </w:r>
        <w:r w:rsidR="00C32FB5" w:rsidRPr="00BC5EC8">
          <w:rPr>
            <w:rFonts w:eastAsia="Malgun Gothic" w:cs="Times New Roman"/>
            <w:sz w:val="22"/>
            <w:lang w:val="en-GB"/>
          </w:rPr>
          <w:t xml:space="preserve">e </w:t>
        </w:r>
      </w:ins>
      <w:r w:rsidR="003E30D8">
        <w:rPr>
          <w:rFonts w:eastAsia="Malgun Gothic" w:cs="Times New Roman"/>
          <w:color w:val="auto"/>
          <w:sz w:val="22"/>
          <w:lang w:val="en-GB"/>
        </w:rPr>
        <w:t>coccoid cell</w:t>
      </w:r>
      <w:ins w:id="748" w:author="Andrea Price" w:date="2020-05-01T19:03:00Z">
        <w:r w:rsidR="00C32FB5">
          <w:rPr>
            <w:rFonts w:eastAsia="Malgun Gothic" w:cs="Times New Roman"/>
            <w:color w:val="auto"/>
            <w:sz w:val="22"/>
            <w:lang w:val="en-GB"/>
          </w:rPr>
          <w:t>s</w:t>
        </w:r>
      </w:ins>
      <w:r w:rsidR="007D73E8" w:rsidRPr="00BC5EC8">
        <w:rPr>
          <w:rFonts w:eastAsia="Malgun Gothic" w:cs="Times New Roman"/>
          <w:sz w:val="22"/>
          <w:lang w:val="en-GB"/>
        </w:rPr>
        <w:t xml:space="preserve"> contain</w:t>
      </w:r>
      <w:del w:id="749" w:author="Andrea Price" w:date="2020-05-01T19:03:00Z">
        <w:r w:rsidR="007D73E8" w:rsidRPr="00BC5EC8" w:rsidDel="00C32FB5">
          <w:rPr>
            <w:rFonts w:eastAsia="Malgun Gothic" w:cs="Times New Roman"/>
            <w:sz w:val="22"/>
            <w:lang w:val="en-GB"/>
          </w:rPr>
          <w:delText>s</w:delText>
        </w:r>
      </w:del>
      <w:r w:rsidR="007D73E8" w:rsidRPr="00BC5EC8">
        <w:rPr>
          <w:rFonts w:eastAsia="Malgun Gothic" w:cs="Times New Roman"/>
          <w:sz w:val="22"/>
          <w:lang w:val="en-GB"/>
        </w:rPr>
        <w:t xml:space="preserve"> </w:t>
      </w:r>
      <w:r w:rsidR="008279BC" w:rsidRPr="00BC5EC8">
        <w:rPr>
          <w:rFonts w:eastAsia="Malgun Gothic" w:cs="Times New Roman"/>
          <w:sz w:val="22"/>
          <w:lang w:val="en-GB"/>
        </w:rPr>
        <w:t xml:space="preserve">several </w:t>
      </w:r>
      <w:r w:rsidR="007D73E8" w:rsidRPr="00BC5EC8">
        <w:rPr>
          <w:rFonts w:eastAsia="Malgun Gothic" w:cs="Times New Roman"/>
          <w:sz w:val="22"/>
          <w:lang w:val="en-GB"/>
        </w:rPr>
        <w:t xml:space="preserve">greenish granules. The </w:t>
      </w:r>
      <w:r w:rsidR="003E30D8">
        <w:rPr>
          <w:rFonts w:eastAsia="Malgun Gothic" w:cs="Times New Roman"/>
          <w:sz w:val="22"/>
          <w:lang w:val="en-GB"/>
        </w:rPr>
        <w:t>cell</w:t>
      </w:r>
      <w:r w:rsidR="007D73E8" w:rsidRPr="00BC5EC8">
        <w:rPr>
          <w:rFonts w:eastAsia="Malgun Gothic" w:cs="Times New Roman"/>
          <w:sz w:val="22"/>
          <w:lang w:val="en-GB"/>
        </w:rPr>
        <w:t xml:space="preserve"> wall is thick</w:t>
      </w:r>
      <w:del w:id="750" w:author="Andrea Price" w:date="2020-04-27T17:15:00Z">
        <w:r w:rsidR="007D73E8" w:rsidRPr="00BC5EC8" w:rsidDel="00475298">
          <w:rPr>
            <w:rFonts w:eastAsia="Malgun Gothic" w:cs="Times New Roman"/>
            <w:sz w:val="22"/>
            <w:lang w:val="en-GB"/>
          </w:rPr>
          <w:delText>,</w:delText>
        </w:r>
      </w:del>
      <w:r w:rsidR="007D73E8" w:rsidRPr="00BC5EC8">
        <w:rPr>
          <w:rFonts w:eastAsia="Malgun Gothic" w:cs="Times New Roman"/>
          <w:sz w:val="22"/>
          <w:lang w:val="en-GB"/>
        </w:rPr>
        <w:t xml:space="preserve"> and </w:t>
      </w:r>
      <w:r w:rsidR="00883477" w:rsidRPr="00BC5EC8">
        <w:rPr>
          <w:rFonts w:eastAsia="Malgun Gothic" w:cs="Times New Roman"/>
          <w:sz w:val="22"/>
          <w:lang w:val="en-GB"/>
        </w:rPr>
        <w:t>bears numerous</w:t>
      </w:r>
      <w:r w:rsidR="007D73E8" w:rsidRPr="00BC5EC8">
        <w:rPr>
          <w:rFonts w:eastAsia="Malgun Gothic" w:cs="Times New Roman"/>
          <w:sz w:val="22"/>
          <w:lang w:val="en-GB"/>
        </w:rPr>
        <w:t xml:space="preserve"> </w:t>
      </w:r>
      <w:r w:rsidR="007D73E8" w:rsidRPr="00BC5EC8">
        <w:rPr>
          <w:rFonts w:cs="Times New Roman"/>
          <w:sz w:val="22"/>
          <w:lang w:val="en-GB"/>
        </w:rPr>
        <w:t>processes</w:t>
      </w:r>
      <w:r w:rsidR="007D73E8" w:rsidRPr="00BC5EC8">
        <w:rPr>
          <w:rFonts w:eastAsia="Malgun Gothic" w:cs="Times New Roman"/>
          <w:sz w:val="22"/>
          <w:lang w:val="en-GB"/>
        </w:rPr>
        <w:t xml:space="preserve"> (average</w:t>
      </w:r>
      <w:del w:id="751" w:author="Microsoft Office User" w:date="2020-04-23T21:39:00Z">
        <w:r w:rsidR="007D73E8" w:rsidRPr="00BC5EC8" w:rsidDel="004F0819">
          <w:rPr>
            <w:rFonts w:eastAsia="Malgun Gothic" w:cs="Times New Roman"/>
            <w:sz w:val="22"/>
            <w:lang w:val="en-GB"/>
          </w:rPr>
          <w:delText> </w:delText>
        </w:r>
        <w:r w:rsidR="00731B64" w:rsidDel="004F0819">
          <w:rPr>
            <w:rFonts w:eastAsia="Malgun Gothic" w:cs="Times New Roman"/>
            <w:sz w:val="22"/>
            <w:lang w:val="en-GB"/>
          </w:rPr>
          <w:delText>=</w:delText>
        </w:r>
        <w:r w:rsidR="007D73E8" w:rsidRPr="00BC5EC8" w:rsidDel="004F0819">
          <w:rPr>
            <w:rFonts w:eastAsia="Malgun Gothic" w:cs="Times New Roman"/>
            <w:sz w:val="22"/>
            <w:lang w:val="en-GB"/>
          </w:rPr>
          <w:delText> </w:delText>
        </w:r>
        <w:r w:rsidR="008279BC" w:rsidRPr="00BC5EC8" w:rsidDel="004F0819">
          <w:rPr>
            <w:rFonts w:eastAsia="Malgun Gothic" w:cs="Times New Roman"/>
            <w:sz w:val="22"/>
            <w:lang w:val="en-GB"/>
          </w:rPr>
          <w:delText xml:space="preserve"> </w:delText>
        </w:r>
      </w:del>
      <w:ins w:id="752" w:author="Microsoft Office User" w:date="2020-04-23T21:39:00Z">
        <w:r w:rsidR="004F0819" w:rsidRPr="00BC5EC8">
          <w:rPr>
            <w:rFonts w:eastAsia="Malgun Gothic" w:cs="Times New Roman"/>
            <w:sz w:val="22"/>
            <w:lang w:val="en-GB"/>
          </w:rPr>
          <w:t> </w:t>
        </w:r>
        <w:r w:rsidR="004F0819">
          <w:rPr>
            <w:rFonts w:eastAsia="Malgun Gothic" w:cs="Times New Roman"/>
            <w:sz w:val="22"/>
            <w:lang w:val="en-GB"/>
          </w:rPr>
          <w:t>:</w:t>
        </w:r>
        <w:r w:rsidR="004F0819" w:rsidRPr="00BC5EC8">
          <w:rPr>
            <w:rFonts w:eastAsia="Malgun Gothic" w:cs="Times New Roman"/>
            <w:sz w:val="22"/>
            <w:lang w:val="en-GB"/>
          </w:rPr>
          <w:t xml:space="preserve">  </w:t>
        </w:r>
      </w:ins>
      <w:r w:rsidR="007D73E8" w:rsidRPr="00BC5EC8">
        <w:rPr>
          <w:rFonts w:eastAsia="Malgun Gothic" w:cs="Times New Roman"/>
          <w:sz w:val="22"/>
          <w:lang w:val="en-GB"/>
        </w:rPr>
        <w:t>4.3 µm long, n=</w:t>
      </w:r>
      <w:del w:id="753" w:author="Microsoft Office User" w:date="2020-04-23T21:39:00Z">
        <w:r w:rsidR="00731B64" w:rsidDel="004F0819">
          <w:rPr>
            <w:rFonts w:eastAsia="Malgun Gothic" w:cs="Times New Roman"/>
            <w:sz w:val="22"/>
            <w:lang w:val="en-GB"/>
          </w:rPr>
          <w:delText xml:space="preserve"> </w:delText>
        </w:r>
      </w:del>
      <w:r w:rsidR="007D73E8" w:rsidRPr="00BC5EC8">
        <w:rPr>
          <w:rFonts w:eastAsia="Malgun Gothic" w:cs="Times New Roman"/>
          <w:sz w:val="22"/>
          <w:lang w:val="en-GB"/>
        </w:rPr>
        <w:t xml:space="preserve">10) (Fig. </w:t>
      </w:r>
      <w:del w:id="754" w:author="Z Li" w:date="2020-04-03T10:53:00Z">
        <w:r w:rsidR="007D73E8" w:rsidRPr="00BC5EC8" w:rsidDel="00DB1D73">
          <w:rPr>
            <w:rFonts w:eastAsia="Malgun Gothic" w:cs="Times New Roman"/>
            <w:sz w:val="22"/>
            <w:lang w:val="en-GB"/>
          </w:rPr>
          <w:delText>5A</w:delText>
        </w:r>
      </w:del>
      <w:proofErr w:type="gramStart"/>
      <w:ins w:id="755" w:author="Z Li" w:date="2020-04-03T10:53:00Z">
        <w:r w:rsidR="00DB1D73">
          <w:rPr>
            <w:rFonts w:eastAsia="Malgun Gothic" w:cs="Times New Roman"/>
            <w:sz w:val="22"/>
            <w:lang w:val="en-GB"/>
          </w:rPr>
          <w:t>6</w:t>
        </w:r>
        <w:r w:rsidR="00DB1D73" w:rsidRPr="00BC5EC8">
          <w:rPr>
            <w:rFonts w:eastAsia="Malgun Gothic" w:cs="Times New Roman"/>
            <w:sz w:val="22"/>
            <w:lang w:val="en-GB"/>
          </w:rPr>
          <w:t>A</w:t>
        </w:r>
      </w:ins>
      <w:r w:rsidR="00CF2AAB" w:rsidRPr="00BC5EC8">
        <w:rPr>
          <w:rFonts w:cs="Times New Roman"/>
          <w:kern w:val="0"/>
          <w:szCs w:val="24"/>
          <w:lang w:val="en-GB"/>
        </w:rPr>
        <w:t>–</w:t>
      </w:r>
      <w:r w:rsidR="007D73E8" w:rsidRPr="00BC5EC8">
        <w:rPr>
          <w:rFonts w:eastAsia="Malgun Gothic" w:cs="Times New Roman"/>
          <w:sz w:val="22"/>
          <w:lang w:val="en-GB"/>
        </w:rPr>
        <w:t>F).</w:t>
      </w:r>
      <w:proofErr w:type="gramEnd"/>
      <w:r w:rsidR="007D73E8" w:rsidRPr="00BC5EC8">
        <w:rPr>
          <w:rFonts w:cs="Times New Roman"/>
          <w:sz w:val="22"/>
          <w:lang w:val="en-GB"/>
        </w:rPr>
        <w:t xml:space="preserve"> </w:t>
      </w:r>
      <w:r w:rsidR="007A604F" w:rsidRPr="00BC5EC8">
        <w:rPr>
          <w:rFonts w:cs="Times New Roman"/>
          <w:sz w:val="22"/>
          <w:lang w:val="en-GB"/>
        </w:rPr>
        <w:t>The processes</w:t>
      </w:r>
      <w:r w:rsidR="005903CB" w:rsidRPr="00BC5EC8">
        <w:rPr>
          <w:rFonts w:cs="Times New Roman"/>
          <w:sz w:val="22"/>
          <w:lang w:val="en-GB"/>
        </w:rPr>
        <w:t xml:space="preserve"> bear small </w:t>
      </w:r>
      <w:proofErr w:type="gramStart"/>
      <w:r w:rsidR="008279BC" w:rsidRPr="00BC5EC8">
        <w:rPr>
          <w:rFonts w:cs="Times New Roman"/>
          <w:sz w:val="22"/>
          <w:lang w:val="en-GB"/>
        </w:rPr>
        <w:t>bumps</w:t>
      </w:r>
      <w:r w:rsidR="007A604F" w:rsidRPr="00BC5EC8">
        <w:rPr>
          <w:rFonts w:cs="Times New Roman"/>
          <w:sz w:val="22"/>
          <w:lang w:val="en-GB"/>
        </w:rPr>
        <w:t>,</w:t>
      </w:r>
      <w:proofErr w:type="gramEnd"/>
      <w:r w:rsidR="007A604F" w:rsidRPr="00BC5EC8">
        <w:rPr>
          <w:rFonts w:cs="Times New Roman"/>
          <w:sz w:val="22"/>
          <w:lang w:val="en-GB"/>
        </w:rPr>
        <w:t xml:space="preserve"> and t</w:t>
      </w:r>
      <w:r w:rsidR="007D73E8" w:rsidRPr="00BC5EC8">
        <w:rPr>
          <w:rFonts w:cs="Times New Roman"/>
          <w:sz w:val="22"/>
          <w:lang w:val="en-GB"/>
        </w:rPr>
        <w:t>he distal end of these processes range</w:t>
      </w:r>
      <w:del w:id="756" w:author="Andrea Price" w:date="2020-04-27T17:16:00Z">
        <w:r w:rsidR="007D73E8" w:rsidRPr="00BC5EC8" w:rsidDel="00475298">
          <w:rPr>
            <w:rFonts w:cs="Times New Roman"/>
            <w:sz w:val="22"/>
            <w:lang w:val="en-GB"/>
          </w:rPr>
          <w:delText>s</w:delText>
        </w:r>
      </w:del>
      <w:r w:rsidR="007D73E8" w:rsidRPr="00BC5EC8">
        <w:rPr>
          <w:rFonts w:cs="Times New Roman"/>
          <w:sz w:val="22"/>
          <w:lang w:val="en-GB"/>
        </w:rPr>
        <w:t xml:space="preserve"> from simple to branched at the apex, with or without capitate tips (Fig. </w:t>
      </w:r>
      <w:del w:id="757" w:author="Z Li" w:date="2020-04-03T10:53:00Z">
        <w:r w:rsidR="007D73E8" w:rsidRPr="00BC5EC8" w:rsidDel="00DB1D73">
          <w:rPr>
            <w:rFonts w:cs="Times New Roman"/>
            <w:sz w:val="22"/>
            <w:lang w:val="en-GB"/>
          </w:rPr>
          <w:delText xml:space="preserve">5 </w:delText>
        </w:r>
      </w:del>
      <w:proofErr w:type="gramStart"/>
      <w:ins w:id="758" w:author="Z Li" w:date="2020-04-03T10:53:00Z">
        <w:r w:rsidR="00DB1D73">
          <w:rPr>
            <w:rFonts w:cs="Times New Roman"/>
            <w:sz w:val="22"/>
            <w:lang w:val="en-GB"/>
          </w:rPr>
          <w:t>6</w:t>
        </w:r>
        <w:r w:rsidR="00DB1D73" w:rsidRPr="00BC5EC8">
          <w:rPr>
            <w:rFonts w:cs="Times New Roman"/>
            <w:sz w:val="22"/>
            <w:lang w:val="en-GB"/>
          </w:rPr>
          <w:t xml:space="preserve"> </w:t>
        </w:r>
      </w:ins>
      <w:r w:rsidR="007D73E8" w:rsidRPr="00BC5EC8">
        <w:rPr>
          <w:rFonts w:cs="Times New Roman"/>
          <w:sz w:val="22"/>
          <w:lang w:val="en-GB"/>
        </w:rPr>
        <w:t>E</w:t>
      </w:r>
      <w:r w:rsidR="00CF2AAB" w:rsidRPr="00BC5EC8">
        <w:rPr>
          <w:rFonts w:cs="Times New Roman"/>
          <w:kern w:val="0"/>
          <w:szCs w:val="24"/>
          <w:lang w:val="en-GB"/>
        </w:rPr>
        <w:t>–</w:t>
      </w:r>
      <w:r w:rsidR="007D73E8" w:rsidRPr="00BC5EC8">
        <w:rPr>
          <w:rFonts w:cs="Times New Roman"/>
          <w:sz w:val="22"/>
          <w:lang w:val="en-GB"/>
        </w:rPr>
        <w:t>H).</w:t>
      </w:r>
      <w:proofErr w:type="gramEnd"/>
      <w:r w:rsidR="007D73E8" w:rsidRPr="00BC5EC8">
        <w:rPr>
          <w:rFonts w:cs="Times New Roman"/>
          <w:sz w:val="22"/>
          <w:lang w:val="en-GB"/>
        </w:rPr>
        <w:t xml:space="preserve"> </w:t>
      </w:r>
      <w:r w:rsidR="007D73E8" w:rsidRPr="00BC5EC8">
        <w:rPr>
          <w:rFonts w:eastAsia="Malgun Gothic" w:cs="Times New Roman"/>
          <w:sz w:val="22"/>
          <w:lang w:val="en-GB"/>
        </w:rPr>
        <w:t>No a</w:t>
      </w:r>
      <w:r w:rsidR="001D074B">
        <w:rPr>
          <w:rFonts w:eastAsia="Malgun Gothic" w:cs="Times New Roman"/>
          <w:sz w:val="22"/>
          <w:lang w:val="en-GB"/>
        </w:rPr>
        <w:t>rchaeopyl</w:t>
      </w:r>
      <w:r w:rsidR="007D73E8" w:rsidRPr="00BC5EC8">
        <w:rPr>
          <w:rFonts w:eastAsia="Malgun Gothic" w:cs="Times New Roman"/>
          <w:sz w:val="22"/>
          <w:lang w:val="en-GB"/>
        </w:rPr>
        <w:t xml:space="preserve">e </w:t>
      </w:r>
      <w:r w:rsidR="0009225D" w:rsidRPr="00BC5EC8">
        <w:rPr>
          <w:rFonts w:eastAsia="Malgun Gothic" w:cs="Times New Roman"/>
          <w:sz w:val="22"/>
          <w:lang w:val="en-GB"/>
        </w:rPr>
        <w:t xml:space="preserve">was </w:t>
      </w:r>
      <w:r w:rsidR="007D73E8" w:rsidRPr="00BC5EC8">
        <w:rPr>
          <w:rFonts w:eastAsia="Malgun Gothic" w:cs="Times New Roman"/>
          <w:sz w:val="22"/>
          <w:lang w:val="en-GB"/>
        </w:rPr>
        <w:t xml:space="preserve">observed. </w:t>
      </w:r>
      <w:ins w:id="759" w:author="Shin HH" w:date="2020-04-14T09:28:00Z">
        <w:r w:rsidR="00E019DD">
          <w:rPr>
            <w:rFonts w:eastAsia="Malgun Gothic" w:cs="Times New Roman"/>
            <w:color w:val="auto"/>
            <w:sz w:val="22"/>
            <w:lang w:val="en-GB"/>
          </w:rPr>
          <w:t>The coc</w:t>
        </w:r>
      </w:ins>
      <w:ins w:id="760" w:author="Microsoft Office User" w:date="2020-04-23T21:39:00Z">
        <w:r w:rsidR="004F0819">
          <w:rPr>
            <w:rFonts w:eastAsia="Malgun Gothic" w:cs="Times New Roman"/>
            <w:color w:val="auto"/>
            <w:sz w:val="22"/>
            <w:lang w:val="en-GB"/>
          </w:rPr>
          <w:t>c</w:t>
        </w:r>
      </w:ins>
      <w:ins w:id="761" w:author="Shin HH" w:date="2020-04-14T09:28:00Z">
        <w:r w:rsidR="00E019DD">
          <w:rPr>
            <w:rFonts w:eastAsia="Malgun Gothic" w:cs="Times New Roman"/>
            <w:color w:val="auto"/>
            <w:sz w:val="22"/>
            <w:lang w:val="en-GB"/>
          </w:rPr>
          <w:t>oi</w:t>
        </w:r>
      </w:ins>
      <w:ins w:id="762" w:author="Microsoft Office User" w:date="2020-04-23T21:39:00Z">
        <w:r w:rsidR="004F0819">
          <w:rPr>
            <w:rFonts w:eastAsia="Malgun Gothic" w:cs="Times New Roman"/>
            <w:color w:val="auto"/>
            <w:sz w:val="22"/>
            <w:lang w:val="en-GB"/>
          </w:rPr>
          <w:t>d</w:t>
        </w:r>
      </w:ins>
      <w:ins w:id="763" w:author="Shin HH" w:date="2020-04-14T09:28:00Z">
        <w:del w:id="764" w:author="Microsoft Office User" w:date="2020-04-23T21:39:00Z">
          <w:r w:rsidR="00E019DD" w:rsidDel="004F0819">
            <w:rPr>
              <w:rFonts w:eastAsia="Malgun Gothic" w:cs="Times New Roman"/>
              <w:color w:val="auto"/>
              <w:sz w:val="22"/>
              <w:lang w:val="en-GB"/>
            </w:rPr>
            <w:delText>s</w:delText>
          </w:r>
        </w:del>
        <w:r w:rsidR="00E019DD">
          <w:rPr>
            <w:rFonts w:eastAsia="Malgun Gothic" w:cs="Times New Roman"/>
            <w:color w:val="auto"/>
            <w:sz w:val="22"/>
            <w:lang w:val="en-GB"/>
          </w:rPr>
          <w:t xml:space="preserve"> cells were also observed in</w:t>
        </w:r>
        <w:del w:id="765" w:author="Kenneth MERTENS, Ifremer Concarneau PDG-ODE-LITT" w:date="2020-04-20T16:18:00Z">
          <w:r w:rsidR="00E019DD" w:rsidDel="001C6938">
            <w:rPr>
              <w:rFonts w:eastAsia="Malgun Gothic" w:cs="Times New Roman"/>
              <w:color w:val="auto"/>
              <w:sz w:val="22"/>
              <w:lang w:val="en-GB"/>
            </w:rPr>
            <w:delText xml:space="preserve"> the</w:delText>
          </w:r>
        </w:del>
        <w:r w:rsidR="00E019DD">
          <w:rPr>
            <w:rFonts w:eastAsia="Malgun Gothic" w:cs="Times New Roman"/>
            <w:color w:val="auto"/>
            <w:sz w:val="22"/>
            <w:lang w:val="en-GB"/>
          </w:rPr>
          <w:t xml:space="preserve"> </w:t>
        </w:r>
      </w:ins>
      <w:ins w:id="766" w:author="Microsoft Office User" w:date="2020-04-23T21:39:00Z">
        <w:r w:rsidR="004F0819">
          <w:rPr>
            <w:rFonts w:eastAsia="Malgun Gothic" w:cs="Times New Roman"/>
            <w:color w:val="auto"/>
            <w:sz w:val="22"/>
            <w:lang w:val="en-GB"/>
          </w:rPr>
          <w:t xml:space="preserve">the </w:t>
        </w:r>
      </w:ins>
      <w:ins w:id="767" w:author="Shin HH" w:date="2020-04-14T09:28:00Z">
        <w:r w:rsidR="00E019DD">
          <w:rPr>
            <w:rFonts w:eastAsia="Malgun Gothic" w:cs="Times New Roman"/>
            <w:color w:val="auto"/>
            <w:sz w:val="22"/>
            <w:lang w:val="en-GB"/>
          </w:rPr>
          <w:t>cult</w:t>
        </w:r>
        <w:del w:id="768" w:author="Microsoft Office User" w:date="2020-04-23T21:39:00Z">
          <w:r w:rsidR="00E019DD" w:rsidDel="004F0819">
            <w:rPr>
              <w:rFonts w:eastAsia="Malgun Gothic" w:cs="Times New Roman"/>
              <w:color w:val="auto"/>
              <w:sz w:val="22"/>
              <w:lang w:val="en-GB"/>
            </w:rPr>
            <w:delText>ure</w:delText>
          </w:r>
        </w:del>
      </w:ins>
      <w:ins w:id="769" w:author="Microsoft Office User" w:date="2020-04-23T21:39:00Z">
        <w:r w:rsidR="004F0819">
          <w:rPr>
            <w:rFonts w:eastAsia="Malgun Gothic" w:cs="Times New Roman"/>
            <w:color w:val="auto"/>
            <w:sz w:val="22"/>
            <w:lang w:val="en-GB"/>
          </w:rPr>
          <w:t>ivated strain</w:t>
        </w:r>
      </w:ins>
      <w:ins w:id="770" w:author="Shin HH" w:date="2020-04-14T09:28:00Z">
        <w:r w:rsidR="00E019DD">
          <w:rPr>
            <w:rFonts w:eastAsia="Malgun Gothic" w:cs="Times New Roman"/>
            <w:color w:val="auto"/>
            <w:sz w:val="22"/>
            <w:lang w:val="en-GB"/>
          </w:rPr>
          <w:t>.</w:t>
        </w:r>
      </w:ins>
    </w:p>
    <w:p w14:paraId="6B36334D" w14:textId="4FBBAAAC" w:rsidR="007D73E8" w:rsidDel="00BA69F4" w:rsidRDefault="007D73E8">
      <w:pPr>
        <w:shd w:val="clear" w:color="auto" w:fill="FFFFFF"/>
        <w:spacing w:line="480" w:lineRule="auto"/>
        <w:ind w:firstLineChars="193" w:firstLine="425"/>
        <w:rPr>
          <w:del w:id="771" w:author="Shin HH" w:date="2020-04-14T09:32:00Z"/>
          <w:rFonts w:eastAsia="Malgun Gothic" w:cs="Times New Roman"/>
          <w:sz w:val="22"/>
          <w:lang w:val="en-GB"/>
        </w:rPr>
      </w:pPr>
    </w:p>
    <w:p w14:paraId="195B008B" w14:textId="77777777" w:rsidR="00AA4D17" w:rsidRPr="00AA4D17" w:rsidRDefault="00AA4D17" w:rsidP="0017584C">
      <w:pPr>
        <w:shd w:val="clear" w:color="auto" w:fill="FFFFFF"/>
        <w:spacing w:line="480" w:lineRule="auto"/>
        <w:rPr>
          <w:rFonts w:eastAsia="Malgun Gothic" w:cs="Times New Roman"/>
          <w:sz w:val="22"/>
          <w:lang w:val="en-GB"/>
        </w:rPr>
      </w:pPr>
    </w:p>
    <w:p w14:paraId="533099CE" w14:textId="3FC46ED0" w:rsidR="007D73E8" w:rsidRPr="00BC5EC8" w:rsidRDefault="00AA4D17" w:rsidP="00640C62">
      <w:pPr>
        <w:shd w:val="clear" w:color="auto" w:fill="FFFFFF"/>
        <w:spacing w:line="480" w:lineRule="auto"/>
        <w:outlineLvl w:val="0"/>
        <w:rPr>
          <w:rFonts w:eastAsia="Malgun Gothic" w:cs="Times New Roman"/>
          <w:b/>
          <w:i/>
          <w:iCs/>
          <w:sz w:val="22"/>
          <w:lang w:val="en-GB"/>
        </w:rPr>
      </w:pPr>
      <w:r w:rsidRPr="004071D8">
        <w:rPr>
          <w:rFonts w:eastAsia="Malgun Gothic" w:cs="Times New Roman"/>
          <w:b/>
          <w:i/>
          <w:iCs/>
          <w:sz w:val="22"/>
          <w:lang w:val="fr-FR"/>
        </w:rPr>
        <w:t>Matsuokaea loeblichii</w:t>
      </w:r>
      <w:r w:rsidRPr="004071D8">
        <w:rPr>
          <w:rFonts w:eastAsia="Malgun Gothic" w:cs="Times New Roman"/>
          <w:b/>
          <w:iCs/>
          <w:sz w:val="22"/>
          <w:lang w:val="fr-FR"/>
        </w:rPr>
        <w:t xml:space="preserve">, comb. </w:t>
      </w:r>
      <w:proofErr w:type="gramStart"/>
      <w:r w:rsidRPr="004071D8">
        <w:rPr>
          <w:rFonts w:eastAsia="Malgun Gothic" w:cs="Times New Roman"/>
          <w:b/>
          <w:iCs/>
          <w:sz w:val="22"/>
          <w:lang w:val="fr-FR"/>
        </w:rPr>
        <w:t>nov</w:t>
      </w:r>
      <w:proofErr w:type="gramEnd"/>
      <w:r w:rsidRPr="004071D8">
        <w:rPr>
          <w:rFonts w:eastAsia="Malgun Gothic" w:cs="Times New Roman"/>
          <w:b/>
          <w:iCs/>
          <w:sz w:val="22"/>
          <w:lang w:val="fr-FR"/>
        </w:rPr>
        <w:t>.</w:t>
      </w:r>
      <w:ins w:id="772" w:author="Z Li" w:date="2020-03-30T15:44:00Z">
        <w:r w:rsidR="00C64EB1">
          <w:rPr>
            <w:rFonts w:eastAsia="Malgun Gothic" w:cs="Times New Roman"/>
            <w:b/>
            <w:iCs/>
            <w:sz w:val="22"/>
            <w:lang w:val="fr-FR"/>
          </w:rPr>
          <w:t xml:space="preserve"> </w:t>
        </w:r>
      </w:ins>
    </w:p>
    <w:p w14:paraId="0A894E5A" w14:textId="01FA8165" w:rsidR="00DA3D95" w:rsidRPr="00DB529A" w:rsidRDefault="009722D3" w:rsidP="00DA3D95">
      <w:pPr>
        <w:autoSpaceDE w:val="0"/>
        <w:autoSpaceDN w:val="0"/>
        <w:spacing w:line="480" w:lineRule="auto"/>
        <w:ind w:firstLine="426"/>
        <w:rPr>
          <w:rFonts w:eastAsia="Malgun Gothic" w:cs="Times New Roman"/>
          <w:color w:val="auto"/>
          <w:sz w:val="22"/>
          <w:lang w:val="en-GB"/>
        </w:rPr>
      </w:pPr>
      <w:r w:rsidRPr="00BE14A7">
        <w:rPr>
          <w:rFonts w:eastAsia="Malgun Gothic" w:cs="Times New Roman"/>
          <w:sz w:val="22"/>
          <w:lang w:val="en-GB"/>
        </w:rPr>
        <w:t xml:space="preserve">The </w:t>
      </w:r>
      <w:r w:rsidRPr="00DB529A">
        <w:rPr>
          <w:rFonts w:cs="Times New Roman"/>
          <w:color w:val="auto"/>
          <w:sz w:val="22"/>
          <w:lang w:val="en-GB"/>
        </w:rPr>
        <w:t xml:space="preserve">monadoid </w:t>
      </w:r>
      <w:r w:rsidRPr="00BE14A7">
        <w:rPr>
          <w:rFonts w:eastAsia="Malgun Gothic" w:cs="Times New Roman"/>
          <w:sz w:val="22"/>
          <w:lang w:val="en-GB"/>
        </w:rPr>
        <w:t>cells</w:t>
      </w:r>
      <w:r w:rsidR="00DF39E6">
        <w:rPr>
          <w:rFonts w:eastAsia="Malgun Gothic" w:cs="Times New Roman"/>
          <w:sz w:val="22"/>
          <w:lang w:val="en-GB"/>
        </w:rPr>
        <w:t xml:space="preserve"> of strain </w:t>
      </w:r>
      <w:r w:rsidR="00DF39E6" w:rsidRPr="00DF39E6">
        <w:rPr>
          <w:rFonts w:eastAsia="Malgun Gothic" w:cs="Times New Roman"/>
          <w:sz w:val="22"/>
          <w:lang w:val="en-GB"/>
        </w:rPr>
        <w:t>LMBE-JH2</w:t>
      </w:r>
      <w:r w:rsidRPr="00BE14A7">
        <w:rPr>
          <w:rFonts w:eastAsia="Malgun Gothic" w:cs="Times New Roman"/>
          <w:sz w:val="22"/>
          <w:lang w:val="en-GB"/>
        </w:rPr>
        <w:t xml:space="preserve"> </w:t>
      </w:r>
      <w:r w:rsidR="00DA3D95" w:rsidRPr="00DB529A">
        <w:rPr>
          <w:rFonts w:eastAsia="Malgun Gothic" w:cs="Times New Roman"/>
          <w:color w:val="auto"/>
          <w:sz w:val="22"/>
          <w:lang w:val="en-GB"/>
        </w:rPr>
        <w:t>are solitary, pyriform and yellow-green</w:t>
      </w:r>
      <w:ins w:id="773" w:author="Microsoft Office User" w:date="2020-04-23T21:39:00Z">
        <w:r w:rsidR="004F0819">
          <w:rPr>
            <w:rFonts w:eastAsia="Malgun Gothic" w:cs="Times New Roman"/>
            <w:color w:val="auto"/>
            <w:sz w:val="22"/>
            <w:lang w:val="en-GB"/>
          </w:rPr>
          <w:t xml:space="preserve"> </w:t>
        </w:r>
      </w:ins>
      <w:del w:id="774" w:author="Z Li" w:date="2020-03-30T15:44:00Z">
        <w:r w:rsidR="00DA3D95" w:rsidRPr="00DB529A" w:rsidDel="00C64EB1">
          <w:rPr>
            <w:rFonts w:eastAsia="Malgun Gothic" w:cs="Times New Roman"/>
            <w:color w:val="auto"/>
            <w:sz w:val="22"/>
            <w:lang w:val="en-GB"/>
          </w:rPr>
          <w:delText xml:space="preserve"> in colo</w:delText>
        </w:r>
        <w:r w:rsidR="00847627" w:rsidDel="00C64EB1">
          <w:rPr>
            <w:rFonts w:eastAsia="Malgun Gothic" w:cs="Times New Roman"/>
            <w:color w:val="auto"/>
            <w:sz w:val="22"/>
            <w:lang w:val="en-GB"/>
          </w:rPr>
          <w:delText>u</w:delText>
        </w:r>
        <w:r w:rsidR="00DA3D95" w:rsidRPr="00DB529A" w:rsidDel="00C64EB1">
          <w:rPr>
            <w:rFonts w:eastAsia="Malgun Gothic" w:cs="Times New Roman"/>
            <w:color w:val="auto"/>
            <w:sz w:val="22"/>
            <w:lang w:val="en-GB"/>
          </w:rPr>
          <w:delText xml:space="preserve">r </w:delText>
        </w:r>
      </w:del>
      <w:r w:rsidR="00DA3D95" w:rsidRPr="00DB529A">
        <w:rPr>
          <w:rFonts w:eastAsia="Malgun Gothic" w:cs="Times New Roman"/>
          <w:color w:val="auto"/>
          <w:sz w:val="22"/>
          <w:lang w:val="en-GB"/>
        </w:rPr>
        <w:t>(Fig. 7</w:t>
      </w:r>
      <w:r w:rsidR="001F352E">
        <w:rPr>
          <w:rFonts w:eastAsia="Malgun Gothic" w:cs="Times New Roman"/>
          <w:color w:val="auto"/>
          <w:sz w:val="22"/>
          <w:lang w:val="en-GB"/>
        </w:rPr>
        <w:t>A</w:t>
      </w:r>
      <w:r w:rsidR="00DA3D95" w:rsidRPr="00DB529A">
        <w:rPr>
          <w:rFonts w:eastAsia="Malgun Gothic" w:cs="Times New Roman"/>
          <w:color w:val="auto"/>
          <w:sz w:val="22"/>
          <w:lang w:val="en-GB"/>
        </w:rPr>
        <w:t>–</w:t>
      </w:r>
      <w:r w:rsidR="001F352E">
        <w:rPr>
          <w:rFonts w:eastAsia="Malgun Gothic" w:cs="Times New Roman"/>
          <w:color w:val="auto"/>
          <w:sz w:val="22"/>
          <w:lang w:val="en-GB"/>
        </w:rPr>
        <w:t>D</w:t>
      </w:r>
      <w:r w:rsidR="00DA3D95" w:rsidRPr="00DB529A">
        <w:rPr>
          <w:rFonts w:eastAsia="Malgun Gothic" w:cs="Times New Roman"/>
          <w:color w:val="auto"/>
          <w:sz w:val="22"/>
          <w:lang w:val="en-GB"/>
        </w:rPr>
        <w:t xml:space="preserve">). The cells </w:t>
      </w:r>
      <w:r w:rsidR="004F0819">
        <w:rPr>
          <w:rFonts w:eastAsia="Malgun Gothic" w:cs="Times New Roman"/>
          <w:color w:val="auto"/>
          <w:sz w:val="22"/>
          <w:lang w:val="en-GB"/>
        </w:rPr>
        <w:t>a</w:t>
      </w:r>
      <w:r w:rsidR="004F0819" w:rsidRPr="00DB529A">
        <w:rPr>
          <w:rFonts w:eastAsia="Malgun Gothic" w:cs="Times New Roman"/>
          <w:color w:val="auto"/>
          <w:sz w:val="22"/>
          <w:lang w:val="en-GB"/>
        </w:rPr>
        <w:t xml:space="preserve">re </w:t>
      </w:r>
      <w:r w:rsidR="00DA3D95" w:rsidRPr="00DB529A">
        <w:rPr>
          <w:rFonts w:eastAsia="Malgun Gothic" w:cs="Times New Roman"/>
          <w:color w:val="auto"/>
          <w:sz w:val="22"/>
          <w:lang w:val="en-GB"/>
        </w:rPr>
        <w:t>18.6–31.3 µm (average</w:t>
      </w:r>
      <w:r w:rsidR="004F0819">
        <w:rPr>
          <w:rFonts w:eastAsia="Malgun Gothic" w:cs="Times New Roman"/>
          <w:color w:val="auto"/>
          <w:sz w:val="22"/>
          <w:lang w:val="en-GB"/>
        </w:rPr>
        <w:t>:</w:t>
      </w:r>
      <w:r w:rsidR="00DA3D95" w:rsidRPr="00DB529A">
        <w:rPr>
          <w:rFonts w:eastAsia="Malgun Gothic" w:cs="Times New Roman"/>
          <w:color w:val="auto"/>
          <w:sz w:val="22"/>
          <w:lang w:val="en-GB"/>
        </w:rPr>
        <w:t xml:space="preserve">  24.4 µm, </w:t>
      </w:r>
      <w:r w:rsidR="00DA3D95" w:rsidRPr="00057659">
        <w:rPr>
          <w:rFonts w:eastAsia="Malgun Gothic" w:cs="Times New Roman"/>
          <w:iCs/>
          <w:color w:val="auto"/>
          <w:sz w:val="22"/>
          <w:lang w:val="en-GB"/>
        </w:rPr>
        <w:t>n</w:t>
      </w:r>
      <w:r w:rsidR="00731B64">
        <w:rPr>
          <w:rFonts w:eastAsia="Malgun Gothic" w:cs="Times New Roman"/>
          <w:color w:val="auto"/>
          <w:sz w:val="22"/>
          <w:lang w:val="en-GB"/>
        </w:rPr>
        <w:t>=</w:t>
      </w:r>
      <w:r w:rsidR="00DA3D95" w:rsidRPr="00DB529A">
        <w:rPr>
          <w:rFonts w:eastAsia="Malgun Gothic" w:cs="Times New Roman"/>
          <w:color w:val="auto"/>
          <w:sz w:val="22"/>
          <w:lang w:val="en-GB"/>
        </w:rPr>
        <w:t>50) in length and 14.6–22.5 µm (average</w:t>
      </w:r>
      <w:r w:rsidR="004F0819">
        <w:rPr>
          <w:rFonts w:eastAsia="Malgun Gothic" w:cs="Times New Roman"/>
          <w:color w:val="auto"/>
          <w:sz w:val="22"/>
          <w:lang w:val="en-GB"/>
        </w:rPr>
        <w:t>:</w:t>
      </w:r>
      <w:r w:rsidR="004F0819" w:rsidRPr="00DB529A">
        <w:rPr>
          <w:rFonts w:eastAsia="Malgun Gothic" w:cs="Times New Roman"/>
          <w:color w:val="auto"/>
          <w:sz w:val="22"/>
          <w:lang w:val="en-GB"/>
        </w:rPr>
        <w:t xml:space="preserve"> </w:t>
      </w:r>
      <w:r w:rsidR="00DA3D95" w:rsidRPr="00DB529A">
        <w:rPr>
          <w:rFonts w:eastAsia="Malgun Gothic" w:cs="Times New Roman"/>
          <w:color w:val="auto"/>
          <w:sz w:val="22"/>
          <w:lang w:val="en-GB"/>
        </w:rPr>
        <w:t xml:space="preserve"> 18.2 µm, </w:t>
      </w:r>
      <w:r w:rsidR="00DA3D95" w:rsidRPr="00057659">
        <w:rPr>
          <w:rFonts w:eastAsia="Malgun Gothic" w:cs="Times New Roman"/>
          <w:iCs/>
          <w:color w:val="auto"/>
          <w:sz w:val="22"/>
          <w:lang w:val="en-GB"/>
        </w:rPr>
        <w:t>n</w:t>
      </w:r>
      <w:r w:rsidR="00731B64">
        <w:rPr>
          <w:rFonts w:eastAsia="Malgun Gothic" w:cs="Times New Roman"/>
          <w:color w:val="auto"/>
          <w:sz w:val="22"/>
          <w:lang w:val="en-GB"/>
        </w:rPr>
        <w:t>=</w:t>
      </w:r>
      <w:r w:rsidR="00DA3D95" w:rsidRPr="00DB529A">
        <w:rPr>
          <w:rFonts w:eastAsia="Malgun Gothic" w:cs="Times New Roman"/>
          <w:color w:val="auto"/>
          <w:sz w:val="22"/>
          <w:lang w:val="en-GB"/>
        </w:rPr>
        <w:t xml:space="preserve"> 50) in width. The length of the epitheca </w:t>
      </w:r>
      <w:r w:rsidR="00D550DD">
        <w:rPr>
          <w:rFonts w:eastAsia="Malgun Gothic" w:cs="Times New Roman"/>
          <w:color w:val="auto"/>
          <w:sz w:val="22"/>
          <w:lang w:val="en-GB"/>
        </w:rPr>
        <w:t>i</w:t>
      </w:r>
      <w:r w:rsidR="00D550DD" w:rsidRPr="00DB529A">
        <w:rPr>
          <w:rFonts w:eastAsia="Malgun Gothic" w:cs="Times New Roman"/>
          <w:color w:val="auto"/>
          <w:sz w:val="22"/>
          <w:lang w:val="en-GB"/>
        </w:rPr>
        <w:t xml:space="preserve">s </w:t>
      </w:r>
      <w:r w:rsidR="00DA3D95" w:rsidRPr="00DB529A">
        <w:rPr>
          <w:rFonts w:eastAsia="Malgun Gothic" w:cs="Times New Roman"/>
          <w:color w:val="auto"/>
          <w:sz w:val="22"/>
          <w:lang w:val="en-GB"/>
        </w:rPr>
        <w:t xml:space="preserve">generally </w:t>
      </w:r>
      <w:r w:rsidR="00D550DD">
        <w:rPr>
          <w:rFonts w:eastAsia="Malgun Gothic" w:cs="Times New Roman"/>
          <w:color w:val="auto"/>
          <w:sz w:val="22"/>
          <w:lang w:val="en-GB"/>
        </w:rPr>
        <w:t>similar</w:t>
      </w:r>
      <w:r w:rsidR="00D550DD" w:rsidRPr="00DB529A">
        <w:rPr>
          <w:rFonts w:eastAsia="Malgun Gothic" w:cs="Times New Roman"/>
          <w:color w:val="auto"/>
          <w:sz w:val="22"/>
          <w:lang w:val="en-GB"/>
        </w:rPr>
        <w:t xml:space="preserve"> </w:t>
      </w:r>
      <w:r w:rsidR="00DA3D95" w:rsidRPr="00DB529A">
        <w:rPr>
          <w:rFonts w:eastAsia="Malgun Gothic" w:cs="Times New Roman"/>
          <w:color w:val="auto"/>
          <w:sz w:val="22"/>
          <w:lang w:val="en-GB"/>
        </w:rPr>
        <w:t>to that of the hypotheca (Fig. 7</w:t>
      </w:r>
      <w:r w:rsidR="001F352E">
        <w:rPr>
          <w:rFonts w:eastAsia="Malgun Gothic" w:cs="Times New Roman"/>
          <w:color w:val="auto"/>
          <w:sz w:val="22"/>
          <w:lang w:val="en-GB"/>
        </w:rPr>
        <w:t>A</w:t>
      </w:r>
      <w:r w:rsidR="00DA3D95" w:rsidRPr="00DB529A">
        <w:rPr>
          <w:rFonts w:eastAsia="Malgun Gothic" w:cs="Times New Roman"/>
          <w:color w:val="auto"/>
          <w:sz w:val="22"/>
          <w:lang w:val="en-GB"/>
        </w:rPr>
        <w:t xml:space="preserve">). The cingulum </w:t>
      </w:r>
      <w:r w:rsidR="00D550DD">
        <w:rPr>
          <w:rFonts w:eastAsia="Malgun Gothic" w:cs="Times New Roman"/>
          <w:color w:val="auto"/>
          <w:sz w:val="22"/>
          <w:lang w:val="en-GB"/>
        </w:rPr>
        <w:t>i</w:t>
      </w:r>
      <w:r w:rsidR="00D550DD" w:rsidRPr="00DB529A">
        <w:rPr>
          <w:rFonts w:eastAsia="Malgun Gothic" w:cs="Times New Roman"/>
          <w:color w:val="auto"/>
          <w:sz w:val="22"/>
          <w:lang w:val="en-GB"/>
        </w:rPr>
        <w:t xml:space="preserve">s </w:t>
      </w:r>
      <w:r w:rsidR="00DA3D95" w:rsidRPr="00DB529A">
        <w:rPr>
          <w:rFonts w:eastAsia="Malgun Gothic" w:cs="Times New Roman"/>
          <w:color w:val="auto"/>
          <w:sz w:val="22"/>
          <w:lang w:val="en-GB"/>
        </w:rPr>
        <w:t xml:space="preserve">subequatorial and descending, displaced by </w:t>
      </w:r>
      <w:r w:rsidR="00DA3D95" w:rsidRPr="00DB529A">
        <w:rPr>
          <w:rFonts w:eastAsia="Malgun Gothic" w:cs="Times New Roman"/>
          <w:sz w:val="22"/>
          <w:lang w:val="en-GB"/>
        </w:rPr>
        <w:t>one half</w:t>
      </w:r>
      <w:r w:rsidR="00DA3D95" w:rsidRPr="00DB529A">
        <w:rPr>
          <w:rFonts w:eastAsia="Malgun Gothic" w:cs="Times New Roman"/>
          <w:color w:val="auto"/>
          <w:sz w:val="22"/>
          <w:lang w:val="en-GB"/>
        </w:rPr>
        <w:t xml:space="preserve"> the cingulum </w:t>
      </w:r>
      <w:proofErr w:type="gramStart"/>
      <w:r w:rsidR="00DA3D95" w:rsidRPr="00DB529A">
        <w:rPr>
          <w:rFonts w:eastAsia="Malgun Gothic" w:cs="Times New Roman"/>
          <w:color w:val="auto"/>
          <w:sz w:val="22"/>
          <w:lang w:val="en-GB"/>
        </w:rPr>
        <w:t>width</w:t>
      </w:r>
      <w:proofErr w:type="gramEnd"/>
      <w:r w:rsidR="00DA3D95" w:rsidRPr="00DB529A">
        <w:rPr>
          <w:rFonts w:eastAsia="Malgun Gothic" w:cs="Times New Roman"/>
          <w:color w:val="auto"/>
          <w:sz w:val="22"/>
          <w:lang w:val="en-GB"/>
        </w:rPr>
        <w:t xml:space="preserve"> </w:t>
      </w:r>
      <w:r w:rsidR="00DA3D95" w:rsidRPr="00DB529A">
        <w:rPr>
          <w:rFonts w:eastAsia="Malgun Gothic" w:cs="Times New Roman"/>
          <w:sz w:val="22"/>
          <w:lang w:val="en-GB"/>
        </w:rPr>
        <w:t>(</w:t>
      </w:r>
      <w:r w:rsidR="00DA3D95" w:rsidRPr="00DB529A">
        <w:rPr>
          <w:rFonts w:eastAsia="Malgun Gothic" w:cs="Times New Roman"/>
          <w:color w:val="auto"/>
          <w:sz w:val="22"/>
          <w:lang w:val="en-GB"/>
        </w:rPr>
        <w:t>Fig. 7</w:t>
      </w:r>
      <w:r w:rsidR="001F352E">
        <w:rPr>
          <w:rFonts w:eastAsia="Malgun Gothic" w:cs="Times New Roman"/>
          <w:color w:val="auto"/>
          <w:sz w:val="22"/>
          <w:lang w:val="en-GB"/>
        </w:rPr>
        <w:t>A</w:t>
      </w:r>
      <w:r w:rsidR="00DA3D95" w:rsidRPr="00DB529A">
        <w:rPr>
          <w:rFonts w:cs="Times New Roman"/>
          <w:kern w:val="0"/>
          <w:szCs w:val="24"/>
          <w:lang w:val="en-GB"/>
        </w:rPr>
        <w:t>–</w:t>
      </w:r>
      <w:r w:rsidR="001F352E">
        <w:rPr>
          <w:rFonts w:eastAsia="Malgun Gothic" w:cs="Times New Roman"/>
          <w:color w:val="auto"/>
          <w:sz w:val="22"/>
          <w:lang w:val="en-GB"/>
        </w:rPr>
        <w:t>C</w:t>
      </w:r>
      <w:r w:rsidR="00DA3D95" w:rsidRPr="00DB529A">
        <w:rPr>
          <w:rFonts w:eastAsia="Malgun Gothic" w:cs="Times New Roman"/>
          <w:sz w:val="22"/>
          <w:lang w:val="en-GB"/>
        </w:rPr>
        <w:t>).</w:t>
      </w:r>
      <w:r w:rsidR="00DA3D95" w:rsidRPr="00DB529A">
        <w:rPr>
          <w:rFonts w:eastAsia="Malgun Gothic" w:cs="Times New Roman"/>
          <w:color w:val="auto"/>
          <w:sz w:val="22"/>
          <w:lang w:val="en-GB"/>
        </w:rPr>
        <w:t xml:space="preserve"> A rod-shaped eyespot is located on the right side of the sulcus (Fig. 7</w:t>
      </w:r>
      <w:r w:rsidR="001F352E">
        <w:rPr>
          <w:rFonts w:eastAsia="Malgun Gothic" w:cs="Times New Roman"/>
          <w:color w:val="auto"/>
          <w:sz w:val="22"/>
          <w:lang w:val="en-GB"/>
        </w:rPr>
        <w:t>A</w:t>
      </w:r>
      <w:r w:rsidR="00DA3D95" w:rsidRPr="00DB529A">
        <w:rPr>
          <w:rFonts w:eastAsia="Malgun Gothic" w:cs="Times New Roman"/>
          <w:color w:val="auto"/>
          <w:sz w:val="22"/>
          <w:lang w:val="en-GB"/>
        </w:rPr>
        <w:t xml:space="preserve">, </w:t>
      </w:r>
      <w:r w:rsidR="001F352E">
        <w:rPr>
          <w:rFonts w:eastAsia="Malgun Gothic" w:cs="Times New Roman"/>
          <w:color w:val="auto"/>
          <w:sz w:val="22"/>
          <w:lang w:val="en-GB"/>
        </w:rPr>
        <w:t>B</w:t>
      </w:r>
      <w:r w:rsidR="00DA3D95" w:rsidRPr="00DB529A">
        <w:rPr>
          <w:rFonts w:eastAsia="Malgun Gothic" w:cs="Times New Roman"/>
          <w:color w:val="auto"/>
          <w:sz w:val="22"/>
          <w:lang w:val="en-GB"/>
        </w:rPr>
        <w:t>). The elliptical nucleus in the hypotheca is prominent (Fig. 7</w:t>
      </w:r>
      <w:r w:rsidR="001F352E">
        <w:rPr>
          <w:rFonts w:eastAsia="Malgun Gothic" w:cs="Times New Roman"/>
          <w:color w:val="auto"/>
          <w:sz w:val="22"/>
          <w:lang w:val="en-GB"/>
        </w:rPr>
        <w:t>D</w:t>
      </w:r>
      <w:r w:rsidR="00DA3D95" w:rsidRPr="00DB529A">
        <w:rPr>
          <w:rFonts w:eastAsia="Malgun Gothic" w:cs="Times New Roman"/>
          <w:color w:val="auto"/>
          <w:sz w:val="22"/>
          <w:lang w:val="en-GB"/>
        </w:rPr>
        <w:t xml:space="preserve">, </w:t>
      </w:r>
      <w:r w:rsidR="001F352E">
        <w:rPr>
          <w:rFonts w:eastAsia="Malgun Gothic" w:cs="Times New Roman"/>
          <w:color w:val="auto"/>
          <w:sz w:val="22"/>
          <w:lang w:val="en-GB"/>
        </w:rPr>
        <w:t>E</w:t>
      </w:r>
      <w:r w:rsidR="00DA3D95" w:rsidRPr="00DB529A">
        <w:rPr>
          <w:rFonts w:eastAsia="Malgun Gothic" w:cs="Times New Roman"/>
          <w:color w:val="auto"/>
          <w:sz w:val="22"/>
          <w:lang w:val="en-GB"/>
        </w:rPr>
        <w:t>). The cells contain ribbon-like chloroplasts (</w:t>
      </w:r>
      <w:r w:rsidR="00DA3D95" w:rsidRPr="00DB529A">
        <w:rPr>
          <w:rFonts w:cs="Times New Roman"/>
          <w:color w:val="auto"/>
          <w:sz w:val="22"/>
          <w:lang w:val="en-GB"/>
        </w:rPr>
        <w:t>Fig. 7</w:t>
      </w:r>
      <w:r w:rsidR="001F352E">
        <w:rPr>
          <w:rFonts w:cs="Times New Roman"/>
          <w:color w:val="auto"/>
          <w:sz w:val="22"/>
          <w:lang w:val="en-GB"/>
        </w:rPr>
        <w:t>F</w:t>
      </w:r>
      <w:r w:rsidR="00DA3D95" w:rsidRPr="00DB529A">
        <w:rPr>
          <w:rFonts w:eastAsia="Malgun Gothic" w:cs="Times New Roman"/>
          <w:color w:val="auto"/>
          <w:sz w:val="22"/>
          <w:lang w:val="en-GB"/>
        </w:rPr>
        <w:t xml:space="preserve">). </w:t>
      </w:r>
      <w:r w:rsidR="00DA3D95" w:rsidRPr="00DB529A">
        <w:rPr>
          <w:rFonts w:eastAsia="Malgun Gothic" w:cs="Times New Roman"/>
          <w:sz w:val="22"/>
          <w:lang w:val="en-GB"/>
        </w:rPr>
        <w:t>The cells have a plate formula of Po, x, 4′, 3a, 7″, 5c, 5S, 5′′′, 2′′′′ (Fig. 8A</w:t>
      </w:r>
      <w:r w:rsidR="00DA3D95" w:rsidRPr="00DB529A">
        <w:rPr>
          <w:rFonts w:cs="Times New Roman"/>
          <w:kern w:val="0"/>
          <w:szCs w:val="24"/>
          <w:lang w:val="en-GB"/>
        </w:rPr>
        <w:t>–</w:t>
      </w:r>
      <w:r w:rsidR="00DA3D95" w:rsidRPr="00DB529A">
        <w:rPr>
          <w:rFonts w:eastAsia="Malgun Gothic" w:cs="Times New Roman"/>
          <w:sz w:val="22"/>
          <w:lang w:val="en-GB"/>
        </w:rPr>
        <w:t xml:space="preserve">J). </w:t>
      </w:r>
      <w:r w:rsidR="00DA3D95" w:rsidRPr="00DB529A">
        <w:rPr>
          <w:rFonts w:eastAsia="Malgun Gothic" w:cs="Times New Roman"/>
          <w:color w:val="auto"/>
          <w:sz w:val="22"/>
          <w:lang w:val="en-GB"/>
        </w:rPr>
        <w:t xml:space="preserve">Many pores and small bumps are randomly distributed on the thecal surface. </w:t>
      </w:r>
      <w:r w:rsidR="00D550DD">
        <w:rPr>
          <w:rFonts w:eastAsia="Malgun Gothic" w:cs="Times New Roman"/>
          <w:color w:val="auto"/>
          <w:sz w:val="22"/>
          <w:lang w:val="en-GB"/>
        </w:rPr>
        <w:t>P</w:t>
      </w:r>
      <w:r w:rsidR="00D550DD" w:rsidRPr="00DB529A">
        <w:rPr>
          <w:rFonts w:eastAsia="Malgun Gothic" w:cs="Times New Roman"/>
          <w:color w:val="auto"/>
          <w:sz w:val="22"/>
          <w:lang w:val="en-GB"/>
        </w:rPr>
        <w:t xml:space="preserve">late </w:t>
      </w:r>
      <w:r w:rsidR="00DA3D95" w:rsidRPr="00DB529A">
        <w:rPr>
          <w:rFonts w:eastAsia="Malgun Gothic" w:cs="Times New Roman"/>
          <w:color w:val="auto"/>
          <w:sz w:val="22"/>
          <w:lang w:val="en-GB"/>
        </w:rPr>
        <w:t xml:space="preserve">Po is surrounded by a small collar and </w:t>
      </w:r>
      <w:r w:rsidR="00D550DD">
        <w:rPr>
          <w:rFonts w:eastAsia="Malgun Gothic" w:cs="Times New Roman"/>
          <w:color w:val="auto"/>
          <w:sz w:val="22"/>
          <w:lang w:val="en-GB"/>
        </w:rPr>
        <w:t>together</w:t>
      </w:r>
      <w:del w:id="775" w:author="Andrea Price" w:date="2020-05-01T19:06:00Z">
        <w:r w:rsidR="00D550DD" w:rsidDel="00983381">
          <w:rPr>
            <w:rFonts w:eastAsia="Malgun Gothic" w:cs="Times New Roman"/>
            <w:color w:val="auto"/>
            <w:sz w:val="22"/>
            <w:lang w:val="en-GB"/>
          </w:rPr>
          <w:delText>,</w:delText>
        </w:r>
      </w:del>
      <w:r w:rsidR="00D550DD">
        <w:rPr>
          <w:rFonts w:eastAsia="Malgun Gothic" w:cs="Times New Roman"/>
          <w:color w:val="auto"/>
          <w:sz w:val="22"/>
          <w:lang w:val="en-GB"/>
        </w:rPr>
        <w:t xml:space="preserve"> they</w:t>
      </w:r>
      <w:r w:rsidR="00D550DD" w:rsidRPr="00DB529A">
        <w:rPr>
          <w:rFonts w:eastAsia="Malgun Gothic" w:cs="Times New Roman"/>
          <w:color w:val="auto"/>
          <w:sz w:val="22"/>
          <w:lang w:val="en-GB"/>
        </w:rPr>
        <w:t xml:space="preserve"> </w:t>
      </w:r>
      <w:r w:rsidR="00DA3D95" w:rsidRPr="00DB529A">
        <w:rPr>
          <w:rFonts w:eastAsia="Malgun Gothic" w:cs="Times New Roman"/>
          <w:color w:val="auto"/>
          <w:sz w:val="22"/>
          <w:lang w:val="en-GB"/>
        </w:rPr>
        <w:t>form a conspicuous horn (Fig. 8A</w:t>
      </w:r>
      <w:r w:rsidR="00DA3D95" w:rsidRPr="00DB529A">
        <w:rPr>
          <w:rFonts w:cs="Times New Roman"/>
          <w:kern w:val="0"/>
          <w:szCs w:val="24"/>
          <w:lang w:val="en-GB"/>
        </w:rPr>
        <w:t>–</w:t>
      </w:r>
      <w:r w:rsidR="00DA3D95" w:rsidRPr="00DB529A">
        <w:rPr>
          <w:rFonts w:eastAsia="Malgun Gothic" w:cs="Times New Roman"/>
          <w:color w:val="auto"/>
          <w:sz w:val="22"/>
          <w:lang w:val="en-GB"/>
        </w:rPr>
        <w:t xml:space="preserve">C). </w:t>
      </w:r>
      <w:r w:rsidR="00DA3D95" w:rsidRPr="00DB529A">
        <w:rPr>
          <w:rFonts w:eastAsia="Malgun Gothic" w:cs="Times New Roman"/>
          <w:color w:val="000000" w:themeColor="text1"/>
          <w:sz w:val="22"/>
          <w:lang w:val="en-GB"/>
        </w:rPr>
        <w:t xml:space="preserve">The first apical plate </w:t>
      </w:r>
      <w:ins w:id="776" w:author="Z Li" w:date="2020-03-30T15:44:00Z">
        <w:r w:rsidR="00C64EB1">
          <w:rPr>
            <w:rFonts w:eastAsia="Malgun Gothic" w:cs="Times New Roman"/>
            <w:color w:val="000000" w:themeColor="text1"/>
            <w:sz w:val="22"/>
            <w:lang w:val="en-GB"/>
          </w:rPr>
          <w:t>(</w:t>
        </w:r>
      </w:ins>
      <w:r w:rsidR="00DA3D95" w:rsidRPr="00DB529A">
        <w:rPr>
          <w:rFonts w:eastAsia="Malgun Gothic" w:cs="Times New Roman"/>
          <w:color w:val="000000" w:themeColor="text1"/>
          <w:sz w:val="22"/>
          <w:lang w:val="en-GB"/>
        </w:rPr>
        <w:t>1</w:t>
      </w:r>
      <w:r w:rsidR="00DA3D95" w:rsidRPr="00DB529A">
        <w:rPr>
          <w:rFonts w:eastAsia="Malgun Gothic" w:cs="Times New Roman"/>
          <w:sz w:val="22"/>
          <w:lang w:val="en-GB"/>
        </w:rPr>
        <w:t>′</w:t>
      </w:r>
      <w:ins w:id="777" w:author="Z Li" w:date="2020-03-30T15:44:00Z">
        <w:r w:rsidR="00C64EB1">
          <w:rPr>
            <w:rFonts w:eastAsia="Malgun Gothic" w:cs="Times New Roman"/>
            <w:sz w:val="22"/>
            <w:lang w:val="en-GB"/>
          </w:rPr>
          <w:t>)</w:t>
        </w:r>
      </w:ins>
      <w:r w:rsidR="00DA3D95" w:rsidRPr="00DB529A">
        <w:rPr>
          <w:rFonts w:eastAsia="Malgun Gothic" w:cs="Times New Roman"/>
          <w:color w:val="000000" w:themeColor="text1"/>
          <w:sz w:val="22"/>
          <w:lang w:val="en-GB"/>
        </w:rPr>
        <w:t xml:space="preserve"> contacts seven plates: x, 2</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4</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1</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7</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w:t>
      </w:r>
      <w:proofErr w:type="gramStart"/>
      <w:r w:rsidR="00DA3D95" w:rsidRPr="00DB529A">
        <w:rPr>
          <w:rFonts w:eastAsia="Malgun Gothic" w:cs="Times New Roman"/>
          <w:color w:val="000000" w:themeColor="text1"/>
          <w:sz w:val="22"/>
          <w:lang w:val="en-GB"/>
        </w:rPr>
        <w:t>Sa</w:t>
      </w:r>
      <w:proofErr w:type="gramEnd"/>
      <w:del w:id="778" w:author="Microsoft Office User" w:date="2020-04-23T21:43:00Z">
        <w:r w:rsidR="00DA3D95" w:rsidRPr="00DB529A" w:rsidDel="00D550DD">
          <w:rPr>
            <w:rFonts w:eastAsia="Malgun Gothic" w:cs="Times New Roman"/>
            <w:color w:val="000000" w:themeColor="text1"/>
            <w:sz w:val="22"/>
            <w:lang w:val="en-GB"/>
          </w:rPr>
          <w:delText>,</w:delText>
        </w:r>
      </w:del>
      <w:r w:rsidR="00DA3D95" w:rsidRPr="00DB529A">
        <w:rPr>
          <w:rFonts w:eastAsia="Malgun Gothic" w:cs="Times New Roman"/>
          <w:color w:val="000000" w:themeColor="text1"/>
          <w:sz w:val="22"/>
          <w:lang w:val="en-GB"/>
        </w:rPr>
        <w:t xml:space="preserve"> and c1 </w:t>
      </w:r>
      <w:del w:id="779" w:author="Andrea Price" w:date="2020-05-01T19:07:00Z">
        <w:r w:rsidR="00DA3D95" w:rsidRPr="00DB529A" w:rsidDel="00983381">
          <w:rPr>
            <w:rFonts w:eastAsia="Malgun Gothic" w:cs="Times New Roman"/>
            <w:color w:val="000000" w:themeColor="text1"/>
            <w:sz w:val="22"/>
            <w:lang w:val="en-GB"/>
          </w:rPr>
          <w:delText xml:space="preserve">plate </w:delText>
        </w:r>
      </w:del>
      <w:r w:rsidR="00DA3D95" w:rsidRPr="00DB529A">
        <w:rPr>
          <w:rFonts w:eastAsia="Malgun Gothic" w:cs="Times New Roman"/>
          <w:color w:val="000000" w:themeColor="text1"/>
          <w:sz w:val="22"/>
          <w:lang w:val="en-GB"/>
        </w:rPr>
        <w:t>(Fig. 8A, G, J).</w:t>
      </w:r>
      <w:r w:rsidR="00DA3D95" w:rsidRPr="00DB529A">
        <w:rPr>
          <w:rFonts w:eastAsia="Malgun Gothic" w:cs="Times New Roman"/>
          <w:color w:val="auto"/>
          <w:sz w:val="22"/>
          <w:lang w:val="en-GB"/>
        </w:rPr>
        <w:t xml:space="preserve"> Three intercalary plates (1a, 2a and 3a) </w:t>
      </w:r>
      <w:r w:rsidR="00D550DD" w:rsidRPr="00DB529A">
        <w:rPr>
          <w:rFonts w:eastAsia="Malgun Gothic" w:cs="Times New Roman"/>
          <w:color w:val="auto"/>
          <w:sz w:val="22"/>
          <w:lang w:val="en-GB"/>
        </w:rPr>
        <w:t xml:space="preserve">are </w:t>
      </w:r>
      <w:r w:rsidR="00DA3D95" w:rsidRPr="00DB529A">
        <w:rPr>
          <w:rFonts w:eastAsia="Malgun Gothic" w:cs="Times New Roman"/>
          <w:color w:val="auto"/>
          <w:sz w:val="22"/>
          <w:lang w:val="en-GB"/>
        </w:rPr>
        <w:t xml:space="preserve">of similar size </w:t>
      </w:r>
      <w:r w:rsidR="00D550DD">
        <w:rPr>
          <w:rFonts w:eastAsia="Malgun Gothic" w:cs="Times New Roman"/>
          <w:color w:val="auto"/>
          <w:sz w:val="22"/>
          <w:lang w:val="en-GB"/>
        </w:rPr>
        <w:t xml:space="preserve">and </w:t>
      </w:r>
      <w:r w:rsidR="00DA3D95" w:rsidRPr="00DB529A">
        <w:rPr>
          <w:rFonts w:eastAsia="Malgun Gothic" w:cs="Times New Roman"/>
          <w:color w:val="auto"/>
          <w:sz w:val="22"/>
          <w:lang w:val="en-GB"/>
        </w:rPr>
        <w:t xml:space="preserve">are present on the dorsal part of the epitheca (Fig. 8F). The precingular plates are symmetrically distributed. </w:t>
      </w:r>
      <w:r w:rsidR="00C64EB1">
        <w:rPr>
          <w:rFonts w:eastAsia="Malgun Gothic" w:cs="Times New Roman"/>
          <w:color w:val="auto"/>
          <w:sz w:val="22"/>
          <w:lang w:val="en-GB"/>
        </w:rPr>
        <w:t>P</w:t>
      </w:r>
      <w:r w:rsidR="00DA3D95" w:rsidRPr="00DB529A">
        <w:rPr>
          <w:rFonts w:eastAsia="Malgun Gothic" w:cs="Times New Roman"/>
          <w:color w:val="auto"/>
          <w:sz w:val="22"/>
          <w:lang w:val="en-GB"/>
        </w:rPr>
        <w:t>lates 1</w:t>
      </w:r>
      <w:r w:rsidR="00DA3D95" w:rsidRPr="00DB529A">
        <w:rPr>
          <w:rFonts w:eastAsia="Malgun Gothic" w:cs="Times New Roman"/>
          <w:sz w:val="22"/>
          <w:lang w:val="en-GB"/>
        </w:rPr>
        <w:t>′′</w:t>
      </w:r>
      <w:r w:rsidR="00DA3D95" w:rsidRPr="00DB529A">
        <w:rPr>
          <w:rFonts w:eastAsia="Malgun Gothic" w:cs="Times New Roman"/>
          <w:color w:val="auto"/>
          <w:sz w:val="22"/>
          <w:lang w:val="en-GB"/>
        </w:rPr>
        <w:t xml:space="preserve"> and 7</w:t>
      </w:r>
      <w:r w:rsidR="00DA3D95" w:rsidRPr="00DB529A">
        <w:rPr>
          <w:rFonts w:eastAsia="Malgun Gothic" w:cs="Times New Roman"/>
          <w:sz w:val="22"/>
          <w:lang w:val="en-GB"/>
        </w:rPr>
        <w:t>′′</w:t>
      </w:r>
      <w:r w:rsidR="00DA3D95" w:rsidRPr="00DB529A">
        <w:rPr>
          <w:rFonts w:eastAsia="Malgun Gothic" w:cs="Times New Roman"/>
          <w:color w:val="auto"/>
          <w:sz w:val="22"/>
          <w:lang w:val="en-GB"/>
        </w:rPr>
        <w:t xml:space="preserve"> are larger than the others.</w:t>
      </w:r>
      <w:r w:rsidR="00DA3D95" w:rsidRPr="00DB529A">
        <w:rPr>
          <w:rFonts w:eastAsia="Malgun Gothic" w:cs="Times New Roman"/>
          <w:color w:val="000000" w:themeColor="text1"/>
          <w:sz w:val="22"/>
          <w:lang w:val="en-GB"/>
        </w:rPr>
        <w:t xml:space="preserve"> Plates </w:t>
      </w:r>
      <w:r w:rsidR="00DA3D95" w:rsidRPr="00DB529A">
        <w:rPr>
          <w:rFonts w:eastAsia="Malgun Gothic" w:cs="Times New Roman"/>
          <w:color w:val="auto"/>
          <w:sz w:val="22"/>
          <w:lang w:val="en-GB"/>
        </w:rPr>
        <w:t>1</w:t>
      </w:r>
      <w:r w:rsidR="00DA3D95" w:rsidRPr="00DB529A">
        <w:rPr>
          <w:rFonts w:eastAsia="Malgun Gothic" w:cs="Times New Roman"/>
          <w:sz w:val="22"/>
          <w:lang w:val="en-GB"/>
        </w:rPr>
        <w:t>′′</w:t>
      </w:r>
      <w:r w:rsidR="00DA3D95" w:rsidRPr="00DB529A">
        <w:rPr>
          <w:rFonts w:eastAsia="Malgun Gothic" w:cs="Times New Roman"/>
          <w:color w:val="auto"/>
          <w:sz w:val="22"/>
          <w:lang w:val="en-GB"/>
        </w:rPr>
        <w:t>, 3</w:t>
      </w:r>
      <w:r w:rsidR="00DA3D95" w:rsidRPr="00DB529A">
        <w:rPr>
          <w:rFonts w:eastAsia="Malgun Gothic" w:cs="Times New Roman"/>
          <w:sz w:val="22"/>
          <w:lang w:val="en-GB"/>
        </w:rPr>
        <w:t xml:space="preserve">′′ </w:t>
      </w:r>
      <w:r w:rsidR="00DA3D95" w:rsidRPr="00DB529A">
        <w:rPr>
          <w:rFonts w:eastAsia="Malgun Gothic" w:cs="Times New Roman"/>
          <w:color w:val="auto"/>
          <w:sz w:val="22"/>
          <w:lang w:val="en-GB"/>
        </w:rPr>
        <w:t>and 7</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are trapezoidal</w:t>
      </w:r>
      <w:r w:rsidR="00D550DD">
        <w:rPr>
          <w:rFonts w:eastAsia="Malgun Gothic" w:cs="Times New Roman"/>
          <w:color w:val="000000" w:themeColor="text1"/>
          <w:sz w:val="22"/>
          <w:lang w:val="en-GB"/>
        </w:rPr>
        <w:t>,</w:t>
      </w:r>
      <w:r w:rsidR="00DA3D95" w:rsidRPr="00DB529A">
        <w:rPr>
          <w:rFonts w:eastAsia="Malgun Gothic" w:cs="Times New Roman"/>
          <w:color w:val="000000" w:themeColor="text1"/>
          <w:sz w:val="22"/>
          <w:lang w:val="en-GB"/>
        </w:rPr>
        <w:t xml:space="preserve"> and the other</w:t>
      </w:r>
      <w:r w:rsidR="00DA3D95" w:rsidRPr="00DB529A">
        <w:rPr>
          <w:rFonts w:eastAsia="Malgun Gothic" w:cs="Times New Roman"/>
          <w:color w:val="auto"/>
          <w:sz w:val="22"/>
          <w:lang w:val="en-GB"/>
        </w:rPr>
        <w:t xml:space="preserve"> precingular plates</w:t>
      </w:r>
      <w:r w:rsidR="00DA3D95" w:rsidRPr="00DB529A">
        <w:rPr>
          <w:rFonts w:eastAsia="Malgun Gothic" w:cs="Times New Roman"/>
          <w:color w:val="000000" w:themeColor="text1"/>
          <w:sz w:val="22"/>
          <w:lang w:val="en-GB"/>
        </w:rPr>
        <w:t xml:space="preserve"> are pentagonal. The hypotheca is composed of five postcingular plates (5</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and two antapical plates (2</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w:t>
      </w:r>
      <w:r w:rsidR="00DA3D95" w:rsidRPr="00DB529A">
        <w:rPr>
          <w:rFonts w:eastAsia="Malgun Gothic" w:cs="Times New Roman"/>
          <w:color w:val="auto"/>
          <w:sz w:val="22"/>
          <w:lang w:val="en-GB"/>
        </w:rPr>
        <w:t>which are symmetrically distributed</w:t>
      </w:r>
      <w:r w:rsidR="00DA3D95" w:rsidRPr="00DB529A">
        <w:rPr>
          <w:rFonts w:eastAsia="Malgun Gothic" w:cs="Times New Roman"/>
          <w:color w:val="000000" w:themeColor="text1"/>
          <w:sz w:val="22"/>
          <w:lang w:val="en-GB"/>
        </w:rPr>
        <w:t xml:space="preserve">. </w:t>
      </w:r>
      <w:r w:rsidR="00D550DD">
        <w:rPr>
          <w:rFonts w:eastAsia="Malgun Gothic" w:cs="Times New Roman"/>
          <w:color w:val="000000" w:themeColor="text1"/>
          <w:sz w:val="22"/>
          <w:lang w:val="en-GB"/>
        </w:rPr>
        <w:t>P</w:t>
      </w:r>
      <w:r w:rsidR="00D550DD" w:rsidRPr="00DB529A">
        <w:rPr>
          <w:rFonts w:eastAsia="Malgun Gothic" w:cs="Times New Roman"/>
          <w:color w:val="000000" w:themeColor="text1"/>
          <w:sz w:val="22"/>
          <w:lang w:val="en-GB"/>
        </w:rPr>
        <w:t xml:space="preserve">lates </w:t>
      </w:r>
      <w:r w:rsidR="00DA3D95" w:rsidRPr="00DB529A">
        <w:rPr>
          <w:rFonts w:eastAsia="Malgun Gothic" w:cs="Times New Roman"/>
          <w:color w:val="000000" w:themeColor="text1"/>
          <w:sz w:val="22"/>
          <w:lang w:val="en-GB"/>
        </w:rPr>
        <w:t>1</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2</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3</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4</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are tetragonal, nearly equal in size and longer than they are wide</w:t>
      </w:r>
      <w:r w:rsidR="00DA3D95" w:rsidRPr="00DB529A">
        <w:rPr>
          <w:rFonts w:eastAsia="Malgun Gothic" w:cs="Times New Roman"/>
          <w:color w:val="auto"/>
          <w:sz w:val="22"/>
          <w:lang w:val="en-GB"/>
        </w:rPr>
        <w:t xml:space="preserve">, </w:t>
      </w:r>
      <w:r w:rsidR="00DA3D95" w:rsidRPr="00DB529A">
        <w:rPr>
          <w:rFonts w:eastAsia="Malgun Gothic" w:cs="Times New Roman"/>
          <w:color w:val="000000" w:themeColor="text1"/>
          <w:sz w:val="22"/>
          <w:lang w:val="en-GB"/>
        </w:rPr>
        <w:t xml:space="preserve">whereas </w:t>
      </w:r>
      <w:r w:rsidR="00D550DD" w:rsidRPr="00DB529A">
        <w:rPr>
          <w:rFonts w:eastAsia="Malgun Gothic" w:cs="Times New Roman"/>
          <w:color w:val="000000" w:themeColor="text1"/>
          <w:sz w:val="22"/>
          <w:lang w:val="en-GB"/>
        </w:rPr>
        <w:t xml:space="preserve">plate </w:t>
      </w:r>
      <w:r w:rsidR="00DA3D95" w:rsidRPr="00DB529A">
        <w:rPr>
          <w:rFonts w:eastAsia="Malgun Gothic" w:cs="Times New Roman"/>
          <w:color w:val="000000" w:themeColor="text1"/>
          <w:sz w:val="22"/>
          <w:lang w:val="en-GB"/>
        </w:rPr>
        <w:t>3</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is small and </w:t>
      </w:r>
      <w:r w:rsidR="00DA3D95" w:rsidRPr="00DB529A">
        <w:rPr>
          <w:rFonts w:eastAsia="Malgun Gothic" w:cs="Times New Roman"/>
          <w:sz w:val="22"/>
          <w:lang w:val="en-GB"/>
        </w:rPr>
        <w:t xml:space="preserve">pentagonal in shape </w:t>
      </w:r>
      <w:r w:rsidR="00DA3D95" w:rsidRPr="00DB529A">
        <w:rPr>
          <w:rFonts w:eastAsia="Malgun Gothic" w:cs="Times New Roman"/>
          <w:color w:val="auto"/>
          <w:sz w:val="22"/>
          <w:lang w:val="en-GB"/>
        </w:rPr>
        <w:t xml:space="preserve">(Fig. </w:t>
      </w:r>
      <w:proofErr w:type="gramStart"/>
      <w:r w:rsidR="00DA3D95" w:rsidRPr="00DB529A">
        <w:rPr>
          <w:rFonts w:eastAsia="Malgun Gothic" w:cs="Times New Roman"/>
          <w:color w:val="auto"/>
          <w:sz w:val="22"/>
          <w:lang w:val="en-GB"/>
        </w:rPr>
        <w:t>8D, H)</w:t>
      </w:r>
      <w:r w:rsidR="00DA3D95" w:rsidRPr="00DB529A">
        <w:rPr>
          <w:rFonts w:eastAsia="Malgun Gothic" w:cs="Times New Roman"/>
          <w:sz w:val="22"/>
          <w:lang w:val="en-GB"/>
        </w:rPr>
        <w:t>.</w:t>
      </w:r>
      <w:proofErr w:type="gramEnd"/>
      <w:r w:rsidR="00DA3D95" w:rsidRPr="00DB529A">
        <w:rPr>
          <w:rFonts w:eastAsia="Malgun Gothic" w:cs="Times New Roman"/>
          <w:color w:val="000000" w:themeColor="text1"/>
          <w:sz w:val="22"/>
          <w:lang w:val="en-GB"/>
        </w:rPr>
        <w:t xml:space="preserve"> </w:t>
      </w:r>
      <w:r w:rsidR="00DA3D95" w:rsidRPr="00DB529A">
        <w:rPr>
          <w:rFonts w:eastAsia="Malgun Gothic" w:cs="Times New Roman"/>
          <w:color w:val="auto"/>
          <w:sz w:val="22"/>
          <w:lang w:val="en-GB"/>
        </w:rPr>
        <w:t>Two antapical plates (1</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w:t>
      </w:r>
      <w:r w:rsidR="00DA3D95" w:rsidRPr="00DB529A">
        <w:rPr>
          <w:rFonts w:eastAsia="Malgun Gothic" w:cs="Times New Roman"/>
          <w:color w:val="auto"/>
          <w:sz w:val="22"/>
          <w:lang w:val="en-GB"/>
        </w:rPr>
        <w:t>and 2</w:t>
      </w:r>
      <w:r w:rsidR="00DA3D95" w:rsidRPr="00DB529A">
        <w:rPr>
          <w:rFonts w:eastAsia="Malgun Gothic" w:cs="Times New Roman"/>
          <w:sz w:val="22"/>
          <w:lang w:val="en-GB"/>
        </w:rPr>
        <w:t>′′′′</w:t>
      </w:r>
      <w:r w:rsidR="00DA3D95" w:rsidRPr="00DB529A">
        <w:rPr>
          <w:rFonts w:eastAsia="Malgun Gothic" w:cs="Times New Roman"/>
          <w:color w:val="auto"/>
          <w:sz w:val="22"/>
          <w:lang w:val="en-GB"/>
        </w:rPr>
        <w:t xml:space="preserve">) are similar in size and </w:t>
      </w:r>
      <w:r w:rsidR="005E2E37">
        <w:rPr>
          <w:rFonts w:eastAsia="Malgun Gothic" w:cs="Times New Roman"/>
          <w:color w:val="auto"/>
          <w:sz w:val="22"/>
          <w:lang w:val="en-GB"/>
        </w:rPr>
        <w:t xml:space="preserve">have </w:t>
      </w:r>
      <w:r w:rsidR="00DA3D95" w:rsidRPr="00DB529A">
        <w:rPr>
          <w:rFonts w:eastAsia="Malgun Gothic" w:cs="Times New Roman"/>
          <w:color w:val="auto"/>
          <w:sz w:val="22"/>
          <w:lang w:val="en-GB"/>
        </w:rPr>
        <w:t xml:space="preserve">pentagonal </w:t>
      </w:r>
      <w:r w:rsidR="005E2E37">
        <w:rPr>
          <w:rFonts w:eastAsia="Malgun Gothic" w:cs="Times New Roman"/>
          <w:color w:val="auto"/>
          <w:sz w:val="22"/>
          <w:lang w:val="en-GB"/>
        </w:rPr>
        <w:t xml:space="preserve">shapes </w:t>
      </w:r>
      <w:r w:rsidR="00DA3D95" w:rsidRPr="00DB529A">
        <w:rPr>
          <w:rFonts w:eastAsia="Malgun Gothic" w:cs="Times New Roman"/>
          <w:color w:val="auto"/>
          <w:sz w:val="22"/>
          <w:lang w:val="en-GB"/>
        </w:rPr>
        <w:t xml:space="preserve">(Fig. 8H). </w:t>
      </w:r>
      <w:r w:rsidR="00DA3D95" w:rsidRPr="00DB529A">
        <w:rPr>
          <w:rFonts w:eastAsia="Malgun Gothic" w:cs="Times New Roman"/>
          <w:color w:val="000000" w:themeColor="text1"/>
          <w:sz w:val="22"/>
          <w:lang w:val="en-GB"/>
        </w:rPr>
        <w:t>The cingulum is regularly</w:t>
      </w:r>
      <w:r w:rsidR="004300CF">
        <w:rPr>
          <w:rFonts w:eastAsia="Malgun Gothic" w:cs="Times New Roman"/>
          <w:color w:val="000000" w:themeColor="text1"/>
          <w:sz w:val="22"/>
          <w:lang w:val="en-GB"/>
        </w:rPr>
        <w:t xml:space="preserve"> descending</w:t>
      </w:r>
      <w:r w:rsidR="00DA3D95" w:rsidRPr="00DB529A">
        <w:rPr>
          <w:rFonts w:eastAsia="Malgun Gothic" w:cs="Times New Roman"/>
          <w:color w:val="000000" w:themeColor="text1"/>
          <w:sz w:val="22"/>
          <w:lang w:val="en-GB"/>
        </w:rPr>
        <w:t xml:space="preserve"> but not deeply excavated and is formed by five plates </w:t>
      </w:r>
      <w:r w:rsidR="00DA3D95" w:rsidRPr="00DB529A">
        <w:rPr>
          <w:rFonts w:eastAsiaTheme="minorEastAsia" w:cs="Times New Roman"/>
          <w:color w:val="000000" w:themeColor="text1"/>
          <w:sz w:val="22"/>
          <w:lang w:val="en-GB" w:eastAsia="zh-CN"/>
        </w:rPr>
        <w:t>(Fig. 8A</w:t>
      </w:r>
      <w:r w:rsidR="00DA3D95" w:rsidRPr="00DB529A">
        <w:rPr>
          <w:rFonts w:cs="Times New Roman"/>
          <w:kern w:val="0"/>
          <w:szCs w:val="24"/>
          <w:lang w:val="en-GB"/>
        </w:rPr>
        <w:t>–</w:t>
      </w:r>
      <w:r w:rsidR="00DA3D95" w:rsidRPr="00DB529A">
        <w:rPr>
          <w:rFonts w:eastAsiaTheme="minorEastAsia" w:cs="Times New Roman"/>
          <w:color w:val="000000" w:themeColor="text1"/>
          <w:sz w:val="22"/>
          <w:lang w:val="en-GB" w:eastAsia="zh-CN"/>
        </w:rPr>
        <w:t>B, I)</w:t>
      </w:r>
      <w:r w:rsidR="00DA3D95" w:rsidRPr="00DB529A">
        <w:rPr>
          <w:rFonts w:eastAsia="Malgun Gothic" w:cs="Times New Roman"/>
          <w:color w:val="000000" w:themeColor="text1"/>
          <w:sz w:val="22"/>
          <w:lang w:val="en-GB"/>
        </w:rPr>
        <w:t xml:space="preserve">. </w:t>
      </w:r>
      <w:r w:rsidR="005E2E37">
        <w:rPr>
          <w:rFonts w:eastAsia="Malgun Gothic" w:cs="Times New Roman"/>
          <w:color w:val="000000" w:themeColor="text1"/>
          <w:sz w:val="22"/>
          <w:lang w:val="en-GB"/>
        </w:rPr>
        <w:t>P</w:t>
      </w:r>
      <w:r w:rsidR="005E2E37" w:rsidRPr="00DB529A">
        <w:rPr>
          <w:rFonts w:eastAsia="Malgun Gothic" w:cs="Times New Roman"/>
          <w:color w:val="000000" w:themeColor="text1"/>
          <w:sz w:val="22"/>
          <w:lang w:val="en-GB"/>
        </w:rPr>
        <w:t xml:space="preserve">late </w:t>
      </w:r>
      <w:r w:rsidR="00DA3D95" w:rsidRPr="00DB529A">
        <w:rPr>
          <w:rFonts w:eastAsia="Malgun Gothic" w:cs="Times New Roman"/>
          <w:color w:val="000000" w:themeColor="text1"/>
          <w:sz w:val="22"/>
          <w:lang w:val="en-GB"/>
        </w:rPr>
        <w:t xml:space="preserve">c1 bears no spine </w:t>
      </w:r>
      <w:r w:rsidR="00DA3D95" w:rsidRPr="00DB529A">
        <w:rPr>
          <w:rFonts w:eastAsia="Malgun Gothic" w:cs="Times New Roman"/>
          <w:color w:val="auto"/>
          <w:sz w:val="22"/>
          <w:lang w:val="en-GB"/>
        </w:rPr>
        <w:t>(Fig. 8I)</w:t>
      </w:r>
      <w:r w:rsidR="00DA3D95" w:rsidRPr="00DB529A">
        <w:rPr>
          <w:rFonts w:eastAsia="Malgun Gothic" w:cs="Times New Roman"/>
          <w:color w:val="000000" w:themeColor="text1"/>
          <w:sz w:val="22"/>
          <w:lang w:val="en-GB"/>
        </w:rPr>
        <w:t>. The sulcus is narrow with</w:t>
      </w:r>
      <w:r w:rsidR="00DA3D95" w:rsidRPr="00DB529A">
        <w:rPr>
          <w:rFonts w:eastAsia="SimSun" w:cs="Times New Roman"/>
          <w:color w:val="000000" w:themeColor="text1"/>
          <w:sz w:val="22"/>
          <w:lang w:val="en-GB" w:eastAsia="zh-CN"/>
        </w:rPr>
        <w:t xml:space="preserve"> inconspicuous</w:t>
      </w:r>
      <w:r w:rsidR="00DA3D95" w:rsidRPr="00DB529A">
        <w:rPr>
          <w:rFonts w:eastAsia="Malgun Gothic" w:cs="Times New Roman"/>
          <w:color w:val="000000" w:themeColor="text1"/>
          <w:sz w:val="22"/>
          <w:lang w:val="en-GB"/>
        </w:rPr>
        <w:t xml:space="preserve"> lists and does not contact the antapex (Fig. 8</w:t>
      </w:r>
      <w:r w:rsidR="00DA3D95" w:rsidRPr="00DB529A">
        <w:rPr>
          <w:rFonts w:eastAsiaTheme="minorEastAsia" w:cs="Times New Roman"/>
          <w:color w:val="000000" w:themeColor="text1"/>
          <w:sz w:val="22"/>
          <w:lang w:val="en-GB" w:eastAsia="zh-CN"/>
        </w:rPr>
        <w:t>A, B</w:t>
      </w:r>
      <w:r w:rsidR="00DA3D95" w:rsidRPr="00DB529A">
        <w:rPr>
          <w:rFonts w:eastAsia="Malgun Gothic" w:cs="Times New Roman"/>
          <w:color w:val="000000" w:themeColor="text1"/>
          <w:sz w:val="22"/>
          <w:lang w:val="en-GB"/>
        </w:rPr>
        <w:t xml:space="preserve">). The sulcus consists of four major plates: </w:t>
      </w:r>
      <w:r w:rsidR="005E2E37">
        <w:rPr>
          <w:rFonts w:eastAsia="Malgun Gothic" w:cs="Times New Roman"/>
          <w:color w:val="000000" w:themeColor="text1"/>
          <w:sz w:val="22"/>
          <w:lang w:val="en-GB"/>
        </w:rPr>
        <w:t>plate</w:t>
      </w:r>
      <w:r w:rsidR="005E2E37" w:rsidRPr="00DB529A">
        <w:rPr>
          <w:rFonts w:eastAsia="Malgun Gothic" w:cs="Times New Roman"/>
          <w:color w:val="000000" w:themeColor="text1"/>
          <w:sz w:val="22"/>
          <w:lang w:val="en-GB"/>
        </w:rPr>
        <w:t xml:space="preserve"> </w:t>
      </w:r>
      <w:proofErr w:type="gramStart"/>
      <w:r w:rsidR="00DA3D95" w:rsidRPr="00DB529A">
        <w:rPr>
          <w:rFonts w:eastAsia="Malgun Gothic" w:cs="Times New Roman"/>
          <w:color w:val="000000" w:themeColor="text1"/>
          <w:sz w:val="22"/>
          <w:lang w:val="en-GB"/>
        </w:rPr>
        <w:t>Sa</w:t>
      </w:r>
      <w:proofErr w:type="gramEnd"/>
      <w:r w:rsidR="00DA3D95" w:rsidRPr="00DB529A">
        <w:rPr>
          <w:rFonts w:eastAsia="Malgun Gothic" w:cs="Times New Roman"/>
          <w:color w:val="000000" w:themeColor="text1"/>
          <w:sz w:val="22"/>
          <w:lang w:val="en-GB"/>
        </w:rPr>
        <w:t xml:space="preserve"> is small, located between </w:t>
      </w:r>
      <w:r w:rsidR="005E2E37">
        <w:rPr>
          <w:rFonts w:eastAsia="Malgun Gothic" w:cs="Times New Roman"/>
          <w:color w:val="000000" w:themeColor="text1"/>
          <w:sz w:val="22"/>
          <w:lang w:val="en-GB"/>
        </w:rPr>
        <w:t xml:space="preserve">plates </w:t>
      </w:r>
      <w:r w:rsidR="00DA3D95" w:rsidRPr="00DB529A">
        <w:rPr>
          <w:rFonts w:eastAsia="Malgun Gothic" w:cs="Times New Roman"/>
          <w:color w:val="000000" w:themeColor="text1"/>
          <w:sz w:val="22"/>
          <w:lang w:val="en-GB"/>
        </w:rPr>
        <w:t>1</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and 7</w:t>
      </w:r>
      <w:r w:rsidR="00DA3D95" w:rsidRPr="00DB529A">
        <w:rPr>
          <w:rFonts w:eastAsia="Malgun Gothic" w:cs="Times New Roman"/>
          <w:sz w:val="22"/>
          <w:lang w:val="en-GB"/>
        </w:rPr>
        <w:t>′′</w:t>
      </w:r>
      <w:r w:rsidR="00DA3D95" w:rsidRPr="00DB529A">
        <w:rPr>
          <w:rFonts w:eastAsia="Malgun Gothic" w:cs="Times New Roman"/>
          <w:color w:val="000000" w:themeColor="text1"/>
          <w:sz w:val="22"/>
          <w:lang w:val="en-GB"/>
        </w:rPr>
        <w:t xml:space="preserve">; </w:t>
      </w:r>
      <w:r w:rsidR="005E2E37" w:rsidRPr="00DB529A">
        <w:rPr>
          <w:rFonts w:eastAsia="Malgun Gothic" w:cs="Times New Roman"/>
          <w:color w:val="000000" w:themeColor="text1"/>
          <w:sz w:val="22"/>
          <w:lang w:val="en-GB"/>
        </w:rPr>
        <w:t xml:space="preserve">plates </w:t>
      </w:r>
      <w:r w:rsidR="00DA3D95" w:rsidRPr="00DB529A">
        <w:rPr>
          <w:rFonts w:eastAsia="Malgun Gothic" w:cs="Times New Roman"/>
          <w:color w:val="000000" w:themeColor="text1"/>
          <w:sz w:val="22"/>
          <w:lang w:val="en-GB"/>
        </w:rPr>
        <w:t xml:space="preserve">Ss and Sd are short (Fig. 8J); </w:t>
      </w:r>
      <w:ins w:id="780" w:author="Andrea Price" w:date="2020-04-27T17:19:00Z">
        <w:r w:rsidR="007B48ED">
          <w:rPr>
            <w:rFonts w:eastAsia="Malgun Gothic" w:cs="Times New Roman"/>
            <w:color w:val="000000" w:themeColor="text1"/>
            <w:sz w:val="22"/>
            <w:lang w:val="en-GB"/>
          </w:rPr>
          <w:t xml:space="preserve">and </w:t>
        </w:r>
      </w:ins>
      <w:r w:rsidR="005E2E37">
        <w:rPr>
          <w:rFonts w:eastAsia="Malgun Gothic" w:cs="Times New Roman"/>
          <w:color w:val="000000" w:themeColor="text1"/>
          <w:sz w:val="22"/>
          <w:lang w:val="en-GB"/>
        </w:rPr>
        <w:t>plate</w:t>
      </w:r>
      <w:r w:rsidR="005E2E37" w:rsidRPr="00DB529A">
        <w:rPr>
          <w:rFonts w:eastAsia="Malgun Gothic" w:cs="Times New Roman"/>
          <w:color w:val="000000" w:themeColor="text1"/>
          <w:sz w:val="22"/>
          <w:lang w:val="en-GB"/>
        </w:rPr>
        <w:t xml:space="preserve"> </w:t>
      </w:r>
      <w:r w:rsidR="00DA3D95" w:rsidRPr="00DB529A">
        <w:rPr>
          <w:rFonts w:eastAsia="Malgun Gothic" w:cs="Times New Roman"/>
          <w:color w:val="000000" w:themeColor="text1"/>
          <w:sz w:val="22"/>
          <w:lang w:val="en-GB"/>
        </w:rPr>
        <w:t xml:space="preserve">Sp is the largest sulcal plate and does not contact </w:t>
      </w:r>
      <w:r w:rsidR="005E2E37" w:rsidRPr="00DB529A">
        <w:rPr>
          <w:rFonts w:eastAsia="Malgun Gothic" w:cs="Times New Roman"/>
          <w:color w:val="000000" w:themeColor="text1"/>
          <w:sz w:val="22"/>
          <w:lang w:val="en-GB"/>
        </w:rPr>
        <w:t xml:space="preserve">plate </w:t>
      </w:r>
      <w:r w:rsidR="00DA3D95" w:rsidRPr="00DB529A">
        <w:rPr>
          <w:rFonts w:eastAsia="Malgun Gothic" w:cs="Times New Roman"/>
          <w:color w:val="000000" w:themeColor="text1"/>
          <w:sz w:val="22"/>
          <w:lang w:val="en-GB"/>
        </w:rPr>
        <w:t>c1 (Fig. 8J).</w:t>
      </w:r>
    </w:p>
    <w:p w14:paraId="508F965B" w14:textId="5FED06FA" w:rsidR="007D73E8" w:rsidRPr="00BC5EC8" w:rsidRDefault="007F6981">
      <w:pPr>
        <w:shd w:val="clear" w:color="auto" w:fill="FFFFFF"/>
        <w:spacing w:line="480" w:lineRule="auto"/>
        <w:ind w:firstLineChars="193" w:firstLine="425"/>
        <w:rPr>
          <w:rFonts w:eastAsia="Malgun Gothic" w:cs="Times New Roman"/>
          <w:color w:val="auto"/>
          <w:sz w:val="22"/>
          <w:lang w:val="en-GB"/>
        </w:rPr>
      </w:pPr>
      <w:r>
        <w:rPr>
          <w:rFonts w:eastAsia="Malgun Gothic" w:cs="Times New Roman"/>
          <w:sz w:val="22"/>
          <w:lang w:val="en-GB"/>
        </w:rPr>
        <w:t>T</w:t>
      </w:r>
      <w:r>
        <w:rPr>
          <w:rFonts w:eastAsia="Malgun Gothic" w:cs="Times New Roman" w:hint="eastAsia"/>
          <w:sz w:val="22"/>
          <w:lang w:val="en-GB"/>
        </w:rPr>
        <w:t xml:space="preserve">he </w:t>
      </w:r>
      <w:r>
        <w:rPr>
          <w:rFonts w:eastAsia="Malgun Gothic" w:cs="Times New Roman"/>
          <w:sz w:val="22"/>
          <w:lang w:val="en-GB"/>
        </w:rPr>
        <w:t>c</w:t>
      </w:r>
      <w:r w:rsidR="003E30D8">
        <w:rPr>
          <w:rFonts w:eastAsia="Malgun Gothic" w:cs="Times New Roman"/>
          <w:color w:val="auto"/>
          <w:sz w:val="22"/>
          <w:lang w:val="en-GB"/>
        </w:rPr>
        <w:t>occoid cells</w:t>
      </w:r>
      <w:r w:rsidR="007D73E8" w:rsidRPr="00BC5EC8">
        <w:rPr>
          <w:rFonts w:eastAsia="Malgun Gothic" w:cs="Times New Roman"/>
          <w:sz w:val="22"/>
          <w:lang w:val="en-GB"/>
        </w:rPr>
        <w:t xml:space="preserve"> </w:t>
      </w:r>
      <w:r w:rsidR="005E2E37">
        <w:rPr>
          <w:rFonts w:eastAsia="Malgun Gothic" w:cs="Times New Roman"/>
          <w:sz w:val="22"/>
          <w:lang w:val="en-GB"/>
        </w:rPr>
        <w:t>a</w:t>
      </w:r>
      <w:r w:rsidR="005E2E37" w:rsidRPr="00BC5EC8">
        <w:rPr>
          <w:rFonts w:eastAsia="Malgun Gothic" w:cs="Times New Roman"/>
          <w:sz w:val="22"/>
          <w:lang w:val="en-GB"/>
        </w:rPr>
        <w:t xml:space="preserve">re </w:t>
      </w:r>
      <w:r w:rsidR="007D73E8" w:rsidRPr="00BC5EC8">
        <w:rPr>
          <w:rFonts w:eastAsia="Malgun Gothic" w:cs="Times New Roman"/>
          <w:sz w:val="22"/>
          <w:lang w:val="en-GB"/>
        </w:rPr>
        <w:t>spherical in shape</w:t>
      </w:r>
      <w:r w:rsidR="00451769" w:rsidRPr="00BC5EC8">
        <w:rPr>
          <w:rFonts w:eastAsia="Malgun Gothic" w:cs="Times New Roman"/>
          <w:sz w:val="22"/>
          <w:lang w:val="en-GB"/>
        </w:rPr>
        <w:t>, the</w:t>
      </w:r>
      <w:del w:id="781" w:author="Kenneth MERTENS, Ifremer Concarneau PDG-ODE-LITT" w:date="2020-04-20T12:14:00Z">
        <w:r w:rsidR="00451769" w:rsidRPr="00BC5EC8" w:rsidDel="00DE6C85">
          <w:rPr>
            <w:rFonts w:eastAsia="Malgun Gothic" w:cs="Times New Roman"/>
            <w:sz w:val="22"/>
            <w:lang w:val="en-GB"/>
          </w:rPr>
          <w:delText xml:space="preserve"> </w:delText>
        </w:r>
        <w:r w:rsidR="003E30D8" w:rsidDel="00DE6C85">
          <w:rPr>
            <w:rFonts w:eastAsia="Malgun Gothic" w:cs="Times New Roman"/>
            <w:sz w:val="22"/>
            <w:lang w:val="en-GB"/>
          </w:rPr>
          <w:delText>cell</w:delText>
        </w:r>
      </w:del>
      <w:r w:rsidR="003E30D8">
        <w:rPr>
          <w:rFonts w:eastAsia="Malgun Gothic" w:cs="Times New Roman"/>
          <w:sz w:val="22"/>
          <w:lang w:val="en-GB"/>
        </w:rPr>
        <w:t xml:space="preserve"> </w:t>
      </w:r>
      <w:r w:rsidR="00451769" w:rsidRPr="00BC5EC8">
        <w:rPr>
          <w:rFonts w:eastAsia="Malgun Gothic" w:cs="Times New Roman"/>
          <w:sz w:val="22"/>
          <w:lang w:val="en-GB"/>
        </w:rPr>
        <w:t xml:space="preserve">wall </w:t>
      </w:r>
      <w:r w:rsidR="0009225D" w:rsidRPr="00BC5EC8">
        <w:rPr>
          <w:rFonts w:eastAsia="Malgun Gothic" w:cs="Times New Roman"/>
          <w:sz w:val="22"/>
          <w:lang w:val="en-GB"/>
        </w:rPr>
        <w:t>is</w:t>
      </w:r>
      <w:r w:rsidR="00451769" w:rsidRPr="00BC5EC8">
        <w:rPr>
          <w:rFonts w:eastAsia="Malgun Gothic" w:cs="Times New Roman"/>
          <w:sz w:val="22"/>
          <w:lang w:val="en-GB"/>
        </w:rPr>
        <w:t xml:space="preserve"> </w:t>
      </w:r>
      <w:r w:rsidR="00CF2EA5" w:rsidRPr="00BC5EC8">
        <w:rPr>
          <w:rFonts w:eastAsia="Malgun Gothic" w:cs="Times New Roman"/>
          <w:sz w:val="22"/>
          <w:lang w:val="en-GB"/>
        </w:rPr>
        <w:t>transparent</w:t>
      </w:r>
      <w:ins w:id="782" w:author="Kenneth MERTENS, Ifremer Concarneau PDG-ODE-LITT" w:date="2020-04-20T12:14:00Z">
        <w:r w:rsidR="00DE6C85">
          <w:rPr>
            <w:rFonts w:eastAsia="Malgun Gothic" w:cs="Times New Roman"/>
            <w:sz w:val="22"/>
            <w:lang w:val="en-GB"/>
          </w:rPr>
          <w:t>, consisting of two layers, an outer thin layer and a thicker endospore layer below</w:t>
        </w:r>
      </w:ins>
      <w:r w:rsidR="00451769" w:rsidRPr="00BC5EC8">
        <w:rPr>
          <w:rFonts w:eastAsia="Malgun Gothic" w:cs="Times New Roman"/>
          <w:sz w:val="22"/>
          <w:lang w:val="en-GB"/>
        </w:rPr>
        <w:t>,</w:t>
      </w:r>
      <w:r w:rsidR="007D73E8" w:rsidRPr="00BC5EC8">
        <w:rPr>
          <w:rFonts w:eastAsia="Malgun Gothic" w:cs="Times New Roman"/>
          <w:sz w:val="22"/>
          <w:lang w:val="en-GB"/>
        </w:rPr>
        <w:t xml:space="preserve"> and </w:t>
      </w:r>
      <w:r w:rsidR="00451769" w:rsidRPr="00BC5EC8">
        <w:rPr>
          <w:rFonts w:eastAsia="Malgun Gothic" w:cs="Times New Roman"/>
          <w:sz w:val="22"/>
          <w:lang w:val="en-GB"/>
        </w:rPr>
        <w:t xml:space="preserve">cell-contents </w:t>
      </w:r>
      <w:del w:id="783" w:author="Z Li" w:date="2020-03-30T15:45:00Z">
        <w:r w:rsidR="00451769" w:rsidRPr="00BC5EC8" w:rsidDel="00C64EB1">
          <w:rPr>
            <w:rFonts w:eastAsia="Malgun Gothic" w:cs="Times New Roman"/>
            <w:sz w:val="22"/>
            <w:lang w:val="en-GB"/>
          </w:rPr>
          <w:delText xml:space="preserve">were </w:delText>
        </w:r>
      </w:del>
      <w:ins w:id="784" w:author="Z Li" w:date="2020-03-30T15:45:00Z">
        <w:r w:rsidR="00C64EB1">
          <w:rPr>
            <w:rFonts w:eastAsia="Malgun Gothic" w:cs="Times New Roman"/>
            <w:sz w:val="22"/>
            <w:lang w:val="en-GB"/>
          </w:rPr>
          <w:t>are</w:t>
        </w:r>
        <w:r w:rsidR="00C64EB1" w:rsidRPr="00BC5EC8">
          <w:rPr>
            <w:rFonts w:eastAsia="Malgun Gothic" w:cs="Times New Roman"/>
            <w:sz w:val="22"/>
            <w:lang w:val="en-GB"/>
          </w:rPr>
          <w:t xml:space="preserve"> </w:t>
        </w:r>
      </w:ins>
      <w:r w:rsidR="007D73E8" w:rsidRPr="00BC5EC8">
        <w:rPr>
          <w:rFonts w:eastAsia="Malgun Gothic" w:cs="Times New Roman"/>
          <w:sz w:val="22"/>
          <w:lang w:val="en-GB"/>
        </w:rPr>
        <w:t>yellow</w:t>
      </w:r>
      <w:r w:rsidR="00451769" w:rsidRPr="00BC5EC8">
        <w:rPr>
          <w:rFonts w:eastAsia="Malgun Gothic" w:cs="Times New Roman"/>
          <w:sz w:val="22"/>
          <w:lang w:val="en-GB"/>
        </w:rPr>
        <w:t>-</w:t>
      </w:r>
      <w:r w:rsidR="007D73E8" w:rsidRPr="00BC5EC8">
        <w:rPr>
          <w:rFonts w:eastAsia="Malgun Gothic" w:cs="Times New Roman"/>
          <w:sz w:val="22"/>
          <w:lang w:val="en-GB"/>
        </w:rPr>
        <w:t xml:space="preserve">green </w:t>
      </w:r>
      <w:del w:id="785" w:author="Z Li" w:date="2020-03-30T15:45:00Z">
        <w:r w:rsidR="007D73E8" w:rsidRPr="00BC5EC8" w:rsidDel="00F46F5B">
          <w:rPr>
            <w:rFonts w:eastAsia="Malgun Gothic" w:cs="Times New Roman"/>
            <w:sz w:val="22"/>
            <w:lang w:val="en-GB"/>
          </w:rPr>
          <w:delText>in colo</w:delText>
        </w:r>
        <w:r w:rsidR="00847627" w:rsidDel="00F46F5B">
          <w:rPr>
            <w:rFonts w:eastAsia="Malgun Gothic" w:cs="Times New Roman"/>
            <w:sz w:val="22"/>
            <w:lang w:val="en-GB"/>
          </w:rPr>
          <w:delText>u</w:delText>
        </w:r>
        <w:r w:rsidR="007D73E8" w:rsidRPr="00BC5EC8" w:rsidDel="00F46F5B">
          <w:rPr>
            <w:rFonts w:eastAsia="Malgun Gothic" w:cs="Times New Roman"/>
            <w:sz w:val="22"/>
            <w:lang w:val="en-GB"/>
          </w:rPr>
          <w:delText xml:space="preserve">r </w:delText>
        </w:r>
      </w:del>
      <w:r w:rsidR="007D73E8" w:rsidRPr="00BC5EC8">
        <w:rPr>
          <w:rFonts w:eastAsia="Malgun Gothic" w:cs="Times New Roman"/>
          <w:sz w:val="22"/>
          <w:lang w:val="en-GB"/>
        </w:rPr>
        <w:lastRenderedPageBreak/>
        <w:t xml:space="preserve">with a prominent </w:t>
      </w:r>
      <w:r w:rsidR="00C86991" w:rsidRPr="00BC5EC8">
        <w:rPr>
          <w:rFonts w:eastAsia="Malgun Gothic" w:cs="Times New Roman"/>
          <w:sz w:val="22"/>
          <w:lang w:val="en-GB"/>
        </w:rPr>
        <w:t>red body</w:t>
      </w:r>
      <w:r w:rsidR="007D73E8" w:rsidRPr="00BC5EC8">
        <w:rPr>
          <w:rFonts w:eastAsia="Malgun Gothic" w:cs="Times New Roman"/>
          <w:sz w:val="22"/>
          <w:lang w:val="en-GB"/>
        </w:rPr>
        <w:t xml:space="preserve"> (Fig. 7</w:t>
      </w:r>
      <w:r w:rsidR="001F352E">
        <w:rPr>
          <w:rFonts w:eastAsia="Malgun Gothic" w:cs="Times New Roman"/>
          <w:sz w:val="22"/>
          <w:lang w:val="en-GB"/>
        </w:rPr>
        <w:t>G</w:t>
      </w:r>
      <w:r w:rsidR="007D73E8" w:rsidRPr="00BC5EC8">
        <w:rPr>
          <w:rFonts w:eastAsia="Malgun Gothic" w:cs="Times New Roman"/>
          <w:sz w:val="22"/>
          <w:lang w:val="en-GB"/>
        </w:rPr>
        <w:t xml:space="preserve">, </w:t>
      </w:r>
      <w:r w:rsidR="001F352E">
        <w:rPr>
          <w:rFonts w:eastAsia="Malgun Gothic" w:cs="Times New Roman"/>
          <w:sz w:val="22"/>
          <w:lang w:val="en-GB"/>
        </w:rPr>
        <w:t>H</w:t>
      </w:r>
      <w:r w:rsidR="007D73E8" w:rsidRPr="00BC5EC8">
        <w:rPr>
          <w:rFonts w:eastAsia="Malgun Gothic" w:cs="Times New Roman"/>
          <w:sz w:val="22"/>
          <w:lang w:val="en-GB"/>
        </w:rPr>
        <w:t xml:space="preserve">). </w:t>
      </w:r>
      <w:ins w:id="786" w:author="Andrea Price" w:date="2020-04-27T17:21:00Z">
        <w:r w:rsidR="00E42116">
          <w:rPr>
            <w:rFonts w:eastAsia="Malgun Gothic" w:cs="Times New Roman"/>
            <w:sz w:val="22"/>
            <w:lang w:val="en-GB"/>
          </w:rPr>
          <w:t xml:space="preserve">The diameter of </w:t>
        </w:r>
        <w:r w:rsidR="00B02760">
          <w:rPr>
            <w:rFonts w:eastAsia="Malgun Gothic" w:cs="Times New Roman"/>
            <w:sz w:val="22"/>
            <w:lang w:val="en-GB"/>
          </w:rPr>
          <w:t>c</w:t>
        </w:r>
      </w:ins>
      <w:ins w:id="787" w:author="Kenneth MERTENS, Ifremer Concarneau PDG-ODE-LITT" w:date="2020-04-20T12:14:00Z">
        <w:del w:id="788" w:author="Andrea Price" w:date="2020-04-27T17:21:00Z">
          <w:r w:rsidR="00DE6C85" w:rsidDel="00B02760">
            <w:rPr>
              <w:rFonts w:eastAsia="Malgun Gothic" w:cs="Times New Roman"/>
              <w:sz w:val="22"/>
              <w:lang w:val="en-GB"/>
            </w:rPr>
            <w:delText>C</w:delText>
          </w:r>
        </w:del>
        <w:r w:rsidR="00DE6C85">
          <w:rPr>
            <w:rFonts w:eastAsia="Malgun Gothic" w:cs="Times New Roman"/>
            <w:sz w:val="22"/>
            <w:lang w:val="en-GB"/>
          </w:rPr>
          <w:t>occoid c</w:t>
        </w:r>
      </w:ins>
      <w:del w:id="789" w:author="Kenneth MERTENS, Ifremer Concarneau PDG-ODE-LITT" w:date="2020-04-20T12:14:00Z">
        <w:r w:rsidR="003E30D8" w:rsidDel="00DE6C85">
          <w:rPr>
            <w:rFonts w:eastAsia="Malgun Gothic" w:cs="Times New Roman"/>
            <w:sz w:val="22"/>
            <w:lang w:val="en-GB"/>
          </w:rPr>
          <w:delText>C</w:delText>
        </w:r>
      </w:del>
      <w:r w:rsidR="003E30D8">
        <w:rPr>
          <w:rFonts w:eastAsia="Malgun Gothic" w:cs="Times New Roman"/>
          <w:sz w:val="22"/>
          <w:lang w:val="en-GB"/>
        </w:rPr>
        <w:t>ell</w:t>
      </w:r>
      <w:ins w:id="790" w:author="Microsoft Office User" w:date="2020-04-23T21:48:00Z">
        <w:r w:rsidR="005E2E37">
          <w:rPr>
            <w:rFonts w:eastAsia="Malgun Gothic" w:cs="Times New Roman"/>
            <w:sz w:val="22"/>
            <w:lang w:val="en-GB"/>
          </w:rPr>
          <w:t>s</w:t>
        </w:r>
        <w:del w:id="791" w:author="Andrea Price" w:date="2020-04-27T17:21:00Z">
          <w:r w:rsidR="005E2E37" w:rsidDel="00B02760">
            <w:rPr>
              <w:rFonts w:eastAsia="Malgun Gothic" w:cs="Times New Roman"/>
              <w:sz w:val="22"/>
              <w:lang w:val="en-GB"/>
            </w:rPr>
            <w:delText>’</w:delText>
          </w:r>
        </w:del>
        <w:r w:rsidR="005E2E37">
          <w:rPr>
            <w:rFonts w:eastAsia="Malgun Gothic" w:cs="Times New Roman"/>
            <w:sz w:val="22"/>
            <w:lang w:val="en-GB"/>
          </w:rPr>
          <w:t xml:space="preserve"> </w:t>
        </w:r>
      </w:ins>
      <w:del w:id="792" w:author="Z Li" w:date="2020-03-30T15:45:00Z">
        <w:r w:rsidR="007D73E8" w:rsidRPr="00BC5EC8" w:rsidDel="00F46F5B">
          <w:rPr>
            <w:rFonts w:eastAsia="Malgun Gothic" w:cs="Times New Roman"/>
            <w:sz w:val="22"/>
            <w:lang w:val="en-GB"/>
          </w:rPr>
          <w:delText xml:space="preserve"> body </w:delText>
        </w:r>
      </w:del>
      <w:del w:id="793" w:author="Andrea Price" w:date="2020-04-27T17:21:00Z">
        <w:r w:rsidR="00C86991" w:rsidRPr="00BC5EC8" w:rsidDel="00B02760">
          <w:rPr>
            <w:rFonts w:eastAsia="Malgun Gothic" w:cs="Times New Roman"/>
            <w:sz w:val="22"/>
            <w:lang w:val="en-GB"/>
          </w:rPr>
          <w:delText>diameter</w:delText>
        </w:r>
        <w:r w:rsidR="00451769" w:rsidRPr="00BC5EC8" w:rsidDel="00B02760">
          <w:rPr>
            <w:rFonts w:eastAsia="Malgun Gothic" w:cs="Times New Roman"/>
            <w:sz w:val="22"/>
            <w:lang w:val="en-GB"/>
          </w:rPr>
          <w:delText>s</w:delText>
        </w:r>
        <w:r w:rsidR="00C86991" w:rsidRPr="00BC5EC8" w:rsidDel="00B02760">
          <w:rPr>
            <w:rFonts w:eastAsia="Malgun Gothic" w:cs="Times New Roman"/>
            <w:sz w:val="22"/>
            <w:lang w:val="en-GB"/>
          </w:rPr>
          <w:delText xml:space="preserve"> </w:delText>
        </w:r>
      </w:del>
      <w:r w:rsidR="007D73E8" w:rsidRPr="00BC5EC8">
        <w:rPr>
          <w:rFonts w:eastAsia="Malgun Gothic" w:cs="Times New Roman"/>
          <w:sz w:val="22"/>
          <w:lang w:val="en-GB"/>
        </w:rPr>
        <w:t>range from 19.5 to 25.2 µm (average</w:t>
      </w:r>
      <w:del w:id="794" w:author="Microsoft Office User" w:date="2020-04-23T21:48:00Z">
        <w:r w:rsidR="007D73E8" w:rsidRPr="00BC5EC8" w:rsidDel="005E2E37">
          <w:rPr>
            <w:rFonts w:eastAsia="Malgun Gothic" w:cs="Times New Roman"/>
            <w:sz w:val="22"/>
            <w:lang w:val="en-GB"/>
          </w:rPr>
          <w:delText> = </w:delText>
        </w:r>
      </w:del>
      <w:ins w:id="795" w:author="Microsoft Office User" w:date="2020-04-23T21:48:00Z">
        <w:r w:rsidR="005E2E37" w:rsidRPr="00BC5EC8">
          <w:rPr>
            <w:rFonts w:eastAsia="Malgun Gothic" w:cs="Times New Roman"/>
            <w:sz w:val="22"/>
            <w:lang w:val="en-GB"/>
          </w:rPr>
          <w:t> </w:t>
        </w:r>
        <w:r w:rsidR="005E2E37">
          <w:rPr>
            <w:rFonts w:eastAsia="Malgun Gothic" w:cs="Times New Roman"/>
            <w:sz w:val="22"/>
            <w:lang w:val="en-GB"/>
          </w:rPr>
          <w:t xml:space="preserve">: </w:t>
        </w:r>
        <w:r w:rsidR="005E2E37" w:rsidRPr="00BC5EC8">
          <w:rPr>
            <w:rFonts w:eastAsia="Malgun Gothic" w:cs="Times New Roman"/>
            <w:sz w:val="22"/>
            <w:lang w:val="en-GB"/>
          </w:rPr>
          <w:t> </w:t>
        </w:r>
      </w:ins>
      <w:r w:rsidR="007D73E8" w:rsidRPr="00BC5EC8">
        <w:rPr>
          <w:rFonts w:eastAsia="Malgun Gothic" w:cs="Times New Roman"/>
          <w:sz w:val="22"/>
          <w:lang w:val="en-GB"/>
        </w:rPr>
        <w:t>21.6 µm, n</w:t>
      </w:r>
      <w:r w:rsidR="00731B64">
        <w:rPr>
          <w:rFonts w:eastAsia="Malgun Gothic" w:cs="Times New Roman"/>
          <w:sz w:val="22"/>
          <w:lang w:val="en-GB"/>
        </w:rPr>
        <w:t>=</w:t>
      </w:r>
      <w:r w:rsidR="007D73E8" w:rsidRPr="00BC5EC8">
        <w:rPr>
          <w:rFonts w:eastAsia="Malgun Gothic" w:cs="Times New Roman"/>
          <w:sz w:val="22"/>
          <w:lang w:val="en-GB"/>
        </w:rPr>
        <w:t xml:space="preserve"> 10). The </w:t>
      </w:r>
      <w:ins w:id="796" w:author="Andrea Price" w:date="2020-05-01T19:09:00Z">
        <w:r w:rsidR="00D638AA">
          <w:rPr>
            <w:rFonts w:eastAsia="Malgun Gothic" w:cs="Times New Roman"/>
            <w:sz w:val="22"/>
            <w:lang w:val="en-GB"/>
          </w:rPr>
          <w:t xml:space="preserve">live </w:t>
        </w:r>
      </w:ins>
      <w:r w:rsidR="003E30D8">
        <w:rPr>
          <w:rFonts w:eastAsia="Malgun Gothic" w:cs="Times New Roman"/>
          <w:sz w:val="22"/>
          <w:lang w:val="en-GB"/>
        </w:rPr>
        <w:t>c</w:t>
      </w:r>
      <w:r w:rsidR="003E30D8">
        <w:rPr>
          <w:rFonts w:eastAsia="Malgun Gothic" w:cs="Times New Roman"/>
          <w:color w:val="auto"/>
          <w:sz w:val="22"/>
          <w:lang w:val="en-GB"/>
        </w:rPr>
        <w:t>occoid cell</w:t>
      </w:r>
      <w:r w:rsidR="007D73E8" w:rsidRPr="00BC5EC8">
        <w:rPr>
          <w:rFonts w:eastAsia="Malgun Gothic" w:cs="Times New Roman"/>
          <w:sz w:val="22"/>
          <w:lang w:val="en-GB"/>
        </w:rPr>
        <w:t xml:space="preserve"> contains abundant </w:t>
      </w:r>
      <w:r w:rsidR="00C86991" w:rsidRPr="00BC5EC8">
        <w:rPr>
          <w:rFonts w:eastAsia="Malgun Gothic" w:cs="Times New Roman"/>
          <w:sz w:val="22"/>
          <w:lang w:val="en-GB"/>
        </w:rPr>
        <w:t xml:space="preserve">yellowish </w:t>
      </w:r>
      <w:r w:rsidR="007D73E8" w:rsidRPr="00BC5EC8">
        <w:rPr>
          <w:rFonts w:eastAsia="Malgun Gothic" w:cs="Times New Roman"/>
          <w:sz w:val="22"/>
          <w:lang w:val="en-GB"/>
        </w:rPr>
        <w:t xml:space="preserve">granules (Fig. </w:t>
      </w:r>
      <w:r w:rsidR="001F352E" w:rsidRPr="00BC5EC8">
        <w:rPr>
          <w:rFonts w:eastAsia="Malgun Gothic" w:cs="Times New Roman"/>
          <w:sz w:val="22"/>
          <w:lang w:val="en-GB"/>
        </w:rPr>
        <w:t>7</w:t>
      </w:r>
      <w:r w:rsidR="001F352E">
        <w:rPr>
          <w:rFonts w:eastAsia="Malgun Gothic" w:cs="Times New Roman"/>
          <w:sz w:val="22"/>
          <w:lang w:val="en-GB"/>
        </w:rPr>
        <w:t>G</w:t>
      </w:r>
      <w:r w:rsidR="001F352E" w:rsidRPr="00BC5EC8">
        <w:rPr>
          <w:rFonts w:eastAsia="Malgun Gothic" w:cs="Times New Roman"/>
          <w:sz w:val="22"/>
          <w:lang w:val="en-GB"/>
        </w:rPr>
        <w:t xml:space="preserve">, </w:t>
      </w:r>
      <w:r w:rsidR="001F352E">
        <w:rPr>
          <w:rFonts w:eastAsia="Malgun Gothic" w:cs="Times New Roman"/>
          <w:sz w:val="22"/>
          <w:lang w:val="en-GB"/>
        </w:rPr>
        <w:t>H</w:t>
      </w:r>
      <w:r w:rsidR="007D73E8" w:rsidRPr="00BC5EC8">
        <w:rPr>
          <w:rFonts w:eastAsia="Malgun Gothic" w:cs="Times New Roman"/>
          <w:sz w:val="22"/>
          <w:lang w:val="en-GB"/>
        </w:rPr>
        <w:t xml:space="preserve">). The </w:t>
      </w:r>
      <w:r w:rsidR="00CF2EA5" w:rsidRPr="00BC5EC8">
        <w:rPr>
          <w:rFonts w:eastAsia="Malgun Gothic" w:cs="Times New Roman"/>
          <w:sz w:val="22"/>
          <w:lang w:val="en-GB"/>
        </w:rPr>
        <w:t xml:space="preserve">organic </w:t>
      </w:r>
      <w:r w:rsidR="007D73E8" w:rsidRPr="00BC5EC8">
        <w:rPr>
          <w:rFonts w:eastAsia="Malgun Gothic" w:cs="Times New Roman"/>
          <w:sz w:val="22"/>
          <w:lang w:val="en-GB"/>
        </w:rPr>
        <w:t xml:space="preserve">wall is thick and smooth without any distinguishing features on the surface (Fig. </w:t>
      </w:r>
      <w:r w:rsidR="007D73E8" w:rsidRPr="00BC5EC8">
        <w:rPr>
          <w:rFonts w:eastAsia="Malgun Gothic" w:cs="Times New Roman"/>
          <w:color w:val="auto"/>
          <w:sz w:val="22"/>
          <w:lang w:val="en-GB"/>
        </w:rPr>
        <w:t>7</w:t>
      </w:r>
      <w:r w:rsidR="001F352E">
        <w:rPr>
          <w:rFonts w:eastAsia="Malgun Gothic" w:cs="Times New Roman"/>
          <w:color w:val="auto"/>
          <w:sz w:val="22"/>
          <w:lang w:val="en-GB"/>
        </w:rPr>
        <w:t>I</w:t>
      </w:r>
      <w:r w:rsidR="007D73E8" w:rsidRPr="00BC5EC8">
        <w:rPr>
          <w:rFonts w:eastAsia="Malgun Gothic" w:cs="Times New Roman"/>
          <w:color w:val="auto"/>
          <w:sz w:val="22"/>
          <w:lang w:val="en-GB"/>
        </w:rPr>
        <w:t xml:space="preserve">). </w:t>
      </w:r>
      <w:ins w:id="797" w:author="Shin HH" w:date="2020-04-14T09:28:00Z">
        <w:r w:rsidR="00E019DD">
          <w:rPr>
            <w:rFonts w:eastAsia="Malgun Gothic" w:cs="Times New Roman"/>
            <w:color w:val="auto"/>
            <w:sz w:val="22"/>
            <w:lang w:val="en-GB"/>
          </w:rPr>
          <w:t>The coc</w:t>
        </w:r>
      </w:ins>
      <w:ins w:id="798" w:author="Microsoft Office User" w:date="2020-04-23T21:48:00Z">
        <w:r w:rsidR="005E2E37">
          <w:rPr>
            <w:rFonts w:eastAsia="Malgun Gothic" w:cs="Times New Roman"/>
            <w:color w:val="auto"/>
            <w:sz w:val="22"/>
            <w:lang w:val="en-GB"/>
          </w:rPr>
          <w:t>c</w:t>
        </w:r>
      </w:ins>
      <w:ins w:id="799" w:author="Shin HH" w:date="2020-04-14T09:28:00Z">
        <w:r w:rsidR="00E019DD">
          <w:rPr>
            <w:rFonts w:eastAsia="Malgun Gothic" w:cs="Times New Roman"/>
            <w:color w:val="auto"/>
            <w:sz w:val="22"/>
            <w:lang w:val="en-GB"/>
          </w:rPr>
          <w:t>oi</w:t>
        </w:r>
      </w:ins>
      <w:ins w:id="800" w:author="Kenneth MERTENS, Ifremer Concarneau PDG-ODE-LITT" w:date="2020-04-20T12:13:00Z">
        <w:r w:rsidR="00DE6C85">
          <w:rPr>
            <w:rFonts w:eastAsia="Malgun Gothic" w:cs="Times New Roman"/>
            <w:color w:val="auto"/>
            <w:sz w:val="22"/>
            <w:lang w:val="en-GB"/>
          </w:rPr>
          <w:t>d</w:t>
        </w:r>
      </w:ins>
      <w:del w:id="801" w:author="Kenneth MERTENS, Ifremer Concarneau PDG-ODE-LITT" w:date="2020-04-20T12:13:00Z">
        <w:r w:rsidR="00DE6C85" w:rsidDel="00DE6C85">
          <w:rPr>
            <w:rFonts w:eastAsia="Malgun Gothic" w:cs="Times New Roman"/>
            <w:color w:val="auto"/>
            <w:sz w:val="22"/>
            <w:lang w:val="en-GB"/>
          </w:rPr>
          <w:delText>d</w:delText>
        </w:r>
      </w:del>
      <w:ins w:id="802" w:author="Shin HH" w:date="2020-04-14T09:28:00Z">
        <w:r w:rsidR="00E019DD">
          <w:rPr>
            <w:rFonts w:eastAsia="Malgun Gothic" w:cs="Times New Roman"/>
            <w:color w:val="auto"/>
            <w:sz w:val="22"/>
            <w:lang w:val="en-GB"/>
          </w:rPr>
          <w:t xml:space="preserve"> cells were also observed in</w:t>
        </w:r>
        <w:del w:id="803" w:author="Kenneth MERTENS, Ifremer Concarneau PDG-ODE-LITT" w:date="2020-04-20T16:18:00Z">
          <w:r w:rsidR="00E019DD" w:rsidDel="001C6938">
            <w:rPr>
              <w:rFonts w:eastAsia="Malgun Gothic" w:cs="Times New Roman"/>
              <w:color w:val="auto"/>
              <w:sz w:val="22"/>
              <w:lang w:val="en-GB"/>
            </w:rPr>
            <w:delText xml:space="preserve"> the</w:delText>
          </w:r>
        </w:del>
        <w:r w:rsidR="00E019DD">
          <w:rPr>
            <w:rFonts w:eastAsia="Malgun Gothic" w:cs="Times New Roman"/>
            <w:color w:val="auto"/>
            <w:sz w:val="22"/>
            <w:lang w:val="en-GB"/>
          </w:rPr>
          <w:t xml:space="preserve"> </w:t>
        </w:r>
      </w:ins>
      <w:ins w:id="804" w:author="Microsoft Office User" w:date="2020-04-23T21:48:00Z">
        <w:r w:rsidR="005E2E37">
          <w:rPr>
            <w:rFonts w:eastAsia="Malgun Gothic" w:cs="Times New Roman"/>
            <w:color w:val="auto"/>
            <w:sz w:val="22"/>
            <w:lang w:val="en-GB"/>
          </w:rPr>
          <w:t xml:space="preserve">the </w:t>
        </w:r>
      </w:ins>
      <w:ins w:id="805" w:author="Shin HH" w:date="2020-04-14T09:28:00Z">
        <w:r w:rsidR="00E019DD">
          <w:rPr>
            <w:rFonts w:eastAsia="Malgun Gothic" w:cs="Times New Roman"/>
            <w:color w:val="auto"/>
            <w:sz w:val="22"/>
            <w:lang w:val="en-GB"/>
          </w:rPr>
          <w:t>cult</w:t>
        </w:r>
      </w:ins>
      <w:ins w:id="806" w:author="Microsoft Office User" w:date="2020-04-23T21:48:00Z">
        <w:r w:rsidR="005E2E37">
          <w:rPr>
            <w:rFonts w:eastAsia="Malgun Gothic" w:cs="Times New Roman"/>
            <w:color w:val="auto"/>
            <w:sz w:val="22"/>
            <w:lang w:val="en-GB"/>
          </w:rPr>
          <w:t>ivated strain</w:t>
        </w:r>
      </w:ins>
      <w:ins w:id="807" w:author="Shin HH" w:date="2020-04-14T09:28:00Z">
        <w:del w:id="808" w:author="Microsoft Office User" w:date="2020-04-23T21:48:00Z">
          <w:r w:rsidR="00E019DD" w:rsidDel="005E2E37">
            <w:rPr>
              <w:rFonts w:eastAsia="Malgun Gothic" w:cs="Times New Roman"/>
              <w:color w:val="auto"/>
              <w:sz w:val="22"/>
              <w:lang w:val="en-GB"/>
            </w:rPr>
            <w:delText>ure</w:delText>
          </w:r>
        </w:del>
        <w:r w:rsidR="00E019DD">
          <w:rPr>
            <w:rFonts w:eastAsia="Malgun Gothic" w:cs="Times New Roman"/>
            <w:color w:val="auto"/>
            <w:sz w:val="22"/>
            <w:lang w:val="en-GB"/>
          </w:rPr>
          <w:t>.</w:t>
        </w:r>
      </w:ins>
    </w:p>
    <w:p w14:paraId="2F87FBB9" w14:textId="77777777" w:rsidR="0093241B" w:rsidRPr="00BC5EC8" w:rsidRDefault="0093241B" w:rsidP="00C86991">
      <w:pPr>
        <w:shd w:val="clear" w:color="auto" w:fill="FFFFFF"/>
        <w:spacing w:line="480" w:lineRule="auto"/>
        <w:rPr>
          <w:rFonts w:eastAsia="Malgun Gothic" w:cs="Times New Roman"/>
          <w:b/>
          <w:iCs/>
          <w:sz w:val="22"/>
          <w:lang w:val="en-GB"/>
        </w:rPr>
      </w:pPr>
    </w:p>
    <w:p w14:paraId="0ED0B9CF" w14:textId="593E1D7F" w:rsidR="007D73E8" w:rsidRPr="00BC5EC8" w:rsidRDefault="0093241B" w:rsidP="00640C62">
      <w:pPr>
        <w:shd w:val="clear" w:color="auto" w:fill="FFFFFF"/>
        <w:spacing w:line="480" w:lineRule="auto"/>
        <w:outlineLvl w:val="0"/>
        <w:rPr>
          <w:rFonts w:eastAsia="Malgun Gothic" w:cs="Times New Roman"/>
          <w:b/>
          <w:iCs/>
          <w:sz w:val="22"/>
          <w:lang w:val="en-GB"/>
        </w:rPr>
      </w:pPr>
      <w:r w:rsidRPr="00BC5EC8">
        <w:rPr>
          <w:rFonts w:eastAsia="Malgun Gothic" w:cs="Times New Roman"/>
          <w:b/>
          <w:iCs/>
          <w:sz w:val="22"/>
          <w:lang w:val="en-GB"/>
        </w:rPr>
        <w:t>Plate overlap</w:t>
      </w:r>
    </w:p>
    <w:p w14:paraId="7874E641" w14:textId="5DDD5232" w:rsidR="00C17128" w:rsidRPr="00BC5EC8" w:rsidRDefault="00C17128" w:rsidP="00AB538C">
      <w:pPr>
        <w:shd w:val="clear" w:color="auto" w:fill="FFFFFF"/>
        <w:spacing w:line="480" w:lineRule="auto"/>
        <w:ind w:firstLine="426"/>
        <w:rPr>
          <w:rFonts w:eastAsia="Malgun Gothic" w:cs="Times New Roman"/>
          <w:iCs/>
          <w:sz w:val="22"/>
          <w:lang w:val="en-GB"/>
        </w:rPr>
      </w:pPr>
      <w:r w:rsidRPr="00BC5EC8">
        <w:rPr>
          <w:rFonts w:eastAsia="Malgun Gothic" w:cs="Times New Roman"/>
          <w:iCs/>
          <w:sz w:val="22"/>
          <w:lang w:val="en-GB"/>
        </w:rPr>
        <w:t>The overlap pattern</w:t>
      </w:r>
      <w:r w:rsidR="0035026A" w:rsidRPr="00BC5EC8">
        <w:rPr>
          <w:rFonts w:eastAsia="Malgun Gothic" w:cs="Times New Roman"/>
          <w:iCs/>
          <w:sz w:val="22"/>
          <w:lang w:val="en-GB"/>
        </w:rPr>
        <w:t xml:space="preserve">s of </w:t>
      </w:r>
      <w:r w:rsidR="0035026A" w:rsidRPr="00BC5EC8">
        <w:rPr>
          <w:rFonts w:eastAsia="Malgun Gothic" w:cs="Times New Roman"/>
          <w:i/>
          <w:iCs/>
          <w:sz w:val="22"/>
          <w:lang w:val="en-GB"/>
        </w:rPr>
        <w:t>E</w:t>
      </w:r>
      <w:r w:rsidR="00DA6293" w:rsidRPr="00BC5EC8">
        <w:rPr>
          <w:rFonts w:eastAsia="Malgun Gothic" w:cs="Times New Roman"/>
          <w:i/>
          <w:iCs/>
          <w:sz w:val="22"/>
          <w:lang w:val="en-GB"/>
        </w:rPr>
        <w:t>.</w:t>
      </w:r>
      <w:ins w:id="809" w:author="Kenneth MERTENS, Ifremer Concarneau PDG-ODE-LITT" w:date="2020-05-03T11:14:00Z">
        <w:r w:rsidR="00230AFB">
          <w:rPr>
            <w:rFonts w:eastAsia="Malgun Gothic" w:cs="Times New Roman"/>
            <w:i/>
            <w:iCs/>
            <w:sz w:val="22"/>
            <w:lang w:val="en-GB"/>
          </w:rPr>
          <w:t xml:space="preserve"> </w:t>
        </w:r>
      </w:ins>
      <w:r w:rsidR="00230AFB">
        <w:rPr>
          <w:rFonts w:eastAsia="Malgun Gothic" w:cs="Times New Roman"/>
          <w:i/>
          <w:iCs/>
          <w:sz w:val="22"/>
          <w:lang w:val="en-GB"/>
        </w:rPr>
        <w:t>m</w:t>
      </w:r>
      <w:r w:rsidR="00C94465">
        <w:rPr>
          <w:rFonts w:eastAsia="Malgun Gothic" w:cs="Times New Roman"/>
          <w:i/>
          <w:iCs/>
          <w:sz w:val="22"/>
          <w:lang w:val="en-GB"/>
        </w:rPr>
        <w:t>exican</w:t>
      </w:r>
      <w:r w:rsidR="0035026A" w:rsidRPr="00BC5EC8">
        <w:rPr>
          <w:rFonts w:eastAsia="Malgun Gothic" w:cs="Times New Roman"/>
          <w:i/>
          <w:iCs/>
          <w:sz w:val="22"/>
          <w:lang w:val="en-GB"/>
        </w:rPr>
        <w:t>a</w:t>
      </w:r>
      <w:r w:rsidR="0035026A" w:rsidRPr="00BC5EC8">
        <w:rPr>
          <w:rFonts w:eastAsia="Malgun Gothic" w:cs="Times New Roman"/>
          <w:iCs/>
          <w:sz w:val="22"/>
          <w:lang w:val="en-GB"/>
        </w:rPr>
        <w:t xml:space="preserve">, </w:t>
      </w:r>
      <w:r w:rsidR="000F12FF" w:rsidRPr="000F12FF">
        <w:rPr>
          <w:rFonts w:eastAsia="Malgun Gothic" w:cs="Times New Roman"/>
          <w:i/>
          <w:iCs/>
          <w:sz w:val="22"/>
          <w:lang w:val="en-GB"/>
        </w:rPr>
        <w:t>P</w:t>
      </w:r>
      <w:r w:rsidR="000F12FF">
        <w:rPr>
          <w:rFonts w:eastAsia="Malgun Gothic" w:cs="Times New Roman"/>
          <w:i/>
          <w:iCs/>
          <w:sz w:val="22"/>
          <w:lang w:val="en-GB"/>
        </w:rPr>
        <w:t>.</w:t>
      </w:r>
      <w:r w:rsidR="000F12FF" w:rsidRPr="000F12FF">
        <w:rPr>
          <w:rFonts w:eastAsia="Malgun Gothic" w:cs="Times New Roman"/>
          <w:i/>
          <w:iCs/>
          <w:sz w:val="22"/>
          <w:lang w:val="en-GB"/>
        </w:rPr>
        <w:t xml:space="preserve"> imariense</w:t>
      </w:r>
      <w:r w:rsidR="004550AD" w:rsidRPr="00116274">
        <w:rPr>
          <w:rFonts w:eastAsia="Malgun Gothic" w:cs="Times New Roman"/>
          <w:iCs/>
          <w:sz w:val="22"/>
          <w:lang w:val="en-GB"/>
        </w:rPr>
        <w:t xml:space="preserve">, comb. </w:t>
      </w:r>
      <w:proofErr w:type="gramStart"/>
      <w:r w:rsidR="004550AD" w:rsidRPr="00116274">
        <w:rPr>
          <w:rFonts w:eastAsia="Malgun Gothic" w:cs="Times New Roman"/>
          <w:iCs/>
          <w:sz w:val="22"/>
          <w:lang w:val="en-GB"/>
        </w:rPr>
        <w:t>nov.,</w:t>
      </w:r>
      <w:r w:rsidR="000F12FF" w:rsidRPr="000F12FF">
        <w:rPr>
          <w:rFonts w:eastAsia="Malgun Gothic" w:cs="Times New Roman"/>
          <w:iCs/>
          <w:sz w:val="22"/>
          <w:lang w:val="en-GB"/>
        </w:rPr>
        <w:t xml:space="preserve"> </w:t>
      </w:r>
      <w:r w:rsidR="0035026A" w:rsidRPr="00BC5EC8">
        <w:rPr>
          <w:rFonts w:eastAsia="Malgun Gothic" w:cs="Times New Roman"/>
          <w:iCs/>
          <w:sz w:val="22"/>
          <w:lang w:val="en-GB"/>
        </w:rPr>
        <w:t xml:space="preserve">and </w:t>
      </w:r>
      <w:r w:rsidR="000F12FF">
        <w:rPr>
          <w:rFonts w:eastAsia="Malgun Gothic" w:cs="Times New Roman"/>
          <w:i/>
          <w:iCs/>
          <w:sz w:val="22"/>
          <w:lang w:val="en-GB"/>
        </w:rPr>
        <w:t>M</w:t>
      </w:r>
      <w:r w:rsidR="0035026A" w:rsidRPr="00BC5EC8">
        <w:rPr>
          <w:rFonts w:eastAsia="Malgun Gothic" w:cs="Times New Roman"/>
          <w:i/>
          <w:iCs/>
          <w:sz w:val="22"/>
          <w:lang w:val="en-GB"/>
        </w:rPr>
        <w:t>. loeblichii</w:t>
      </w:r>
      <w:r w:rsidR="004550AD" w:rsidRPr="005D48ED">
        <w:rPr>
          <w:rFonts w:eastAsia="Malgun Gothic" w:cs="Times New Roman"/>
          <w:iCs/>
          <w:sz w:val="22"/>
          <w:lang w:val="en-GB"/>
        </w:rPr>
        <w:t>, comb.</w:t>
      </w:r>
      <w:proofErr w:type="gramEnd"/>
      <w:r w:rsidR="004550AD" w:rsidRPr="005D48ED">
        <w:rPr>
          <w:rFonts w:eastAsia="Malgun Gothic" w:cs="Times New Roman"/>
          <w:iCs/>
          <w:sz w:val="22"/>
          <w:lang w:val="en-GB"/>
        </w:rPr>
        <w:t xml:space="preserve"> nov.,</w:t>
      </w:r>
      <w:r w:rsidRPr="00BC5EC8">
        <w:rPr>
          <w:rFonts w:eastAsia="Malgun Gothic" w:cs="Times New Roman"/>
          <w:iCs/>
          <w:sz w:val="22"/>
          <w:lang w:val="en-GB"/>
        </w:rPr>
        <w:t xml:space="preserve"> </w:t>
      </w:r>
      <w:del w:id="810" w:author="Microsoft Office User" w:date="2020-04-23T21:49:00Z">
        <w:r w:rsidRPr="00BC5EC8" w:rsidDel="005E2E37">
          <w:rPr>
            <w:rFonts w:eastAsia="Malgun Gothic" w:cs="Times New Roman"/>
            <w:iCs/>
            <w:sz w:val="22"/>
            <w:lang w:val="en-GB"/>
          </w:rPr>
          <w:delText>w</w:delText>
        </w:r>
        <w:r w:rsidR="0035026A" w:rsidRPr="00BC5EC8" w:rsidDel="005E2E37">
          <w:rPr>
            <w:rFonts w:eastAsia="Malgun Gothic" w:cs="Times New Roman"/>
            <w:iCs/>
            <w:sz w:val="22"/>
            <w:lang w:val="en-GB"/>
          </w:rPr>
          <w:delText>ere</w:delText>
        </w:r>
        <w:r w:rsidRPr="00BC5EC8" w:rsidDel="005E2E37">
          <w:rPr>
            <w:rFonts w:eastAsia="Malgun Gothic" w:cs="Times New Roman"/>
            <w:iCs/>
            <w:sz w:val="22"/>
            <w:lang w:val="en-GB"/>
          </w:rPr>
          <w:delText xml:space="preserve"> </w:delText>
        </w:r>
      </w:del>
      <w:ins w:id="811" w:author="Microsoft Office User" w:date="2020-04-23T21:49:00Z">
        <w:r w:rsidR="005E2E37">
          <w:rPr>
            <w:rFonts w:eastAsia="Malgun Gothic" w:cs="Times New Roman"/>
            <w:iCs/>
            <w:sz w:val="22"/>
            <w:lang w:val="en-GB"/>
          </w:rPr>
          <w:t>have been</w:t>
        </w:r>
        <w:r w:rsidR="005E2E37" w:rsidRPr="00BC5EC8">
          <w:rPr>
            <w:rFonts w:eastAsia="Malgun Gothic" w:cs="Times New Roman"/>
            <w:iCs/>
            <w:sz w:val="22"/>
            <w:lang w:val="en-GB"/>
          </w:rPr>
          <w:t xml:space="preserve"> </w:t>
        </w:r>
      </w:ins>
      <w:r w:rsidRPr="00BC5EC8">
        <w:rPr>
          <w:rFonts w:eastAsia="Malgun Gothic" w:cs="Times New Roman"/>
          <w:iCs/>
          <w:sz w:val="22"/>
          <w:lang w:val="en-GB"/>
        </w:rPr>
        <w:t>determined from differential marginal growth in the sutures of two adjacent plates (Fig</w:t>
      </w:r>
      <w:r w:rsidR="00195563" w:rsidRPr="00BC5EC8">
        <w:rPr>
          <w:rFonts w:eastAsia="Malgun Gothic" w:cs="Times New Roman"/>
          <w:iCs/>
          <w:sz w:val="22"/>
          <w:lang w:val="en-GB"/>
        </w:rPr>
        <w:t>. 9</w:t>
      </w:r>
      <w:r w:rsidRPr="00BC5EC8">
        <w:rPr>
          <w:rFonts w:eastAsia="Malgun Gothic" w:cs="Times New Roman"/>
          <w:iCs/>
          <w:sz w:val="22"/>
          <w:lang w:val="en-GB"/>
        </w:rPr>
        <w:t xml:space="preserve">). </w:t>
      </w:r>
      <w:r w:rsidR="0035026A" w:rsidRPr="00BC5EC8">
        <w:rPr>
          <w:rFonts w:eastAsia="Malgun Gothic" w:cs="Times New Roman"/>
          <w:iCs/>
          <w:sz w:val="22"/>
          <w:lang w:val="en-GB"/>
        </w:rPr>
        <w:t>These three species have a</w:t>
      </w:r>
      <w:r w:rsidR="000E4153">
        <w:rPr>
          <w:rFonts w:eastAsia="Malgun Gothic" w:cs="Times New Roman"/>
          <w:iCs/>
          <w:sz w:val="22"/>
          <w:lang w:val="en-GB"/>
        </w:rPr>
        <w:t>n identical</w:t>
      </w:r>
      <w:r w:rsidR="0035026A" w:rsidRPr="00BC5EC8">
        <w:rPr>
          <w:rFonts w:eastAsia="Malgun Gothic" w:cs="Times New Roman"/>
          <w:iCs/>
          <w:sz w:val="22"/>
          <w:lang w:val="en-GB"/>
        </w:rPr>
        <w:t xml:space="preserve"> plate overlap pattern. </w:t>
      </w:r>
      <w:r w:rsidRPr="00BC5EC8">
        <w:rPr>
          <w:rFonts w:eastAsia="Malgun Gothic" w:cs="Times New Roman"/>
          <w:iCs/>
          <w:sz w:val="22"/>
          <w:lang w:val="en-GB"/>
        </w:rPr>
        <w:t xml:space="preserve">Plate overlap in epithecal, cingular and hypothecal plate series follow two general gradients: from dorsal to ventral and from </w:t>
      </w:r>
      <w:r w:rsidR="00195563" w:rsidRPr="00BC5EC8">
        <w:rPr>
          <w:rFonts w:eastAsia="Malgun Gothic" w:cs="Times New Roman"/>
          <w:iCs/>
          <w:sz w:val="22"/>
          <w:lang w:val="en-GB"/>
        </w:rPr>
        <w:t xml:space="preserve">the </w:t>
      </w:r>
      <w:r w:rsidRPr="00BC5EC8">
        <w:rPr>
          <w:rFonts w:eastAsia="Malgun Gothic" w:cs="Times New Roman"/>
          <w:iCs/>
          <w:sz w:val="22"/>
          <w:lang w:val="en-GB"/>
        </w:rPr>
        <w:t>cingulum to</w:t>
      </w:r>
      <w:r w:rsidR="00195563" w:rsidRPr="00BC5EC8">
        <w:rPr>
          <w:rFonts w:eastAsia="Malgun Gothic" w:cs="Times New Roman"/>
          <w:iCs/>
          <w:sz w:val="22"/>
          <w:lang w:val="en-GB"/>
        </w:rPr>
        <w:t xml:space="preserve"> the</w:t>
      </w:r>
      <w:r w:rsidRPr="00BC5EC8">
        <w:rPr>
          <w:rFonts w:eastAsia="Malgun Gothic" w:cs="Times New Roman"/>
          <w:iCs/>
          <w:sz w:val="22"/>
          <w:lang w:val="en-GB"/>
        </w:rPr>
        <w:t xml:space="preserve"> two poles. The fourth precingular </w:t>
      </w:r>
      <w:r w:rsidRPr="00BC5EC8">
        <w:rPr>
          <w:rFonts w:eastAsiaTheme="minorEastAsia" w:cs="Times New Roman"/>
          <w:iCs/>
          <w:sz w:val="22"/>
          <w:lang w:val="en-GB"/>
        </w:rPr>
        <w:t>(</w:t>
      </w:r>
      <w:r w:rsidRPr="00BC5EC8">
        <w:rPr>
          <w:rFonts w:eastAsia="Malgun Gothic" w:cs="Times New Roman"/>
          <w:iCs/>
          <w:sz w:val="22"/>
          <w:lang w:val="en-GB"/>
        </w:rPr>
        <w:t>4</w:t>
      </w:r>
      <w:r w:rsidRPr="00BC5EC8">
        <w:rPr>
          <w:rFonts w:eastAsia="Malgun Gothic" w:cs="Times New Roman"/>
          <w:sz w:val="22"/>
          <w:lang w:val="en-GB"/>
        </w:rPr>
        <w:t>′′</w:t>
      </w:r>
      <w:r w:rsidRPr="00BC5EC8">
        <w:rPr>
          <w:rFonts w:eastAsia="Malgun Gothic" w:cs="Times New Roman"/>
          <w:iCs/>
          <w:sz w:val="22"/>
          <w:lang w:val="en-GB"/>
        </w:rPr>
        <w:t>)</w:t>
      </w:r>
      <w:r w:rsidR="00195563" w:rsidRPr="00BC5EC8">
        <w:rPr>
          <w:rFonts w:eastAsia="Malgun Gothic" w:cs="Times New Roman"/>
          <w:iCs/>
          <w:sz w:val="22"/>
          <w:lang w:val="en-GB"/>
        </w:rPr>
        <w:t>, the</w:t>
      </w:r>
      <w:r w:rsidRPr="00BC5EC8">
        <w:rPr>
          <w:rFonts w:eastAsia="Malgun Gothic" w:cs="Times New Roman"/>
          <w:iCs/>
          <w:sz w:val="22"/>
          <w:lang w:val="en-GB"/>
        </w:rPr>
        <w:t xml:space="preserve"> third postcingular (3</w:t>
      </w:r>
      <w:r w:rsidRPr="00BC5EC8">
        <w:rPr>
          <w:rFonts w:eastAsia="Malgun Gothic" w:cs="Times New Roman"/>
          <w:sz w:val="22"/>
          <w:lang w:val="en-GB"/>
        </w:rPr>
        <w:t>′′′</w:t>
      </w:r>
      <w:r w:rsidRPr="00BC5EC8">
        <w:rPr>
          <w:rFonts w:eastAsia="Malgun Gothic" w:cs="Times New Roman"/>
          <w:iCs/>
          <w:sz w:val="22"/>
          <w:lang w:val="en-GB"/>
        </w:rPr>
        <w:t>)</w:t>
      </w:r>
      <w:del w:id="812" w:author="Microsoft Office User" w:date="2020-04-23T21:50:00Z">
        <w:r w:rsidR="00195563" w:rsidRPr="00BC5EC8" w:rsidDel="005F56A0">
          <w:rPr>
            <w:rFonts w:eastAsia="Malgun Gothic" w:cs="Times New Roman"/>
            <w:iCs/>
            <w:sz w:val="22"/>
            <w:lang w:val="en-GB"/>
          </w:rPr>
          <w:delText>,</w:delText>
        </w:r>
      </w:del>
      <w:r w:rsidR="00195563" w:rsidRPr="00BC5EC8">
        <w:rPr>
          <w:rFonts w:eastAsia="Malgun Gothic" w:cs="Times New Roman"/>
          <w:iCs/>
          <w:sz w:val="22"/>
          <w:lang w:val="en-GB"/>
        </w:rPr>
        <w:t xml:space="preserve"> </w:t>
      </w:r>
      <w:r w:rsidRPr="00BC5EC8">
        <w:rPr>
          <w:rFonts w:eastAsia="Malgun Gothic" w:cs="Times New Roman"/>
          <w:iCs/>
          <w:sz w:val="22"/>
          <w:lang w:val="en-GB"/>
        </w:rPr>
        <w:t xml:space="preserve">and the </w:t>
      </w:r>
      <w:r w:rsidR="00BC03F8" w:rsidRPr="00BC5EC8">
        <w:rPr>
          <w:rFonts w:eastAsia="Malgun Gothic" w:cs="Times New Roman"/>
          <w:iCs/>
          <w:sz w:val="22"/>
          <w:lang w:val="en-GB"/>
        </w:rPr>
        <w:t>third</w:t>
      </w:r>
      <w:r w:rsidRPr="00BC5EC8">
        <w:rPr>
          <w:rFonts w:eastAsia="Malgun Gothic" w:cs="Times New Roman"/>
          <w:iCs/>
          <w:sz w:val="22"/>
          <w:lang w:val="en-GB"/>
        </w:rPr>
        <w:t xml:space="preserve"> cingular (</w:t>
      </w:r>
      <w:r w:rsidR="00BC03F8" w:rsidRPr="00BC5EC8">
        <w:rPr>
          <w:rFonts w:eastAsia="Malgun Gothic" w:cs="Times New Roman"/>
          <w:iCs/>
          <w:sz w:val="22"/>
          <w:lang w:val="en-GB"/>
        </w:rPr>
        <w:t>3</w:t>
      </w:r>
      <w:r w:rsidRPr="00BC5EC8">
        <w:rPr>
          <w:rFonts w:eastAsia="Malgun Gothic" w:cs="Times New Roman"/>
          <w:iCs/>
          <w:sz w:val="22"/>
          <w:lang w:val="en-GB"/>
        </w:rPr>
        <w:t>c) plate</w:t>
      </w:r>
      <w:r w:rsidR="00195563" w:rsidRPr="00BC5EC8">
        <w:rPr>
          <w:rFonts w:eastAsia="Malgun Gothic" w:cs="Times New Roman"/>
          <w:iCs/>
          <w:sz w:val="22"/>
          <w:lang w:val="en-GB"/>
        </w:rPr>
        <w:t>s</w:t>
      </w:r>
      <w:r w:rsidRPr="00BC5EC8">
        <w:rPr>
          <w:rFonts w:eastAsia="Malgun Gothic" w:cs="Times New Roman"/>
          <w:iCs/>
          <w:sz w:val="22"/>
          <w:lang w:val="en-GB"/>
        </w:rPr>
        <w:t xml:space="preserve"> were identified as keystone plates</w:t>
      </w:r>
      <w:ins w:id="813" w:author="Z Li" w:date="2020-03-30T15:46:00Z">
        <w:r w:rsidR="00F46F5B">
          <w:rPr>
            <w:rFonts w:eastAsia="Malgun Gothic" w:cs="Times New Roman"/>
            <w:iCs/>
            <w:sz w:val="22"/>
            <w:lang w:val="en-GB"/>
          </w:rPr>
          <w:t>,</w:t>
        </w:r>
      </w:ins>
      <w:r w:rsidRPr="00BC5EC8">
        <w:rPr>
          <w:rFonts w:eastAsia="Malgun Gothic" w:cs="Times New Roman"/>
          <w:iCs/>
          <w:sz w:val="22"/>
          <w:lang w:val="en-GB"/>
        </w:rPr>
        <w:t xml:space="preserve"> which overlap all </w:t>
      </w:r>
      <w:r w:rsidR="00195563" w:rsidRPr="00BC5EC8">
        <w:rPr>
          <w:rFonts w:eastAsia="Malgun Gothic" w:cs="Times New Roman"/>
          <w:iCs/>
          <w:sz w:val="22"/>
          <w:lang w:val="en-GB"/>
        </w:rPr>
        <w:t xml:space="preserve">their </w:t>
      </w:r>
      <w:r w:rsidRPr="00BC5EC8">
        <w:rPr>
          <w:rFonts w:eastAsia="Malgun Gothic" w:cs="Times New Roman"/>
          <w:iCs/>
          <w:sz w:val="22"/>
          <w:lang w:val="en-GB"/>
        </w:rPr>
        <w:t xml:space="preserve">adjacent plates. On the epitheca, the </w:t>
      </w:r>
      <w:r w:rsidR="000E4153">
        <w:rPr>
          <w:rFonts w:eastAsia="Malgun Gothic" w:cs="Times New Roman"/>
          <w:iCs/>
          <w:sz w:val="22"/>
          <w:lang w:val="en-GB"/>
        </w:rPr>
        <w:t>middle</w:t>
      </w:r>
      <w:r w:rsidRPr="00BC5EC8">
        <w:rPr>
          <w:rFonts w:eastAsia="Malgun Gothic" w:cs="Times New Roman"/>
          <w:iCs/>
          <w:sz w:val="22"/>
          <w:lang w:val="en-GB"/>
        </w:rPr>
        <w:t xml:space="preserve"> intercalary plate </w:t>
      </w:r>
      <w:r w:rsidR="000E4153">
        <w:rPr>
          <w:rFonts w:eastAsia="Malgun Gothic" w:cs="Times New Roman"/>
          <w:iCs/>
          <w:sz w:val="22"/>
          <w:lang w:val="en-GB"/>
        </w:rPr>
        <w:t>2</w:t>
      </w:r>
      <w:r w:rsidRPr="00BC5EC8">
        <w:rPr>
          <w:rFonts w:eastAsia="Malgun Gothic" w:cs="Times New Roman"/>
          <w:iCs/>
          <w:sz w:val="22"/>
          <w:lang w:val="en-GB"/>
        </w:rPr>
        <w:t xml:space="preserve">a </w:t>
      </w:r>
      <w:del w:id="814" w:author="Z Li" w:date="2020-03-30T15:46:00Z">
        <w:r w:rsidRPr="00BC5EC8" w:rsidDel="00F46F5B">
          <w:rPr>
            <w:rFonts w:eastAsia="Malgun Gothic" w:cs="Times New Roman"/>
            <w:iCs/>
            <w:sz w:val="22"/>
            <w:lang w:val="en-GB"/>
          </w:rPr>
          <w:delText xml:space="preserve">overlapped </w:delText>
        </w:r>
      </w:del>
      <w:ins w:id="815" w:author="Z Li" w:date="2020-03-30T15:46:00Z">
        <w:r w:rsidR="00F46F5B" w:rsidRPr="00BC5EC8">
          <w:rPr>
            <w:rFonts w:eastAsia="Malgun Gothic" w:cs="Times New Roman"/>
            <w:iCs/>
            <w:sz w:val="22"/>
            <w:lang w:val="en-GB"/>
          </w:rPr>
          <w:t>overlap</w:t>
        </w:r>
        <w:r w:rsidR="00F46F5B">
          <w:rPr>
            <w:rFonts w:eastAsia="Malgun Gothic" w:cs="Times New Roman"/>
            <w:iCs/>
            <w:sz w:val="22"/>
            <w:lang w:val="en-GB"/>
          </w:rPr>
          <w:t>s</w:t>
        </w:r>
        <w:r w:rsidR="00F46F5B" w:rsidRPr="00BC5EC8">
          <w:rPr>
            <w:rFonts w:eastAsia="Malgun Gothic" w:cs="Times New Roman"/>
            <w:iCs/>
            <w:sz w:val="22"/>
            <w:lang w:val="en-GB"/>
          </w:rPr>
          <w:t xml:space="preserve"> </w:t>
        </w:r>
      </w:ins>
      <w:r w:rsidR="000E4153">
        <w:rPr>
          <w:rFonts w:eastAsia="Malgun Gothic" w:cs="Times New Roman"/>
          <w:iCs/>
          <w:sz w:val="22"/>
          <w:lang w:val="en-GB"/>
        </w:rPr>
        <w:t>the other intercalary plates</w:t>
      </w:r>
      <w:r w:rsidRPr="00BC5EC8">
        <w:rPr>
          <w:rFonts w:eastAsia="Malgun Gothic" w:cs="Times New Roman"/>
          <w:iCs/>
          <w:sz w:val="22"/>
          <w:lang w:val="en-GB"/>
        </w:rPr>
        <w:t>. On the hypotheca, the second antapical plate 2</w:t>
      </w:r>
      <w:r w:rsidRPr="00BC5EC8">
        <w:rPr>
          <w:rFonts w:eastAsia="Malgun Gothic" w:cs="Times New Roman"/>
          <w:sz w:val="22"/>
          <w:lang w:val="en-GB"/>
        </w:rPr>
        <w:t>′′′′</w:t>
      </w:r>
      <w:r w:rsidRPr="00BC5EC8">
        <w:rPr>
          <w:rFonts w:eastAsia="Malgun Gothic" w:cs="Times New Roman"/>
          <w:iCs/>
          <w:sz w:val="22"/>
          <w:lang w:val="en-GB"/>
        </w:rPr>
        <w:t xml:space="preserve"> overlap</w:t>
      </w:r>
      <w:ins w:id="816" w:author="Z Li" w:date="2020-03-30T15:45:00Z">
        <w:r w:rsidR="00F46F5B">
          <w:rPr>
            <w:rFonts w:eastAsia="Malgun Gothic" w:cs="Times New Roman"/>
            <w:iCs/>
            <w:sz w:val="22"/>
            <w:lang w:val="en-GB"/>
          </w:rPr>
          <w:t>s</w:t>
        </w:r>
      </w:ins>
      <w:del w:id="817" w:author="Z Li" w:date="2020-03-30T15:45:00Z">
        <w:r w:rsidRPr="00BC5EC8" w:rsidDel="00F46F5B">
          <w:rPr>
            <w:rFonts w:eastAsia="Malgun Gothic" w:cs="Times New Roman"/>
            <w:iCs/>
            <w:sz w:val="22"/>
            <w:lang w:val="en-GB"/>
          </w:rPr>
          <w:delText>ped</w:delText>
        </w:r>
      </w:del>
      <w:r w:rsidRPr="00BC5EC8">
        <w:rPr>
          <w:rFonts w:eastAsia="Malgun Gothic" w:cs="Times New Roman"/>
          <w:iCs/>
          <w:sz w:val="22"/>
          <w:lang w:val="en-GB"/>
        </w:rPr>
        <w:t xml:space="preserve"> plate 1</w:t>
      </w:r>
      <w:r w:rsidRPr="00BC5EC8">
        <w:rPr>
          <w:rFonts w:eastAsia="Malgun Gothic" w:cs="Times New Roman"/>
          <w:sz w:val="22"/>
          <w:lang w:val="en-GB"/>
        </w:rPr>
        <w:t>′′′′</w:t>
      </w:r>
      <w:r w:rsidRPr="00BC5EC8">
        <w:rPr>
          <w:rFonts w:eastAsia="Malgun Gothic" w:cs="Times New Roman"/>
          <w:iCs/>
          <w:sz w:val="22"/>
          <w:lang w:val="en-GB"/>
        </w:rPr>
        <w:t xml:space="preserve">. Among </w:t>
      </w:r>
      <w:r w:rsidR="000E4153">
        <w:rPr>
          <w:rFonts w:eastAsia="Malgun Gothic" w:cs="Times New Roman"/>
          <w:iCs/>
          <w:sz w:val="22"/>
          <w:lang w:val="en-GB"/>
        </w:rPr>
        <w:t xml:space="preserve">the </w:t>
      </w:r>
      <w:r w:rsidRPr="00BC5EC8">
        <w:rPr>
          <w:rFonts w:eastAsia="Malgun Gothic" w:cs="Times New Roman"/>
          <w:iCs/>
          <w:sz w:val="22"/>
          <w:lang w:val="en-GB"/>
        </w:rPr>
        <w:t xml:space="preserve">sulcal plates, </w:t>
      </w:r>
      <w:r w:rsidR="005F56A0" w:rsidRPr="00BC5EC8">
        <w:rPr>
          <w:rFonts w:eastAsia="Malgun Gothic" w:cs="Times New Roman"/>
          <w:iCs/>
          <w:sz w:val="22"/>
          <w:lang w:val="en-GB"/>
        </w:rPr>
        <w:t xml:space="preserve">plate </w:t>
      </w:r>
      <w:proofErr w:type="gramStart"/>
      <w:r w:rsidRPr="00BC5EC8">
        <w:rPr>
          <w:rFonts w:eastAsia="Malgun Gothic" w:cs="Times New Roman"/>
          <w:iCs/>
          <w:sz w:val="22"/>
          <w:lang w:val="en-GB"/>
        </w:rPr>
        <w:t>Sp</w:t>
      </w:r>
      <w:proofErr w:type="gramEnd"/>
      <w:r w:rsidRPr="00BC5EC8">
        <w:rPr>
          <w:rFonts w:eastAsia="Malgun Gothic" w:cs="Times New Roman"/>
          <w:iCs/>
          <w:sz w:val="22"/>
          <w:lang w:val="en-GB"/>
        </w:rPr>
        <w:t xml:space="preserve"> </w:t>
      </w:r>
      <w:ins w:id="818" w:author="Z Li" w:date="2020-03-30T15:45:00Z">
        <w:r w:rsidR="00F46F5B">
          <w:rPr>
            <w:rFonts w:eastAsia="Malgun Gothic" w:cs="Times New Roman"/>
            <w:iCs/>
            <w:sz w:val="22"/>
            <w:lang w:val="en-GB"/>
          </w:rPr>
          <w:t>i</w:t>
        </w:r>
        <w:r w:rsidR="00F46F5B" w:rsidRPr="00BC5EC8">
          <w:rPr>
            <w:rFonts w:eastAsia="Malgun Gothic" w:cs="Times New Roman"/>
            <w:iCs/>
            <w:sz w:val="22"/>
            <w:lang w:val="en-GB"/>
          </w:rPr>
          <w:t xml:space="preserve">s </w:t>
        </w:r>
      </w:ins>
      <w:r w:rsidRPr="00BC5EC8">
        <w:rPr>
          <w:rFonts w:eastAsia="Malgun Gothic" w:cs="Times New Roman"/>
          <w:iCs/>
          <w:sz w:val="22"/>
          <w:lang w:val="en-GB"/>
        </w:rPr>
        <w:t xml:space="preserve">overlapped by all hypothecal plates. </w:t>
      </w:r>
      <w:r w:rsidR="005F56A0">
        <w:rPr>
          <w:rFonts w:eastAsia="Malgun Gothic" w:cs="Times New Roman"/>
          <w:iCs/>
          <w:sz w:val="22"/>
          <w:lang w:val="en-GB"/>
        </w:rPr>
        <w:t>P</w:t>
      </w:r>
      <w:r w:rsidR="005F56A0" w:rsidRPr="00BC5EC8">
        <w:rPr>
          <w:rFonts w:eastAsia="Malgun Gothic" w:cs="Times New Roman"/>
          <w:iCs/>
          <w:sz w:val="22"/>
          <w:lang w:val="en-GB"/>
        </w:rPr>
        <w:t xml:space="preserve">lates </w:t>
      </w:r>
      <w:proofErr w:type="gramStart"/>
      <w:r w:rsidRPr="00BC5EC8">
        <w:rPr>
          <w:rFonts w:eastAsia="Malgun Gothic" w:cs="Times New Roman"/>
          <w:iCs/>
          <w:sz w:val="22"/>
          <w:lang w:val="en-GB"/>
        </w:rPr>
        <w:t>Sd</w:t>
      </w:r>
      <w:proofErr w:type="gramEnd"/>
      <w:r w:rsidRPr="00BC5EC8">
        <w:rPr>
          <w:rFonts w:eastAsia="Malgun Gothic" w:cs="Times New Roman"/>
          <w:iCs/>
          <w:sz w:val="22"/>
          <w:lang w:val="en-GB"/>
        </w:rPr>
        <w:t xml:space="preserve"> and Ss </w:t>
      </w:r>
      <w:ins w:id="819" w:author="Z Li" w:date="2020-03-30T15:45:00Z">
        <w:r w:rsidR="00F46F5B">
          <w:rPr>
            <w:rFonts w:eastAsia="Malgun Gothic" w:cs="Times New Roman"/>
            <w:iCs/>
            <w:sz w:val="22"/>
            <w:lang w:val="en-GB"/>
          </w:rPr>
          <w:t>are</w:t>
        </w:r>
        <w:r w:rsidR="00F46F5B" w:rsidRPr="00BC5EC8">
          <w:rPr>
            <w:rFonts w:eastAsia="Malgun Gothic" w:cs="Times New Roman"/>
            <w:iCs/>
            <w:sz w:val="22"/>
            <w:lang w:val="en-GB"/>
          </w:rPr>
          <w:t xml:space="preserve"> </w:t>
        </w:r>
      </w:ins>
      <w:r w:rsidRPr="00BC5EC8">
        <w:rPr>
          <w:rFonts w:eastAsia="Malgun Gothic" w:cs="Times New Roman"/>
          <w:iCs/>
          <w:sz w:val="22"/>
          <w:lang w:val="en-GB"/>
        </w:rPr>
        <w:t>overlapped by 5</w:t>
      </w:r>
      <w:r w:rsidRPr="00BC5EC8">
        <w:rPr>
          <w:rFonts w:eastAsia="Malgun Gothic" w:cs="Times New Roman"/>
          <w:sz w:val="22"/>
          <w:lang w:val="en-GB"/>
        </w:rPr>
        <w:t>′′′</w:t>
      </w:r>
      <w:r w:rsidR="00B53B46">
        <w:rPr>
          <w:rFonts w:eastAsia="Malgun Gothic" w:cs="Times New Roman"/>
          <w:sz w:val="22"/>
          <w:lang w:val="en-GB"/>
        </w:rPr>
        <w:t xml:space="preserve"> </w:t>
      </w:r>
      <w:r w:rsidRPr="00BC5EC8">
        <w:rPr>
          <w:rFonts w:eastAsia="Malgun Gothic" w:cs="Times New Roman"/>
          <w:iCs/>
          <w:sz w:val="22"/>
          <w:lang w:val="en-GB"/>
        </w:rPr>
        <w:t>and 1</w:t>
      </w:r>
      <w:r w:rsidRPr="00BC5EC8">
        <w:rPr>
          <w:rFonts w:eastAsia="Malgun Gothic" w:cs="Times New Roman"/>
          <w:sz w:val="22"/>
          <w:lang w:val="en-GB"/>
        </w:rPr>
        <w:t>′′′</w:t>
      </w:r>
      <w:r w:rsidRPr="00BC5EC8">
        <w:rPr>
          <w:rFonts w:eastAsia="Malgun Gothic" w:cs="Times New Roman"/>
          <w:iCs/>
          <w:sz w:val="22"/>
          <w:lang w:val="en-GB"/>
        </w:rPr>
        <w:t>, respectively.</w:t>
      </w:r>
    </w:p>
    <w:p w14:paraId="37B24453" w14:textId="77777777" w:rsidR="0093241B" w:rsidRPr="00BC5EC8" w:rsidRDefault="0093241B" w:rsidP="00C86991">
      <w:pPr>
        <w:shd w:val="clear" w:color="auto" w:fill="FFFFFF"/>
        <w:spacing w:line="480" w:lineRule="auto"/>
        <w:rPr>
          <w:rFonts w:eastAsia="Malgun Gothic" w:cs="Times New Roman"/>
          <w:b/>
          <w:iCs/>
          <w:sz w:val="22"/>
          <w:lang w:val="en-GB"/>
        </w:rPr>
      </w:pPr>
    </w:p>
    <w:p w14:paraId="4CF3EF9B" w14:textId="77C596CC" w:rsidR="007D73E8" w:rsidRPr="00BC5EC8" w:rsidRDefault="007D73E8" w:rsidP="00640C62">
      <w:pPr>
        <w:shd w:val="clear" w:color="auto" w:fill="FFFFFF"/>
        <w:spacing w:line="480" w:lineRule="auto"/>
        <w:outlineLvl w:val="0"/>
        <w:rPr>
          <w:rFonts w:eastAsia="Malgun Gothic" w:cs="Times New Roman"/>
          <w:b/>
          <w:sz w:val="22"/>
          <w:lang w:val="en-GB"/>
        </w:rPr>
      </w:pPr>
      <w:r w:rsidRPr="00BC5EC8">
        <w:rPr>
          <w:rFonts w:eastAsia="Malgun Gothic" w:cs="Times New Roman"/>
          <w:b/>
          <w:iCs/>
          <w:sz w:val="22"/>
          <w:lang w:val="en-GB"/>
        </w:rPr>
        <w:t>Molecular phylogeny</w:t>
      </w:r>
      <w:r w:rsidRPr="00BC5EC8">
        <w:rPr>
          <w:rFonts w:eastAsia="Malgun Gothic" w:cs="Times New Roman"/>
          <w:b/>
          <w:sz w:val="22"/>
          <w:lang w:val="en-GB"/>
        </w:rPr>
        <w:t xml:space="preserve"> </w:t>
      </w:r>
    </w:p>
    <w:p w14:paraId="259E144C" w14:textId="387E4D0F" w:rsidR="00DA3D95" w:rsidRPr="00570DB3" w:rsidRDefault="00463954" w:rsidP="00570DB3">
      <w:pPr>
        <w:autoSpaceDE w:val="0"/>
        <w:autoSpaceDN w:val="0"/>
        <w:spacing w:line="480" w:lineRule="auto"/>
        <w:ind w:firstLineChars="193" w:firstLine="425"/>
        <w:contextualSpacing/>
        <w:rPr>
          <w:rFonts w:eastAsia="Malgun Gothic" w:cs="Times New Roman"/>
          <w:color w:val="FF0000"/>
          <w:sz w:val="22"/>
          <w:lang w:val="en-GB"/>
        </w:rPr>
      </w:pPr>
      <w:bookmarkStart w:id="820" w:name="OLE_LINK16"/>
      <w:r w:rsidRPr="00D26005">
        <w:rPr>
          <w:rFonts w:eastAsia="Malgun Gothic" w:cs="Times New Roman"/>
          <w:color w:val="auto"/>
          <w:sz w:val="22"/>
          <w:lang w:val="en-GB"/>
        </w:rPr>
        <w:t>The SSU + ITS </w:t>
      </w:r>
      <w:r w:rsidR="00852C39" w:rsidRPr="00D26005">
        <w:rPr>
          <w:rFonts w:eastAsia="Malgun Gothic" w:cs="Times New Roman"/>
          <w:color w:val="auto"/>
          <w:sz w:val="22"/>
          <w:lang w:val="en-GB"/>
        </w:rPr>
        <w:t>+ LSU alignment was 1,726 + 934</w:t>
      </w:r>
      <w:r w:rsidRPr="00D26005">
        <w:rPr>
          <w:rFonts w:eastAsia="Malgun Gothic" w:cs="Times New Roman"/>
          <w:color w:val="auto"/>
          <w:sz w:val="22"/>
          <w:lang w:val="en-GB"/>
        </w:rPr>
        <w:t> + </w:t>
      </w:r>
      <w:r w:rsidR="00852C39" w:rsidRPr="00D26005">
        <w:rPr>
          <w:rFonts w:eastAsia="Malgun Gothic" w:cs="Times New Roman"/>
          <w:color w:val="auto"/>
          <w:sz w:val="22"/>
          <w:lang w:val="en-GB"/>
        </w:rPr>
        <w:t>1,112</w:t>
      </w:r>
      <w:r w:rsidRPr="00D26005">
        <w:rPr>
          <w:rFonts w:eastAsia="Malgun Gothic" w:cs="Times New Roman"/>
          <w:color w:val="auto"/>
          <w:sz w:val="22"/>
          <w:lang w:val="en-GB"/>
        </w:rPr>
        <w:t xml:space="preserve"> bp long and comprised </w:t>
      </w:r>
      <w:r w:rsidR="00D26005" w:rsidRPr="00D26005">
        <w:rPr>
          <w:rFonts w:eastAsia="Malgun Gothic" w:cs="Times New Roman"/>
          <w:color w:val="auto"/>
          <w:sz w:val="22"/>
          <w:lang w:val="en-GB"/>
        </w:rPr>
        <w:t>302</w:t>
      </w:r>
      <w:r w:rsidRPr="00D26005">
        <w:rPr>
          <w:rFonts w:eastAsia="Malgun Gothic" w:cs="Times New Roman"/>
          <w:color w:val="auto"/>
          <w:sz w:val="22"/>
          <w:lang w:val="en-GB"/>
        </w:rPr>
        <w:t> </w:t>
      </w:r>
      <w:r w:rsidR="00D26005" w:rsidRPr="00D26005">
        <w:rPr>
          <w:rFonts w:eastAsia="Malgun Gothic" w:cs="Times New Roman"/>
          <w:color w:val="auto"/>
          <w:sz w:val="22"/>
          <w:lang w:val="en-GB"/>
        </w:rPr>
        <w:t>+ 55</w:t>
      </w:r>
      <w:r w:rsidRPr="00D26005">
        <w:rPr>
          <w:rFonts w:eastAsia="Malgun Gothic" w:cs="Times New Roman"/>
          <w:color w:val="auto"/>
          <w:sz w:val="22"/>
          <w:lang w:val="en-GB"/>
        </w:rPr>
        <w:t>7 + </w:t>
      </w:r>
      <w:r w:rsidR="00D26005" w:rsidRPr="00D26005">
        <w:rPr>
          <w:rFonts w:eastAsia="Malgun Gothic" w:cs="Times New Roman"/>
          <w:color w:val="auto"/>
          <w:sz w:val="22"/>
          <w:lang w:val="en-GB"/>
        </w:rPr>
        <w:t>427 parsimony informative sites</w:t>
      </w:r>
      <w:r w:rsidRPr="00D26005">
        <w:rPr>
          <w:rFonts w:eastAsia="Malgun Gothic" w:cs="Times New Roman"/>
          <w:color w:val="auto"/>
          <w:sz w:val="22"/>
          <w:lang w:val="en-GB"/>
        </w:rPr>
        <w:t xml:space="preserve"> as well as 1,</w:t>
      </w:r>
      <w:r w:rsidR="00852C39" w:rsidRPr="00D26005">
        <w:rPr>
          <w:rFonts w:eastAsia="Malgun Gothic" w:cs="Times New Roman"/>
          <w:color w:val="auto"/>
          <w:sz w:val="22"/>
          <w:lang w:val="en-GB"/>
        </w:rPr>
        <w:t>901</w:t>
      </w:r>
      <w:r w:rsidRPr="00D26005">
        <w:rPr>
          <w:rFonts w:eastAsia="Malgun Gothic" w:cs="Times New Roman"/>
          <w:color w:val="auto"/>
          <w:sz w:val="22"/>
          <w:lang w:val="en-GB"/>
        </w:rPr>
        <w:t xml:space="preserve"> distinct </w:t>
      </w:r>
      <w:r w:rsidR="00C94465">
        <w:rPr>
          <w:rFonts w:eastAsia="Malgun Gothic" w:cs="Times New Roman"/>
          <w:color w:val="auto"/>
          <w:sz w:val="22"/>
          <w:lang w:val="en-GB"/>
        </w:rPr>
        <w:t>r</w:t>
      </w:r>
      <w:r w:rsidR="004A08B4">
        <w:rPr>
          <w:rFonts w:eastAsia="Malgun Gothic" w:cs="Times New Roman"/>
          <w:color w:val="auto"/>
          <w:sz w:val="22"/>
          <w:lang w:val="en-GB"/>
        </w:rPr>
        <w:t xml:space="preserve">AxML </w:t>
      </w:r>
      <w:r w:rsidRPr="00D26005">
        <w:rPr>
          <w:rFonts w:eastAsia="Malgun Gothic" w:cs="Times New Roman"/>
          <w:color w:val="auto"/>
          <w:sz w:val="22"/>
          <w:lang w:val="en-GB"/>
        </w:rPr>
        <w:t>alignment</w:t>
      </w:r>
      <w:r w:rsidRPr="00852C39">
        <w:rPr>
          <w:rFonts w:eastAsia="Malgun Gothic" w:cs="Times New Roman"/>
          <w:color w:val="auto"/>
          <w:sz w:val="22"/>
          <w:lang w:val="en-GB"/>
        </w:rPr>
        <w:t xml:space="preserve"> patterns.</w:t>
      </w:r>
      <w:r w:rsidR="00570DB3" w:rsidRPr="00852C39">
        <w:rPr>
          <w:rFonts w:eastAsia="Malgun Gothic" w:cs="Times New Roman"/>
          <w:color w:val="auto"/>
          <w:sz w:val="22"/>
          <w:lang w:val="en-GB"/>
        </w:rPr>
        <w:t xml:space="preserve"> </w:t>
      </w:r>
      <w:r w:rsidR="004550AD">
        <w:rPr>
          <w:rFonts w:eastAsia="Malgun Gothic" w:cs="Times New Roman"/>
          <w:color w:val="auto"/>
          <w:sz w:val="22"/>
          <w:lang w:val="en-GB"/>
        </w:rPr>
        <w:t>In t</w:t>
      </w:r>
      <w:r w:rsidR="004550AD" w:rsidRPr="00852C39">
        <w:rPr>
          <w:rFonts w:eastAsia="Malgun Gothic" w:cs="Times New Roman"/>
          <w:color w:val="auto"/>
          <w:sz w:val="22"/>
          <w:lang w:val="en-GB"/>
        </w:rPr>
        <w:t xml:space="preserve">he </w:t>
      </w:r>
      <w:r w:rsidR="00DA3D95" w:rsidRPr="00852C39">
        <w:rPr>
          <w:rFonts w:eastAsia="Malgun Gothic" w:cs="Times New Roman"/>
          <w:color w:val="auto"/>
          <w:sz w:val="22"/>
          <w:lang w:val="en-GB"/>
        </w:rPr>
        <w:t xml:space="preserve">phylogenetic tree </w:t>
      </w:r>
      <w:r w:rsidR="004A08B4">
        <w:rPr>
          <w:rFonts w:eastAsia="Malgun Gothic" w:cs="Times New Roman"/>
          <w:color w:val="auto"/>
          <w:sz w:val="22"/>
          <w:lang w:val="en-GB"/>
        </w:rPr>
        <w:t>(Fig. 10)</w:t>
      </w:r>
      <w:r w:rsidR="004550AD">
        <w:rPr>
          <w:rFonts w:eastAsia="Malgun Gothic" w:cs="Times New Roman"/>
          <w:color w:val="auto"/>
          <w:sz w:val="22"/>
          <w:lang w:val="en-GB"/>
        </w:rPr>
        <w:t>, peridinialean dinophytes segregated into</w:t>
      </w:r>
      <w:r w:rsidR="004A08B4">
        <w:rPr>
          <w:rFonts w:eastAsia="Malgun Gothic" w:cs="Times New Roman"/>
          <w:color w:val="auto"/>
          <w:sz w:val="22"/>
          <w:lang w:val="en-GB"/>
        </w:rPr>
        <w:t xml:space="preserve"> </w:t>
      </w:r>
      <w:r w:rsidR="004A08B4" w:rsidRPr="00116274">
        <w:rPr>
          <w:rFonts w:eastAsia="Malgun Gothic" w:cs="Times New Roman"/>
          <w:i/>
          <w:color w:val="auto"/>
          <w:sz w:val="22"/>
          <w:lang w:val="en-GB"/>
        </w:rPr>
        <w:t>Blastodinium</w:t>
      </w:r>
      <w:r w:rsidR="004550AD">
        <w:rPr>
          <w:rFonts w:eastAsia="Malgun Gothic" w:cs="Times New Roman"/>
          <w:color w:val="auto"/>
          <w:sz w:val="22"/>
          <w:lang w:val="en-GB"/>
        </w:rPr>
        <w:t xml:space="preserve"> </w:t>
      </w:r>
      <w:r w:rsidR="004550AD" w:rsidRPr="00DB529A">
        <w:rPr>
          <w:rFonts w:cs="Times New Roman"/>
          <w:color w:val="auto"/>
          <w:sz w:val="22"/>
          <w:lang w:val="en-GB"/>
        </w:rPr>
        <w:t xml:space="preserve">Chatton </w:t>
      </w:r>
      <w:r w:rsidR="004550AD">
        <w:rPr>
          <w:rFonts w:eastAsia="Malgun Gothic" w:cs="Times New Roman"/>
          <w:color w:val="auto"/>
          <w:sz w:val="22"/>
          <w:lang w:val="en-GB"/>
        </w:rPr>
        <w:t>(100LBS, 1.00BPP),</w:t>
      </w:r>
      <w:r w:rsidR="004A08B4">
        <w:rPr>
          <w:rFonts w:eastAsia="Malgun Gothic" w:cs="Times New Roman"/>
          <w:color w:val="auto"/>
          <w:sz w:val="22"/>
          <w:lang w:val="en-GB"/>
        </w:rPr>
        <w:t xml:space="preserve"> </w:t>
      </w:r>
      <w:r w:rsidR="00C27B80" w:rsidRPr="00852C39">
        <w:rPr>
          <w:rFonts w:eastAsia="Malgun Gothic" w:cs="Times New Roman"/>
          <w:color w:val="auto"/>
          <w:sz w:val="22"/>
          <w:lang w:val="en-GB"/>
        </w:rPr>
        <w:t>Ensiculiferacea</w:t>
      </w:r>
      <w:r w:rsidR="00C27B80">
        <w:rPr>
          <w:rFonts w:eastAsia="Malgun Gothic" w:cs="Times New Roman"/>
          <w:color w:val="auto"/>
          <w:sz w:val="22"/>
          <w:lang w:val="en-GB"/>
        </w:rPr>
        <w:t>e</w:t>
      </w:r>
      <w:del w:id="821" w:author="Kenneth MERTENS, Ifremer Concarneau PDG-ODE-LITT" w:date="2020-05-03T10:14:00Z">
        <w:r w:rsidR="005F56A0" w:rsidDel="00663019">
          <w:rPr>
            <w:rFonts w:eastAsia="Malgun Gothic" w:cs="Times New Roman"/>
            <w:color w:val="auto"/>
            <w:sz w:val="22"/>
            <w:lang w:val="en-GB"/>
          </w:rPr>
          <w:delText xml:space="preserve">, </w:delText>
        </w:r>
        <w:r w:rsidR="005F56A0" w:rsidRPr="00F75381" w:rsidDel="00663019">
          <w:rPr>
            <w:rFonts w:eastAsia="Malgun Gothic" w:cs="Times New Roman"/>
            <w:color w:val="auto"/>
            <w:sz w:val="22"/>
            <w:lang w:val="en-GB"/>
          </w:rPr>
          <w:delText>fam. nov</w:delText>
        </w:r>
        <w:r w:rsidR="005F56A0" w:rsidDel="00663019">
          <w:rPr>
            <w:rFonts w:eastAsia="Malgun Gothic" w:cs="Times New Roman"/>
            <w:color w:val="auto"/>
            <w:sz w:val="22"/>
            <w:lang w:val="en-GB"/>
          </w:rPr>
          <w:delText>.</w:delText>
        </w:r>
      </w:del>
      <w:r w:rsidR="004550AD">
        <w:rPr>
          <w:rFonts w:eastAsia="Malgun Gothic" w:cs="Times New Roman"/>
          <w:color w:val="000000" w:themeColor="text1"/>
          <w:sz w:val="22"/>
          <w:lang w:val="en-GB"/>
        </w:rPr>
        <w:t xml:space="preserve"> </w:t>
      </w:r>
      <w:r w:rsidR="004550AD">
        <w:rPr>
          <w:rFonts w:eastAsia="Malgun Gothic" w:cs="Times New Roman"/>
          <w:color w:val="auto"/>
          <w:sz w:val="22"/>
          <w:lang w:val="en-GB"/>
        </w:rPr>
        <w:t>(97LBS, 1.00BPP)</w:t>
      </w:r>
      <w:r w:rsidR="00C27B80">
        <w:rPr>
          <w:rFonts w:eastAsia="Malgun Gothic" w:cs="Times New Roman"/>
          <w:color w:val="auto"/>
          <w:sz w:val="22"/>
          <w:lang w:val="en-GB"/>
        </w:rPr>
        <w:t xml:space="preserve">, </w:t>
      </w:r>
      <w:r w:rsidR="00C27B80" w:rsidRPr="00DB529A">
        <w:rPr>
          <w:rFonts w:eastAsia="Malgun Gothic" w:cs="Times New Roman"/>
          <w:color w:val="auto"/>
          <w:sz w:val="22"/>
          <w:lang w:val="en-GB"/>
        </w:rPr>
        <w:t>Kryptoperidiniaceae</w:t>
      </w:r>
      <w:r w:rsidR="004550AD">
        <w:rPr>
          <w:rFonts w:eastAsia="Malgun Gothic" w:cs="Times New Roman"/>
          <w:color w:val="auto"/>
          <w:sz w:val="22"/>
          <w:lang w:val="en-GB"/>
        </w:rPr>
        <w:t xml:space="preserve"> (99LBS, 1.00BPP),</w:t>
      </w:r>
      <w:r w:rsidR="00C27B80">
        <w:rPr>
          <w:rFonts w:eastAsia="Malgun Gothic" w:cs="Times New Roman"/>
          <w:color w:val="auto"/>
          <w:sz w:val="22"/>
          <w:lang w:val="en-GB"/>
        </w:rPr>
        <w:t xml:space="preserve"> </w:t>
      </w:r>
      <w:r w:rsidR="004550AD">
        <w:rPr>
          <w:rFonts w:eastAsia="Malgun Gothic" w:cs="Times New Roman"/>
          <w:color w:val="auto"/>
          <w:sz w:val="22"/>
          <w:lang w:val="en-GB"/>
        </w:rPr>
        <w:t xml:space="preserve">Peridiniaceae (100LBS, 1.00BPP), Peridiniopsidaceae (97LBS, 1.00BPP), </w:t>
      </w:r>
      <w:r w:rsidR="00C27B80">
        <w:rPr>
          <w:rFonts w:eastAsia="Malgun Gothic" w:cs="Times New Roman"/>
          <w:color w:val="auto"/>
          <w:sz w:val="22"/>
          <w:lang w:val="en-GB"/>
        </w:rPr>
        <w:t xml:space="preserve">Thoracosphaeraceae </w:t>
      </w:r>
      <w:r w:rsidR="004550AD">
        <w:rPr>
          <w:rFonts w:eastAsia="Malgun Gothic" w:cs="Times New Roman"/>
          <w:color w:val="auto"/>
          <w:sz w:val="22"/>
          <w:lang w:val="en-GB"/>
        </w:rPr>
        <w:t xml:space="preserve">(98LBS, 1.00BPP) </w:t>
      </w:r>
      <w:r w:rsidR="004A08B4">
        <w:rPr>
          <w:rFonts w:eastAsia="Malgun Gothic" w:cs="Times New Roman"/>
          <w:color w:val="auto"/>
          <w:sz w:val="22"/>
          <w:lang w:val="en-GB"/>
        </w:rPr>
        <w:t xml:space="preserve">and </w:t>
      </w:r>
      <w:r w:rsidR="004A08B4" w:rsidRPr="00116274">
        <w:rPr>
          <w:rFonts w:eastAsia="Malgun Gothic" w:cs="Times New Roman"/>
          <w:i/>
          <w:color w:val="auto"/>
          <w:sz w:val="22"/>
          <w:lang w:val="en-GB"/>
        </w:rPr>
        <w:t>Zooxanthella</w:t>
      </w:r>
      <w:r w:rsidR="004550AD">
        <w:rPr>
          <w:rFonts w:eastAsia="Malgun Gothic" w:cs="Times New Roman"/>
          <w:color w:val="auto"/>
          <w:sz w:val="22"/>
          <w:lang w:val="en-GB"/>
        </w:rPr>
        <w:t xml:space="preserve">. Calcareous dinophytes were </w:t>
      </w:r>
      <w:r w:rsidR="00BA67F3">
        <w:rPr>
          <w:rFonts w:eastAsia="Malgun Gothic" w:cs="Times New Roman"/>
          <w:color w:val="auto"/>
          <w:sz w:val="22"/>
          <w:lang w:val="en-GB"/>
        </w:rPr>
        <w:t xml:space="preserve">distributed over </w:t>
      </w:r>
      <w:del w:id="822" w:author="Andrea Price" w:date="2020-05-01T19:11:00Z">
        <w:r w:rsidR="00BA67F3" w:rsidDel="00306ACC">
          <w:rPr>
            <w:rFonts w:eastAsia="Malgun Gothic" w:cs="Times New Roman"/>
            <w:color w:val="auto"/>
            <w:sz w:val="22"/>
            <w:lang w:val="en-GB"/>
          </w:rPr>
          <w:delText>the</w:delText>
        </w:r>
        <w:r w:rsidR="004550AD" w:rsidDel="00306ACC">
          <w:rPr>
            <w:rFonts w:eastAsia="Malgun Gothic" w:cs="Times New Roman"/>
            <w:color w:val="auto"/>
            <w:sz w:val="22"/>
            <w:lang w:val="en-GB"/>
          </w:rPr>
          <w:delText xml:space="preserve"> </w:delText>
        </w:r>
      </w:del>
      <w:r w:rsidR="004550AD">
        <w:rPr>
          <w:rFonts w:eastAsia="Malgun Gothic" w:cs="Times New Roman"/>
          <w:color w:val="auto"/>
          <w:sz w:val="22"/>
          <w:lang w:val="en-GB"/>
        </w:rPr>
        <w:t>three lineages</w:t>
      </w:r>
      <w:ins w:id="823" w:author="Andrea Price" w:date="2020-04-27T17:30:00Z">
        <w:r w:rsidR="00736EBC">
          <w:rPr>
            <w:rFonts w:eastAsia="Malgun Gothic" w:cs="Times New Roman"/>
            <w:color w:val="auto"/>
            <w:sz w:val="22"/>
            <w:lang w:val="en-GB"/>
          </w:rPr>
          <w:t>:</w:t>
        </w:r>
      </w:ins>
      <w:r w:rsidR="004550AD">
        <w:rPr>
          <w:rFonts w:eastAsia="Malgun Gothic" w:cs="Times New Roman"/>
          <w:color w:val="auto"/>
          <w:sz w:val="22"/>
          <w:lang w:val="en-GB"/>
        </w:rPr>
        <w:t xml:space="preserve"> </w:t>
      </w:r>
      <w:r w:rsidR="004550AD" w:rsidRPr="00852C39">
        <w:rPr>
          <w:rFonts w:eastAsia="Malgun Gothic" w:cs="Times New Roman"/>
          <w:color w:val="auto"/>
          <w:sz w:val="22"/>
          <w:lang w:val="en-GB"/>
        </w:rPr>
        <w:t>Ensiculiferacea</w:t>
      </w:r>
      <w:r w:rsidR="004550AD">
        <w:rPr>
          <w:rFonts w:eastAsia="Malgun Gothic" w:cs="Times New Roman"/>
          <w:color w:val="auto"/>
          <w:sz w:val="22"/>
          <w:lang w:val="en-GB"/>
        </w:rPr>
        <w:t>e</w:t>
      </w:r>
      <w:del w:id="824" w:author="Kenneth MERTENS, Ifremer Concarneau PDG-ODE-LITT" w:date="2020-05-03T10:14:00Z">
        <w:r w:rsidR="005F56A0" w:rsidDel="00663019">
          <w:rPr>
            <w:rFonts w:eastAsia="Malgun Gothic" w:cs="Times New Roman"/>
            <w:color w:val="auto"/>
            <w:sz w:val="22"/>
            <w:lang w:val="en-GB"/>
          </w:rPr>
          <w:delText xml:space="preserve">, </w:delText>
        </w:r>
        <w:r w:rsidR="005F56A0" w:rsidRPr="00057659" w:rsidDel="00663019">
          <w:rPr>
            <w:rFonts w:eastAsia="Malgun Gothic" w:cs="Times New Roman"/>
            <w:color w:val="auto"/>
            <w:sz w:val="22"/>
            <w:lang w:val="en-GB"/>
          </w:rPr>
          <w:delText>fam. nov</w:delText>
        </w:r>
        <w:r w:rsidR="005F56A0" w:rsidDel="00663019">
          <w:rPr>
            <w:rFonts w:eastAsia="Malgun Gothic" w:cs="Times New Roman"/>
            <w:color w:val="auto"/>
            <w:sz w:val="22"/>
            <w:lang w:val="en-GB"/>
          </w:rPr>
          <w:delText>.</w:delText>
        </w:r>
      </w:del>
      <w:r w:rsidR="004550AD">
        <w:rPr>
          <w:rFonts w:eastAsia="Malgun Gothic" w:cs="Times New Roman"/>
          <w:color w:val="000000" w:themeColor="text1"/>
          <w:sz w:val="22"/>
          <w:lang w:val="en-GB"/>
        </w:rPr>
        <w:t xml:space="preserve">, </w:t>
      </w:r>
      <w:r w:rsidR="004550AD" w:rsidRPr="00116274">
        <w:rPr>
          <w:rFonts w:eastAsia="Malgun Gothic" w:cs="Times New Roman"/>
          <w:i/>
          <w:color w:val="000000" w:themeColor="text1"/>
          <w:sz w:val="22"/>
          <w:lang w:val="en-GB"/>
        </w:rPr>
        <w:t>Scrippsiella s.l.</w:t>
      </w:r>
      <w:r w:rsidR="004550AD">
        <w:rPr>
          <w:rFonts w:eastAsia="Malgun Gothic" w:cs="Times New Roman"/>
          <w:color w:val="000000" w:themeColor="text1"/>
          <w:sz w:val="22"/>
          <w:lang w:val="en-GB"/>
        </w:rPr>
        <w:t xml:space="preserve"> (</w:t>
      </w:r>
      <w:r w:rsidR="004550AD" w:rsidRPr="00DB529A">
        <w:rPr>
          <w:rFonts w:eastAsia="Malgun Gothic" w:cs="Times New Roman"/>
          <w:color w:val="000000" w:themeColor="text1"/>
          <w:sz w:val="22"/>
          <w:lang w:val="en-GB"/>
        </w:rPr>
        <w:t>8</w:t>
      </w:r>
      <w:r w:rsidR="004550AD">
        <w:rPr>
          <w:rFonts w:eastAsia="Malgun Gothic" w:cs="Times New Roman"/>
          <w:color w:val="000000" w:themeColor="text1"/>
          <w:sz w:val="22"/>
          <w:lang w:val="en-GB"/>
        </w:rPr>
        <w:t>4L</w:t>
      </w:r>
      <w:r w:rsidR="004550AD" w:rsidRPr="00DB529A">
        <w:rPr>
          <w:rFonts w:eastAsia="Malgun Gothic" w:cs="Times New Roman"/>
          <w:color w:val="000000" w:themeColor="text1"/>
          <w:sz w:val="22"/>
          <w:lang w:val="en-GB"/>
        </w:rPr>
        <w:t>BS</w:t>
      </w:r>
      <w:r w:rsidR="004550AD">
        <w:rPr>
          <w:rFonts w:eastAsia="Malgun Gothic" w:cs="Times New Roman"/>
          <w:color w:val="000000" w:themeColor="text1"/>
          <w:sz w:val="22"/>
          <w:lang w:val="en-GB"/>
        </w:rPr>
        <w:t>,</w:t>
      </w:r>
      <w:r w:rsidR="004550AD" w:rsidRPr="00DB529A">
        <w:rPr>
          <w:rFonts w:eastAsia="Malgun Gothic" w:cs="Times New Roman"/>
          <w:color w:val="000000" w:themeColor="text1"/>
          <w:sz w:val="22"/>
          <w:lang w:val="en-GB"/>
        </w:rPr>
        <w:t xml:space="preserve"> 1.00</w:t>
      </w:r>
      <w:r w:rsidR="004550AD">
        <w:rPr>
          <w:rFonts w:eastAsia="Malgun Gothic" w:cs="Times New Roman"/>
          <w:color w:val="000000" w:themeColor="text1"/>
          <w:sz w:val="22"/>
          <w:lang w:val="en-GB"/>
        </w:rPr>
        <w:t>B</w:t>
      </w:r>
      <w:r w:rsidR="004550AD" w:rsidRPr="00DB529A">
        <w:rPr>
          <w:rFonts w:eastAsia="Malgun Gothic" w:cs="Times New Roman"/>
          <w:color w:val="000000" w:themeColor="text1"/>
          <w:sz w:val="22"/>
          <w:lang w:val="en-GB"/>
        </w:rPr>
        <w:t>PP</w:t>
      </w:r>
      <w:r w:rsidR="004550AD">
        <w:rPr>
          <w:rFonts w:eastAsia="Malgun Gothic" w:cs="Times New Roman"/>
          <w:color w:val="000000" w:themeColor="text1"/>
          <w:sz w:val="22"/>
          <w:lang w:val="en-GB"/>
        </w:rPr>
        <w:t>) and the T/Pf-clade</w:t>
      </w:r>
      <w:r w:rsidR="004550AD" w:rsidRPr="00DB529A" w:rsidDel="004A08B4">
        <w:rPr>
          <w:rFonts w:eastAsia="Malgun Gothic" w:cs="Times New Roman"/>
          <w:color w:val="auto"/>
          <w:sz w:val="22"/>
          <w:lang w:val="en-GB"/>
        </w:rPr>
        <w:t xml:space="preserve"> </w:t>
      </w:r>
      <w:r w:rsidR="004550AD" w:rsidRPr="00DB529A">
        <w:rPr>
          <w:rFonts w:cs="Times New Roman"/>
          <w:color w:val="auto"/>
          <w:sz w:val="22"/>
          <w:lang w:val="en-GB"/>
        </w:rPr>
        <w:t>(</w:t>
      </w:r>
      <w:r w:rsidR="004550AD" w:rsidRPr="00DB529A">
        <w:rPr>
          <w:rFonts w:eastAsia="Malgun Gothic" w:cs="Times New Roman"/>
          <w:color w:val="000000" w:themeColor="text1"/>
          <w:sz w:val="22"/>
          <w:lang w:val="en-GB"/>
        </w:rPr>
        <w:t>7</w:t>
      </w:r>
      <w:r w:rsidR="004550AD">
        <w:rPr>
          <w:rFonts w:eastAsia="Malgun Gothic" w:cs="Times New Roman"/>
          <w:color w:val="000000" w:themeColor="text1"/>
          <w:sz w:val="22"/>
          <w:lang w:val="en-GB"/>
        </w:rPr>
        <w:t>6LBS, 0.97B</w:t>
      </w:r>
      <w:r w:rsidR="004550AD" w:rsidRPr="00DB529A">
        <w:rPr>
          <w:rFonts w:eastAsia="Malgun Gothic" w:cs="Times New Roman"/>
          <w:color w:val="000000" w:themeColor="text1"/>
          <w:sz w:val="22"/>
          <w:lang w:val="en-GB"/>
        </w:rPr>
        <w:t>PP</w:t>
      </w:r>
      <w:r w:rsidR="004550AD" w:rsidRPr="00DB529A">
        <w:rPr>
          <w:rFonts w:cs="Times New Roman"/>
          <w:color w:val="auto"/>
          <w:sz w:val="22"/>
          <w:lang w:val="en-GB"/>
        </w:rPr>
        <w:t>)</w:t>
      </w:r>
      <w:r w:rsidR="00BA67F3">
        <w:rPr>
          <w:rFonts w:cs="Times New Roman"/>
          <w:color w:val="auto"/>
          <w:sz w:val="22"/>
          <w:lang w:val="en-GB"/>
        </w:rPr>
        <w:t xml:space="preserve">, but did not </w:t>
      </w:r>
      <w:r w:rsidR="004A08B4">
        <w:rPr>
          <w:rFonts w:eastAsia="Malgun Gothic" w:cs="Times New Roman"/>
          <w:color w:val="auto"/>
          <w:sz w:val="22"/>
          <w:lang w:val="en-GB"/>
        </w:rPr>
        <w:t>constitute a</w:t>
      </w:r>
      <w:r w:rsidR="00DA3D95" w:rsidRPr="00DB529A">
        <w:rPr>
          <w:rFonts w:eastAsia="Malgun Gothic" w:cs="Times New Roman"/>
          <w:color w:val="auto"/>
          <w:sz w:val="22"/>
          <w:lang w:val="en-GB"/>
        </w:rPr>
        <w:t xml:space="preserve"> monophyletic group</w:t>
      </w:r>
      <w:r w:rsidR="00BA67F3">
        <w:rPr>
          <w:rFonts w:eastAsia="Malgun Gothic" w:cs="Times New Roman"/>
          <w:color w:val="auto"/>
          <w:sz w:val="22"/>
          <w:lang w:val="en-GB"/>
        </w:rPr>
        <w:t>. Rather</w:t>
      </w:r>
      <w:r w:rsidR="004A08B4">
        <w:rPr>
          <w:rFonts w:eastAsia="Malgun Gothic" w:cs="Times New Roman"/>
          <w:color w:val="auto"/>
          <w:sz w:val="22"/>
          <w:lang w:val="en-GB"/>
        </w:rPr>
        <w:t xml:space="preserve">, </w:t>
      </w:r>
      <w:r w:rsidR="00BA67F3" w:rsidRPr="00852C39">
        <w:rPr>
          <w:rFonts w:eastAsia="Malgun Gothic" w:cs="Times New Roman"/>
          <w:color w:val="auto"/>
          <w:sz w:val="22"/>
          <w:lang w:val="en-GB"/>
        </w:rPr>
        <w:t>Ensiculiferacea</w:t>
      </w:r>
      <w:r w:rsidR="00BA67F3">
        <w:rPr>
          <w:rFonts w:eastAsia="Malgun Gothic" w:cs="Times New Roman"/>
          <w:color w:val="auto"/>
          <w:sz w:val="22"/>
          <w:lang w:val="en-GB"/>
        </w:rPr>
        <w:t>e</w:t>
      </w:r>
      <w:r w:rsidR="005F56A0">
        <w:rPr>
          <w:rFonts w:eastAsia="Malgun Gothic" w:cs="Times New Roman"/>
          <w:color w:val="auto"/>
          <w:sz w:val="22"/>
          <w:lang w:val="en-GB"/>
        </w:rPr>
        <w:t>,</w:t>
      </w:r>
      <w:del w:id="825" w:author="Kenneth MERTENS, Ifremer Concarneau PDG-ODE-LITT" w:date="2020-05-03T10:15:00Z">
        <w:r w:rsidR="005F56A0" w:rsidDel="00663019">
          <w:rPr>
            <w:rFonts w:eastAsia="Malgun Gothic" w:cs="Times New Roman"/>
            <w:color w:val="auto"/>
            <w:sz w:val="22"/>
            <w:lang w:val="en-GB"/>
          </w:rPr>
          <w:delText xml:space="preserve"> </w:delText>
        </w:r>
        <w:r w:rsidR="005F56A0" w:rsidRPr="00057659" w:rsidDel="00663019">
          <w:rPr>
            <w:rFonts w:eastAsia="Malgun Gothic" w:cs="Times New Roman"/>
            <w:color w:val="auto"/>
            <w:sz w:val="22"/>
            <w:lang w:val="en-GB"/>
          </w:rPr>
          <w:delText>fam. nov</w:delText>
        </w:r>
        <w:r w:rsidR="005F56A0" w:rsidDel="00663019">
          <w:rPr>
            <w:rFonts w:eastAsia="Malgun Gothic" w:cs="Times New Roman"/>
            <w:color w:val="auto"/>
            <w:sz w:val="22"/>
            <w:lang w:val="en-GB"/>
          </w:rPr>
          <w:delText>.</w:delText>
        </w:r>
        <w:r w:rsidR="00BA67F3" w:rsidDel="00663019">
          <w:rPr>
            <w:rFonts w:eastAsia="Malgun Gothic" w:cs="Times New Roman"/>
            <w:color w:val="000000" w:themeColor="text1"/>
            <w:sz w:val="22"/>
            <w:lang w:val="en-GB"/>
          </w:rPr>
          <w:delText>,</w:delText>
        </w:r>
      </w:del>
      <w:r w:rsidR="00BA67F3">
        <w:rPr>
          <w:rFonts w:eastAsia="Malgun Gothic" w:cs="Times New Roman"/>
          <w:color w:val="000000" w:themeColor="text1"/>
          <w:sz w:val="22"/>
          <w:lang w:val="en-GB"/>
        </w:rPr>
        <w:t xml:space="preserve"> showed a closer relationship to </w:t>
      </w:r>
      <w:r w:rsidR="00BA67F3" w:rsidRPr="005D48ED">
        <w:rPr>
          <w:rFonts w:eastAsia="Malgun Gothic" w:cs="Times New Roman"/>
          <w:i/>
          <w:color w:val="auto"/>
          <w:sz w:val="22"/>
          <w:lang w:val="en-GB"/>
        </w:rPr>
        <w:t>Blastodinium</w:t>
      </w:r>
      <w:r w:rsidR="00BA67F3">
        <w:rPr>
          <w:rFonts w:cs="Times New Roman"/>
          <w:color w:val="auto"/>
          <w:sz w:val="22"/>
          <w:lang w:val="en-GB"/>
        </w:rPr>
        <w:t>,</w:t>
      </w:r>
      <w:r w:rsidR="00BA67F3">
        <w:rPr>
          <w:rFonts w:eastAsia="Malgun Gothic" w:cs="Times New Roman"/>
          <w:color w:val="auto"/>
          <w:sz w:val="22"/>
          <w:lang w:val="en-GB"/>
        </w:rPr>
        <w:t xml:space="preserve"> </w:t>
      </w:r>
      <w:r w:rsidR="00BA67F3" w:rsidRPr="00DB529A">
        <w:rPr>
          <w:rFonts w:eastAsia="Malgun Gothic" w:cs="Times New Roman"/>
          <w:color w:val="auto"/>
          <w:sz w:val="22"/>
          <w:lang w:val="en-GB"/>
        </w:rPr>
        <w:lastRenderedPageBreak/>
        <w:t>Kryptoperidiniaceae</w:t>
      </w:r>
      <w:r w:rsidR="00BA67F3">
        <w:rPr>
          <w:rFonts w:eastAsia="Malgun Gothic" w:cs="Times New Roman"/>
          <w:color w:val="auto"/>
          <w:sz w:val="22"/>
          <w:lang w:val="en-GB"/>
        </w:rPr>
        <w:t xml:space="preserve"> and </w:t>
      </w:r>
      <w:r w:rsidR="00BA67F3" w:rsidRPr="005D48ED">
        <w:rPr>
          <w:rFonts w:eastAsia="Malgun Gothic" w:cs="Times New Roman"/>
          <w:i/>
          <w:color w:val="auto"/>
          <w:sz w:val="22"/>
          <w:lang w:val="en-GB"/>
        </w:rPr>
        <w:t>Zooxanthella</w:t>
      </w:r>
      <w:r w:rsidR="00BA67F3">
        <w:rPr>
          <w:rFonts w:eastAsia="Malgun Gothic" w:cs="Times New Roman"/>
          <w:color w:val="auto"/>
          <w:sz w:val="22"/>
          <w:lang w:val="en-GB"/>
        </w:rPr>
        <w:t>, b</w:t>
      </w:r>
      <w:r w:rsidR="004A08B4">
        <w:rPr>
          <w:rFonts w:eastAsia="Malgun Gothic" w:cs="Times New Roman"/>
          <w:color w:val="auto"/>
          <w:sz w:val="22"/>
          <w:lang w:val="en-GB"/>
        </w:rPr>
        <w:t xml:space="preserve">ut the support was </w:t>
      </w:r>
      <w:r w:rsidR="00BA67F3">
        <w:rPr>
          <w:rFonts w:eastAsia="Malgun Gothic" w:cs="Times New Roman"/>
          <w:color w:val="auto"/>
          <w:sz w:val="22"/>
          <w:lang w:val="en-GB"/>
        </w:rPr>
        <w:t>low</w:t>
      </w:r>
      <w:r w:rsidR="00DA3D95" w:rsidRPr="00DB529A">
        <w:rPr>
          <w:rFonts w:eastAsia="Malgun Gothic" w:cs="Times New Roman"/>
          <w:color w:val="auto"/>
          <w:sz w:val="22"/>
          <w:lang w:val="en-GB"/>
        </w:rPr>
        <w:t xml:space="preserve"> </w:t>
      </w:r>
      <w:r w:rsidR="004550AD">
        <w:rPr>
          <w:rFonts w:eastAsia="Malgun Gothic" w:cs="Times New Roman"/>
          <w:color w:val="auto"/>
          <w:sz w:val="22"/>
          <w:lang w:val="en-GB"/>
        </w:rPr>
        <w:t>(53LBS).</w:t>
      </w:r>
      <w:r w:rsidR="00DA3D95" w:rsidRPr="00DB529A">
        <w:rPr>
          <w:rFonts w:eastAsia="Malgun Gothic" w:cs="Times New Roman"/>
          <w:color w:val="auto"/>
          <w:sz w:val="22"/>
          <w:lang w:val="en-GB"/>
        </w:rPr>
        <w:t xml:space="preserve"> </w:t>
      </w:r>
    </w:p>
    <w:p w14:paraId="7B6B1864" w14:textId="106B636A" w:rsidR="007D73E8" w:rsidRPr="00BC5EC8" w:rsidRDefault="00570DB3" w:rsidP="00116274">
      <w:pPr>
        <w:autoSpaceDE w:val="0"/>
        <w:autoSpaceDN w:val="0"/>
        <w:spacing w:line="480" w:lineRule="auto"/>
        <w:ind w:firstLineChars="193" w:firstLine="425"/>
        <w:contextualSpacing/>
        <w:rPr>
          <w:rFonts w:eastAsia="Malgun Gothic" w:cs="Times New Roman"/>
          <w:color w:val="000000" w:themeColor="text1"/>
          <w:sz w:val="22"/>
          <w:lang w:val="en-GB"/>
        </w:rPr>
      </w:pPr>
      <w:bookmarkStart w:id="826" w:name="OLE_LINK45"/>
      <w:bookmarkEnd w:id="820"/>
      <w:r w:rsidRPr="00852C39">
        <w:rPr>
          <w:rFonts w:eastAsia="Malgun Gothic" w:cs="Times New Roman"/>
          <w:color w:val="auto"/>
          <w:sz w:val="22"/>
          <w:lang w:val="en-GB"/>
        </w:rPr>
        <w:t xml:space="preserve">The ITS + 5.8S alignment was </w:t>
      </w:r>
      <w:r w:rsidR="00A4583A" w:rsidRPr="00852C39">
        <w:rPr>
          <w:rFonts w:eastAsia="Malgun Gothic" w:cs="Times New Roman"/>
          <w:color w:val="auto"/>
          <w:sz w:val="22"/>
          <w:lang w:val="en-GB"/>
        </w:rPr>
        <w:t>1</w:t>
      </w:r>
      <w:r w:rsidR="00A4583A" w:rsidRPr="00D26005">
        <w:rPr>
          <w:rFonts w:eastAsia="Malgun Gothic" w:cs="Times New Roman"/>
          <w:color w:val="auto"/>
          <w:sz w:val="22"/>
          <w:lang w:val="en-GB"/>
        </w:rPr>
        <w:t>,114</w:t>
      </w:r>
      <w:r w:rsidRPr="00D26005">
        <w:rPr>
          <w:rFonts w:eastAsia="Malgun Gothic" w:cs="Times New Roman"/>
          <w:color w:val="auto"/>
          <w:sz w:val="22"/>
          <w:lang w:val="en-GB"/>
        </w:rPr>
        <w:t xml:space="preserve"> bp long and comprised </w:t>
      </w:r>
      <w:r w:rsidR="00D26005" w:rsidRPr="00D26005">
        <w:rPr>
          <w:rFonts w:eastAsia="Malgun Gothic" w:cs="Times New Roman"/>
          <w:color w:val="auto"/>
          <w:sz w:val="22"/>
          <w:lang w:val="en-GB"/>
        </w:rPr>
        <w:t>579 parsimony informative sites</w:t>
      </w:r>
      <w:r w:rsidRPr="00D26005">
        <w:rPr>
          <w:rFonts w:eastAsia="Malgun Gothic" w:cs="Times New Roman"/>
          <w:color w:val="auto"/>
          <w:sz w:val="22"/>
          <w:lang w:val="en-GB"/>
        </w:rPr>
        <w:t xml:space="preserve"> as well as </w:t>
      </w:r>
      <w:r w:rsidR="00852C39" w:rsidRPr="00D26005">
        <w:rPr>
          <w:rFonts w:eastAsia="Malgun Gothic" w:cs="Times New Roman"/>
          <w:color w:val="auto"/>
          <w:sz w:val="22"/>
          <w:lang w:val="en-GB"/>
        </w:rPr>
        <w:t>846</w:t>
      </w:r>
      <w:r w:rsidRPr="00D26005">
        <w:rPr>
          <w:rFonts w:eastAsia="Malgun Gothic" w:cs="Times New Roman"/>
          <w:color w:val="auto"/>
          <w:sz w:val="22"/>
          <w:lang w:val="en-GB"/>
        </w:rPr>
        <w:t xml:space="preserve"> distinct </w:t>
      </w:r>
      <w:r w:rsidR="00C94465">
        <w:rPr>
          <w:rFonts w:eastAsia="Malgun Gothic" w:cs="Times New Roman"/>
          <w:color w:val="auto"/>
          <w:sz w:val="22"/>
          <w:lang w:val="en-GB"/>
        </w:rPr>
        <w:t>r</w:t>
      </w:r>
      <w:r w:rsidR="00E627EE">
        <w:rPr>
          <w:rFonts w:eastAsia="Malgun Gothic" w:cs="Times New Roman"/>
          <w:color w:val="auto"/>
          <w:sz w:val="22"/>
          <w:lang w:val="en-GB"/>
        </w:rPr>
        <w:t xml:space="preserve">AxML </w:t>
      </w:r>
      <w:r w:rsidRPr="00D26005">
        <w:rPr>
          <w:rFonts w:eastAsia="Malgun Gothic" w:cs="Times New Roman"/>
          <w:color w:val="auto"/>
          <w:sz w:val="22"/>
          <w:lang w:val="en-GB"/>
        </w:rPr>
        <w:t xml:space="preserve">alignment patterns. </w:t>
      </w:r>
      <w:r w:rsidR="007D73E8" w:rsidRPr="00D26005">
        <w:rPr>
          <w:rFonts w:eastAsia="Malgun Gothic" w:cs="Times New Roman"/>
          <w:color w:val="auto"/>
          <w:sz w:val="22"/>
          <w:lang w:val="en-GB"/>
        </w:rPr>
        <w:t xml:space="preserve">Bayesian </w:t>
      </w:r>
      <w:r w:rsidR="00850D0F" w:rsidRPr="00D26005">
        <w:rPr>
          <w:rFonts w:eastAsia="Malgun Gothic" w:cs="Times New Roman"/>
          <w:color w:val="auto"/>
          <w:sz w:val="22"/>
          <w:lang w:val="en-GB"/>
        </w:rPr>
        <w:t xml:space="preserve">and ML </w:t>
      </w:r>
      <w:r w:rsidR="007D73E8" w:rsidRPr="00D26005">
        <w:rPr>
          <w:rFonts w:eastAsia="Malgun Gothic" w:cs="Times New Roman"/>
          <w:color w:val="auto"/>
          <w:sz w:val="22"/>
          <w:lang w:val="en-GB"/>
        </w:rPr>
        <w:t>analyses</w:t>
      </w:r>
      <w:bookmarkEnd w:id="826"/>
      <w:r w:rsidR="007D73E8" w:rsidRPr="00D26005">
        <w:rPr>
          <w:rFonts w:eastAsia="Malgun Gothic" w:cs="Times New Roman"/>
          <w:color w:val="auto"/>
          <w:sz w:val="22"/>
          <w:lang w:val="en-GB"/>
        </w:rPr>
        <w:t xml:space="preserve"> generated similar trees (Fig. 1</w:t>
      </w:r>
      <w:r w:rsidRPr="00D26005">
        <w:rPr>
          <w:rFonts w:eastAsia="Malgun Gothic" w:cs="Times New Roman"/>
          <w:color w:val="auto"/>
          <w:sz w:val="22"/>
          <w:lang w:val="en-GB"/>
        </w:rPr>
        <w:t>1</w:t>
      </w:r>
      <w:r w:rsidR="007D73E8" w:rsidRPr="00D26005">
        <w:rPr>
          <w:rFonts w:eastAsia="Malgun Gothic" w:cs="Times New Roman"/>
          <w:color w:val="auto"/>
          <w:sz w:val="22"/>
          <w:lang w:val="en-GB"/>
        </w:rPr>
        <w:t>)</w:t>
      </w:r>
      <w:r w:rsidR="00850D0F">
        <w:rPr>
          <w:rFonts w:eastAsia="Malgun Gothic" w:cs="Times New Roman"/>
          <w:color w:val="auto"/>
          <w:sz w:val="22"/>
          <w:lang w:val="en-GB"/>
        </w:rPr>
        <w:t xml:space="preserve">, and </w:t>
      </w:r>
      <w:r w:rsidR="00385804">
        <w:rPr>
          <w:rFonts w:eastAsia="Malgun Gothic" w:cs="Times New Roman"/>
          <w:color w:val="000000" w:themeColor="text1"/>
          <w:sz w:val="22"/>
          <w:lang w:val="en-GB"/>
        </w:rPr>
        <w:t>Ensiculiferaceae</w:t>
      </w:r>
      <w:del w:id="827" w:author="Kenneth MERTENS, Ifremer Concarneau PDG-ODE-LITT" w:date="2020-05-03T10:15:00Z">
        <w:r w:rsidR="005F56A0" w:rsidRPr="00057659" w:rsidDel="00663019">
          <w:rPr>
            <w:rFonts w:eastAsia="Malgun Gothic" w:cs="Times New Roman"/>
            <w:color w:val="auto"/>
            <w:sz w:val="22"/>
            <w:lang w:val="en-GB"/>
          </w:rPr>
          <w:delText>, fam. nov.</w:delText>
        </w:r>
        <w:r w:rsidR="00850D0F" w:rsidRPr="00057659" w:rsidDel="00663019">
          <w:rPr>
            <w:rFonts w:eastAsia="Malgun Gothic" w:cs="Times New Roman"/>
            <w:color w:val="000000" w:themeColor="text1"/>
            <w:sz w:val="22"/>
            <w:lang w:val="en-GB"/>
          </w:rPr>
          <w:delText>,</w:delText>
        </w:r>
      </w:del>
      <w:r w:rsidR="00850D0F">
        <w:rPr>
          <w:rFonts w:eastAsia="Malgun Gothic" w:cs="Times New Roman"/>
          <w:color w:val="000000" w:themeColor="text1"/>
          <w:sz w:val="22"/>
          <w:lang w:val="en-GB"/>
        </w:rPr>
        <w:t xml:space="preserve"> constituted a</w:t>
      </w:r>
      <w:r w:rsidR="00850D0F" w:rsidRPr="00BC5EC8">
        <w:rPr>
          <w:rFonts w:eastAsia="Malgun Gothic" w:cs="Times New Roman"/>
          <w:color w:val="000000" w:themeColor="text1"/>
          <w:sz w:val="22"/>
          <w:lang w:val="en-GB"/>
        </w:rPr>
        <w:t xml:space="preserve"> </w:t>
      </w:r>
      <w:r w:rsidR="00496E80" w:rsidRPr="00BC5EC8">
        <w:rPr>
          <w:rFonts w:eastAsia="Malgun Gothic" w:cs="Times New Roman"/>
          <w:color w:val="000000" w:themeColor="text1"/>
          <w:sz w:val="22"/>
          <w:lang w:val="en-GB"/>
        </w:rPr>
        <w:t>well</w:t>
      </w:r>
      <w:r w:rsidR="00496E80">
        <w:rPr>
          <w:rFonts w:eastAsia="Malgun Gothic" w:cs="Times New Roman"/>
          <w:color w:val="000000" w:themeColor="text1"/>
          <w:sz w:val="22"/>
          <w:lang w:val="en-GB"/>
        </w:rPr>
        <w:t>-</w:t>
      </w:r>
      <w:r w:rsidR="00496E80" w:rsidRPr="00BC5EC8">
        <w:rPr>
          <w:rFonts w:eastAsia="Malgun Gothic" w:cs="Times New Roman"/>
          <w:color w:val="000000" w:themeColor="text1"/>
          <w:sz w:val="22"/>
          <w:lang w:val="en-GB"/>
        </w:rPr>
        <w:t>supported</w:t>
      </w:r>
      <w:r w:rsidR="00850D0F" w:rsidRPr="00BC5EC8">
        <w:rPr>
          <w:rFonts w:eastAsia="Malgun Gothic" w:cs="Times New Roman"/>
          <w:color w:val="000000" w:themeColor="text1"/>
          <w:sz w:val="22"/>
          <w:lang w:val="en-GB"/>
        </w:rPr>
        <w:t xml:space="preserve"> </w:t>
      </w:r>
      <w:r w:rsidR="00850D0F">
        <w:rPr>
          <w:rFonts w:eastAsia="Malgun Gothic" w:cs="Times New Roman"/>
          <w:color w:val="000000" w:themeColor="text1"/>
          <w:sz w:val="22"/>
          <w:lang w:val="en-GB"/>
        </w:rPr>
        <w:t>group</w:t>
      </w:r>
      <w:r w:rsidR="00850D0F" w:rsidRPr="00BC5EC8">
        <w:rPr>
          <w:rFonts w:eastAsia="Malgun Gothic" w:cs="Times New Roman"/>
          <w:color w:val="000000" w:themeColor="text1"/>
          <w:sz w:val="22"/>
          <w:lang w:val="en-GB"/>
        </w:rPr>
        <w:t xml:space="preserve"> </w:t>
      </w:r>
      <w:r w:rsidR="007D73E8" w:rsidRPr="00BC5EC8">
        <w:rPr>
          <w:rFonts w:eastAsia="Malgun Gothic" w:cs="Times New Roman"/>
          <w:color w:val="000000" w:themeColor="text1"/>
          <w:sz w:val="22"/>
          <w:lang w:val="en-GB"/>
        </w:rPr>
        <w:t>(</w:t>
      </w:r>
      <w:r w:rsidR="00C27B80">
        <w:rPr>
          <w:rFonts w:eastAsia="Malgun Gothic" w:cs="Times New Roman"/>
          <w:color w:val="000000" w:themeColor="text1"/>
          <w:sz w:val="22"/>
          <w:lang w:val="en-GB"/>
        </w:rPr>
        <w:t>60</w:t>
      </w:r>
      <w:r w:rsidR="00850D0F">
        <w:rPr>
          <w:rFonts w:eastAsia="Malgun Gothic" w:cs="Times New Roman"/>
          <w:color w:val="000000" w:themeColor="text1"/>
          <w:sz w:val="22"/>
          <w:lang w:val="en-GB"/>
        </w:rPr>
        <w:t>L</w:t>
      </w:r>
      <w:r w:rsidR="00385804">
        <w:rPr>
          <w:rFonts w:eastAsia="Malgun Gothic" w:cs="Times New Roman"/>
          <w:color w:val="000000" w:themeColor="text1"/>
          <w:sz w:val="22"/>
          <w:lang w:val="en-GB"/>
        </w:rPr>
        <w:t>BS</w:t>
      </w:r>
      <w:r w:rsidR="00850D0F">
        <w:rPr>
          <w:rFonts w:eastAsia="Malgun Gothic" w:cs="Times New Roman"/>
          <w:color w:val="000000" w:themeColor="text1"/>
          <w:sz w:val="22"/>
          <w:lang w:val="en-GB"/>
        </w:rPr>
        <w:t>,</w:t>
      </w:r>
      <w:r w:rsidR="007D73E8" w:rsidRPr="00BC5EC8">
        <w:rPr>
          <w:rFonts w:eastAsia="Malgun Gothic" w:cs="Times New Roman"/>
          <w:color w:val="000000" w:themeColor="text1"/>
          <w:sz w:val="22"/>
          <w:lang w:val="en-GB"/>
        </w:rPr>
        <w:t xml:space="preserve"> 1.00</w:t>
      </w:r>
      <w:r w:rsidR="00850D0F">
        <w:rPr>
          <w:rFonts w:eastAsia="Malgun Gothic" w:cs="Times New Roman"/>
          <w:color w:val="000000" w:themeColor="text1"/>
          <w:sz w:val="22"/>
          <w:lang w:val="en-GB"/>
        </w:rPr>
        <w:t>B</w:t>
      </w:r>
      <w:r w:rsidR="00385804">
        <w:rPr>
          <w:rFonts w:eastAsia="Malgun Gothic" w:cs="Times New Roman"/>
          <w:color w:val="000000" w:themeColor="text1"/>
          <w:sz w:val="22"/>
          <w:lang w:val="en-GB"/>
        </w:rPr>
        <w:t>PP</w:t>
      </w:r>
      <w:r w:rsidR="007D73E8" w:rsidRPr="00DB529A">
        <w:rPr>
          <w:rFonts w:eastAsia="Malgun Gothic" w:cs="Times New Roman"/>
          <w:color w:val="000000" w:themeColor="text1"/>
          <w:sz w:val="22"/>
          <w:lang w:val="en-GB"/>
        </w:rPr>
        <w:t>).</w:t>
      </w:r>
      <w:r w:rsidR="007D73E8" w:rsidRPr="00BC5EC8">
        <w:rPr>
          <w:rFonts w:eastAsia="Malgun Gothic" w:cs="Times New Roman"/>
          <w:color w:val="000000" w:themeColor="text1"/>
          <w:sz w:val="22"/>
          <w:lang w:val="en-GB"/>
        </w:rPr>
        <w:t xml:space="preserve"> The</w:t>
      </w:r>
      <w:r w:rsidR="00850D0F">
        <w:rPr>
          <w:rFonts w:eastAsia="Malgun Gothic" w:cs="Times New Roman"/>
          <w:color w:val="000000" w:themeColor="text1"/>
          <w:sz w:val="22"/>
          <w:lang w:val="en-GB"/>
        </w:rPr>
        <w:t xml:space="preserve">y segregated into the </w:t>
      </w:r>
      <w:r w:rsidR="007D73E8" w:rsidRPr="00BC5EC8">
        <w:rPr>
          <w:rFonts w:eastAsia="Malgun Gothic" w:cs="Times New Roman"/>
          <w:color w:val="000000" w:themeColor="text1"/>
          <w:sz w:val="22"/>
          <w:lang w:val="en-GB"/>
        </w:rPr>
        <w:t>three major clades</w:t>
      </w:r>
      <w:ins w:id="828" w:author="Andrea Price" w:date="2020-04-27T17:34:00Z">
        <w:r w:rsidR="00AA08DA">
          <w:rPr>
            <w:rFonts w:eastAsia="Malgun Gothic" w:cs="Times New Roman"/>
            <w:color w:val="000000" w:themeColor="text1"/>
            <w:sz w:val="22"/>
            <w:lang w:val="en-GB"/>
          </w:rPr>
          <w:t>:</w:t>
        </w:r>
      </w:ins>
      <w:r w:rsidR="007D73E8" w:rsidRPr="00BC5EC8">
        <w:rPr>
          <w:rFonts w:eastAsia="Malgun Gothic" w:cs="Times New Roman"/>
          <w:color w:val="000000" w:themeColor="text1"/>
          <w:sz w:val="22"/>
          <w:lang w:val="en-GB"/>
        </w:rPr>
        <w:t xml:space="preserve"> </w:t>
      </w:r>
      <w:r w:rsidR="007D73E8" w:rsidRPr="00BC5EC8">
        <w:rPr>
          <w:rFonts w:eastAsia="Malgun Gothic" w:cs="Times New Roman"/>
          <w:i/>
          <w:color w:val="000000" w:themeColor="text1"/>
          <w:sz w:val="22"/>
          <w:lang w:val="en-GB"/>
        </w:rPr>
        <w:t xml:space="preserve">Ensiculifera </w:t>
      </w:r>
      <w:r w:rsidR="00850D0F">
        <w:rPr>
          <w:rFonts w:eastAsia="Malgun Gothic" w:cs="Times New Roman"/>
          <w:color w:val="000000" w:themeColor="text1"/>
          <w:sz w:val="22"/>
          <w:lang w:val="en-GB"/>
        </w:rPr>
        <w:t>(</w:t>
      </w:r>
      <w:r w:rsidR="00C27B80">
        <w:rPr>
          <w:rFonts w:eastAsia="Malgun Gothic" w:cs="Times New Roman"/>
          <w:color w:val="000000" w:themeColor="text1"/>
          <w:sz w:val="22"/>
          <w:lang w:val="en-GB"/>
        </w:rPr>
        <w:t>50</w:t>
      </w:r>
      <w:r w:rsidR="00850D0F">
        <w:rPr>
          <w:rFonts w:eastAsia="Malgun Gothic" w:cs="Times New Roman"/>
          <w:color w:val="000000" w:themeColor="text1"/>
          <w:sz w:val="22"/>
          <w:lang w:val="en-GB"/>
        </w:rPr>
        <w:t>L</w:t>
      </w:r>
      <w:r w:rsidR="00C27B80">
        <w:rPr>
          <w:rFonts w:eastAsia="Malgun Gothic" w:cs="Times New Roman"/>
          <w:color w:val="000000" w:themeColor="text1"/>
          <w:sz w:val="22"/>
          <w:lang w:val="en-GB"/>
        </w:rPr>
        <w:t>BS</w:t>
      </w:r>
      <w:r w:rsidR="00850D0F">
        <w:rPr>
          <w:rFonts w:eastAsia="Malgun Gothic" w:cs="Times New Roman"/>
          <w:color w:val="000000" w:themeColor="text1"/>
          <w:sz w:val="22"/>
          <w:lang w:val="en-GB"/>
        </w:rPr>
        <w:t>,</w:t>
      </w:r>
      <w:r w:rsidR="00C27B80">
        <w:rPr>
          <w:rFonts w:eastAsia="Malgun Gothic" w:cs="Times New Roman"/>
          <w:color w:val="000000" w:themeColor="text1"/>
          <w:sz w:val="22"/>
          <w:lang w:val="en-GB"/>
        </w:rPr>
        <w:t xml:space="preserve"> 0.92</w:t>
      </w:r>
      <w:r w:rsidR="00850D0F">
        <w:rPr>
          <w:rFonts w:eastAsia="Malgun Gothic" w:cs="Times New Roman"/>
          <w:color w:val="000000" w:themeColor="text1"/>
          <w:sz w:val="22"/>
          <w:lang w:val="en-GB"/>
        </w:rPr>
        <w:t>B</w:t>
      </w:r>
      <w:r w:rsidR="00C27B80" w:rsidRPr="00BC5EC8">
        <w:rPr>
          <w:rFonts w:eastAsia="Malgun Gothic" w:cs="Times New Roman"/>
          <w:color w:val="000000" w:themeColor="text1"/>
          <w:sz w:val="22"/>
          <w:lang w:val="en-GB"/>
        </w:rPr>
        <w:t>PP</w:t>
      </w:r>
      <w:r w:rsidR="00850D0F">
        <w:rPr>
          <w:rFonts w:eastAsia="Malgun Gothic" w:cs="Times New Roman"/>
          <w:color w:val="000000" w:themeColor="text1"/>
          <w:sz w:val="22"/>
          <w:lang w:val="en-GB"/>
        </w:rPr>
        <w:t>),</w:t>
      </w:r>
      <w:r w:rsidR="007D73E8" w:rsidRPr="00BC5EC8">
        <w:rPr>
          <w:rFonts w:eastAsia="Malgun Gothic" w:cs="Times New Roman"/>
          <w:color w:val="000000" w:themeColor="text1"/>
          <w:sz w:val="22"/>
          <w:lang w:val="en-GB"/>
        </w:rPr>
        <w:t xml:space="preserve"> </w:t>
      </w:r>
      <w:r w:rsidR="00850D0F" w:rsidRPr="000F12FF">
        <w:rPr>
          <w:rFonts w:eastAsia="Malgun Gothic" w:cs="Times New Roman"/>
          <w:i/>
          <w:color w:val="000000" w:themeColor="text1"/>
          <w:sz w:val="22"/>
          <w:lang w:val="en-GB"/>
        </w:rPr>
        <w:t>Matsuokaea</w:t>
      </w:r>
      <w:r w:rsidR="00850D0F" w:rsidRPr="00116274">
        <w:rPr>
          <w:rFonts w:eastAsia="Malgun Gothic" w:cs="Times New Roman"/>
          <w:color w:val="000000" w:themeColor="text1"/>
          <w:sz w:val="22"/>
          <w:lang w:val="en-GB"/>
        </w:rPr>
        <w:t xml:space="preserve">, gen. </w:t>
      </w:r>
      <w:proofErr w:type="gramStart"/>
      <w:r w:rsidR="00850D0F" w:rsidRPr="00116274">
        <w:rPr>
          <w:rFonts w:eastAsia="Malgun Gothic" w:cs="Times New Roman"/>
          <w:color w:val="000000" w:themeColor="text1"/>
          <w:sz w:val="22"/>
          <w:lang w:val="en-GB"/>
        </w:rPr>
        <w:t>nov</w:t>
      </w:r>
      <w:proofErr w:type="gramEnd"/>
      <w:r w:rsidR="00850D0F" w:rsidRPr="00116274">
        <w:rPr>
          <w:rFonts w:eastAsia="Malgun Gothic" w:cs="Times New Roman"/>
          <w:color w:val="000000" w:themeColor="text1"/>
          <w:sz w:val="22"/>
          <w:lang w:val="en-GB"/>
        </w:rPr>
        <w:t>.</w:t>
      </w:r>
      <w:r w:rsidR="00850D0F">
        <w:rPr>
          <w:rFonts w:eastAsia="Malgun Gothic" w:cs="Times New Roman"/>
          <w:color w:val="000000" w:themeColor="text1"/>
          <w:sz w:val="22"/>
          <w:lang w:val="en-GB"/>
        </w:rPr>
        <w:t xml:space="preserve"> </w:t>
      </w:r>
      <w:proofErr w:type="gramStart"/>
      <w:r w:rsidR="00850D0F">
        <w:rPr>
          <w:rFonts w:eastAsia="Malgun Gothic" w:cs="Times New Roman"/>
          <w:color w:val="000000" w:themeColor="text1"/>
          <w:sz w:val="22"/>
          <w:lang w:val="en-GB"/>
        </w:rPr>
        <w:t>(95L</w:t>
      </w:r>
      <w:r w:rsidR="00850D0F" w:rsidRPr="00BC5EC8">
        <w:rPr>
          <w:rFonts w:eastAsia="Malgun Gothic" w:cs="Times New Roman"/>
          <w:color w:val="000000" w:themeColor="text1"/>
          <w:sz w:val="22"/>
          <w:lang w:val="en-GB"/>
        </w:rPr>
        <w:t>BS</w:t>
      </w:r>
      <w:r w:rsidR="00850D0F">
        <w:rPr>
          <w:rFonts w:eastAsia="Malgun Gothic" w:cs="Times New Roman"/>
          <w:color w:val="000000" w:themeColor="text1"/>
          <w:sz w:val="22"/>
          <w:lang w:val="en-GB"/>
        </w:rPr>
        <w:t>,</w:t>
      </w:r>
      <w:r w:rsidR="00850D0F" w:rsidRPr="00BC5EC8">
        <w:rPr>
          <w:rFonts w:eastAsia="Malgun Gothic" w:cs="Times New Roman"/>
          <w:color w:val="000000" w:themeColor="text1"/>
          <w:sz w:val="22"/>
          <w:lang w:val="en-GB"/>
        </w:rPr>
        <w:t xml:space="preserve"> 1.00</w:t>
      </w:r>
      <w:r w:rsidR="00850D0F">
        <w:rPr>
          <w:rFonts w:eastAsia="Malgun Gothic" w:cs="Times New Roman"/>
          <w:color w:val="000000" w:themeColor="text1"/>
          <w:sz w:val="22"/>
          <w:lang w:val="en-GB"/>
        </w:rPr>
        <w:t>B</w:t>
      </w:r>
      <w:r w:rsidR="00850D0F" w:rsidRPr="00BC5EC8">
        <w:rPr>
          <w:rFonts w:eastAsia="Malgun Gothic" w:cs="Times New Roman"/>
          <w:color w:val="000000" w:themeColor="text1"/>
          <w:sz w:val="22"/>
          <w:lang w:val="en-GB"/>
        </w:rPr>
        <w:t>PP)</w:t>
      </w:r>
      <w:r w:rsidR="00850D0F">
        <w:rPr>
          <w:rFonts w:eastAsia="Malgun Gothic" w:cs="Times New Roman"/>
          <w:color w:val="000000" w:themeColor="text1"/>
          <w:sz w:val="22"/>
          <w:lang w:val="en-GB"/>
        </w:rPr>
        <w:t xml:space="preserve"> and </w:t>
      </w:r>
      <w:r w:rsidR="007D73E8" w:rsidRPr="00BC5EC8">
        <w:rPr>
          <w:rFonts w:eastAsia="Malgun Gothic" w:cs="Times New Roman"/>
          <w:i/>
          <w:color w:val="000000" w:themeColor="text1"/>
          <w:sz w:val="22"/>
          <w:lang w:val="en-GB"/>
        </w:rPr>
        <w:t>Pentapharsodinium</w:t>
      </w:r>
      <w:r w:rsidR="007D73E8" w:rsidRPr="00BC5EC8">
        <w:rPr>
          <w:rFonts w:eastAsia="Malgun Gothic" w:cs="Times New Roman"/>
          <w:color w:val="000000" w:themeColor="text1"/>
          <w:sz w:val="22"/>
          <w:lang w:val="en-GB"/>
        </w:rPr>
        <w:t xml:space="preserve"> </w:t>
      </w:r>
      <w:r w:rsidR="00850D0F">
        <w:rPr>
          <w:rFonts w:eastAsia="Malgun Gothic" w:cs="Times New Roman"/>
          <w:color w:val="000000" w:themeColor="text1"/>
          <w:sz w:val="22"/>
          <w:lang w:val="en-GB"/>
        </w:rPr>
        <w:t>(</w:t>
      </w:r>
      <w:r w:rsidR="00C27B80">
        <w:rPr>
          <w:rFonts w:eastAsia="Malgun Gothic" w:cs="Times New Roman"/>
          <w:color w:val="000000" w:themeColor="text1"/>
          <w:sz w:val="22"/>
          <w:lang w:val="en-GB"/>
        </w:rPr>
        <w:t>85</w:t>
      </w:r>
      <w:r w:rsidR="00850D0F">
        <w:rPr>
          <w:rFonts w:eastAsia="Malgun Gothic" w:cs="Times New Roman"/>
          <w:color w:val="000000" w:themeColor="text1"/>
          <w:sz w:val="22"/>
          <w:lang w:val="en-GB"/>
        </w:rPr>
        <w:t>L</w:t>
      </w:r>
      <w:r w:rsidR="007D73E8" w:rsidRPr="00BC5EC8">
        <w:rPr>
          <w:rFonts w:eastAsia="Malgun Gothic" w:cs="Times New Roman"/>
          <w:color w:val="000000" w:themeColor="text1"/>
          <w:sz w:val="22"/>
          <w:lang w:val="en-GB"/>
        </w:rPr>
        <w:t>BS</w:t>
      </w:r>
      <w:r w:rsidR="00850D0F">
        <w:rPr>
          <w:rFonts w:eastAsia="Malgun Gothic" w:cs="Times New Roman"/>
          <w:color w:val="000000" w:themeColor="text1"/>
          <w:sz w:val="22"/>
          <w:lang w:val="en-GB"/>
        </w:rPr>
        <w:t>,</w:t>
      </w:r>
      <w:r w:rsidR="007D73E8" w:rsidRPr="00BC5EC8">
        <w:rPr>
          <w:rFonts w:eastAsia="Malgun Gothic" w:cs="Times New Roman"/>
          <w:color w:val="000000" w:themeColor="text1"/>
          <w:sz w:val="22"/>
          <w:lang w:val="en-GB"/>
        </w:rPr>
        <w:t xml:space="preserve"> 1.00</w:t>
      </w:r>
      <w:r w:rsidR="00850D0F">
        <w:rPr>
          <w:rFonts w:eastAsia="Malgun Gothic" w:cs="Times New Roman"/>
          <w:color w:val="000000" w:themeColor="text1"/>
          <w:sz w:val="22"/>
          <w:lang w:val="en-GB"/>
        </w:rPr>
        <w:t>B</w:t>
      </w:r>
      <w:r w:rsidR="007D73E8" w:rsidRPr="00BC5EC8">
        <w:rPr>
          <w:rFonts w:eastAsia="Malgun Gothic" w:cs="Times New Roman"/>
          <w:color w:val="000000" w:themeColor="text1"/>
          <w:sz w:val="22"/>
          <w:lang w:val="en-GB"/>
        </w:rPr>
        <w:t>PP)</w:t>
      </w:r>
      <w:ins w:id="829" w:author="Andrea Price" w:date="2020-05-01T19:13:00Z">
        <w:r w:rsidR="009E4186">
          <w:rPr>
            <w:rFonts w:eastAsia="Malgun Gothic" w:cs="Times New Roman"/>
            <w:color w:val="000000" w:themeColor="text1"/>
            <w:sz w:val="22"/>
            <w:lang w:val="en-GB"/>
          </w:rPr>
          <w:t>.</w:t>
        </w:r>
      </w:ins>
      <w:proofErr w:type="gramEnd"/>
      <w:del w:id="830" w:author="Andrea Price" w:date="2020-05-01T19:13:00Z">
        <w:r w:rsidR="00850D0F" w:rsidDel="009E4186">
          <w:rPr>
            <w:rFonts w:eastAsia="Malgun Gothic" w:cs="Times New Roman"/>
            <w:color w:val="000000" w:themeColor="text1"/>
            <w:sz w:val="22"/>
            <w:lang w:val="en-GB"/>
          </w:rPr>
          <w:delText>,</w:delText>
        </w:r>
      </w:del>
      <w:r w:rsidR="00850D0F">
        <w:rPr>
          <w:rFonts w:eastAsia="Malgun Gothic" w:cs="Times New Roman"/>
          <w:color w:val="000000" w:themeColor="text1"/>
          <w:sz w:val="22"/>
          <w:lang w:val="en-GB"/>
        </w:rPr>
        <w:t xml:space="preserve"> </w:t>
      </w:r>
      <w:del w:id="831" w:author="Andrea Price" w:date="2020-04-27T17:44:00Z">
        <w:r w:rsidR="00850D0F" w:rsidDel="006419EE">
          <w:rPr>
            <w:rFonts w:eastAsia="Malgun Gothic" w:cs="Times New Roman"/>
            <w:color w:val="000000" w:themeColor="text1"/>
            <w:sz w:val="22"/>
            <w:lang w:val="en-GB"/>
          </w:rPr>
          <w:delText xml:space="preserve">whereas </w:delText>
        </w:r>
      </w:del>
      <w:ins w:id="832" w:author="Andrea Price" w:date="2020-05-01T19:13:00Z">
        <w:r w:rsidR="009E4186">
          <w:rPr>
            <w:rFonts w:eastAsia="Malgun Gothic" w:cs="Times New Roman"/>
            <w:color w:val="000000" w:themeColor="text1"/>
            <w:sz w:val="22"/>
            <w:lang w:val="en-GB"/>
          </w:rPr>
          <w:t>T</w:t>
        </w:r>
      </w:ins>
      <w:ins w:id="833" w:author="Andrea Price" w:date="2020-04-27T17:44:00Z">
        <w:r w:rsidR="006419EE">
          <w:rPr>
            <w:rFonts w:eastAsia="Malgun Gothic" w:cs="Times New Roman"/>
            <w:color w:val="000000" w:themeColor="text1"/>
            <w:sz w:val="22"/>
            <w:lang w:val="en-GB"/>
          </w:rPr>
          <w:t xml:space="preserve">he </w:t>
        </w:r>
      </w:ins>
      <w:r w:rsidR="00850D0F" w:rsidRPr="00BC5EC8">
        <w:rPr>
          <w:rFonts w:eastAsia="Malgun Gothic" w:cs="Times New Roman"/>
          <w:i/>
          <w:color w:val="000000" w:themeColor="text1"/>
          <w:sz w:val="22"/>
          <w:lang w:val="en-GB"/>
        </w:rPr>
        <w:t xml:space="preserve">Ensiculifera </w:t>
      </w:r>
      <w:r w:rsidR="00850D0F">
        <w:rPr>
          <w:rFonts w:eastAsia="Malgun Gothic" w:cs="Times New Roman"/>
          <w:color w:val="000000" w:themeColor="text1"/>
          <w:sz w:val="22"/>
          <w:lang w:val="en-GB"/>
        </w:rPr>
        <w:t xml:space="preserve">and </w:t>
      </w:r>
      <w:r w:rsidR="00850D0F" w:rsidRPr="00BC5EC8">
        <w:rPr>
          <w:rFonts w:eastAsia="Malgun Gothic" w:cs="Times New Roman"/>
          <w:i/>
          <w:color w:val="000000" w:themeColor="text1"/>
          <w:sz w:val="22"/>
          <w:lang w:val="en-GB"/>
        </w:rPr>
        <w:t>Pentapharsodinium</w:t>
      </w:r>
      <w:r w:rsidR="00850D0F">
        <w:rPr>
          <w:rFonts w:eastAsia="Malgun Gothic" w:cs="Times New Roman"/>
          <w:color w:val="000000" w:themeColor="text1"/>
          <w:sz w:val="22"/>
          <w:lang w:val="en-GB"/>
        </w:rPr>
        <w:t xml:space="preserve"> </w:t>
      </w:r>
      <w:ins w:id="834" w:author="Andrea Price" w:date="2020-04-27T17:44:00Z">
        <w:r w:rsidR="006419EE">
          <w:rPr>
            <w:rFonts w:eastAsia="Malgun Gothic" w:cs="Times New Roman"/>
            <w:color w:val="000000" w:themeColor="text1"/>
            <w:sz w:val="22"/>
            <w:lang w:val="en-GB"/>
          </w:rPr>
          <w:t xml:space="preserve">clades </w:t>
        </w:r>
      </w:ins>
      <w:r w:rsidR="00850D0F">
        <w:rPr>
          <w:rFonts w:eastAsia="Malgun Gothic" w:cs="Times New Roman"/>
          <w:color w:val="000000" w:themeColor="text1"/>
          <w:sz w:val="22"/>
          <w:lang w:val="en-GB"/>
        </w:rPr>
        <w:t xml:space="preserve">appeared </w:t>
      </w:r>
      <w:del w:id="835" w:author="Z Li" w:date="2020-03-30T15:48:00Z">
        <w:r w:rsidR="00850D0F" w:rsidDel="00F46F5B">
          <w:rPr>
            <w:rFonts w:eastAsia="Malgun Gothic" w:cs="Times New Roman"/>
            <w:color w:val="000000" w:themeColor="text1"/>
            <w:sz w:val="22"/>
            <w:lang w:val="en-GB"/>
          </w:rPr>
          <w:delText xml:space="preserve">closer </w:delText>
        </w:r>
      </w:del>
      <w:ins w:id="836" w:author="Z Li" w:date="2020-03-30T15:48:00Z">
        <w:del w:id="837" w:author="Microsoft Office User" w:date="2020-04-23T21:52:00Z">
          <w:r w:rsidR="00F46F5B" w:rsidDel="005F56A0">
            <w:rPr>
              <w:rFonts w:eastAsia="Malgun Gothic" w:cs="Times New Roman"/>
              <w:color w:val="000000" w:themeColor="text1"/>
              <w:sz w:val="22"/>
              <w:lang w:val="en-GB"/>
            </w:rPr>
            <w:delText xml:space="preserve">more </w:delText>
          </w:r>
        </w:del>
        <w:del w:id="838" w:author="Andrea Price" w:date="2020-04-27T17:34:00Z">
          <w:r w:rsidR="00F46F5B" w:rsidDel="00AA08DA">
            <w:rPr>
              <w:rFonts w:eastAsia="Malgun Gothic" w:cs="Times New Roman"/>
              <w:color w:val="000000" w:themeColor="text1"/>
              <w:sz w:val="22"/>
              <w:lang w:val="en-GB"/>
            </w:rPr>
            <w:delText>closely</w:delText>
          </w:r>
        </w:del>
      </w:ins>
      <w:ins w:id="839" w:author="Microsoft Office User" w:date="2020-04-23T21:52:00Z">
        <w:del w:id="840" w:author="Andrea Price" w:date="2020-04-27T17:34:00Z">
          <w:r w:rsidR="005F56A0" w:rsidDel="00AA08DA">
            <w:rPr>
              <w:rFonts w:eastAsia="Malgun Gothic" w:cs="Times New Roman"/>
              <w:color w:val="000000" w:themeColor="text1"/>
              <w:sz w:val="22"/>
              <w:lang w:val="en-GB"/>
            </w:rPr>
            <w:delText>r</w:delText>
          </w:r>
        </w:del>
      </w:ins>
      <w:ins w:id="841" w:author="Andrea Price" w:date="2020-04-27T17:34:00Z">
        <w:r w:rsidR="00AA08DA">
          <w:rPr>
            <w:rFonts w:eastAsia="Malgun Gothic" w:cs="Times New Roman"/>
            <w:color w:val="000000" w:themeColor="text1"/>
            <w:sz w:val="22"/>
            <w:lang w:val="en-GB"/>
          </w:rPr>
          <w:t xml:space="preserve">more </w:t>
        </w:r>
      </w:ins>
      <w:ins w:id="842" w:author="Andrea Price" w:date="2020-04-27T17:35:00Z">
        <w:r w:rsidR="00AA08DA">
          <w:rPr>
            <w:rFonts w:eastAsia="Malgun Gothic" w:cs="Times New Roman"/>
            <w:color w:val="000000" w:themeColor="text1"/>
            <w:sz w:val="22"/>
            <w:lang w:val="en-GB"/>
          </w:rPr>
          <w:t xml:space="preserve">closely </w:t>
        </w:r>
      </w:ins>
      <w:ins w:id="843" w:author="Z Li" w:date="2020-03-30T15:48:00Z">
        <w:del w:id="844" w:author="Andrea Price" w:date="2020-04-27T17:35:00Z">
          <w:r w:rsidR="00F46F5B" w:rsidDel="00AA08DA">
            <w:rPr>
              <w:rFonts w:eastAsia="Malgun Gothic" w:cs="Times New Roman"/>
              <w:color w:val="000000" w:themeColor="text1"/>
              <w:sz w:val="22"/>
              <w:lang w:val="en-GB"/>
            </w:rPr>
            <w:delText xml:space="preserve"> </w:delText>
          </w:r>
        </w:del>
      </w:ins>
      <w:r w:rsidR="00850D0F">
        <w:rPr>
          <w:rFonts w:eastAsia="Malgun Gothic" w:cs="Times New Roman"/>
          <w:color w:val="000000" w:themeColor="text1"/>
          <w:sz w:val="22"/>
          <w:lang w:val="en-GB"/>
        </w:rPr>
        <w:t>related</w:t>
      </w:r>
      <w:ins w:id="845" w:author="Kenneth MERTENS, Ifremer Concarneau PDG-ODE-LITT" w:date="2020-05-03T10:56:00Z">
        <w:r w:rsidR="00057659">
          <w:rPr>
            <w:rFonts w:eastAsia="Malgun Gothic" w:cs="Times New Roman"/>
            <w:color w:val="000000" w:themeColor="text1"/>
            <w:sz w:val="22"/>
            <w:lang w:val="en-GB"/>
          </w:rPr>
          <w:t xml:space="preserve"> to each other</w:t>
        </w:r>
      </w:ins>
      <w:r w:rsidR="00850D0F">
        <w:rPr>
          <w:rFonts w:eastAsia="Malgun Gothic" w:cs="Times New Roman"/>
          <w:color w:val="000000" w:themeColor="text1"/>
          <w:sz w:val="22"/>
          <w:lang w:val="en-GB"/>
        </w:rPr>
        <w:t xml:space="preserve"> (0.91BPP)</w:t>
      </w:r>
      <w:ins w:id="846" w:author="Andrea Price" w:date="2020-04-27T17:44:00Z">
        <w:r w:rsidR="006419EE">
          <w:rPr>
            <w:rFonts w:eastAsia="Malgun Gothic" w:cs="Times New Roman"/>
            <w:color w:val="000000" w:themeColor="text1"/>
            <w:sz w:val="22"/>
            <w:lang w:val="en-GB"/>
          </w:rPr>
          <w:t xml:space="preserve"> </w:t>
        </w:r>
        <w:del w:id="847" w:author="Kenneth MERTENS, Ifremer Concarneau PDG-ODE-LITT" w:date="2020-05-03T10:56:00Z">
          <w:r w:rsidR="006419EE" w:rsidDel="00057659">
            <w:rPr>
              <w:rFonts w:eastAsia="Malgun Gothic" w:cs="Times New Roman"/>
              <w:color w:val="000000" w:themeColor="text1"/>
              <w:sz w:val="22"/>
              <w:lang w:val="en-GB"/>
            </w:rPr>
            <w:delText xml:space="preserve">to each other </w:delText>
          </w:r>
        </w:del>
        <w:r w:rsidR="006419EE">
          <w:rPr>
            <w:rFonts w:eastAsia="Malgun Gothic" w:cs="Times New Roman"/>
            <w:color w:val="000000" w:themeColor="text1"/>
            <w:sz w:val="22"/>
            <w:lang w:val="en-GB"/>
          </w:rPr>
          <w:t xml:space="preserve">than to the </w:t>
        </w:r>
      </w:ins>
      <w:ins w:id="848" w:author="Andrea Price" w:date="2020-04-27T17:45:00Z">
        <w:r w:rsidR="006419EE" w:rsidRPr="000F12FF">
          <w:rPr>
            <w:rFonts w:eastAsia="Malgun Gothic" w:cs="Times New Roman"/>
            <w:i/>
            <w:color w:val="000000" w:themeColor="text1"/>
            <w:sz w:val="22"/>
            <w:lang w:val="en-GB"/>
          </w:rPr>
          <w:t>Matsuokaea</w:t>
        </w:r>
        <w:r w:rsidR="006419EE" w:rsidRPr="00116274">
          <w:rPr>
            <w:rFonts w:eastAsia="Malgun Gothic" w:cs="Times New Roman"/>
            <w:color w:val="000000" w:themeColor="text1"/>
            <w:sz w:val="22"/>
            <w:lang w:val="en-GB"/>
          </w:rPr>
          <w:t xml:space="preserve">, gen. </w:t>
        </w:r>
        <w:proofErr w:type="gramStart"/>
        <w:r w:rsidR="006419EE" w:rsidRPr="00116274">
          <w:rPr>
            <w:rFonts w:eastAsia="Malgun Gothic" w:cs="Times New Roman"/>
            <w:color w:val="000000" w:themeColor="text1"/>
            <w:sz w:val="22"/>
            <w:lang w:val="en-GB"/>
          </w:rPr>
          <w:t>nov</w:t>
        </w:r>
        <w:proofErr w:type="gramEnd"/>
        <w:r w:rsidR="006419EE" w:rsidRPr="00116274">
          <w:rPr>
            <w:rFonts w:eastAsia="Malgun Gothic" w:cs="Times New Roman"/>
            <w:color w:val="000000" w:themeColor="text1"/>
            <w:sz w:val="22"/>
            <w:lang w:val="en-GB"/>
          </w:rPr>
          <w:t>.</w:t>
        </w:r>
        <w:r w:rsidR="006419EE">
          <w:rPr>
            <w:rFonts w:eastAsia="Malgun Gothic" w:cs="Times New Roman"/>
            <w:color w:val="000000" w:themeColor="text1"/>
            <w:sz w:val="22"/>
            <w:lang w:val="en-GB"/>
          </w:rPr>
          <w:t xml:space="preserve"> </w:t>
        </w:r>
        <w:proofErr w:type="gramStart"/>
        <w:r w:rsidR="006419EE">
          <w:rPr>
            <w:rFonts w:eastAsia="Malgun Gothic" w:cs="Times New Roman"/>
            <w:color w:val="000000" w:themeColor="text1"/>
            <w:sz w:val="22"/>
            <w:lang w:val="en-GB"/>
          </w:rPr>
          <w:t>clade</w:t>
        </w:r>
      </w:ins>
      <w:proofErr w:type="gramEnd"/>
      <w:r w:rsidR="00850D0F">
        <w:rPr>
          <w:rFonts w:eastAsia="Malgun Gothic" w:cs="Times New Roman"/>
          <w:color w:val="000000" w:themeColor="text1"/>
          <w:sz w:val="22"/>
          <w:lang w:val="en-GB"/>
        </w:rPr>
        <w:t xml:space="preserve">. </w:t>
      </w:r>
      <w:r w:rsidR="007D73E8" w:rsidRPr="00BC5EC8">
        <w:rPr>
          <w:rFonts w:eastAsia="Malgun Gothic" w:cs="Times New Roman"/>
          <w:i/>
          <w:color w:val="000000" w:themeColor="text1"/>
          <w:sz w:val="22"/>
          <w:lang w:val="en-GB"/>
        </w:rPr>
        <w:t>Ensiculifera</w:t>
      </w:r>
      <w:r w:rsidR="007D73E8" w:rsidRPr="00BC5EC8">
        <w:rPr>
          <w:rFonts w:cs="Times New Roman"/>
          <w:color w:val="000000" w:themeColor="text1"/>
          <w:sz w:val="22"/>
          <w:lang w:val="en-GB"/>
        </w:rPr>
        <w:t xml:space="preserve"> </w:t>
      </w:r>
      <w:r w:rsidR="007D73E8" w:rsidRPr="00BC5EC8">
        <w:rPr>
          <w:rFonts w:eastAsia="Malgun Gothic" w:cs="Times New Roman"/>
          <w:color w:val="000000" w:themeColor="text1"/>
          <w:sz w:val="22"/>
          <w:lang w:val="en-GB"/>
        </w:rPr>
        <w:t>include</w:t>
      </w:r>
      <w:ins w:id="849" w:author="Andrea Price" w:date="2020-04-27T17:48:00Z">
        <w:r w:rsidR="000D32A2">
          <w:rPr>
            <w:rFonts w:eastAsia="Malgun Gothic" w:cs="Times New Roman"/>
            <w:color w:val="000000" w:themeColor="text1"/>
            <w:sz w:val="22"/>
            <w:lang w:val="en-GB"/>
          </w:rPr>
          <w:t>s</w:t>
        </w:r>
      </w:ins>
      <w:del w:id="850" w:author="Andrea Price" w:date="2020-04-27T17:48:00Z">
        <w:r w:rsidR="007D73E8" w:rsidRPr="00BC5EC8" w:rsidDel="000D32A2">
          <w:rPr>
            <w:rFonts w:eastAsia="Malgun Gothic" w:cs="Times New Roman"/>
            <w:color w:val="000000" w:themeColor="text1"/>
            <w:sz w:val="22"/>
            <w:lang w:val="en-GB"/>
          </w:rPr>
          <w:delText>d</w:delText>
        </w:r>
      </w:del>
      <w:r w:rsidR="007D73E8" w:rsidRPr="00BC5EC8">
        <w:rPr>
          <w:rFonts w:eastAsia="Malgun Gothic" w:cs="Times New Roman"/>
          <w:color w:val="000000" w:themeColor="text1"/>
          <w:sz w:val="22"/>
          <w:lang w:val="en-GB"/>
        </w:rPr>
        <w:t xml:space="preserve"> four </w:t>
      </w:r>
      <w:del w:id="851" w:author="Andrea Price" w:date="2020-04-27T17:49:00Z">
        <w:r w:rsidR="00850D0F" w:rsidDel="000D32A2">
          <w:rPr>
            <w:rFonts w:eastAsia="Malgun Gothic" w:cs="Times New Roman"/>
            <w:color w:val="000000" w:themeColor="text1"/>
            <w:sz w:val="22"/>
            <w:lang w:val="en-GB"/>
          </w:rPr>
          <w:delText xml:space="preserve">already </w:delText>
        </w:r>
      </w:del>
      <w:ins w:id="852" w:author="Andrea Price" w:date="2020-04-27T17:49:00Z">
        <w:r w:rsidR="000D32A2">
          <w:rPr>
            <w:rFonts w:eastAsia="Malgun Gothic" w:cs="Times New Roman"/>
            <w:color w:val="000000" w:themeColor="text1"/>
            <w:sz w:val="22"/>
            <w:lang w:val="en-GB"/>
          </w:rPr>
          <w:t xml:space="preserve">previously </w:t>
        </w:r>
      </w:ins>
      <w:r w:rsidR="00850D0F">
        <w:rPr>
          <w:rFonts w:eastAsia="Malgun Gothic" w:cs="Times New Roman"/>
          <w:color w:val="000000" w:themeColor="text1"/>
          <w:sz w:val="22"/>
          <w:lang w:val="en-GB"/>
        </w:rPr>
        <w:t xml:space="preserve">named </w:t>
      </w:r>
      <w:r w:rsidR="007D73E8" w:rsidRPr="00BC5EC8">
        <w:rPr>
          <w:rFonts w:eastAsia="Malgun Gothic" w:cs="Times New Roman"/>
          <w:color w:val="000000" w:themeColor="text1"/>
          <w:sz w:val="22"/>
          <w:lang w:val="en-GB"/>
        </w:rPr>
        <w:t>species</w:t>
      </w:r>
      <w:r w:rsidR="005F56A0">
        <w:rPr>
          <w:rFonts w:eastAsia="Malgun Gothic" w:cs="Times New Roman"/>
          <w:color w:val="000000" w:themeColor="text1"/>
          <w:sz w:val="22"/>
          <w:lang w:val="en-GB"/>
        </w:rPr>
        <w:t xml:space="preserve">: </w:t>
      </w:r>
      <w:r w:rsidR="00850D0F" w:rsidRPr="00BC5EC8">
        <w:rPr>
          <w:rFonts w:eastAsia="Malgun Gothic" w:cs="Times New Roman"/>
          <w:color w:val="000000" w:themeColor="text1"/>
          <w:sz w:val="22"/>
          <w:lang w:val="en-GB"/>
        </w:rPr>
        <w:t xml:space="preserve">the </w:t>
      </w:r>
      <w:r w:rsidR="00850D0F" w:rsidRPr="00BC5EC8">
        <w:rPr>
          <w:rFonts w:eastAsia="Malgun Gothic" w:cs="Times New Roman"/>
          <w:color w:val="auto"/>
          <w:sz w:val="22"/>
          <w:lang w:val="en-GB"/>
        </w:rPr>
        <w:t>type</w:t>
      </w:r>
      <w:del w:id="853" w:author="Andrea Price" w:date="2020-04-27T17:49:00Z">
        <w:r w:rsidR="005F56A0" w:rsidDel="000D32A2">
          <w:rPr>
            <w:rFonts w:eastAsia="Malgun Gothic" w:cs="Times New Roman"/>
            <w:color w:val="auto"/>
            <w:sz w:val="22"/>
            <w:lang w:val="en-GB"/>
          </w:rPr>
          <w:delText xml:space="preserve"> species</w:delText>
        </w:r>
      </w:del>
      <w:r w:rsidR="00F46F5B">
        <w:rPr>
          <w:rFonts w:eastAsia="Malgun Gothic" w:cs="Times New Roman"/>
          <w:color w:val="000000" w:themeColor="text1"/>
          <w:sz w:val="22"/>
          <w:lang w:val="en-GB"/>
        </w:rPr>
        <w:t>,</w:t>
      </w:r>
      <w:r w:rsidR="00850D0F">
        <w:rPr>
          <w:rFonts w:eastAsia="Malgun Gothic" w:cs="Times New Roman"/>
          <w:color w:val="000000" w:themeColor="text1"/>
          <w:sz w:val="22"/>
          <w:lang w:val="en-GB"/>
        </w:rPr>
        <w:t xml:space="preserve"> </w:t>
      </w:r>
      <w:r w:rsidR="007D73E8" w:rsidRPr="00BC5EC8">
        <w:rPr>
          <w:rFonts w:eastAsia="Malgun Gothic" w:cs="Times New Roman"/>
          <w:i/>
          <w:color w:val="000000" w:themeColor="text1"/>
          <w:sz w:val="22"/>
          <w:lang w:val="en-GB"/>
        </w:rPr>
        <w:t>E</w:t>
      </w:r>
      <w:r w:rsidR="00DA6293" w:rsidRPr="00BC5EC8">
        <w:rPr>
          <w:rFonts w:eastAsia="Malgun Gothic" w:cs="Times New Roman"/>
          <w:i/>
          <w:color w:val="000000" w:themeColor="text1"/>
          <w:sz w:val="22"/>
          <w:lang w:val="en-GB"/>
        </w:rPr>
        <w:t>.</w:t>
      </w:r>
      <w:ins w:id="854" w:author="Kenneth MERTENS, Ifremer Concarneau PDG-ODE-LITT" w:date="2020-05-03T11:14:00Z">
        <w:r w:rsidR="00230AFB">
          <w:rPr>
            <w:rFonts w:eastAsia="Malgun Gothic" w:cs="Times New Roman"/>
            <w:i/>
            <w:color w:val="000000" w:themeColor="text1"/>
            <w:sz w:val="22"/>
            <w:lang w:val="en-GB"/>
          </w:rPr>
          <w:t xml:space="preserve"> </w:t>
        </w:r>
      </w:ins>
      <w:r w:rsidR="00FE06B2">
        <w:rPr>
          <w:rFonts w:eastAsia="Malgun Gothic" w:cs="Times New Roman"/>
          <w:i/>
          <w:color w:val="000000" w:themeColor="text1"/>
          <w:sz w:val="22"/>
          <w:lang w:val="en-GB"/>
        </w:rPr>
        <w:t>m</w:t>
      </w:r>
      <w:r w:rsidR="00C94465">
        <w:rPr>
          <w:rFonts w:eastAsia="Malgun Gothic" w:cs="Times New Roman"/>
          <w:i/>
          <w:color w:val="000000" w:themeColor="text1"/>
          <w:sz w:val="22"/>
          <w:lang w:val="en-GB"/>
        </w:rPr>
        <w:t>exican</w:t>
      </w:r>
      <w:r w:rsidR="007D73E8" w:rsidRPr="00BC5EC8">
        <w:rPr>
          <w:rFonts w:eastAsia="Malgun Gothic" w:cs="Times New Roman"/>
          <w:i/>
          <w:color w:val="000000" w:themeColor="text1"/>
          <w:sz w:val="22"/>
          <w:lang w:val="en-GB"/>
        </w:rPr>
        <w:t xml:space="preserve">a </w:t>
      </w:r>
      <w:r w:rsidR="007D73E8" w:rsidRPr="00BC5EC8">
        <w:rPr>
          <w:rFonts w:eastAsia="Malgun Gothic" w:cs="Times New Roman"/>
          <w:color w:val="000000" w:themeColor="text1"/>
          <w:sz w:val="22"/>
          <w:lang w:val="en-GB"/>
        </w:rPr>
        <w:t>(</w:t>
      </w:r>
      <w:r w:rsidR="005E16E3">
        <w:rPr>
          <w:rFonts w:eastAsia="Malgun Gothic" w:cs="Times New Roman"/>
          <w:color w:val="000000" w:themeColor="text1"/>
          <w:sz w:val="22"/>
          <w:lang w:val="en-GB"/>
        </w:rPr>
        <w:t>90</w:t>
      </w:r>
      <w:r w:rsidR="00850D0F">
        <w:rPr>
          <w:rFonts w:eastAsia="Malgun Gothic" w:cs="Times New Roman"/>
          <w:color w:val="000000" w:themeColor="text1"/>
          <w:sz w:val="22"/>
          <w:lang w:val="en-GB"/>
        </w:rPr>
        <w:t>L</w:t>
      </w:r>
      <w:r w:rsidR="007D73E8" w:rsidRPr="00BC5EC8">
        <w:rPr>
          <w:rFonts w:eastAsia="Malgun Gothic" w:cs="Times New Roman"/>
          <w:color w:val="000000" w:themeColor="text1"/>
          <w:sz w:val="22"/>
          <w:lang w:val="en-GB"/>
        </w:rPr>
        <w:t>BS</w:t>
      </w:r>
      <w:r w:rsidR="00850D0F">
        <w:rPr>
          <w:rFonts w:eastAsia="Malgun Gothic" w:cs="Times New Roman"/>
          <w:color w:val="000000" w:themeColor="text1"/>
          <w:sz w:val="22"/>
          <w:lang w:val="en-GB"/>
        </w:rPr>
        <w:t>,</w:t>
      </w:r>
      <w:r w:rsidR="007D73E8" w:rsidRPr="00BC5EC8">
        <w:rPr>
          <w:rFonts w:eastAsia="Malgun Gothic" w:cs="Times New Roman"/>
          <w:color w:val="000000" w:themeColor="text1"/>
          <w:sz w:val="22"/>
          <w:lang w:val="en-GB"/>
        </w:rPr>
        <w:t xml:space="preserve"> 1.</w:t>
      </w:r>
      <w:r w:rsidR="00850D0F" w:rsidRPr="00BC5EC8">
        <w:rPr>
          <w:rFonts w:eastAsia="Malgun Gothic" w:cs="Times New Roman"/>
          <w:color w:val="000000" w:themeColor="text1"/>
          <w:sz w:val="22"/>
          <w:lang w:val="en-GB"/>
        </w:rPr>
        <w:t>00</w:t>
      </w:r>
      <w:r w:rsidR="00850D0F">
        <w:rPr>
          <w:rFonts w:eastAsia="Malgun Gothic" w:cs="Times New Roman"/>
          <w:color w:val="000000" w:themeColor="text1"/>
          <w:sz w:val="22"/>
          <w:lang w:val="en-GB"/>
        </w:rPr>
        <w:t>B</w:t>
      </w:r>
      <w:r w:rsidR="007D73E8" w:rsidRPr="00BC5EC8">
        <w:rPr>
          <w:rFonts w:eastAsia="Malgun Gothic" w:cs="Times New Roman"/>
          <w:color w:val="000000" w:themeColor="text1"/>
          <w:sz w:val="22"/>
          <w:lang w:val="en-GB"/>
        </w:rPr>
        <w:t xml:space="preserve">PP), </w:t>
      </w:r>
      <w:r w:rsidR="00850D0F" w:rsidRPr="00493FEE">
        <w:rPr>
          <w:rFonts w:eastAsia="Malgun Gothic" w:cs="Times New Roman"/>
          <w:i/>
          <w:iCs/>
          <w:color w:val="000000" w:themeColor="text1"/>
          <w:sz w:val="22"/>
          <w:lang w:val="en-GB"/>
        </w:rPr>
        <w:t xml:space="preserve">E. carinata </w:t>
      </w:r>
      <w:r w:rsidR="00850D0F" w:rsidRPr="00493FEE">
        <w:rPr>
          <w:rFonts w:eastAsia="Malgun Gothic" w:cs="Times New Roman"/>
          <w:color w:val="000000" w:themeColor="text1"/>
          <w:sz w:val="22"/>
          <w:lang w:val="en-GB"/>
        </w:rPr>
        <w:t>(</w:t>
      </w:r>
      <w:r w:rsidR="00850D0F">
        <w:rPr>
          <w:rFonts w:eastAsia="Malgun Gothic" w:cs="Times New Roman"/>
          <w:color w:val="000000" w:themeColor="text1"/>
          <w:sz w:val="22"/>
          <w:lang w:val="en-GB"/>
        </w:rPr>
        <w:t>94L</w:t>
      </w:r>
      <w:r w:rsidR="00850D0F" w:rsidRPr="00BC5EC8">
        <w:rPr>
          <w:rFonts w:eastAsia="Malgun Gothic" w:cs="Times New Roman"/>
          <w:color w:val="000000" w:themeColor="text1"/>
          <w:sz w:val="22"/>
          <w:lang w:val="en-GB"/>
        </w:rPr>
        <w:t>BS</w:t>
      </w:r>
      <w:r w:rsidR="00850D0F">
        <w:rPr>
          <w:rFonts w:eastAsia="Malgun Gothic" w:cs="Times New Roman"/>
          <w:color w:val="000000" w:themeColor="text1"/>
          <w:sz w:val="22"/>
          <w:lang w:val="en-GB"/>
        </w:rPr>
        <w:t>,</w:t>
      </w:r>
      <w:r w:rsidR="00850D0F" w:rsidRPr="00BC5EC8">
        <w:rPr>
          <w:rFonts w:eastAsia="Malgun Gothic" w:cs="Times New Roman"/>
          <w:color w:val="000000" w:themeColor="text1"/>
          <w:sz w:val="22"/>
          <w:lang w:val="en-GB"/>
        </w:rPr>
        <w:t xml:space="preserve"> 1.00</w:t>
      </w:r>
      <w:r w:rsidR="00850D0F">
        <w:rPr>
          <w:rFonts w:eastAsia="Malgun Gothic" w:cs="Times New Roman"/>
          <w:color w:val="000000" w:themeColor="text1"/>
          <w:sz w:val="22"/>
          <w:lang w:val="en-GB"/>
        </w:rPr>
        <w:t>B</w:t>
      </w:r>
      <w:r w:rsidR="00850D0F" w:rsidRPr="00BC5EC8">
        <w:rPr>
          <w:rFonts w:eastAsia="Malgun Gothic" w:cs="Times New Roman"/>
          <w:color w:val="000000" w:themeColor="text1"/>
          <w:sz w:val="22"/>
          <w:lang w:val="en-GB"/>
        </w:rPr>
        <w:t>PP</w:t>
      </w:r>
      <w:r w:rsidR="00850D0F" w:rsidRPr="00493FEE">
        <w:rPr>
          <w:rFonts w:eastAsia="Malgun Gothic" w:cs="Times New Roman"/>
          <w:color w:val="000000" w:themeColor="text1"/>
          <w:sz w:val="22"/>
          <w:lang w:val="en-GB"/>
        </w:rPr>
        <w:t>)</w:t>
      </w:r>
      <w:r w:rsidR="00850D0F">
        <w:rPr>
          <w:rFonts w:eastAsia="Malgun Gothic" w:cs="Times New Roman"/>
          <w:iCs/>
          <w:color w:val="000000" w:themeColor="text1"/>
          <w:sz w:val="22"/>
          <w:lang w:val="en-GB"/>
        </w:rPr>
        <w:t>,</w:t>
      </w:r>
      <w:r w:rsidR="00850D0F" w:rsidRPr="00493FEE">
        <w:rPr>
          <w:rFonts w:eastAsia="Malgun Gothic" w:cs="Times New Roman"/>
          <w:iCs/>
          <w:color w:val="000000" w:themeColor="text1"/>
          <w:sz w:val="22"/>
          <w:lang w:val="en-GB"/>
        </w:rPr>
        <w:t xml:space="preserve"> </w:t>
      </w:r>
      <w:r w:rsidR="00850D0F" w:rsidRPr="00493FEE">
        <w:rPr>
          <w:rFonts w:cs="Times New Roman"/>
          <w:i/>
          <w:iCs/>
          <w:color w:val="auto"/>
          <w:sz w:val="22"/>
          <w:lang w:val="en-GB"/>
        </w:rPr>
        <w:t>E.</w:t>
      </w:r>
      <w:r w:rsidR="00850D0F" w:rsidRPr="00493FEE">
        <w:rPr>
          <w:rFonts w:eastAsia="Malgun Gothic" w:cs="Times New Roman"/>
          <w:color w:val="auto"/>
          <w:sz w:val="22"/>
          <w:lang w:val="en-GB"/>
        </w:rPr>
        <w:t xml:space="preserve"> </w:t>
      </w:r>
      <w:r w:rsidR="00850D0F" w:rsidRPr="00493FEE">
        <w:rPr>
          <w:rFonts w:eastAsia="Malgun Gothic" w:cs="Times New Roman"/>
          <w:i/>
          <w:color w:val="auto"/>
          <w:sz w:val="22"/>
          <w:lang w:val="en-GB"/>
        </w:rPr>
        <w:t>jinhaensis</w:t>
      </w:r>
      <w:r w:rsidR="00850D0F" w:rsidRPr="00493FEE">
        <w:rPr>
          <w:rFonts w:eastAsia="Malgun Gothic" w:cs="Times New Roman"/>
          <w:color w:val="auto"/>
          <w:sz w:val="22"/>
          <w:lang w:val="en-GB"/>
        </w:rPr>
        <w:t xml:space="preserve">, </w:t>
      </w:r>
      <w:proofErr w:type="gramStart"/>
      <w:r w:rsidR="00850D0F" w:rsidRPr="00493FEE">
        <w:rPr>
          <w:rFonts w:eastAsia="Malgun Gothic" w:cs="Times New Roman"/>
          <w:color w:val="auto"/>
          <w:sz w:val="22"/>
          <w:lang w:val="en-GB"/>
        </w:rPr>
        <w:t>comb</w:t>
      </w:r>
      <w:proofErr w:type="gramEnd"/>
      <w:r w:rsidR="00850D0F" w:rsidRPr="00493FEE">
        <w:rPr>
          <w:rFonts w:eastAsia="Malgun Gothic" w:cs="Times New Roman"/>
          <w:color w:val="auto"/>
          <w:sz w:val="22"/>
          <w:lang w:val="en-GB"/>
        </w:rPr>
        <w:t xml:space="preserve">. </w:t>
      </w:r>
      <w:proofErr w:type="gramStart"/>
      <w:r w:rsidR="00850D0F" w:rsidRPr="00493FEE">
        <w:rPr>
          <w:rFonts w:eastAsia="Malgun Gothic" w:cs="Times New Roman"/>
          <w:color w:val="auto"/>
          <w:sz w:val="22"/>
          <w:lang w:val="en-GB"/>
        </w:rPr>
        <w:t>nov</w:t>
      </w:r>
      <w:proofErr w:type="gramEnd"/>
      <w:r w:rsidR="00850D0F" w:rsidRPr="00493FEE">
        <w:rPr>
          <w:rFonts w:eastAsia="Malgun Gothic" w:cs="Times New Roman"/>
          <w:color w:val="auto"/>
          <w:sz w:val="22"/>
          <w:lang w:val="en-GB"/>
        </w:rPr>
        <w:t>.</w:t>
      </w:r>
      <w:r w:rsidR="008C6F8D">
        <w:rPr>
          <w:rFonts w:eastAsia="Malgun Gothic" w:cs="Times New Roman"/>
          <w:color w:val="auto"/>
          <w:sz w:val="22"/>
          <w:lang w:val="en-GB"/>
        </w:rPr>
        <w:t xml:space="preserve"> (</w:t>
      </w:r>
      <w:proofErr w:type="gramStart"/>
      <w:r w:rsidR="005F56A0">
        <w:rPr>
          <w:rFonts w:eastAsia="Malgun Gothic" w:cs="Times New Roman"/>
          <w:color w:val="auto"/>
          <w:sz w:val="22"/>
          <w:lang w:val="en-GB"/>
        </w:rPr>
        <w:t>single</w:t>
      </w:r>
      <w:proofErr w:type="gramEnd"/>
      <w:r w:rsidR="005F56A0">
        <w:rPr>
          <w:rFonts w:eastAsia="Malgun Gothic" w:cs="Times New Roman"/>
          <w:color w:val="auto"/>
          <w:sz w:val="22"/>
          <w:lang w:val="en-GB"/>
        </w:rPr>
        <w:t xml:space="preserve"> </w:t>
      </w:r>
      <w:r w:rsidR="008C6F8D">
        <w:rPr>
          <w:rFonts w:eastAsia="Malgun Gothic" w:cs="Times New Roman"/>
          <w:color w:val="auto"/>
          <w:sz w:val="22"/>
          <w:lang w:val="en-GB"/>
        </w:rPr>
        <w:t>accession)</w:t>
      </w:r>
      <w:r w:rsidR="00850D0F">
        <w:rPr>
          <w:rFonts w:eastAsia="Malgun Gothic" w:cs="Times New Roman"/>
          <w:color w:val="auto"/>
          <w:sz w:val="22"/>
          <w:lang w:val="en-GB"/>
        </w:rPr>
        <w:t>,</w:t>
      </w:r>
      <w:r w:rsidR="00850D0F" w:rsidRPr="00850D0F">
        <w:rPr>
          <w:rFonts w:eastAsia="Malgun Gothic" w:cs="Times New Roman"/>
          <w:color w:val="000000" w:themeColor="text1"/>
          <w:sz w:val="22"/>
          <w:lang w:val="en-GB"/>
        </w:rPr>
        <w:t xml:space="preserve"> </w:t>
      </w:r>
      <w:r w:rsidR="00850D0F" w:rsidRPr="00493FEE">
        <w:rPr>
          <w:rFonts w:eastAsia="Malgun Gothic" w:cs="Times New Roman"/>
          <w:color w:val="000000" w:themeColor="text1"/>
          <w:sz w:val="22"/>
          <w:lang w:val="en-GB"/>
        </w:rPr>
        <w:t>and</w:t>
      </w:r>
      <w:r w:rsidR="00850D0F" w:rsidRPr="00493FEE">
        <w:rPr>
          <w:rFonts w:eastAsia="Malgun Gothic" w:cs="Times New Roman"/>
          <w:i/>
          <w:color w:val="auto"/>
          <w:sz w:val="22"/>
          <w:lang w:val="en-GB"/>
        </w:rPr>
        <w:t xml:space="preserve"> E. tyrrhenica</w:t>
      </w:r>
      <w:r w:rsidR="00850D0F" w:rsidRPr="00493FEE">
        <w:rPr>
          <w:rFonts w:eastAsia="Malgun Gothic" w:cs="Times New Roman"/>
          <w:color w:val="auto"/>
          <w:sz w:val="22"/>
          <w:lang w:val="en-GB"/>
        </w:rPr>
        <w:t xml:space="preserve">, comb. </w:t>
      </w:r>
      <w:proofErr w:type="gramStart"/>
      <w:r w:rsidR="00850D0F" w:rsidRPr="00493FEE">
        <w:rPr>
          <w:rFonts w:eastAsia="Malgun Gothic" w:cs="Times New Roman"/>
          <w:color w:val="auto"/>
          <w:sz w:val="22"/>
          <w:lang w:val="en-GB"/>
        </w:rPr>
        <w:t>nov</w:t>
      </w:r>
      <w:proofErr w:type="gramEnd"/>
      <w:r w:rsidR="00850D0F" w:rsidRPr="00493FEE">
        <w:rPr>
          <w:rFonts w:eastAsia="Malgun Gothic" w:cs="Times New Roman"/>
          <w:color w:val="auto"/>
          <w:sz w:val="22"/>
          <w:lang w:val="en-GB"/>
        </w:rPr>
        <w:t>.</w:t>
      </w:r>
      <w:r w:rsidR="00850D0F" w:rsidRPr="005E16E3">
        <w:rPr>
          <w:rFonts w:eastAsia="Malgun Gothic" w:cs="Times New Roman"/>
          <w:color w:val="000000" w:themeColor="text1"/>
          <w:sz w:val="22"/>
          <w:lang w:val="en-GB"/>
        </w:rPr>
        <w:t xml:space="preserve"> </w:t>
      </w:r>
      <w:proofErr w:type="gramStart"/>
      <w:r w:rsidR="00850D0F">
        <w:rPr>
          <w:rFonts w:eastAsia="Malgun Gothic" w:cs="Times New Roman"/>
          <w:color w:val="000000" w:themeColor="text1"/>
          <w:sz w:val="22"/>
          <w:lang w:val="en-GB"/>
        </w:rPr>
        <w:t>(99LBS, 1.00BPP)</w:t>
      </w:r>
      <w:r w:rsidR="00850D0F" w:rsidRPr="00BC5EC8">
        <w:rPr>
          <w:rFonts w:eastAsia="Malgun Gothic" w:cs="Times New Roman"/>
          <w:color w:val="000000" w:themeColor="text1"/>
          <w:sz w:val="22"/>
          <w:lang w:val="en-GB"/>
        </w:rPr>
        <w:t>.</w:t>
      </w:r>
      <w:proofErr w:type="gramEnd"/>
      <w:r w:rsidR="00850D0F" w:rsidRPr="00BC5EC8">
        <w:rPr>
          <w:rFonts w:eastAsia="Malgun Gothic" w:cs="Times New Roman"/>
          <w:color w:val="000000" w:themeColor="text1"/>
          <w:sz w:val="22"/>
          <w:lang w:val="en-GB"/>
        </w:rPr>
        <w:t xml:space="preserve"> </w:t>
      </w:r>
      <w:r w:rsidR="00850D0F">
        <w:rPr>
          <w:rFonts w:eastAsia="Malgun Gothic" w:cs="Times New Roman"/>
          <w:color w:val="000000" w:themeColor="text1"/>
          <w:sz w:val="22"/>
          <w:lang w:val="en-GB"/>
        </w:rPr>
        <w:t xml:space="preserve">Additionally, </w:t>
      </w:r>
      <w:r w:rsidR="00850D0F" w:rsidRPr="00116274">
        <w:rPr>
          <w:rFonts w:eastAsia="Malgun Gothic" w:cs="Times New Roman"/>
          <w:i/>
          <w:color w:val="000000" w:themeColor="text1"/>
          <w:sz w:val="22"/>
          <w:lang w:val="en-GB"/>
        </w:rPr>
        <w:t>Ensiculifera</w:t>
      </w:r>
      <w:r w:rsidR="00850D0F">
        <w:rPr>
          <w:rFonts w:eastAsia="Malgun Gothic" w:cs="Times New Roman"/>
          <w:color w:val="000000" w:themeColor="text1"/>
          <w:sz w:val="22"/>
          <w:lang w:val="en-GB"/>
        </w:rPr>
        <w:t xml:space="preserve"> </w:t>
      </w:r>
      <w:r w:rsidR="005E16E3" w:rsidRPr="00BC5EC8">
        <w:rPr>
          <w:rFonts w:eastAsia="Malgun Gothic" w:cs="Times New Roman"/>
          <w:color w:val="000000" w:themeColor="text1"/>
          <w:sz w:val="22"/>
          <w:lang w:val="en-GB"/>
        </w:rPr>
        <w:t>include</w:t>
      </w:r>
      <w:ins w:id="855" w:author="Andrea Price" w:date="2020-05-01T19:16:00Z">
        <w:r w:rsidR="001478AB">
          <w:rPr>
            <w:rFonts w:eastAsia="Malgun Gothic" w:cs="Times New Roman"/>
            <w:color w:val="000000" w:themeColor="text1"/>
            <w:sz w:val="22"/>
            <w:lang w:val="en-GB"/>
          </w:rPr>
          <w:t>s</w:t>
        </w:r>
      </w:ins>
      <w:del w:id="856" w:author="Andrea Price" w:date="2020-05-01T19:16:00Z">
        <w:r w:rsidR="005E16E3" w:rsidRPr="00BC5EC8" w:rsidDel="001478AB">
          <w:rPr>
            <w:rFonts w:eastAsia="Malgun Gothic" w:cs="Times New Roman"/>
            <w:color w:val="000000" w:themeColor="text1"/>
            <w:sz w:val="22"/>
            <w:lang w:val="en-GB"/>
          </w:rPr>
          <w:delText>d</w:delText>
        </w:r>
      </w:del>
      <w:r w:rsidR="005E16E3">
        <w:rPr>
          <w:rFonts w:eastAsia="Malgun Gothic" w:cs="Times New Roman"/>
          <w:color w:val="000000" w:themeColor="text1"/>
          <w:sz w:val="22"/>
          <w:lang w:val="en-GB"/>
        </w:rPr>
        <w:t xml:space="preserve"> </w:t>
      </w:r>
      <w:r w:rsidR="00850D0F">
        <w:rPr>
          <w:rFonts w:eastAsia="Malgun Gothic" w:cs="Times New Roman"/>
          <w:color w:val="000000" w:themeColor="text1"/>
          <w:sz w:val="22"/>
          <w:lang w:val="en-GB"/>
        </w:rPr>
        <w:t xml:space="preserve">the </w:t>
      </w:r>
      <w:r w:rsidR="005E16E3">
        <w:rPr>
          <w:rFonts w:eastAsia="Malgun Gothic" w:cs="Times New Roman"/>
          <w:color w:val="000000" w:themeColor="text1"/>
          <w:sz w:val="22"/>
          <w:lang w:val="en-GB"/>
        </w:rPr>
        <w:t>sequences of</w:t>
      </w:r>
      <w:r w:rsidR="005E16E3" w:rsidRPr="00BC5EC8">
        <w:rPr>
          <w:rFonts w:eastAsia="Malgun Gothic" w:cs="Times New Roman"/>
          <w:color w:val="000000" w:themeColor="text1"/>
          <w:sz w:val="22"/>
          <w:lang w:val="en-GB"/>
        </w:rPr>
        <w:t xml:space="preserve"> </w:t>
      </w:r>
      <w:r w:rsidR="00850D0F">
        <w:rPr>
          <w:rFonts w:eastAsia="Malgun Gothic" w:cs="Times New Roman"/>
          <w:color w:val="000000" w:themeColor="text1"/>
          <w:sz w:val="22"/>
          <w:lang w:val="en-GB"/>
        </w:rPr>
        <w:t>a</w:t>
      </w:r>
      <w:r w:rsidR="008C6F8D">
        <w:rPr>
          <w:rFonts w:eastAsia="Malgun Gothic" w:cs="Times New Roman"/>
          <w:color w:val="000000" w:themeColor="text1"/>
          <w:sz w:val="22"/>
          <w:lang w:val="en-GB"/>
        </w:rPr>
        <w:t xml:space="preserve"> </w:t>
      </w:r>
      <w:r w:rsidR="005E16E3" w:rsidRPr="005E16E3">
        <w:rPr>
          <w:rFonts w:eastAsia="Malgun Gothic" w:cs="Times New Roman"/>
          <w:color w:val="000000" w:themeColor="text1"/>
          <w:sz w:val="22"/>
          <w:lang w:val="en-GB"/>
        </w:rPr>
        <w:t>parasite</w:t>
      </w:r>
      <w:r w:rsidR="008C6F8D">
        <w:rPr>
          <w:rFonts w:eastAsia="Malgun Gothic" w:cs="Times New Roman"/>
          <w:color w:val="000000" w:themeColor="text1"/>
          <w:sz w:val="22"/>
          <w:lang w:val="en-GB"/>
        </w:rPr>
        <w:t xml:space="preserve"> that was almost identical to a sequence </w:t>
      </w:r>
      <w:del w:id="857" w:author="Z Li" w:date="2020-03-30T15:48:00Z">
        <w:r w:rsidR="008C6F8D" w:rsidDel="00F46F5B">
          <w:rPr>
            <w:rFonts w:eastAsia="Malgun Gothic" w:cs="Times New Roman"/>
            <w:color w:val="000000" w:themeColor="text1"/>
            <w:sz w:val="22"/>
            <w:lang w:val="en-GB"/>
          </w:rPr>
          <w:delText xml:space="preserve">that was gained </w:delText>
        </w:r>
      </w:del>
      <w:r w:rsidR="008C6F8D">
        <w:rPr>
          <w:rFonts w:eastAsia="Malgun Gothic" w:cs="Times New Roman"/>
          <w:color w:val="000000" w:themeColor="text1"/>
          <w:sz w:val="22"/>
          <w:lang w:val="en-GB"/>
        </w:rPr>
        <w:t xml:space="preserve">from an unidentified </w:t>
      </w:r>
      <w:r w:rsidR="005F56A0">
        <w:rPr>
          <w:rFonts w:eastAsia="Malgun Gothic" w:cs="Times New Roman"/>
          <w:color w:val="000000" w:themeColor="text1"/>
          <w:sz w:val="22"/>
          <w:lang w:val="en-GB"/>
        </w:rPr>
        <w:t xml:space="preserve">calcified </w:t>
      </w:r>
      <w:r w:rsidR="008C6F8D">
        <w:rPr>
          <w:rFonts w:eastAsia="Malgun Gothic" w:cs="Times New Roman"/>
          <w:color w:val="000000" w:themeColor="text1"/>
          <w:sz w:val="22"/>
          <w:lang w:val="en-GB"/>
        </w:rPr>
        <w:t>coccoid cell</w:t>
      </w:r>
      <w:r w:rsidR="005E16E3" w:rsidRPr="005E16E3">
        <w:rPr>
          <w:rFonts w:eastAsia="Malgun Gothic" w:cs="Times New Roman"/>
          <w:color w:val="000000" w:themeColor="text1"/>
          <w:sz w:val="22"/>
          <w:lang w:val="en-GB"/>
        </w:rPr>
        <w:t xml:space="preserve"> </w:t>
      </w:r>
      <w:r w:rsidR="005E16E3">
        <w:rPr>
          <w:rFonts w:eastAsia="Malgun Gothic" w:cs="Times New Roman"/>
          <w:color w:val="000000" w:themeColor="text1"/>
          <w:sz w:val="22"/>
          <w:lang w:val="en-GB"/>
        </w:rPr>
        <w:t>(</w:t>
      </w:r>
      <w:r w:rsidR="004607FF" w:rsidRPr="004607FF">
        <w:rPr>
          <w:rFonts w:eastAsia="Malgun Gothic" w:cs="Times New Roman"/>
          <w:color w:val="000000" w:themeColor="text1"/>
          <w:sz w:val="22"/>
          <w:lang w:val="en-GB"/>
        </w:rPr>
        <w:t xml:space="preserve">Fig. </w:t>
      </w:r>
      <w:proofErr w:type="gramStart"/>
      <w:r w:rsidR="004607FF" w:rsidRPr="004607FF">
        <w:rPr>
          <w:rFonts w:eastAsia="Malgun Gothic" w:cs="Times New Roman"/>
          <w:color w:val="000000" w:themeColor="text1"/>
          <w:sz w:val="22"/>
          <w:lang w:val="en-GB"/>
        </w:rPr>
        <w:t>S2</w:t>
      </w:r>
      <w:r w:rsidR="00496E80">
        <w:rPr>
          <w:rFonts w:eastAsia="Malgun Gothic" w:cs="Times New Roman"/>
          <w:color w:val="000000" w:themeColor="text1"/>
          <w:sz w:val="22"/>
          <w:lang w:val="en-GB"/>
        </w:rPr>
        <w:t xml:space="preserve">; </w:t>
      </w:r>
      <w:r w:rsidR="005E16E3">
        <w:rPr>
          <w:rFonts w:eastAsia="Malgun Gothic" w:cs="Times New Roman"/>
          <w:color w:val="000000" w:themeColor="text1"/>
          <w:sz w:val="22"/>
          <w:lang w:val="en-GB"/>
        </w:rPr>
        <w:t>100</w:t>
      </w:r>
      <w:r w:rsidR="008C6F8D">
        <w:rPr>
          <w:rFonts w:eastAsia="Malgun Gothic" w:cs="Times New Roman"/>
          <w:color w:val="000000" w:themeColor="text1"/>
          <w:sz w:val="22"/>
          <w:lang w:val="en-GB"/>
        </w:rPr>
        <w:t>L</w:t>
      </w:r>
      <w:r w:rsidR="005E16E3" w:rsidRPr="00BC5EC8">
        <w:rPr>
          <w:rFonts w:eastAsia="Malgun Gothic" w:cs="Times New Roman"/>
          <w:color w:val="000000" w:themeColor="text1"/>
          <w:sz w:val="22"/>
          <w:lang w:val="en-GB"/>
        </w:rPr>
        <w:t>BS</w:t>
      </w:r>
      <w:r w:rsidR="008C6F8D">
        <w:rPr>
          <w:rFonts w:eastAsia="Malgun Gothic" w:cs="Times New Roman"/>
          <w:color w:val="000000" w:themeColor="text1"/>
          <w:sz w:val="22"/>
          <w:lang w:val="en-GB"/>
        </w:rPr>
        <w:t>,</w:t>
      </w:r>
      <w:r w:rsidR="005E16E3" w:rsidRPr="00BC5EC8">
        <w:rPr>
          <w:rFonts w:eastAsia="Malgun Gothic" w:cs="Times New Roman"/>
          <w:color w:val="000000" w:themeColor="text1"/>
          <w:sz w:val="22"/>
          <w:lang w:val="en-GB"/>
        </w:rPr>
        <w:t xml:space="preserve"> 1.</w:t>
      </w:r>
      <w:r w:rsidR="008C6F8D" w:rsidRPr="00BC5EC8">
        <w:rPr>
          <w:rFonts w:eastAsia="Malgun Gothic" w:cs="Times New Roman"/>
          <w:color w:val="000000" w:themeColor="text1"/>
          <w:sz w:val="22"/>
          <w:lang w:val="en-GB"/>
        </w:rPr>
        <w:t>00</w:t>
      </w:r>
      <w:r w:rsidR="008C6F8D">
        <w:rPr>
          <w:rFonts w:eastAsia="Malgun Gothic" w:cs="Times New Roman"/>
          <w:color w:val="000000" w:themeColor="text1"/>
          <w:sz w:val="22"/>
          <w:lang w:val="en-GB"/>
        </w:rPr>
        <w:t>B</w:t>
      </w:r>
      <w:r w:rsidR="005E16E3" w:rsidRPr="00BC5EC8">
        <w:rPr>
          <w:rFonts w:eastAsia="Malgun Gothic" w:cs="Times New Roman"/>
          <w:color w:val="000000" w:themeColor="text1"/>
          <w:sz w:val="22"/>
          <w:lang w:val="en-GB"/>
        </w:rPr>
        <w:t>PP</w:t>
      </w:r>
      <w:r w:rsidR="008C6F8D" w:rsidRPr="00493FEE">
        <w:rPr>
          <w:rFonts w:eastAsia="Malgun Gothic" w:cs="Times New Roman"/>
          <w:color w:val="000000" w:themeColor="text1"/>
          <w:sz w:val="22"/>
          <w:lang w:val="en-GB"/>
        </w:rPr>
        <w:t>)</w:t>
      </w:r>
      <w:r w:rsidR="008C6F8D">
        <w:rPr>
          <w:rFonts w:eastAsia="Malgun Gothic" w:cs="Times New Roman"/>
          <w:iCs/>
          <w:color w:val="000000" w:themeColor="text1"/>
          <w:sz w:val="22"/>
          <w:lang w:val="en-GB"/>
        </w:rPr>
        <w:t>.</w:t>
      </w:r>
      <w:proofErr w:type="gramEnd"/>
      <w:r w:rsidR="008C6F8D" w:rsidRPr="00493FEE">
        <w:rPr>
          <w:rFonts w:eastAsia="Malgun Gothic" w:cs="Times New Roman"/>
          <w:iCs/>
          <w:color w:val="000000" w:themeColor="text1"/>
          <w:sz w:val="22"/>
          <w:lang w:val="en-GB"/>
        </w:rPr>
        <w:t xml:space="preserve"> </w:t>
      </w:r>
      <w:r w:rsidR="007D73E8" w:rsidRPr="00BC5EC8">
        <w:rPr>
          <w:rFonts w:eastAsia="Malgun Gothic" w:cs="Times New Roman"/>
          <w:i/>
          <w:color w:val="000000" w:themeColor="text1"/>
          <w:sz w:val="22"/>
          <w:lang w:val="en-GB"/>
        </w:rPr>
        <w:t>Pentapharsodinium</w:t>
      </w:r>
      <w:r w:rsidR="007D73E8" w:rsidRPr="00BC5EC8">
        <w:rPr>
          <w:rFonts w:eastAsia="Malgun Gothic" w:cs="Times New Roman"/>
          <w:color w:val="000000" w:themeColor="text1"/>
          <w:sz w:val="22"/>
          <w:lang w:val="en-GB"/>
        </w:rPr>
        <w:t xml:space="preserve"> </w:t>
      </w:r>
      <w:r w:rsidR="008C6F8D">
        <w:rPr>
          <w:rFonts w:eastAsia="Malgun Gothic" w:cs="Times New Roman"/>
          <w:color w:val="000000" w:themeColor="text1"/>
          <w:sz w:val="22"/>
          <w:lang w:val="en-GB"/>
        </w:rPr>
        <w:t>segregated into</w:t>
      </w:r>
      <w:r w:rsidR="007D73E8" w:rsidRPr="00BC5EC8">
        <w:rPr>
          <w:rFonts w:eastAsia="Malgun Gothic" w:cs="Times New Roman"/>
          <w:color w:val="000000" w:themeColor="text1"/>
          <w:sz w:val="22"/>
          <w:lang w:val="en-GB"/>
        </w:rPr>
        <w:t xml:space="preserve"> four </w:t>
      </w:r>
      <w:del w:id="858" w:author="Z Li" w:date="2020-04-03T10:08:00Z">
        <w:r w:rsidR="008C6F8D" w:rsidDel="0069461F">
          <w:rPr>
            <w:rFonts w:eastAsia="Malgun Gothic" w:cs="Times New Roman"/>
            <w:color w:val="000000" w:themeColor="text1"/>
            <w:sz w:val="22"/>
            <w:lang w:val="en-GB"/>
          </w:rPr>
          <w:delText>lineages</w:delText>
        </w:r>
      </w:del>
      <w:ins w:id="859" w:author="Z Li" w:date="2020-04-03T10:08:00Z">
        <w:r w:rsidR="0069461F">
          <w:rPr>
            <w:rFonts w:eastAsia="Malgun Gothic" w:cs="Times New Roman"/>
            <w:color w:val="000000" w:themeColor="text1"/>
            <w:sz w:val="22"/>
            <w:lang w:val="en-GB"/>
          </w:rPr>
          <w:t>clades</w:t>
        </w:r>
      </w:ins>
      <w:r w:rsidR="008C6F8D">
        <w:rPr>
          <w:rFonts w:eastAsia="Malgun Gothic" w:cs="Times New Roman"/>
          <w:color w:val="000000" w:themeColor="text1"/>
          <w:sz w:val="22"/>
          <w:lang w:val="en-GB"/>
        </w:rPr>
        <w:t>, including the type</w:t>
      </w:r>
      <w:ins w:id="860" w:author="Z Li" w:date="2020-03-30T15:47:00Z">
        <w:r w:rsidR="00F46F5B">
          <w:rPr>
            <w:rFonts w:eastAsia="Malgun Gothic" w:cs="Times New Roman"/>
            <w:color w:val="000000" w:themeColor="text1"/>
            <w:sz w:val="22"/>
            <w:lang w:val="en-GB"/>
          </w:rPr>
          <w:t>,</w:t>
        </w:r>
      </w:ins>
      <w:del w:id="861" w:author="Z Li" w:date="2020-03-30T15:47:00Z">
        <w:r w:rsidR="008C6F8D" w:rsidDel="00F46F5B">
          <w:rPr>
            <w:rFonts w:eastAsia="Malgun Gothic" w:cs="Times New Roman"/>
            <w:color w:val="000000" w:themeColor="text1"/>
            <w:sz w:val="22"/>
            <w:lang w:val="en-GB"/>
          </w:rPr>
          <w:delText xml:space="preserve"> species</w:delText>
        </w:r>
      </w:del>
      <w:r w:rsidR="007D73E8" w:rsidRPr="00BC5EC8">
        <w:rPr>
          <w:rFonts w:eastAsia="Malgun Gothic" w:cs="Times New Roman"/>
          <w:color w:val="000000" w:themeColor="text1"/>
          <w:sz w:val="22"/>
          <w:lang w:val="en-GB"/>
        </w:rPr>
        <w:t xml:space="preserve"> </w:t>
      </w:r>
      <w:r w:rsidR="007D73E8" w:rsidRPr="00BC5EC8">
        <w:rPr>
          <w:rFonts w:eastAsia="Malgun Gothic" w:cs="Times New Roman"/>
          <w:i/>
          <w:iCs/>
          <w:color w:val="000000" w:themeColor="text1"/>
          <w:sz w:val="22"/>
          <w:lang w:val="en-GB"/>
        </w:rPr>
        <w:t>P</w:t>
      </w:r>
      <w:r w:rsidR="00DA6293" w:rsidRPr="00BC5EC8">
        <w:rPr>
          <w:rFonts w:eastAsia="Malgun Gothic" w:cs="Times New Roman"/>
          <w:i/>
          <w:iCs/>
          <w:color w:val="000000" w:themeColor="text1"/>
          <w:sz w:val="22"/>
          <w:lang w:val="en-GB"/>
        </w:rPr>
        <w:t>.</w:t>
      </w:r>
      <w:r w:rsidR="007D73E8" w:rsidRPr="00BC5EC8">
        <w:rPr>
          <w:rFonts w:eastAsia="Malgun Gothic" w:cs="Times New Roman"/>
          <w:i/>
          <w:iCs/>
          <w:color w:val="000000" w:themeColor="text1"/>
          <w:sz w:val="22"/>
          <w:lang w:val="en-GB"/>
        </w:rPr>
        <w:t xml:space="preserve"> dalei</w:t>
      </w:r>
      <w:r w:rsidR="007D73E8" w:rsidRPr="00BC5EC8">
        <w:rPr>
          <w:rFonts w:eastAsia="Malgun Gothic" w:cs="Times New Roman"/>
          <w:color w:val="000000" w:themeColor="text1"/>
          <w:sz w:val="22"/>
          <w:lang w:val="en-GB"/>
        </w:rPr>
        <w:t xml:space="preserve"> </w:t>
      </w:r>
      <w:r w:rsidR="008C6F8D">
        <w:rPr>
          <w:rFonts w:eastAsia="Malgun Gothic" w:cs="Times New Roman"/>
          <w:color w:val="000000" w:themeColor="text1"/>
          <w:sz w:val="22"/>
          <w:lang w:val="en-GB"/>
        </w:rPr>
        <w:t>(98LBS, 1.00BPP),</w:t>
      </w:r>
      <w:r w:rsidR="007D73E8" w:rsidRPr="00BC5EC8">
        <w:rPr>
          <w:rFonts w:eastAsia="Malgun Gothic" w:cs="Times New Roman"/>
          <w:color w:val="000000" w:themeColor="text1"/>
          <w:sz w:val="22"/>
          <w:lang w:val="en-GB"/>
        </w:rPr>
        <w:t xml:space="preserve"> </w:t>
      </w:r>
      <w:r w:rsidR="001858BC" w:rsidRPr="00BC5EC8">
        <w:rPr>
          <w:rFonts w:eastAsia="Malgun Gothic" w:cs="Times New Roman"/>
          <w:i/>
          <w:iCs/>
          <w:color w:val="000000" w:themeColor="text1"/>
          <w:sz w:val="22"/>
          <w:lang w:val="en-GB"/>
        </w:rPr>
        <w:t>P.</w:t>
      </w:r>
      <w:r w:rsidR="007D73E8" w:rsidRPr="00BC5EC8">
        <w:rPr>
          <w:rFonts w:eastAsia="Malgun Gothic" w:cs="Times New Roman"/>
          <w:i/>
          <w:iCs/>
          <w:color w:val="000000" w:themeColor="text1"/>
          <w:sz w:val="22"/>
          <w:lang w:val="en-GB"/>
        </w:rPr>
        <w:t xml:space="preserve"> dalei </w:t>
      </w:r>
      <w:r w:rsidR="007D73E8" w:rsidRPr="00BC5EC8">
        <w:rPr>
          <w:rFonts w:eastAsia="Malgun Gothic" w:cs="Times New Roman"/>
          <w:iCs/>
          <w:color w:val="000000" w:themeColor="text1"/>
          <w:sz w:val="22"/>
          <w:lang w:val="en-GB"/>
        </w:rPr>
        <w:t>var.</w:t>
      </w:r>
      <w:r w:rsidR="007D73E8" w:rsidRPr="00BC5EC8">
        <w:rPr>
          <w:rFonts w:eastAsia="Malgun Gothic" w:cs="Times New Roman"/>
          <w:i/>
          <w:iCs/>
          <w:color w:val="000000" w:themeColor="text1"/>
          <w:sz w:val="22"/>
          <w:lang w:val="en-GB"/>
        </w:rPr>
        <w:t xml:space="preserve"> aciculiferum</w:t>
      </w:r>
      <w:r w:rsidR="008C6F8D">
        <w:rPr>
          <w:rFonts w:eastAsia="Malgun Gothic" w:cs="Times New Roman"/>
          <w:i/>
          <w:iCs/>
          <w:color w:val="000000" w:themeColor="text1"/>
          <w:sz w:val="22"/>
          <w:lang w:val="en-GB"/>
        </w:rPr>
        <w:t xml:space="preserve"> </w:t>
      </w:r>
      <w:r w:rsidR="008C6F8D">
        <w:rPr>
          <w:rFonts w:eastAsia="Malgun Gothic" w:cs="Times New Roman"/>
          <w:color w:val="000000" w:themeColor="text1"/>
          <w:sz w:val="22"/>
          <w:lang w:val="en-GB"/>
        </w:rPr>
        <w:t>(100L</w:t>
      </w:r>
      <w:r w:rsidR="008C6F8D" w:rsidRPr="00BC5EC8">
        <w:rPr>
          <w:rFonts w:eastAsia="Malgun Gothic" w:cs="Times New Roman"/>
          <w:color w:val="000000" w:themeColor="text1"/>
          <w:sz w:val="22"/>
          <w:lang w:val="en-GB"/>
        </w:rPr>
        <w:t>BS</w:t>
      </w:r>
      <w:r w:rsidR="008C6F8D">
        <w:rPr>
          <w:rFonts w:eastAsia="Malgun Gothic" w:cs="Times New Roman"/>
          <w:color w:val="000000" w:themeColor="text1"/>
          <w:sz w:val="22"/>
          <w:lang w:val="en-GB"/>
        </w:rPr>
        <w:t>,</w:t>
      </w:r>
      <w:r w:rsidR="008C6F8D" w:rsidRPr="00BC5EC8">
        <w:rPr>
          <w:rFonts w:eastAsia="Malgun Gothic" w:cs="Times New Roman"/>
          <w:color w:val="000000" w:themeColor="text1"/>
          <w:sz w:val="22"/>
          <w:lang w:val="en-GB"/>
        </w:rPr>
        <w:t xml:space="preserve"> 1.00</w:t>
      </w:r>
      <w:r w:rsidR="008C6F8D">
        <w:rPr>
          <w:rFonts w:eastAsia="Malgun Gothic" w:cs="Times New Roman"/>
          <w:color w:val="000000" w:themeColor="text1"/>
          <w:sz w:val="22"/>
          <w:lang w:val="en-GB"/>
        </w:rPr>
        <w:t>B</w:t>
      </w:r>
      <w:r w:rsidR="008C6F8D" w:rsidRPr="00BC5EC8">
        <w:rPr>
          <w:rFonts w:eastAsia="Malgun Gothic" w:cs="Times New Roman"/>
          <w:color w:val="000000" w:themeColor="text1"/>
          <w:sz w:val="22"/>
          <w:lang w:val="en-GB"/>
        </w:rPr>
        <w:t>PP</w:t>
      </w:r>
      <w:r w:rsidR="008C6F8D" w:rsidRPr="00493FEE">
        <w:rPr>
          <w:rFonts w:eastAsia="Malgun Gothic" w:cs="Times New Roman"/>
          <w:color w:val="000000" w:themeColor="text1"/>
          <w:sz w:val="22"/>
          <w:lang w:val="en-GB"/>
        </w:rPr>
        <w:t>)</w:t>
      </w:r>
      <w:r w:rsidR="008C6F8D">
        <w:rPr>
          <w:rFonts w:eastAsia="Malgun Gothic" w:cs="Times New Roman"/>
          <w:color w:val="000000" w:themeColor="text1"/>
          <w:sz w:val="22"/>
          <w:lang w:val="en-GB"/>
        </w:rPr>
        <w:t>,</w:t>
      </w:r>
      <w:r w:rsidR="007D73E8" w:rsidRPr="00BC5EC8">
        <w:rPr>
          <w:rFonts w:eastAsia="Malgun Gothic" w:cs="Times New Roman"/>
          <w:color w:val="000000" w:themeColor="text1"/>
          <w:sz w:val="22"/>
          <w:lang w:val="en-GB"/>
        </w:rPr>
        <w:t xml:space="preserve"> </w:t>
      </w:r>
      <w:r w:rsidR="000F12FF" w:rsidRPr="000F12FF">
        <w:rPr>
          <w:rFonts w:eastAsia="Malgun Gothic" w:cs="Times New Roman"/>
          <w:i/>
          <w:color w:val="000000" w:themeColor="text1"/>
          <w:sz w:val="22"/>
          <w:lang w:val="en-GB"/>
        </w:rPr>
        <w:t>P</w:t>
      </w:r>
      <w:r w:rsidR="000F12FF">
        <w:rPr>
          <w:rFonts w:eastAsia="Malgun Gothic" w:cs="Times New Roman"/>
          <w:i/>
          <w:color w:val="000000" w:themeColor="text1"/>
          <w:sz w:val="22"/>
          <w:lang w:val="en-GB"/>
        </w:rPr>
        <w:t>.</w:t>
      </w:r>
      <w:r w:rsidR="000F12FF" w:rsidRPr="000F12FF">
        <w:rPr>
          <w:rFonts w:eastAsia="Malgun Gothic" w:cs="Times New Roman"/>
          <w:i/>
          <w:color w:val="000000" w:themeColor="text1"/>
          <w:sz w:val="22"/>
          <w:lang w:val="en-GB"/>
        </w:rPr>
        <w:t xml:space="preserve"> imariense</w:t>
      </w:r>
      <w:r w:rsidR="008C6F8D">
        <w:rPr>
          <w:rFonts w:eastAsia="Malgun Gothic" w:cs="Times New Roman"/>
          <w:color w:val="000000" w:themeColor="text1"/>
          <w:sz w:val="22"/>
          <w:lang w:val="en-GB"/>
        </w:rPr>
        <w:t xml:space="preserve">, </w:t>
      </w:r>
      <w:proofErr w:type="gramStart"/>
      <w:r w:rsidR="008C6F8D">
        <w:rPr>
          <w:rFonts w:eastAsia="Malgun Gothic" w:cs="Times New Roman"/>
          <w:color w:val="000000" w:themeColor="text1"/>
          <w:sz w:val="22"/>
          <w:lang w:val="en-GB"/>
        </w:rPr>
        <w:t>comb</w:t>
      </w:r>
      <w:proofErr w:type="gramEnd"/>
      <w:r w:rsidR="008C6F8D">
        <w:rPr>
          <w:rFonts w:eastAsia="Malgun Gothic" w:cs="Times New Roman"/>
          <w:color w:val="000000" w:themeColor="text1"/>
          <w:sz w:val="22"/>
          <w:lang w:val="en-GB"/>
        </w:rPr>
        <w:t xml:space="preserve">. </w:t>
      </w:r>
      <w:proofErr w:type="gramStart"/>
      <w:r w:rsidR="008C6F8D">
        <w:rPr>
          <w:rFonts w:eastAsia="Malgun Gothic" w:cs="Times New Roman"/>
          <w:color w:val="000000" w:themeColor="text1"/>
          <w:sz w:val="22"/>
          <w:lang w:val="en-GB"/>
        </w:rPr>
        <w:t>nov</w:t>
      </w:r>
      <w:proofErr w:type="gramEnd"/>
      <w:r w:rsidR="008C6F8D">
        <w:rPr>
          <w:rFonts w:eastAsia="Malgun Gothic" w:cs="Times New Roman"/>
          <w:color w:val="000000" w:themeColor="text1"/>
          <w:sz w:val="22"/>
          <w:lang w:val="en-GB"/>
        </w:rPr>
        <w:t xml:space="preserve">. </w:t>
      </w:r>
      <w:proofErr w:type="gramStart"/>
      <w:r w:rsidR="008C6F8D">
        <w:rPr>
          <w:rFonts w:eastAsia="Malgun Gothic" w:cs="Times New Roman"/>
          <w:color w:val="000000" w:themeColor="text1"/>
          <w:sz w:val="22"/>
          <w:lang w:val="en-GB"/>
        </w:rPr>
        <w:t>(100L</w:t>
      </w:r>
      <w:r w:rsidR="008C6F8D" w:rsidRPr="00BC5EC8">
        <w:rPr>
          <w:rFonts w:eastAsia="Malgun Gothic" w:cs="Times New Roman"/>
          <w:color w:val="000000" w:themeColor="text1"/>
          <w:sz w:val="22"/>
          <w:lang w:val="en-GB"/>
        </w:rPr>
        <w:t>BS</w:t>
      </w:r>
      <w:r w:rsidR="008C6F8D">
        <w:rPr>
          <w:rFonts w:eastAsia="Malgun Gothic" w:cs="Times New Roman"/>
          <w:color w:val="000000" w:themeColor="text1"/>
          <w:sz w:val="22"/>
          <w:lang w:val="en-GB"/>
        </w:rPr>
        <w:t>,</w:t>
      </w:r>
      <w:r w:rsidR="008C6F8D" w:rsidRPr="00BC5EC8">
        <w:rPr>
          <w:rFonts w:eastAsia="Malgun Gothic" w:cs="Times New Roman"/>
          <w:color w:val="000000" w:themeColor="text1"/>
          <w:sz w:val="22"/>
          <w:lang w:val="en-GB"/>
        </w:rPr>
        <w:t xml:space="preserve"> 1.00</w:t>
      </w:r>
      <w:r w:rsidR="008C6F8D">
        <w:rPr>
          <w:rFonts w:eastAsia="Malgun Gothic" w:cs="Times New Roman"/>
          <w:color w:val="000000" w:themeColor="text1"/>
          <w:sz w:val="22"/>
          <w:lang w:val="en-GB"/>
        </w:rPr>
        <w:t>B</w:t>
      </w:r>
      <w:r w:rsidR="008C6F8D" w:rsidRPr="00BC5EC8">
        <w:rPr>
          <w:rFonts w:eastAsia="Malgun Gothic" w:cs="Times New Roman"/>
          <w:color w:val="000000" w:themeColor="text1"/>
          <w:sz w:val="22"/>
          <w:lang w:val="en-GB"/>
        </w:rPr>
        <w:t>PP</w:t>
      </w:r>
      <w:r w:rsidR="008C6F8D" w:rsidRPr="00493FEE">
        <w:rPr>
          <w:rFonts w:eastAsia="Malgun Gothic" w:cs="Times New Roman"/>
          <w:color w:val="000000" w:themeColor="text1"/>
          <w:sz w:val="22"/>
          <w:lang w:val="en-GB"/>
        </w:rPr>
        <w:t>)</w:t>
      </w:r>
      <w:r w:rsidR="008C6F8D">
        <w:rPr>
          <w:rFonts w:eastAsia="Malgun Gothic" w:cs="Times New Roman"/>
          <w:color w:val="000000" w:themeColor="text1"/>
          <w:sz w:val="22"/>
          <w:lang w:val="en-GB"/>
        </w:rPr>
        <w:t xml:space="preserve">, </w:t>
      </w:r>
      <w:r w:rsidR="007D73E8" w:rsidRPr="00BC5EC8">
        <w:rPr>
          <w:rFonts w:eastAsia="Malgun Gothic" w:cs="Times New Roman"/>
          <w:iCs/>
          <w:color w:val="000000" w:themeColor="text1"/>
          <w:sz w:val="22"/>
          <w:lang w:val="en-GB"/>
        </w:rPr>
        <w:t>and</w:t>
      </w:r>
      <w:r w:rsidR="007D73E8" w:rsidRPr="00BC5EC8">
        <w:rPr>
          <w:rFonts w:eastAsia="Malgun Gothic" w:cs="Times New Roman"/>
          <w:color w:val="000000" w:themeColor="text1"/>
          <w:sz w:val="22"/>
          <w:lang w:val="en-GB"/>
        </w:rPr>
        <w:t xml:space="preserve"> </w:t>
      </w:r>
      <w:r w:rsidR="008C6F8D">
        <w:rPr>
          <w:rFonts w:eastAsia="Malgun Gothic" w:cs="Times New Roman"/>
          <w:color w:val="000000" w:themeColor="text1"/>
          <w:sz w:val="22"/>
          <w:lang w:val="en-GB"/>
        </w:rPr>
        <w:t>an unnamed species</w:t>
      </w:r>
      <w:r w:rsidR="007D73E8" w:rsidRPr="00BC5EC8">
        <w:rPr>
          <w:rFonts w:eastAsia="Malgun Gothic" w:cs="Times New Roman"/>
          <w:color w:val="000000" w:themeColor="text1"/>
          <w:sz w:val="22"/>
          <w:lang w:val="en-GB"/>
        </w:rPr>
        <w:t xml:space="preserve"> (</w:t>
      </w:r>
      <w:r w:rsidR="008C6F8D">
        <w:rPr>
          <w:rFonts w:eastAsia="Malgun Gothic" w:cs="Times New Roman"/>
          <w:color w:val="000000" w:themeColor="text1"/>
          <w:sz w:val="22"/>
          <w:lang w:val="en-GB"/>
        </w:rPr>
        <w:t>strain SSND22 from China</w:t>
      </w:r>
      <w:r w:rsidR="007D73E8" w:rsidRPr="00BC5EC8">
        <w:rPr>
          <w:rFonts w:eastAsia="Malgun Gothic" w:cs="Times New Roman"/>
          <w:color w:val="000000" w:themeColor="text1"/>
          <w:sz w:val="22"/>
          <w:lang w:val="en-GB"/>
        </w:rPr>
        <w:t>).</w:t>
      </w:r>
      <w:proofErr w:type="gramEnd"/>
      <w:r w:rsidR="007D73E8" w:rsidRPr="00BC5EC8">
        <w:rPr>
          <w:rFonts w:eastAsia="Malgun Gothic" w:cs="Times New Roman"/>
          <w:color w:val="000000" w:themeColor="text1"/>
          <w:sz w:val="22"/>
          <w:lang w:val="en-GB"/>
        </w:rPr>
        <w:t xml:space="preserve"> </w:t>
      </w:r>
      <w:r w:rsidR="008C6F8D">
        <w:rPr>
          <w:rFonts w:eastAsia="Malgun Gothic" w:cs="Times New Roman"/>
          <w:color w:val="000000" w:themeColor="text1"/>
          <w:sz w:val="22"/>
          <w:lang w:val="en-GB"/>
        </w:rPr>
        <w:t>S</w:t>
      </w:r>
      <w:r w:rsidR="00031C54" w:rsidRPr="00BC5EC8">
        <w:rPr>
          <w:rFonts w:eastAsia="Malgun Gothic" w:cs="Times New Roman"/>
          <w:color w:val="000000" w:themeColor="text1"/>
          <w:sz w:val="22"/>
          <w:lang w:val="en-GB"/>
        </w:rPr>
        <w:t xml:space="preserve">equence </w:t>
      </w:r>
      <w:r w:rsidR="00075FE9">
        <w:rPr>
          <w:rFonts w:eastAsia="Malgun Gothic" w:cs="Times New Roman" w:hint="eastAsia"/>
          <w:color w:val="000000" w:themeColor="text1"/>
          <w:sz w:val="22"/>
          <w:lang w:val="en-GB"/>
        </w:rPr>
        <w:t>d</w:t>
      </w:r>
      <w:r w:rsidR="00075FE9">
        <w:rPr>
          <w:rFonts w:eastAsia="Malgun Gothic" w:cs="Times New Roman"/>
          <w:color w:val="000000" w:themeColor="text1"/>
          <w:sz w:val="22"/>
          <w:lang w:val="en-GB"/>
        </w:rPr>
        <w:t>ivergences</w:t>
      </w:r>
      <w:r w:rsidR="00794497">
        <w:rPr>
          <w:rFonts w:eastAsia="Malgun Gothic" w:cs="Times New Roman"/>
          <w:color w:val="000000" w:themeColor="text1"/>
          <w:sz w:val="22"/>
          <w:lang w:val="en-GB"/>
        </w:rPr>
        <w:t xml:space="preserve"> of</w:t>
      </w:r>
      <w:r w:rsidR="008C6F8D" w:rsidRPr="00BC5EC8">
        <w:rPr>
          <w:rFonts w:eastAsia="Malgun Gothic" w:cs="Times New Roman"/>
          <w:color w:val="000000" w:themeColor="text1"/>
          <w:sz w:val="22"/>
          <w:lang w:val="en-GB"/>
        </w:rPr>
        <w:t xml:space="preserve"> </w:t>
      </w:r>
      <w:r w:rsidR="008C6F8D">
        <w:rPr>
          <w:rFonts w:eastAsia="Malgun Gothic" w:cs="Times New Roman"/>
          <w:color w:val="000000" w:themeColor="text1"/>
          <w:sz w:val="22"/>
          <w:lang w:val="en-GB"/>
        </w:rPr>
        <w:t>Ensiculiferaceae</w:t>
      </w:r>
      <w:del w:id="862" w:author="Kenneth MERTENS, Ifremer Concarneau PDG-ODE-LITT" w:date="2020-05-03T10:18:00Z">
        <w:r w:rsidR="005F56A0" w:rsidDel="00663019">
          <w:rPr>
            <w:rFonts w:eastAsia="Malgun Gothic" w:cs="Times New Roman"/>
            <w:color w:val="auto"/>
            <w:sz w:val="22"/>
            <w:lang w:val="en-GB"/>
          </w:rPr>
          <w:delText xml:space="preserve">, </w:delText>
        </w:r>
        <w:r w:rsidR="005F56A0" w:rsidRPr="00057659" w:rsidDel="00663019">
          <w:rPr>
            <w:rFonts w:eastAsia="Malgun Gothic" w:cs="Times New Roman"/>
            <w:color w:val="auto"/>
            <w:sz w:val="22"/>
            <w:lang w:val="en-GB"/>
          </w:rPr>
          <w:delText>fam. nov.</w:delText>
        </w:r>
        <w:r w:rsidR="008C6F8D" w:rsidDel="00663019">
          <w:rPr>
            <w:rFonts w:eastAsia="Malgun Gothic" w:cs="Times New Roman"/>
            <w:color w:val="000000" w:themeColor="text1"/>
            <w:sz w:val="22"/>
            <w:lang w:val="en-GB"/>
          </w:rPr>
          <w:delText>,</w:delText>
        </w:r>
      </w:del>
      <w:r w:rsidR="008C6F8D">
        <w:rPr>
          <w:rFonts w:eastAsia="Malgun Gothic" w:cs="Times New Roman"/>
          <w:color w:val="000000" w:themeColor="text1"/>
          <w:sz w:val="22"/>
          <w:lang w:val="en-GB"/>
        </w:rPr>
        <w:t xml:space="preserve"> are provided in Table </w:t>
      </w:r>
      <w:r w:rsidR="00C56F3C">
        <w:rPr>
          <w:rFonts w:eastAsia="Malgun Gothic" w:cs="Times New Roman" w:hint="eastAsia"/>
          <w:color w:val="000000" w:themeColor="text1"/>
          <w:sz w:val="22"/>
          <w:lang w:val="en-GB"/>
        </w:rPr>
        <w:t>S</w:t>
      </w:r>
      <w:r w:rsidR="00FB7D13">
        <w:rPr>
          <w:rFonts w:eastAsia="Malgun Gothic" w:cs="Times New Roman"/>
          <w:color w:val="000000" w:themeColor="text1"/>
          <w:sz w:val="22"/>
          <w:lang w:val="en-GB"/>
        </w:rPr>
        <w:t>3</w:t>
      </w:r>
    </w:p>
    <w:p w14:paraId="5693B401" w14:textId="77777777" w:rsidR="007D73E8" w:rsidRPr="00BC5EC8" w:rsidRDefault="007D73E8" w:rsidP="00C86991">
      <w:pPr>
        <w:widowControl/>
        <w:spacing w:line="480" w:lineRule="auto"/>
        <w:textAlignment w:val="auto"/>
        <w:rPr>
          <w:rFonts w:eastAsia="Malgun Gothic" w:cs="Times New Roman"/>
          <w:color w:val="000000" w:themeColor="text1"/>
          <w:sz w:val="22"/>
          <w:lang w:val="en-GB"/>
        </w:rPr>
      </w:pPr>
    </w:p>
    <w:p w14:paraId="7B6D77FB" w14:textId="7EA8E5B5" w:rsidR="007D73E8" w:rsidRPr="00BC5EC8" w:rsidRDefault="007D73E8" w:rsidP="00640C62">
      <w:pPr>
        <w:autoSpaceDE w:val="0"/>
        <w:autoSpaceDN w:val="0"/>
        <w:spacing w:line="480" w:lineRule="auto"/>
        <w:outlineLvl w:val="0"/>
        <w:rPr>
          <w:rFonts w:eastAsia="Malgun Gothic" w:cs="Times New Roman"/>
          <w:b/>
          <w:lang w:val="en-GB"/>
        </w:rPr>
      </w:pPr>
      <w:r w:rsidRPr="00BC5EC8">
        <w:rPr>
          <w:rFonts w:eastAsia="Malgun Gothic" w:cs="Times New Roman"/>
          <w:b/>
          <w:lang w:val="en-GB"/>
        </w:rPr>
        <w:t>DISCUSSION</w:t>
      </w:r>
      <w:bookmarkStart w:id="863" w:name="OLE_LINK23"/>
    </w:p>
    <w:p w14:paraId="41ECC263" w14:textId="13AFB831" w:rsidR="00C17483" w:rsidRPr="00BC5EC8" w:rsidRDefault="00C17483" w:rsidP="00C17483">
      <w:pPr>
        <w:autoSpaceDE w:val="0"/>
        <w:autoSpaceDN w:val="0"/>
        <w:spacing w:line="480" w:lineRule="auto"/>
        <w:outlineLvl w:val="0"/>
        <w:rPr>
          <w:rFonts w:eastAsia="Malgun Gothic" w:cs="Times New Roman"/>
          <w:b/>
          <w:color w:val="000000" w:themeColor="text1"/>
          <w:sz w:val="22"/>
          <w:lang w:val="en-GB"/>
        </w:rPr>
      </w:pPr>
      <w:bookmarkStart w:id="864" w:name="OLE_LINK58"/>
      <w:bookmarkStart w:id="865" w:name="OLE_LINK59"/>
      <w:bookmarkEnd w:id="863"/>
      <w:r w:rsidRPr="00DB529A">
        <w:rPr>
          <w:rFonts w:eastAsia="Malgun Gothic" w:cs="Times New Roman"/>
          <w:b/>
          <w:color w:val="000000" w:themeColor="text1"/>
          <w:sz w:val="22"/>
          <w:lang w:val="en-GB"/>
        </w:rPr>
        <w:t>Correlations between molecular phylogenetics and morphological traits</w:t>
      </w:r>
    </w:p>
    <w:p w14:paraId="32EA2562" w14:textId="5F331210" w:rsidR="00C17483" w:rsidRPr="00875015" w:rsidRDefault="00C17483" w:rsidP="00C17483">
      <w:pPr>
        <w:autoSpaceDE w:val="0"/>
        <w:autoSpaceDN w:val="0"/>
        <w:spacing w:line="480" w:lineRule="auto"/>
        <w:ind w:firstLineChars="193" w:firstLine="425"/>
        <w:rPr>
          <w:rFonts w:eastAsia="Malgun Gothic" w:cs="Times New Roman"/>
          <w:color w:val="auto"/>
          <w:sz w:val="22"/>
          <w:lang w:val="en-GB"/>
        </w:rPr>
      </w:pPr>
      <w:r w:rsidRPr="00BC5EC8">
        <w:rPr>
          <w:rFonts w:eastAsia="Malgun Gothic" w:cs="Times New Roman"/>
          <w:color w:val="auto"/>
          <w:sz w:val="22"/>
          <w:lang w:val="en-GB"/>
        </w:rPr>
        <w:t xml:space="preserve">The phylogenetic analyses presented here </w:t>
      </w:r>
      <w:del w:id="866" w:author="Z Li" w:date="2020-03-30T16:12:00Z">
        <w:r w:rsidRPr="00BC5EC8" w:rsidDel="004F0050">
          <w:rPr>
            <w:rFonts w:eastAsia="Malgun Gothic" w:cs="Times New Roman"/>
            <w:color w:val="auto"/>
            <w:sz w:val="22"/>
            <w:lang w:val="en-GB"/>
          </w:rPr>
          <w:delText>are in accordance</w:delText>
        </w:r>
      </w:del>
      <w:ins w:id="867" w:author="Z Li" w:date="2020-03-30T16:12:00Z">
        <w:r w:rsidR="004F0050">
          <w:rPr>
            <w:rFonts w:eastAsia="Malgun Gothic" w:cs="Times New Roman"/>
            <w:color w:val="auto"/>
            <w:sz w:val="22"/>
            <w:lang w:val="en-GB"/>
          </w:rPr>
          <w:t>accord</w:t>
        </w:r>
      </w:ins>
      <w:r w:rsidRPr="00BC5EC8">
        <w:rPr>
          <w:rFonts w:eastAsia="Malgun Gothic" w:cs="Times New Roman"/>
          <w:color w:val="auto"/>
          <w:sz w:val="22"/>
          <w:lang w:val="en-GB"/>
        </w:rPr>
        <w:t xml:space="preserve"> with previous studies (Gottschling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2005a, 2012</w:t>
      </w:r>
      <w:r w:rsidRPr="00875015">
        <w:rPr>
          <w:rFonts w:eastAsia="Malgun Gothic" w:cs="Times New Roman"/>
          <w:color w:val="auto"/>
          <w:sz w:val="22"/>
          <w:lang w:val="en-GB"/>
        </w:rPr>
        <w:t xml:space="preserve">; Gu </w:t>
      </w:r>
      <w:r w:rsidR="00746324">
        <w:rPr>
          <w:rFonts w:eastAsia="Malgun Gothic" w:cs="Times New Roman"/>
          <w:color w:val="auto"/>
          <w:sz w:val="22"/>
          <w:lang w:val="en-GB"/>
        </w:rPr>
        <w:t>et al.</w:t>
      </w:r>
      <w:r w:rsidRPr="00875015">
        <w:rPr>
          <w:rFonts w:eastAsia="Malgun Gothic" w:cs="Times New Roman"/>
          <w:color w:val="auto"/>
          <w:sz w:val="22"/>
          <w:lang w:val="en-GB"/>
        </w:rPr>
        <w:t xml:space="preserve"> 2013a; </w:t>
      </w:r>
      <w:r w:rsidRPr="00BC5EC8">
        <w:rPr>
          <w:rFonts w:eastAsia="Malgun Gothic" w:cs="Times New Roman"/>
          <w:color w:val="auto"/>
          <w:sz w:val="22"/>
          <w:lang w:val="en-GB"/>
        </w:rPr>
        <w:t>Gottschling</w:t>
      </w:r>
      <w:r w:rsidRPr="00875015">
        <w:rPr>
          <w:rFonts w:eastAsia="Malgun Gothic" w:cs="Times New Roman"/>
          <w:color w:val="auto"/>
          <w:sz w:val="22"/>
          <w:lang w:val="en-GB"/>
        </w:rPr>
        <w:t xml:space="preserve"> </w:t>
      </w:r>
      <w:r>
        <w:rPr>
          <w:rFonts w:eastAsia="Malgun Gothic" w:cs="Times New Roman"/>
          <w:color w:val="auto"/>
          <w:sz w:val="22"/>
          <w:lang w:val="en-GB"/>
        </w:rPr>
        <w:t xml:space="preserve">and </w:t>
      </w:r>
      <w:r w:rsidRPr="00875015">
        <w:rPr>
          <w:rFonts w:eastAsia="Malgun Gothic" w:cs="Times New Roman"/>
          <w:color w:val="auto"/>
          <w:sz w:val="22"/>
          <w:lang w:val="en-GB"/>
        </w:rPr>
        <w:t>Söhner</w:t>
      </w:r>
      <w:r w:rsidRPr="00BC5EC8">
        <w:rPr>
          <w:rFonts w:eastAsia="Malgun Gothic" w:cs="Times New Roman"/>
          <w:color w:val="auto"/>
          <w:sz w:val="22"/>
          <w:lang w:val="en-GB"/>
        </w:rPr>
        <w:t xml:space="preserve"> 20</w:t>
      </w:r>
      <w:r>
        <w:rPr>
          <w:rFonts w:eastAsia="Malgun Gothic" w:cs="Times New Roman"/>
          <w:color w:val="auto"/>
          <w:sz w:val="22"/>
          <w:lang w:val="en-GB"/>
        </w:rPr>
        <w:t>1</w:t>
      </w:r>
      <w:r w:rsidRPr="00BC5EC8">
        <w:rPr>
          <w:rFonts w:eastAsia="Malgun Gothic" w:cs="Times New Roman"/>
          <w:color w:val="auto"/>
          <w:sz w:val="22"/>
          <w:lang w:val="en-GB"/>
        </w:rPr>
        <w:t xml:space="preserve">3): </w:t>
      </w:r>
      <w:ins w:id="868" w:author="Andrea Price" w:date="2020-04-28T11:10:00Z">
        <w:r w:rsidR="00353A37">
          <w:rPr>
            <w:rFonts w:eastAsia="Malgun Gothic" w:cs="Times New Roman"/>
            <w:color w:val="auto"/>
            <w:sz w:val="22"/>
            <w:lang w:val="en-GB"/>
          </w:rPr>
          <w:t>t</w:t>
        </w:r>
      </w:ins>
      <w:del w:id="869" w:author="Andrea Price" w:date="2020-04-28T11:10:00Z">
        <w:r w:rsidR="005F56A0" w:rsidDel="00353A37">
          <w:rPr>
            <w:rFonts w:eastAsia="Malgun Gothic" w:cs="Times New Roman"/>
            <w:color w:val="auto"/>
            <w:sz w:val="22"/>
            <w:lang w:val="en-GB"/>
          </w:rPr>
          <w:delText>T</w:delText>
        </w:r>
      </w:del>
      <w:r w:rsidR="005F56A0" w:rsidRPr="00BC5EC8">
        <w:rPr>
          <w:rFonts w:eastAsia="Malgun Gothic" w:cs="Times New Roman"/>
          <w:color w:val="auto"/>
          <w:sz w:val="22"/>
          <w:lang w:val="en-GB"/>
        </w:rPr>
        <w:t xml:space="preserve">he </w:t>
      </w:r>
      <w:r w:rsidRPr="00BC5EC8">
        <w:rPr>
          <w:rFonts w:eastAsia="Malgun Gothic" w:cs="Times New Roman"/>
          <w:color w:val="auto"/>
          <w:sz w:val="22"/>
          <w:lang w:val="en-GB"/>
        </w:rPr>
        <w:t xml:space="preserve">E/Pe-clade is </w:t>
      </w:r>
      <w:r w:rsidR="00DE5D14" w:rsidRPr="00BC5EC8">
        <w:rPr>
          <w:rFonts w:eastAsia="Malgun Gothic" w:cs="Times New Roman"/>
          <w:color w:val="auto"/>
          <w:sz w:val="22"/>
          <w:lang w:val="en-GB"/>
        </w:rPr>
        <w:t xml:space="preserve">reliably </w:t>
      </w:r>
      <w:r w:rsidRPr="00BC5EC8">
        <w:rPr>
          <w:rFonts w:eastAsia="Malgun Gothic" w:cs="Times New Roman"/>
          <w:color w:val="auto"/>
          <w:sz w:val="22"/>
          <w:lang w:val="en-GB"/>
        </w:rPr>
        <w:t xml:space="preserve">monophyletic and segregates into three lineages. </w:t>
      </w:r>
      <w:r w:rsidRPr="00C55494">
        <w:rPr>
          <w:rFonts w:eastAsia="Malgun Gothic" w:cs="Times New Roman"/>
          <w:color w:val="auto"/>
          <w:sz w:val="22"/>
          <w:lang w:val="en-GB"/>
        </w:rPr>
        <w:t xml:space="preserve">Strikingly, </w:t>
      </w:r>
      <w:del w:id="870" w:author="Z Li" w:date="2020-03-30T16:14:00Z">
        <w:r w:rsidRPr="00C55494" w:rsidDel="004F0050">
          <w:rPr>
            <w:rFonts w:eastAsia="Malgun Gothic" w:cs="Times New Roman"/>
            <w:color w:val="auto"/>
            <w:sz w:val="22"/>
            <w:lang w:val="en-GB"/>
          </w:rPr>
          <w:delText xml:space="preserve">such </w:delText>
        </w:r>
      </w:del>
      <w:ins w:id="871" w:author="Z Li" w:date="2020-03-30T16:14:00Z">
        <w:r w:rsidR="004F0050" w:rsidRPr="00C55494">
          <w:rPr>
            <w:rFonts w:eastAsia="Malgun Gothic" w:cs="Times New Roman"/>
            <w:color w:val="auto"/>
            <w:sz w:val="22"/>
            <w:lang w:val="en-GB"/>
          </w:rPr>
          <w:t xml:space="preserve">the </w:t>
        </w:r>
      </w:ins>
      <w:r w:rsidRPr="00C55494">
        <w:rPr>
          <w:rFonts w:eastAsia="Malgun Gothic" w:cs="Times New Roman"/>
          <w:color w:val="auto"/>
          <w:sz w:val="22"/>
          <w:lang w:val="en-GB"/>
        </w:rPr>
        <w:t xml:space="preserve">three lineages </w:t>
      </w:r>
      <w:del w:id="872" w:author="Z Li" w:date="2020-03-30T16:14:00Z">
        <w:r w:rsidRPr="00C55494" w:rsidDel="004F0050">
          <w:rPr>
            <w:rFonts w:eastAsia="Malgun Gothic" w:cs="Times New Roman"/>
            <w:color w:val="auto"/>
            <w:sz w:val="22"/>
            <w:lang w:val="en-GB"/>
          </w:rPr>
          <w:delText xml:space="preserve">clades </w:delText>
        </w:r>
      </w:del>
      <w:del w:id="873" w:author="Z Li" w:date="2020-03-30T16:31:00Z">
        <w:r w:rsidRPr="00C55494" w:rsidDel="00510563">
          <w:rPr>
            <w:rFonts w:eastAsia="Malgun Gothic" w:cs="Times New Roman"/>
            <w:color w:val="auto"/>
            <w:sz w:val="22"/>
            <w:lang w:val="en-GB"/>
          </w:rPr>
          <w:delText>can be assigned to</w:delText>
        </w:r>
      </w:del>
      <w:del w:id="874" w:author="Andrea Price" w:date="2020-05-01T19:22:00Z">
        <w:r w:rsidR="005F56A0" w:rsidRPr="00C55494" w:rsidDel="008C2EBE">
          <w:rPr>
            <w:rFonts w:eastAsia="Malgun Gothic" w:cs="Times New Roman"/>
            <w:color w:val="auto"/>
            <w:sz w:val="22"/>
            <w:lang w:val="en-GB"/>
          </w:rPr>
          <w:delText>are compatible to</w:delText>
        </w:r>
      </w:del>
      <w:ins w:id="875" w:author="Andrea Price" w:date="2020-05-01T19:22:00Z">
        <w:r w:rsidR="008C2EBE">
          <w:rPr>
            <w:rFonts w:eastAsia="Malgun Gothic" w:cs="Times New Roman"/>
            <w:color w:val="auto"/>
            <w:sz w:val="22"/>
            <w:lang w:val="en-GB"/>
          </w:rPr>
          <w:t>are characteri</w:t>
        </w:r>
      </w:ins>
      <w:ins w:id="876" w:author="Andrea Price" w:date="2020-05-01T19:26:00Z">
        <w:r w:rsidR="00633D45">
          <w:rPr>
            <w:rFonts w:eastAsia="Malgun Gothic" w:cs="Times New Roman"/>
            <w:color w:val="auto"/>
            <w:sz w:val="22"/>
            <w:lang w:val="en-GB"/>
          </w:rPr>
          <w:t>s</w:t>
        </w:r>
      </w:ins>
      <w:ins w:id="877" w:author="Andrea Price" w:date="2020-05-01T19:22:00Z">
        <w:r w:rsidR="008C2EBE">
          <w:rPr>
            <w:rFonts w:eastAsia="Malgun Gothic" w:cs="Times New Roman"/>
            <w:color w:val="auto"/>
            <w:sz w:val="22"/>
            <w:lang w:val="en-GB"/>
          </w:rPr>
          <w:t>ed by</w:t>
        </w:r>
      </w:ins>
      <w:ins w:id="878" w:author="Andrea Price" w:date="2020-05-01T19:23:00Z">
        <w:r w:rsidR="008C2EBE">
          <w:rPr>
            <w:rFonts w:eastAsia="Malgun Gothic" w:cs="Times New Roman"/>
            <w:color w:val="auto"/>
            <w:sz w:val="22"/>
            <w:lang w:val="en-GB"/>
          </w:rPr>
          <w:t xml:space="preserve"> </w:t>
        </w:r>
      </w:ins>
      <w:del w:id="879" w:author="Andrea Price" w:date="2020-05-01T19:23:00Z">
        <w:r w:rsidRPr="00C55494" w:rsidDel="008C2EBE">
          <w:rPr>
            <w:rFonts w:eastAsia="Malgun Gothic" w:cs="Times New Roman"/>
            <w:color w:val="auto"/>
            <w:sz w:val="22"/>
            <w:lang w:val="en-GB"/>
          </w:rPr>
          <w:delText xml:space="preserve"> </w:delText>
        </w:r>
      </w:del>
      <w:r w:rsidRPr="00C55494">
        <w:rPr>
          <w:rFonts w:eastAsia="Malgun Gothic" w:cs="Times New Roman"/>
          <w:color w:val="auto"/>
          <w:sz w:val="22"/>
          <w:lang w:val="en-GB"/>
        </w:rPr>
        <w:t xml:space="preserve">differences in </w:t>
      </w:r>
      <w:ins w:id="880" w:author="Andrea Price" w:date="2020-05-01T19:23:00Z">
        <w:r w:rsidR="008C2EBE">
          <w:rPr>
            <w:rFonts w:eastAsia="Malgun Gothic" w:cs="Times New Roman"/>
            <w:color w:val="auto"/>
            <w:sz w:val="22"/>
            <w:lang w:val="en-GB"/>
          </w:rPr>
          <w:t>the</w:t>
        </w:r>
      </w:ins>
      <w:ins w:id="881" w:author="Andrea Price" w:date="2020-05-01T19:24:00Z">
        <w:r w:rsidR="008C2EBE">
          <w:rPr>
            <w:rFonts w:eastAsia="Malgun Gothic" w:cs="Times New Roman"/>
            <w:color w:val="auto"/>
            <w:sz w:val="22"/>
            <w:lang w:val="en-GB"/>
          </w:rPr>
          <w:t xml:space="preserve"> </w:t>
        </w:r>
        <w:r w:rsidR="008C2EBE" w:rsidRPr="00C55494">
          <w:rPr>
            <w:rFonts w:eastAsia="Malgun Gothic" w:cs="Times New Roman"/>
            <w:color w:val="auto"/>
            <w:sz w:val="22"/>
            <w:lang w:val="en-GB"/>
          </w:rPr>
          <w:t>coccoid cell</w:t>
        </w:r>
        <w:r w:rsidR="008C2EBE">
          <w:rPr>
            <w:rFonts w:eastAsia="Malgun Gothic" w:cs="Times New Roman"/>
            <w:color w:val="auto"/>
            <w:sz w:val="22"/>
            <w:lang w:val="en-GB"/>
          </w:rPr>
          <w:t>’</w:t>
        </w:r>
        <w:r w:rsidR="008C2EBE" w:rsidRPr="00C55494">
          <w:rPr>
            <w:rFonts w:eastAsia="Malgun Gothic" w:cs="Times New Roman"/>
            <w:color w:val="auto"/>
            <w:sz w:val="22"/>
            <w:lang w:val="en-GB"/>
          </w:rPr>
          <w:t>s wall</w:t>
        </w:r>
      </w:ins>
      <w:ins w:id="882" w:author="Andrea Price" w:date="2020-05-01T19:23:00Z">
        <w:r w:rsidR="008C2EBE">
          <w:rPr>
            <w:rFonts w:eastAsia="Malgun Gothic" w:cs="Times New Roman"/>
            <w:color w:val="auto"/>
            <w:sz w:val="22"/>
            <w:lang w:val="en-GB"/>
          </w:rPr>
          <w:t xml:space="preserve"> </w:t>
        </w:r>
      </w:ins>
      <w:r w:rsidRPr="00C55494">
        <w:rPr>
          <w:rFonts w:eastAsia="Malgun Gothic" w:cs="Times New Roman"/>
          <w:color w:val="auto"/>
          <w:sz w:val="22"/>
          <w:lang w:val="en-GB"/>
        </w:rPr>
        <w:t>composition and</w:t>
      </w:r>
      <w:ins w:id="883" w:author="Andrea Price" w:date="2020-05-01T19:23:00Z">
        <w:r w:rsidR="008C2EBE">
          <w:rPr>
            <w:rFonts w:eastAsia="Malgun Gothic" w:cs="Times New Roman"/>
            <w:color w:val="auto"/>
            <w:sz w:val="22"/>
            <w:lang w:val="en-GB"/>
          </w:rPr>
          <w:t>/or</w:t>
        </w:r>
      </w:ins>
      <w:ins w:id="884" w:author="Andrea Price" w:date="2020-05-01T19:24:00Z">
        <w:r w:rsidR="003851FD">
          <w:rPr>
            <w:rFonts w:eastAsia="Malgun Gothic" w:cs="Times New Roman"/>
            <w:color w:val="auto"/>
            <w:sz w:val="22"/>
            <w:lang w:val="en-GB"/>
          </w:rPr>
          <w:t xml:space="preserve"> </w:t>
        </w:r>
      </w:ins>
      <w:del w:id="885" w:author="Andrea Price" w:date="2020-05-01T19:24:00Z">
        <w:r w:rsidRPr="00C55494" w:rsidDel="003851FD">
          <w:rPr>
            <w:rFonts w:eastAsia="Malgun Gothic" w:cs="Times New Roman"/>
            <w:color w:val="auto"/>
            <w:sz w:val="22"/>
            <w:lang w:val="en-GB"/>
          </w:rPr>
          <w:delText xml:space="preserve"> </w:delText>
        </w:r>
      </w:del>
      <w:r w:rsidRPr="00C55494">
        <w:rPr>
          <w:rFonts w:eastAsia="Malgun Gothic" w:cs="Times New Roman"/>
          <w:color w:val="auto"/>
          <w:sz w:val="22"/>
          <w:lang w:val="en-GB"/>
        </w:rPr>
        <w:t xml:space="preserve">ornamentation </w:t>
      </w:r>
      <w:del w:id="886" w:author="Andrea Price" w:date="2020-05-01T19:24:00Z">
        <w:r w:rsidRPr="00C55494" w:rsidDel="003851FD">
          <w:rPr>
            <w:rFonts w:eastAsia="Malgun Gothic" w:cs="Times New Roman"/>
            <w:color w:val="auto"/>
            <w:sz w:val="22"/>
            <w:lang w:val="en-GB"/>
          </w:rPr>
          <w:delText xml:space="preserve">of the </w:delText>
        </w:r>
        <w:r w:rsidRPr="00C55494" w:rsidDel="008C2EBE">
          <w:rPr>
            <w:rFonts w:eastAsia="Malgun Gothic" w:cs="Times New Roman"/>
            <w:color w:val="auto"/>
            <w:sz w:val="22"/>
            <w:lang w:val="en-GB"/>
          </w:rPr>
          <w:delText>coccoid cell</w:delText>
        </w:r>
      </w:del>
      <w:ins w:id="887" w:author="Microsoft Office User" w:date="2020-04-23T21:54:00Z">
        <w:del w:id="888" w:author="Andrea Price" w:date="2020-05-01T19:24:00Z">
          <w:r w:rsidR="005F56A0" w:rsidRPr="00C55494" w:rsidDel="008C2EBE">
            <w:rPr>
              <w:rFonts w:eastAsia="Malgun Gothic" w:cs="Times New Roman"/>
              <w:color w:val="auto"/>
              <w:sz w:val="22"/>
              <w:lang w:val="en-GB"/>
            </w:rPr>
            <w:delText>s’</w:delText>
          </w:r>
        </w:del>
      </w:ins>
      <w:del w:id="889" w:author="Andrea Price" w:date="2020-05-01T19:24:00Z">
        <w:r w:rsidRPr="00C55494" w:rsidDel="008C2EBE">
          <w:rPr>
            <w:rFonts w:eastAsia="Malgun Gothic" w:cs="Times New Roman"/>
            <w:color w:val="auto"/>
            <w:sz w:val="22"/>
            <w:lang w:val="en-GB"/>
          </w:rPr>
          <w:delText xml:space="preserve"> wall</w:delText>
        </w:r>
        <w:r w:rsidRPr="00BC5EC8" w:rsidDel="008C2EBE">
          <w:rPr>
            <w:rFonts w:eastAsia="Malgun Gothic" w:cs="Times New Roman"/>
            <w:color w:val="auto"/>
            <w:sz w:val="22"/>
            <w:lang w:val="en-GB"/>
          </w:rPr>
          <w:delText xml:space="preserve"> </w:delText>
        </w:r>
      </w:del>
      <w:r w:rsidRPr="00BC5EC8">
        <w:rPr>
          <w:rFonts w:eastAsia="Malgun Gothic" w:cs="Times New Roman"/>
          <w:color w:val="auto"/>
          <w:sz w:val="22"/>
          <w:lang w:val="en-GB"/>
        </w:rPr>
        <w:t>(Fig. 1</w:t>
      </w:r>
      <w:r>
        <w:rPr>
          <w:rFonts w:eastAsia="Malgun Gothic" w:cs="Times New Roman"/>
          <w:color w:val="auto"/>
          <w:sz w:val="22"/>
          <w:lang w:val="en-GB"/>
        </w:rPr>
        <w:t>1</w:t>
      </w:r>
      <w:r w:rsidRPr="00BC5EC8">
        <w:rPr>
          <w:rFonts w:eastAsia="Malgun Gothic" w:cs="Times New Roman"/>
          <w:color w:val="auto"/>
          <w:sz w:val="22"/>
          <w:lang w:val="en-GB"/>
        </w:rPr>
        <w:t xml:space="preserve">): </w:t>
      </w:r>
      <w:r w:rsidRPr="00BC5EC8">
        <w:rPr>
          <w:rFonts w:eastAsia="Malgun Gothic" w:cs="Times New Roman"/>
          <w:i/>
          <w:color w:val="auto"/>
          <w:sz w:val="22"/>
          <w:lang w:val="en-GB"/>
        </w:rPr>
        <w:t xml:space="preserve">Ensiculifera </w:t>
      </w:r>
      <w:r>
        <w:rPr>
          <w:rFonts w:eastAsia="Malgun Gothic" w:cs="Times New Roman"/>
          <w:color w:val="auto"/>
          <w:sz w:val="22"/>
          <w:lang w:val="en-GB"/>
        </w:rPr>
        <w:t>is</w:t>
      </w:r>
      <w:r w:rsidRPr="00BC5EC8">
        <w:rPr>
          <w:rFonts w:eastAsia="Malgun Gothic" w:cs="Times New Roman"/>
          <w:color w:val="auto"/>
          <w:sz w:val="22"/>
          <w:lang w:val="en-GB"/>
        </w:rPr>
        <w:t xml:space="preserve"> characterised by calcareous coccoid cells</w:t>
      </w:r>
      <w:r>
        <w:rPr>
          <w:rFonts w:eastAsia="Malgun Gothic" w:cs="Times New Roman"/>
          <w:color w:val="auto"/>
          <w:sz w:val="22"/>
          <w:lang w:val="en-GB"/>
        </w:rPr>
        <w:t xml:space="preserve"> </w:t>
      </w:r>
      <w:r w:rsidR="00DE5D14">
        <w:rPr>
          <w:rFonts w:eastAsia="Malgun Gothic" w:cs="Times New Roman"/>
          <w:color w:val="auto"/>
          <w:sz w:val="22"/>
          <w:lang w:val="en-GB"/>
        </w:rPr>
        <w:t xml:space="preserve">of various shapes </w:t>
      </w:r>
      <w:r>
        <w:rPr>
          <w:rFonts w:eastAsia="Malgun Gothic" w:cs="Times New Roman"/>
          <w:color w:val="auto"/>
          <w:sz w:val="22"/>
          <w:lang w:val="en-GB"/>
        </w:rPr>
        <w:t>with an operculum corresponding to a single plate equivalent</w:t>
      </w:r>
      <w:r w:rsidRPr="00BC5EC8">
        <w:rPr>
          <w:rFonts w:eastAsia="Malgun Gothic" w:cs="Times New Roman"/>
          <w:color w:val="auto"/>
          <w:sz w:val="22"/>
          <w:lang w:val="en-GB"/>
        </w:rPr>
        <w:t xml:space="preserve"> (Matsuoka et al. 1990; Montresor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1993; Gottschling et al. 2005</w:t>
      </w:r>
      <w:r>
        <w:rPr>
          <w:rFonts w:eastAsia="Malgun Gothic" w:cs="Times New Roman"/>
          <w:color w:val="auto"/>
          <w:sz w:val="22"/>
          <w:lang w:val="en-GB"/>
        </w:rPr>
        <w:t>a</w:t>
      </w:r>
      <w:r w:rsidRPr="00BC5EC8">
        <w:rPr>
          <w:rFonts w:eastAsia="Malgun Gothic" w:cs="Times New Roman"/>
          <w:color w:val="auto"/>
          <w:sz w:val="22"/>
          <w:lang w:val="en-GB"/>
        </w:rPr>
        <w:t xml:space="preserve">; Li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2015</w:t>
      </w:r>
      <w:r>
        <w:rPr>
          <w:rFonts w:eastAsia="Malgun Gothic" w:cs="Times New Roman"/>
          <w:color w:val="auto"/>
          <w:sz w:val="22"/>
          <w:lang w:val="en-GB"/>
        </w:rPr>
        <w:t>b</w:t>
      </w:r>
      <w:r w:rsidRPr="00BC5EC8">
        <w:rPr>
          <w:rFonts w:eastAsia="Malgun Gothic" w:cs="Times New Roman"/>
          <w:color w:val="auto"/>
          <w:sz w:val="22"/>
          <w:lang w:val="en-GB"/>
        </w:rPr>
        <w:t xml:space="preserve">); </w:t>
      </w:r>
      <w:r w:rsidRPr="00BC5EC8">
        <w:rPr>
          <w:rFonts w:eastAsia="Malgun Gothic" w:cs="Times New Roman"/>
          <w:i/>
          <w:color w:val="auto"/>
          <w:sz w:val="22"/>
          <w:lang w:val="en-GB"/>
        </w:rPr>
        <w:t>Pentapharsodinium</w:t>
      </w:r>
      <w:r w:rsidRPr="00BC5EC8">
        <w:rPr>
          <w:rFonts w:eastAsia="Malgun Gothic" w:cs="Times New Roman"/>
          <w:color w:val="auto"/>
          <w:sz w:val="22"/>
          <w:lang w:val="en-GB"/>
        </w:rPr>
        <w:t xml:space="preserve"> comprise</w:t>
      </w:r>
      <w:r>
        <w:rPr>
          <w:rFonts w:eastAsia="Malgun Gothic" w:cs="Times New Roman"/>
          <w:color w:val="auto"/>
          <w:sz w:val="22"/>
          <w:lang w:val="en-GB"/>
        </w:rPr>
        <w:t>s</w:t>
      </w:r>
      <w:r w:rsidRPr="00BC5EC8">
        <w:rPr>
          <w:rFonts w:eastAsia="Malgun Gothic" w:cs="Times New Roman"/>
          <w:color w:val="auto"/>
          <w:sz w:val="22"/>
          <w:lang w:val="en-GB"/>
        </w:rPr>
        <w:t xml:space="preserve"> </w:t>
      </w:r>
      <w:r>
        <w:rPr>
          <w:rFonts w:eastAsia="Malgun Gothic" w:cs="Times New Roman"/>
          <w:color w:val="auto"/>
          <w:sz w:val="22"/>
          <w:lang w:val="en-GB"/>
        </w:rPr>
        <w:lastRenderedPageBreak/>
        <w:t xml:space="preserve">organic-walled </w:t>
      </w:r>
      <w:r w:rsidRPr="00BC5EC8">
        <w:rPr>
          <w:rFonts w:eastAsia="Malgun Gothic" w:cs="Times New Roman"/>
          <w:color w:val="auto"/>
          <w:sz w:val="22"/>
          <w:lang w:val="en-GB"/>
        </w:rPr>
        <w:t>coccoid cells</w:t>
      </w:r>
      <w:r>
        <w:rPr>
          <w:rFonts w:eastAsia="Malgun Gothic" w:cs="Times New Roman"/>
          <w:color w:val="auto"/>
          <w:sz w:val="22"/>
          <w:lang w:val="en-GB"/>
        </w:rPr>
        <w:t>,</w:t>
      </w:r>
      <w:r w:rsidRPr="00BC5EC8">
        <w:rPr>
          <w:rFonts w:eastAsia="Malgun Gothic" w:cs="Times New Roman"/>
          <w:color w:val="auto"/>
          <w:sz w:val="22"/>
          <w:lang w:val="en-GB"/>
        </w:rPr>
        <w:t xml:space="preserve"> centrifugal processes of similar length and termination</w:t>
      </w:r>
      <w:ins w:id="890" w:author="Andrea Price" w:date="2020-04-28T11:15:00Z">
        <w:r w:rsidR="00694980">
          <w:rPr>
            <w:rFonts w:eastAsia="Malgun Gothic" w:cs="Times New Roman"/>
            <w:color w:val="auto"/>
            <w:sz w:val="22"/>
            <w:lang w:val="en-GB"/>
          </w:rPr>
          <w:t>,</w:t>
        </w:r>
      </w:ins>
      <w:r>
        <w:rPr>
          <w:rFonts w:eastAsia="Malgun Gothic" w:cs="Times New Roman"/>
          <w:color w:val="auto"/>
          <w:sz w:val="22"/>
          <w:lang w:val="en-GB"/>
        </w:rPr>
        <w:t xml:space="preserve"> and </w:t>
      </w:r>
      <w:r w:rsidRPr="00035207">
        <w:rPr>
          <w:rFonts w:eastAsia="Malgun Gothic" w:cs="Times New Roman"/>
          <w:color w:val="auto"/>
          <w:sz w:val="22"/>
          <w:lang w:val="en-GB"/>
        </w:rPr>
        <w:t>an apical split</w:t>
      </w:r>
      <w:r>
        <w:rPr>
          <w:rFonts w:eastAsia="Malgun Gothic" w:cs="Times New Roman"/>
          <w:color w:val="auto"/>
          <w:sz w:val="22"/>
          <w:lang w:val="en-GB"/>
        </w:rPr>
        <w:t xml:space="preserve"> as</w:t>
      </w:r>
      <w:ins w:id="891" w:author="Andrea Price" w:date="2020-04-28T11:16:00Z">
        <w:r w:rsidR="00694980">
          <w:rPr>
            <w:rFonts w:eastAsia="Malgun Gothic" w:cs="Times New Roman"/>
            <w:color w:val="auto"/>
            <w:sz w:val="22"/>
            <w:lang w:val="en-GB"/>
          </w:rPr>
          <w:t xml:space="preserve"> an</w:t>
        </w:r>
      </w:ins>
      <w:r w:rsidRPr="000B3BFA">
        <w:rPr>
          <w:rFonts w:eastAsia="Malgun Gothic" w:cs="Times New Roman"/>
          <w:color w:val="auto"/>
          <w:sz w:val="22"/>
          <w:lang w:val="en-GB"/>
        </w:rPr>
        <w:t xml:space="preserve"> </w:t>
      </w:r>
      <w:r w:rsidRPr="00035207">
        <w:rPr>
          <w:rFonts w:eastAsia="Malgun Gothic" w:cs="Times New Roman"/>
          <w:color w:val="auto"/>
          <w:sz w:val="22"/>
          <w:lang w:val="en-GB"/>
        </w:rPr>
        <w:t>a</w:t>
      </w:r>
      <w:r>
        <w:rPr>
          <w:rFonts w:eastAsia="Malgun Gothic" w:cs="Times New Roman"/>
          <w:color w:val="auto"/>
          <w:sz w:val="22"/>
          <w:lang w:val="en-GB"/>
        </w:rPr>
        <w:t>rchaeopyl</w:t>
      </w:r>
      <w:r w:rsidRPr="00035207">
        <w:rPr>
          <w:rFonts w:eastAsia="Malgun Gothic" w:cs="Times New Roman"/>
          <w:color w:val="auto"/>
          <w:sz w:val="22"/>
          <w:lang w:val="en-GB"/>
        </w:rPr>
        <w:t xml:space="preserve">e </w:t>
      </w:r>
      <w:r w:rsidRPr="00BC5EC8">
        <w:rPr>
          <w:rFonts w:eastAsia="Malgun Gothic" w:cs="Times New Roman"/>
          <w:color w:val="auto"/>
          <w:sz w:val="22"/>
          <w:lang w:val="en-GB"/>
        </w:rPr>
        <w:t xml:space="preserve">(Gu </w:t>
      </w:r>
      <w:r w:rsidR="00746324">
        <w:rPr>
          <w:rFonts w:eastAsia="Malgun Gothic" w:cs="Times New Roman"/>
          <w:color w:val="auto"/>
          <w:sz w:val="22"/>
          <w:lang w:val="en-GB"/>
        </w:rPr>
        <w:t>et al. 2013b; Kobayashi and Matsuoka</w:t>
      </w:r>
      <w:r w:rsidRPr="00BC5EC8">
        <w:rPr>
          <w:rFonts w:eastAsia="Malgun Gothic" w:cs="Times New Roman"/>
          <w:color w:val="auto"/>
          <w:sz w:val="22"/>
          <w:lang w:val="en-GB"/>
        </w:rPr>
        <w:t xml:space="preserve"> 1995); </w:t>
      </w:r>
      <w:ins w:id="892" w:author="Andrea Price" w:date="2020-05-01T19:26:00Z">
        <w:r w:rsidR="00633D45">
          <w:rPr>
            <w:rFonts w:eastAsia="Malgun Gothic" w:cs="Times New Roman"/>
            <w:color w:val="auto"/>
            <w:sz w:val="22"/>
            <w:lang w:val="en-GB"/>
          </w:rPr>
          <w:t xml:space="preserve">and </w:t>
        </w:r>
      </w:ins>
      <w:r>
        <w:rPr>
          <w:rFonts w:eastAsia="Malgun Gothic" w:cs="Times New Roman"/>
          <w:i/>
          <w:color w:val="auto"/>
          <w:sz w:val="22"/>
          <w:lang w:val="en-GB"/>
        </w:rPr>
        <w:t>Matsuokae</w:t>
      </w:r>
      <w:r w:rsidRPr="00BC5EC8">
        <w:rPr>
          <w:rFonts w:eastAsia="Malgun Gothic" w:cs="Times New Roman"/>
          <w:i/>
          <w:color w:val="auto"/>
          <w:sz w:val="22"/>
          <w:lang w:val="en-GB"/>
        </w:rPr>
        <w:t>a</w:t>
      </w:r>
      <w:r w:rsidRPr="00864644">
        <w:rPr>
          <w:rFonts w:eastAsia="Malgun Gothic" w:cs="Times New Roman"/>
          <w:color w:val="auto"/>
          <w:sz w:val="22"/>
          <w:lang w:val="en-GB"/>
        </w:rPr>
        <w:t>, gen. nov.,</w:t>
      </w:r>
      <w:r w:rsidRPr="001031A2">
        <w:rPr>
          <w:rFonts w:eastAsia="Malgun Gothic" w:cs="Times New Roman"/>
          <w:color w:val="auto"/>
          <w:sz w:val="22"/>
          <w:lang w:val="en-GB"/>
        </w:rPr>
        <w:t xml:space="preserve"> exhibits</w:t>
      </w:r>
      <w:r w:rsidRPr="00BC5EC8">
        <w:rPr>
          <w:rFonts w:eastAsia="Malgun Gothic" w:cs="Times New Roman"/>
          <w:color w:val="auto"/>
          <w:sz w:val="22"/>
          <w:lang w:val="en-GB"/>
        </w:rPr>
        <w:t xml:space="preserve"> smooth</w:t>
      </w:r>
      <w:r>
        <w:rPr>
          <w:rFonts w:eastAsia="Malgun Gothic" w:cs="Times New Roman"/>
          <w:color w:val="auto"/>
          <w:sz w:val="22"/>
          <w:lang w:val="en-GB"/>
        </w:rPr>
        <w:t>, organic-walled</w:t>
      </w:r>
      <w:r w:rsidRPr="00BC5EC8">
        <w:rPr>
          <w:rFonts w:eastAsia="Malgun Gothic" w:cs="Times New Roman"/>
          <w:color w:val="auto"/>
          <w:sz w:val="22"/>
          <w:lang w:val="en-GB"/>
        </w:rPr>
        <w:t xml:space="preserve"> coccoid cells</w:t>
      </w:r>
      <w:r>
        <w:rPr>
          <w:rFonts w:eastAsia="Malgun Gothic" w:cs="Times New Roman"/>
          <w:color w:val="auto"/>
          <w:sz w:val="22"/>
          <w:lang w:val="en-GB"/>
        </w:rPr>
        <w:t xml:space="preserve"> with an unknown archaeopyle</w:t>
      </w:r>
      <w:r w:rsidRPr="00BC5EC8">
        <w:rPr>
          <w:rFonts w:eastAsia="Malgun Gothic" w:cs="Times New Roman"/>
          <w:color w:val="auto"/>
          <w:sz w:val="22"/>
          <w:lang w:val="en-GB"/>
        </w:rPr>
        <w:t xml:space="preserve">. In the phylogenetic tree based on ITS-based sequences, an undetermined species of </w:t>
      </w:r>
      <w:r>
        <w:rPr>
          <w:rFonts w:eastAsia="Malgun Gothic" w:cs="Times New Roman"/>
          <w:i/>
          <w:color w:val="auto"/>
          <w:sz w:val="22"/>
          <w:lang w:val="en-GB"/>
        </w:rPr>
        <w:t>Pentapharsodinium</w:t>
      </w:r>
      <w:r w:rsidRPr="00BC5EC8">
        <w:rPr>
          <w:rFonts w:eastAsia="Malgun Gothic" w:cs="Times New Roman"/>
          <w:i/>
          <w:color w:val="auto"/>
          <w:sz w:val="22"/>
          <w:lang w:val="en-GB"/>
        </w:rPr>
        <w:t xml:space="preserve"> </w:t>
      </w:r>
      <w:r w:rsidRPr="00BC5EC8">
        <w:rPr>
          <w:rFonts w:eastAsia="Malgun Gothic" w:cs="Times New Roman"/>
          <w:color w:val="auto"/>
          <w:sz w:val="22"/>
          <w:lang w:val="en-GB"/>
        </w:rPr>
        <w:t>(</w:t>
      </w:r>
      <w:ins w:id="893" w:author="Z Li" w:date="2020-04-03T14:03:00Z">
        <w:r w:rsidR="00D037DF" w:rsidRPr="00D037DF">
          <w:rPr>
            <w:rFonts w:eastAsia="Malgun Gothic" w:cs="Times New Roman"/>
            <w:color w:val="auto"/>
            <w:sz w:val="22"/>
            <w:lang w:val="en-GB"/>
          </w:rPr>
          <w:t>EU728696</w:t>
        </w:r>
        <w:r w:rsidR="00D037DF">
          <w:rPr>
            <w:rFonts w:eastAsia="Malgun Gothic" w:cs="Times New Roman"/>
            <w:color w:val="auto"/>
            <w:sz w:val="22"/>
            <w:lang w:val="en-GB"/>
          </w:rPr>
          <w:t xml:space="preserve">; </w:t>
        </w:r>
      </w:ins>
      <w:r w:rsidRPr="00BC5EC8">
        <w:rPr>
          <w:rFonts w:eastAsia="Malgun Gothic" w:cs="Times New Roman"/>
          <w:color w:val="auto"/>
          <w:sz w:val="22"/>
          <w:lang w:val="en-GB"/>
        </w:rPr>
        <w:t>strain SSND22 from</w:t>
      </w:r>
      <w:r w:rsidRPr="00BC5EC8">
        <w:rPr>
          <w:rFonts w:eastAsia="Malgun Gothic" w:cs="Times New Roman"/>
          <w:i/>
          <w:color w:val="auto"/>
          <w:sz w:val="22"/>
          <w:lang w:val="en-GB"/>
        </w:rPr>
        <w:t xml:space="preserve"> </w:t>
      </w:r>
      <w:r w:rsidRPr="00BC5EC8">
        <w:rPr>
          <w:rFonts w:eastAsia="Malgun Gothic" w:cs="Times New Roman"/>
          <w:color w:val="auto"/>
          <w:sz w:val="22"/>
          <w:lang w:val="en-GB"/>
        </w:rPr>
        <w:t>China) produces a coccoid cell characterised by short organic</w:t>
      </w:r>
      <w:ins w:id="894" w:author="Z Li" w:date="2020-03-30T16:33:00Z">
        <w:r w:rsidR="00510563">
          <w:rPr>
            <w:rFonts w:eastAsia="Malgun Gothic" w:cs="Times New Roman"/>
            <w:color w:val="auto"/>
            <w:sz w:val="22"/>
            <w:lang w:val="en-GB"/>
          </w:rPr>
          <w:t>-walled</w:t>
        </w:r>
      </w:ins>
      <w:r w:rsidRPr="00BC5EC8">
        <w:rPr>
          <w:rFonts w:eastAsia="Malgun Gothic" w:cs="Times New Roman"/>
          <w:color w:val="auto"/>
          <w:sz w:val="22"/>
          <w:lang w:val="en-GB"/>
        </w:rPr>
        <w:t xml:space="preserve"> processes on the surface. As the </w:t>
      </w:r>
      <w:r>
        <w:rPr>
          <w:rFonts w:eastAsia="Malgun Gothic" w:cs="Times New Roman"/>
          <w:color w:val="auto"/>
          <w:sz w:val="22"/>
          <w:lang w:val="en-GB"/>
        </w:rPr>
        <w:t>c</w:t>
      </w:r>
      <w:r w:rsidRPr="00101E91">
        <w:rPr>
          <w:rFonts w:eastAsia="Malgun Gothic" w:cs="Times New Roman"/>
          <w:color w:val="auto"/>
          <w:sz w:val="22"/>
          <w:lang w:val="en-GB"/>
        </w:rPr>
        <w:t xml:space="preserve">occoid </w:t>
      </w:r>
      <w:r>
        <w:rPr>
          <w:rFonts w:eastAsia="Malgun Gothic" w:cs="Times New Roman"/>
          <w:color w:val="auto"/>
          <w:sz w:val="22"/>
          <w:lang w:val="en-GB"/>
        </w:rPr>
        <w:t>cell</w:t>
      </w:r>
      <w:r w:rsidRPr="00BC5EC8">
        <w:rPr>
          <w:rFonts w:eastAsia="Malgun Gothic" w:cs="Times New Roman"/>
          <w:color w:val="auto"/>
          <w:sz w:val="22"/>
          <w:lang w:val="en-GB"/>
        </w:rPr>
        <w:t xml:space="preserve"> is morphologically similar to those of </w:t>
      </w:r>
      <w:r w:rsidRPr="00BC5EC8">
        <w:rPr>
          <w:rFonts w:eastAsia="Malgun Gothic" w:cs="Times New Roman"/>
          <w:i/>
          <w:color w:val="auto"/>
          <w:sz w:val="22"/>
          <w:lang w:val="en-GB"/>
        </w:rPr>
        <w:t>P. dalei</w:t>
      </w:r>
      <w:r w:rsidRPr="00BC5EC8">
        <w:rPr>
          <w:rFonts w:eastAsia="Malgun Gothic" w:cs="Times New Roman"/>
          <w:color w:val="auto"/>
          <w:sz w:val="22"/>
          <w:lang w:val="en-GB"/>
        </w:rPr>
        <w:t xml:space="preserve"> and </w:t>
      </w:r>
      <w:r>
        <w:rPr>
          <w:rFonts w:eastAsia="Malgun Gothic" w:cs="Times New Roman"/>
          <w:i/>
          <w:color w:val="auto"/>
          <w:sz w:val="22"/>
          <w:lang w:val="en-GB"/>
        </w:rPr>
        <w:t>P</w:t>
      </w:r>
      <w:r w:rsidRPr="00BC5EC8">
        <w:rPr>
          <w:rFonts w:eastAsia="Malgun Gothic" w:cs="Times New Roman"/>
          <w:i/>
          <w:color w:val="auto"/>
          <w:sz w:val="22"/>
          <w:lang w:val="en-GB"/>
        </w:rPr>
        <w:t>. imariens</w:t>
      </w:r>
      <w:r>
        <w:rPr>
          <w:rFonts w:eastAsia="Malgun Gothic" w:cs="Times New Roman"/>
          <w:i/>
          <w:color w:val="auto"/>
          <w:sz w:val="22"/>
          <w:lang w:val="en-GB"/>
        </w:rPr>
        <w:t>e</w:t>
      </w:r>
      <w:r>
        <w:rPr>
          <w:rFonts w:eastAsia="Malgun Gothic" w:cs="Times New Roman"/>
          <w:color w:val="auto"/>
          <w:sz w:val="22"/>
          <w:lang w:val="en-GB"/>
        </w:rPr>
        <w:t xml:space="preserve">, comb. </w:t>
      </w:r>
      <w:proofErr w:type="gramStart"/>
      <w:r>
        <w:rPr>
          <w:rFonts w:eastAsia="Malgun Gothic" w:cs="Times New Roman"/>
          <w:color w:val="auto"/>
          <w:sz w:val="22"/>
          <w:lang w:val="en-GB"/>
        </w:rPr>
        <w:t>nov</w:t>
      </w:r>
      <w:proofErr w:type="gramEnd"/>
      <w:r>
        <w:rPr>
          <w:rFonts w:eastAsia="Malgun Gothic" w:cs="Times New Roman"/>
          <w:color w:val="auto"/>
          <w:sz w:val="22"/>
          <w:lang w:val="en-GB"/>
        </w:rPr>
        <w:t xml:space="preserve">. </w:t>
      </w:r>
      <w:r w:rsidR="00746324">
        <w:rPr>
          <w:rFonts w:eastAsia="Malgun Gothic" w:cs="Times New Roman"/>
          <w:color w:val="auto"/>
          <w:sz w:val="22"/>
          <w:lang w:val="en-GB"/>
        </w:rPr>
        <w:t>(</w:t>
      </w:r>
      <w:proofErr w:type="gramStart"/>
      <w:r w:rsidR="00746324">
        <w:rPr>
          <w:rFonts w:eastAsia="Malgun Gothic" w:cs="Times New Roman"/>
          <w:color w:val="auto"/>
          <w:sz w:val="22"/>
          <w:lang w:val="en-GB"/>
        </w:rPr>
        <w:t>Gu</w:t>
      </w:r>
      <w:proofErr w:type="gramEnd"/>
      <w:r w:rsidR="00746324">
        <w:rPr>
          <w:rFonts w:eastAsia="Malgun Gothic" w:cs="Times New Roman"/>
          <w:color w:val="auto"/>
          <w:sz w:val="22"/>
          <w:lang w:val="en-GB"/>
        </w:rPr>
        <w:t xml:space="preserve"> and Wang</w:t>
      </w:r>
      <w:r w:rsidRPr="00875015">
        <w:rPr>
          <w:rFonts w:eastAsia="Malgun Gothic" w:cs="Times New Roman"/>
          <w:color w:val="auto"/>
          <w:sz w:val="22"/>
          <w:lang w:val="en-GB"/>
        </w:rPr>
        <w:t xml:space="preserve"> 2007), this </w:t>
      </w:r>
      <w:del w:id="895" w:author="Z Li" w:date="2020-03-30T16:33:00Z">
        <w:r w:rsidRPr="00875015" w:rsidDel="00510563">
          <w:rPr>
            <w:rFonts w:eastAsia="Malgun Gothic" w:cs="Times New Roman"/>
            <w:color w:val="auto"/>
            <w:sz w:val="22"/>
            <w:lang w:val="en-GB"/>
          </w:rPr>
          <w:delText xml:space="preserve">so far </w:delText>
        </w:r>
      </w:del>
      <w:r w:rsidRPr="00875015">
        <w:rPr>
          <w:rFonts w:eastAsia="Malgun Gothic" w:cs="Times New Roman"/>
          <w:color w:val="auto"/>
          <w:sz w:val="22"/>
          <w:lang w:val="en-GB"/>
        </w:rPr>
        <w:t>unnamed</w:t>
      </w:r>
      <w:r w:rsidRPr="00875015">
        <w:rPr>
          <w:rFonts w:eastAsia="Malgun Gothic" w:cs="Times New Roman"/>
          <w:i/>
          <w:color w:val="auto"/>
          <w:sz w:val="22"/>
          <w:lang w:val="en-GB"/>
        </w:rPr>
        <w:t xml:space="preserve"> </w:t>
      </w:r>
      <w:r w:rsidRPr="00875015">
        <w:rPr>
          <w:rFonts w:eastAsia="Malgun Gothic" w:cs="Times New Roman"/>
          <w:color w:val="auto"/>
          <w:sz w:val="22"/>
          <w:lang w:val="en-GB"/>
        </w:rPr>
        <w:t xml:space="preserve">species can be assigned to </w:t>
      </w:r>
      <w:r w:rsidRPr="00875015">
        <w:rPr>
          <w:rFonts w:eastAsia="Malgun Gothic" w:cs="Times New Roman"/>
          <w:i/>
          <w:color w:val="auto"/>
          <w:sz w:val="22"/>
          <w:lang w:val="en-GB"/>
        </w:rPr>
        <w:t>Pentapharsodinium</w:t>
      </w:r>
      <w:r w:rsidRPr="00875015">
        <w:rPr>
          <w:rFonts w:eastAsia="Malgun Gothic" w:cs="Times New Roman"/>
          <w:color w:val="auto"/>
          <w:sz w:val="22"/>
          <w:lang w:val="en-GB"/>
        </w:rPr>
        <w:t>.</w:t>
      </w:r>
    </w:p>
    <w:p w14:paraId="5BA8FD23" w14:textId="6370C6FE" w:rsidR="00C17483" w:rsidRPr="00524855" w:rsidRDefault="00510563" w:rsidP="00C17483">
      <w:pPr>
        <w:autoSpaceDE w:val="0"/>
        <w:autoSpaceDN w:val="0"/>
        <w:spacing w:line="480" w:lineRule="auto"/>
        <w:ind w:firstLine="426"/>
        <w:rPr>
          <w:rFonts w:eastAsia="Malgun Gothic" w:cs="Times New Roman"/>
          <w:color w:val="auto"/>
          <w:sz w:val="22"/>
          <w:lang w:val="en-GB"/>
        </w:rPr>
      </w:pPr>
      <w:ins w:id="896" w:author="Z Li" w:date="2020-03-30T16:34:00Z">
        <w:r>
          <w:rPr>
            <w:rFonts w:eastAsia="Malgun Gothic" w:cs="Times New Roman"/>
            <w:color w:val="auto"/>
            <w:sz w:val="22"/>
            <w:lang w:val="en-GB"/>
          </w:rPr>
          <w:t xml:space="preserve">Members of the </w:t>
        </w:r>
      </w:ins>
      <w:r w:rsidR="00C17483">
        <w:rPr>
          <w:rFonts w:eastAsia="Malgun Gothic" w:cs="Times New Roman"/>
          <w:color w:val="auto"/>
          <w:sz w:val="22"/>
          <w:lang w:val="en-GB"/>
        </w:rPr>
        <w:t>Ensiculiferaceae</w:t>
      </w:r>
      <w:del w:id="897" w:author="Kenneth MERTENS, Ifremer Concarneau PDG-ODE-LITT" w:date="2020-05-03T10:18:00Z">
        <w:r w:rsidR="00421A6D" w:rsidDel="00663019">
          <w:rPr>
            <w:rFonts w:eastAsia="Malgun Gothic" w:cs="Times New Roman"/>
            <w:color w:val="auto"/>
            <w:sz w:val="22"/>
            <w:lang w:val="en-GB"/>
          </w:rPr>
          <w:delText xml:space="preserve">, </w:delText>
        </w:r>
        <w:r w:rsidR="00421A6D" w:rsidRPr="00FE06B2" w:rsidDel="00663019">
          <w:rPr>
            <w:rFonts w:eastAsia="Malgun Gothic" w:cs="Times New Roman"/>
            <w:color w:val="auto"/>
            <w:sz w:val="22"/>
            <w:highlight w:val="yellow"/>
            <w:lang w:val="en-GB"/>
          </w:rPr>
          <w:delText>fam. nov</w:delText>
        </w:r>
        <w:r w:rsidR="00421A6D" w:rsidDel="00663019">
          <w:rPr>
            <w:rFonts w:eastAsia="Malgun Gothic" w:cs="Times New Roman"/>
            <w:color w:val="auto"/>
            <w:sz w:val="22"/>
            <w:lang w:val="en-GB"/>
          </w:rPr>
          <w:delText>.</w:delText>
        </w:r>
        <w:r w:rsidR="00C17483" w:rsidDel="00663019">
          <w:rPr>
            <w:rFonts w:eastAsia="Malgun Gothic" w:cs="Times New Roman"/>
            <w:color w:val="auto"/>
            <w:sz w:val="22"/>
            <w:lang w:val="en-GB"/>
          </w:rPr>
          <w:delText>,</w:delText>
        </w:r>
      </w:del>
      <w:r w:rsidR="00C17483">
        <w:rPr>
          <w:rFonts w:eastAsia="Malgun Gothic" w:cs="Times New Roman"/>
          <w:color w:val="auto"/>
          <w:sz w:val="22"/>
          <w:lang w:val="en-GB"/>
        </w:rPr>
        <w:t xml:space="preserve"> </w:t>
      </w:r>
      <w:ins w:id="898" w:author="Z Li" w:date="2020-03-30T16:34:00Z">
        <w:r>
          <w:rPr>
            <w:rFonts w:eastAsia="Malgun Gothic" w:cs="Times New Roman"/>
            <w:color w:val="auto"/>
            <w:sz w:val="22"/>
            <w:lang w:val="en-GB"/>
          </w:rPr>
          <w:t xml:space="preserve">have </w:t>
        </w:r>
        <w:proofErr w:type="gramStart"/>
        <w:r>
          <w:rPr>
            <w:rFonts w:eastAsia="Malgun Gothic" w:cs="Times New Roman"/>
            <w:color w:val="auto"/>
            <w:sz w:val="22"/>
            <w:lang w:val="en-GB"/>
          </w:rPr>
          <w:t>a morphology</w:t>
        </w:r>
      </w:ins>
      <w:proofErr w:type="gramEnd"/>
      <w:del w:id="899" w:author="Z Li" w:date="2020-03-30T16:34:00Z">
        <w:r w:rsidR="00C17483" w:rsidDel="00510563">
          <w:rPr>
            <w:rFonts w:eastAsia="Malgun Gothic" w:cs="Times New Roman"/>
            <w:color w:val="auto"/>
            <w:sz w:val="22"/>
            <w:lang w:val="en-GB"/>
          </w:rPr>
          <w:delText>are</w:delText>
        </w:r>
      </w:del>
      <w:r w:rsidR="00C17483">
        <w:rPr>
          <w:rFonts w:eastAsia="Malgun Gothic" w:cs="Times New Roman"/>
          <w:color w:val="auto"/>
          <w:sz w:val="22"/>
          <w:lang w:val="en-GB"/>
        </w:rPr>
        <w:t xml:space="preserve"> distinct</w:t>
      </w:r>
      <w:r w:rsidR="00C17483" w:rsidRPr="00BC5EC8">
        <w:rPr>
          <w:rFonts w:eastAsia="Malgun Gothic" w:cs="Times New Roman"/>
          <w:color w:val="auto"/>
          <w:sz w:val="22"/>
          <w:lang w:val="en-GB"/>
        </w:rPr>
        <w:t xml:space="preserve"> from</w:t>
      </w:r>
      <w:del w:id="900" w:author="Z Li" w:date="2020-03-30T16:34:00Z">
        <w:r w:rsidR="00C17483" w:rsidRPr="00BC5EC8" w:rsidDel="00510563">
          <w:rPr>
            <w:rFonts w:eastAsia="Malgun Gothic" w:cs="Times New Roman"/>
            <w:color w:val="auto"/>
            <w:sz w:val="22"/>
            <w:lang w:val="en-GB"/>
          </w:rPr>
          <w:delText xml:space="preserve"> the</w:delText>
        </w:r>
      </w:del>
      <w:r w:rsidR="00C17483" w:rsidRPr="00BC5EC8">
        <w:rPr>
          <w:rFonts w:eastAsia="Malgun Gothic" w:cs="Times New Roman"/>
          <w:color w:val="auto"/>
          <w:sz w:val="22"/>
          <w:lang w:val="en-GB"/>
        </w:rPr>
        <w:t xml:space="preserve"> other calcareous dinophytes</w:t>
      </w:r>
      <w:ins w:id="901" w:author="Z Li" w:date="2020-03-30T16:35:00Z">
        <w:r>
          <w:rPr>
            <w:rFonts w:eastAsia="Malgun Gothic" w:cs="Times New Roman"/>
            <w:color w:val="auto"/>
            <w:sz w:val="22"/>
            <w:lang w:val="en-GB"/>
          </w:rPr>
          <w:t>.</w:t>
        </w:r>
      </w:ins>
      <w:del w:id="902" w:author="Z Li" w:date="2020-03-30T16:35:00Z">
        <w:r w:rsidR="00C17483" w:rsidRPr="00BC5EC8" w:rsidDel="00510563">
          <w:rPr>
            <w:rFonts w:eastAsia="Malgun Gothic" w:cs="Times New Roman"/>
            <w:color w:val="auto"/>
            <w:sz w:val="22"/>
            <w:lang w:val="en-GB"/>
          </w:rPr>
          <w:delText xml:space="preserve"> </w:delText>
        </w:r>
        <w:r w:rsidR="00C17483" w:rsidDel="00510563">
          <w:rPr>
            <w:rFonts w:eastAsia="Malgun Gothic" w:cs="Times New Roman"/>
            <w:color w:val="auto"/>
            <w:sz w:val="22"/>
            <w:lang w:val="en-GB"/>
          </w:rPr>
          <w:delText>because of</w:delText>
        </w:r>
        <w:r w:rsidR="00C17483" w:rsidRPr="00BC5EC8" w:rsidDel="00510563">
          <w:rPr>
            <w:rFonts w:eastAsia="Malgun Gothic" w:cs="Times New Roman"/>
            <w:color w:val="auto"/>
            <w:sz w:val="22"/>
            <w:lang w:val="en-GB"/>
          </w:rPr>
          <w:delText xml:space="preserve"> </w:delText>
        </w:r>
        <w:r w:rsidR="00C17483" w:rsidDel="00510563">
          <w:rPr>
            <w:rFonts w:eastAsia="Malgun Gothic" w:cs="Times New Roman"/>
            <w:color w:val="auto"/>
            <w:sz w:val="22"/>
            <w:lang w:val="en-GB"/>
          </w:rPr>
          <w:delText xml:space="preserve">their </w:delText>
        </w:r>
        <w:r w:rsidR="00C17483" w:rsidRPr="00BC5EC8" w:rsidDel="00510563">
          <w:rPr>
            <w:rFonts w:eastAsia="Malgun Gothic" w:cs="Times New Roman"/>
            <w:color w:val="auto"/>
            <w:sz w:val="22"/>
            <w:lang w:val="en-GB"/>
          </w:rPr>
          <w:delText>morphology</w:delText>
        </w:r>
        <w:r w:rsidR="00C17483" w:rsidDel="00510563">
          <w:rPr>
            <w:rFonts w:eastAsia="Malgun Gothic" w:cs="Times New Roman"/>
            <w:color w:val="auto"/>
            <w:sz w:val="22"/>
            <w:lang w:val="en-GB"/>
          </w:rPr>
          <w:delText>:</w:delText>
        </w:r>
        <w:r w:rsidR="00C17483" w:rsidRPr="00BC5EC8" w:rsidDel="00510563">
          <w:rPr>
            <w:rFonts w:eastAsiaTheme="minorEastAsia" w:cs="Times New Roman"/>
            <w:color w:val="auto"/>
            <w:sz w:val="22"/>
            <w:lang w:val="en-GB"/>
          </w:rPr>
          <w:delText xml:space="preserve"> </w:delText>
        </w:r>
      </w:del>
      <w:ins w:id="903" w:author="Z Li" w:date="2020-03-30T16:35:00Z">
        <w:r>
          <w:rPr>
            <w:rFonts w:eastAsiaTheme="minorEastAsia" w:cs="Times New Roman"/>
            <w:color w:val="auto"/>
            <w:sz w:val="22"/>
            <w:lang w:val="en-GB"/>
          </w:rPr>
          <w:t xml:space="preserve"> Most notably, </w:t>
        </w:r>
      </w:ins>
      <w:del w:id="904" w:author="Z Li" w:date="2020-03-30T16:35:00Z">
        <w:r w:rsidR="00C17483" w:rsidDel="00510563">
          <w:rPr>
            <w:rFonts w:eastAsia="Malgun Gothic" w:cs="Times New Roman"/>
            <w:color w:val="auto"/>
            <w:sz w:val="22"/>
            <w:lang w:val="en-GB"/>
          </w:rPr>
          <w:delText>I</w:delText>
        </w:r>
        <w:r w:rsidR="00C17483" w:rsidRPr="00BC5EC8" w:rsidDel="00510563">
          <w:rPr>
            <w:rFonts w:eastAsia="Malgun Gothic" w:cs="Times New Roman"/>
            <w:color w:val="auto"/>
            <w:sz w:val="22"/>
            <w:lang w:val="en-GB"/>
          </w:rPr>
          <w:delText xml:space="preserve">t is particularly </w:delText>
        </w:r>
      </w:del>
      <w:del w:id="905" w:author="Andrea Price" w:date="2020-04-29T11:07:00Z">
        <w:r w:rsidR="00C17483" w:rsidRPr="00BC5EC8" w:rsidDel="00B55E21">
          <w:rPr>
            <w:rFonts w:eastAsia="Malgun Gothic" w:cs="Times New Roman"/>
            <w:color w:val="auto"/>
            <w:sz w:val="22"/>
            <w:lang w:val="en-GB"/>
          </w:rPr>
          <w:delText xml:space="preserve">the number of cingular plates that distinguishes species of </w:delText>
        </w:r>
      </w:del>
      <w:r w:rsidR="00C17483" w:rsidRPr="00BC5EC8">
        <w:rPr>
          <w:rFonts w:eastAsia="Malgun Gothic" w:cs="Times New Roman"/>
          <w:i/>
          <w:color w:val="auto"/>
          <w:sz w:val="22"/>
          <w:lang w:val="en-GB"/>
        </w:rPr>
        <w:t>Ensiculifera</w:t>
      </w:r>
      <w:r w:rsidR="00C17483" w:rsidRPr="005D48ED">
        <w:rPr>
          <w:rFonts w:eastAsia="Malgun Gothic" w:cs="Times New Roman"/>
          <w:color w:val="auto"/>
          <w:sz w:val="22"/>
          <w:lang w:val="en-GB"/>
        </w:rPr>
        <w:t xml:space="preserve">, </w:t>
      </w:r>
      <w:r w:rsidR="00C17483" w:rsidRPr="005D48ED">
        <w:rPr>
          <w:rFonts w:eastAsia="Malgun Gothic" w:cs="Times New Roman"/>
          <w:i/>
          <w:color w:val="auto"/>
          <w:sz w:val="22"/>
          <w:lang w:val="en-GB"/>
        </w:rPr>
        <w:t>Matsuokaea</w:t>
      </w:r>
      <w:r w:rsidR="00C17483">
        <w:rPr>
          <w:rFonts w:eastAsia="Malgun Gothic" w:cs="Times New Roman"/>
          <w:color w:val="auto"/>
          <w:sz w:val="22"/>
          <w:lang w:val="en-GB"/>
        </w:rPr>
        <w:t xml:space="preserve">, gen. </w:t>
      </w:r>
      <w:proofErr w:type="gramStart"/>
      <w:r w:rsidR="00C17483">
        <w:rPr>
          <w:rFonts w:eastAsia="Malgun Gothic" w:cs="Times New Roman"/>
          <w:color w:val="auto"/>
          <w:sz w:val="22"/>
          <w:lang w:val="en-GB"/>
        </w:rPr>
        <w:t>nov</w:t>
      </w:r>
      <w:proofErr w:type="gramEnd"/>
      <w:r w:rsidR="00C17483">
        <w:rPr>
          <w:rFonts w:eastAsia="Malgun Gothic" w:cs="Times New Roman"/>
          <w:color w:val="auto"/>
          <w:sz w:val="22"/>
          <w:lang w:val="en-GB"/>
        </w:rPr>
        <w:t xml:space="preserve">., </w:t>
      </w:r>
      <w:r w:rsidR="00C17483" w:rsidRPr="00BC5EC8">
        <w:rPr>
          <w:rFonts w:eastAsia="Malgun Gothic" w:cs="Times New Roman"/>
          <w:color w:val="auto"/>
          <w:sz w:val="22"/>
          <w:lang w:val="en-GB"/>
        </w:rPr>
        <w:t>and</w:t>
      </w:r>
      <w:r w:rsidR="00C17483" w:rsidRPr="00BC5EC8">
        <w:rPr>
          <w:rFonts w:eastAsia="SimSun" w:cs="Times New Roman"/>
          <w:color w:val="auto"/>
          <w:sz w:val="22"/>
          <w:lang w:val="en-GB"/>
        </w:rPr>
        <w:t xml:space="preserve"> </w:t>
      </w:r>
      <w:r w:rsidR="00C17483" w:rsidRPr="00BC5EC8">
        <w:rPr>
          <w:rFonts w:eastAsia="Malgun Gothic" w:cs="Times New Roman"/>
          <w:i/>
          <w:color w:val="auto"/>
          <w:sz w:val="22"/>
          <w:lang w:val="en-GB"/>
        </w:rPr>
        <w:t>Pentapharsodinium</w:t>
      </w:r>
      <w:r w:rsidR="00C17483" w:rsidRPr="00BC5EC8">
        <w:rPr>
          <w:rFonts w:eastAsia="Malgun Gothic" w:cs="Times New Roman"/>
          <w:color w:val="auto"/>
          <w:sz w:val="22"/>
          <w:lang w:val="en-GB"/>
        </w:rPr>
        <w:t xml:space="preserve"> </w:t>
      </w:r>
      <w:del w:id="906" w:author="Andrea Price" w:date="2020-04-29T11:07:00Z">
        <w:r w:rsidR="00C17483" w:rsidRPr="00BC5EC8" w:rsidDel="00B55E21">
          <w:rPr>
            <w:rFonts w:eastAsia="Malgun Gothic" w:cs="Times New Roman"/>
            <w:color w:val="auto"/>
            <w:sz w:val="22"/>
            <w:lang w:val="en-GB"/>
          </w:rPr>
          <w:delText xml:space="preserve">with </w:delText>
        </w:r>
      </w:del>
      <w:ins w:id="907" w:author="Andrea Price" w:date="2020-04-29T11:07:00Z">
        <w:r w:rsidR="00B55E21">
          <w:rPr>
            <w:rFonts w:eastAsia="Malgun Gothic" w:cs="Times New Roman"/>
            <w:color w:val="auto"/>
            <w:sz w:val="22"/>
            <w:lang w:val="en-GB"/>
          </w:rPr>
          <w:t>have</w:t>
        </w:r>
        <w:r w:rsidR="00B55E21" w:rsidRPr="00BC5EC8">
          <w:rPr>
            <w:rFonts w:eastAsia="Malgun Gothic" w:cs="Times New Roman"/>
            <w:color w:val="auto"/>
            <w:sz w:val="22"/>
            <w:lang w:val="en-GB"/>
          </w:rPr>
          <w:t xml:space="preserve"> </w:t>
        </w:r>
      </w:ins>
      <w:r w:rsidR="00C17483" w:rsidRPr="00BC5EC8">
        <w:rPr>
          <w:rFonts w:eastAsia="Malgun Gothic" w:cs="Times New Roman"/>
          <w:color w:val="auto"/>
          <w:sz w:val="22"/>
          <w:lang w:val="en-GB"/>
        </w:rPr>
        <w:t xml:space="preserve">five </w:t>
      </w:r>
      <w:del w:id="908" w:author="Andrea Price" w:date="2020-04-29T11:07:00Z">
        <w:r w:rsidR="00C17483" w:rsidRPr="00BC5EC8" w:rsidDel="00B55E21">
          <w:rPr>
            <w:rFonts w:eastAsia="Malgun Gothic" w:cs="Times New Roman"/>
            <w:color w:val="auto"/>
            <w:sz w:val="22"/>
            <w:lang w:val="en-GB"/>
          </w:rPr>
          <w:delText xml:space="preserve">such </w:delText>
        </w:r>
      </w:del>
      <w:ins w:id="909" w:author="Andrea Price" w:date="2020-04-29T11:07:00Z">
        <w:r w:rsidR="00B55E21">
          <w:rPr>
            <w:rFonts w:eastAsia="Malgun Gothic" w:cs="Times New Roman"/>
            <w:color w:val="auto"/>
            <w:sz w:val="22"/>
            <w:lang w:val="en-GB"/>
          </w:rPr>
          <w:t>cingular</w:t>
        </w:r>
        <w:r w:rsidR="00B55E21" w:rsidRPr="00BC5EC8">
          <w:rPr>
            <w:rFonts w:eastAsia="Malgun Gothic" w:cs="Times New Roman"/>
            <w:color w:val="auto"/>
            <w:sz w:val="22"/>
            <w:lang w:val="en-GB"/>
          </w:rPr>
          <w:t xml:space="preserve"> </w:t>
        </w:r>
      </w:ins>
      <w:r w:rsidR="00C17483" w:rsidRPr="00BC5EC8">
        <w:rPr>
          <w:rFonts w:eastAsia="Malgun Gothic" w:cs="Times New Roman"/>
          <w:color w:val="auto"/>
          <w:sz w:val="22"/>
          <w:lang w:val="en-GB"/>
        </w:rPr>
        <w:t>plates</w:t>
      </w:r>
      <w:ins w:id="910" w:author="Z Li" w:date="2020-03-30T16:36:00Z">
        <w:r>
          <w:rPr>
            <w:rFonts w:eastAsia="Malgun Gothic" w:cs="Times New Roman"/>
            <w:color w:val="auto"/>
            <w:sz w:val="22"/>
            <w:lang w:val="en-GB"/>
          </w:rPr>
          <w:t>,</w:t>
        </w:r>
      </w:ins>
      <w:r w:rsidR="00C17483" w:rsidRPr="00BC5EC8">
        <w:rPr>
          <w:rFonts w:eastAsia="Malgun Gothic" w:cs="Times New Roman"/>
          <w:color w:val="auto"/>
          <w:sz w:val="22"/>
          <w:lang w:val="en-GB"/>
        </w:rPr>
        <w:t xml:space="preserve"> </w:t>
      </w:r>
      <w:ins w:id="911" w:author="Andrea Price" w:date="2020-04-29T11:07:00Z">
        <w:r w:rsidR="00B55E21">
          <w:rPr>
            <w:rFonts w:eastAsia="Malgun Gothic" w:cs="Times New Roman"/>
            <w:color w:val="auto"/>
            <w:sz w:val="22"/>
            <w:lang w:val="en-GB"/>
          </w:rPr>
          <w:t xml:space="preserve">which </w:t>
        </w:r>
        <w:r w:rsidR="00B55E21" w:rsidRPr="00BC5EC8">
          <w:rPr>
            <w:rFonts w:eastAsia="Malgun Gothic" w:cs="Times New Roman"/>
            <w:color w:val="auto"/>
            <w:sz w:val="22"/>
            <w:lang w:val="en-GB"/>
          </w:rPr>
          <w:t>distinguishes</w:t>
        </w:r>
        <w:r w:rsidR="00B55E21">
          <w:rPr>
            <w:rFonts w:eastAsia="Malgun Gothic" w:cs="Times New Roman"/>
            <w:color w:val="auto"/>
            <w:sz w:val="22"/>
            <w:lang w:val="en-GB"/>
          </w:rPr>
          <w:t xml:space="preserve"> them</w:t>
        </w:r>
        <w:r w:rsidR="00B55E21" w:rsidRPr="00BC5EC8">
          <w:rPr>
            <w:rFonts w:eastAsia="Malgun Gothic" w:cs="Times New Roman"/>
            <w:color w:val="auto"/>
            <w:sz w:val="22"/>
            <w:lang w:val="en-GB"/>
          </w:rPr>
          <w:t xml:space="preserve"> </w:t>
        </w:r>
      </w:ins>
      <w:r w:rsidR="00C17483" w:rsidRPr="00BC5EC8">
        <w:rPr>
          <w:rFonts w:eastAsia="Malgun Gothic" w:cs="Times New Roman"/>
          <w:color w:val="auto"/>
          <w:sz w:val="22"/>
          <w:lang w:val="en-GB"/>
        </w:rPr>
        <w:t>from most other</w:t>
      </w:r>
      <w:ins w:id="912" w:author="Z Li" w:date="2020-03-30T16:37:00Z">
        <w:r>
          <w:rPr>
            <w:rFonts w:eastAsia="Malgun Gothic" w:cs="Times New Roman"/>
            <w:color w:val="auto"/>
            <w:sz w:val="22"/>
            <w:lang w:val="en-GB"/>
          </w:rPr>
          <w:t xml:space="preserve"> member</w:t>
        </w:r>
      </w:ins>
      <w:ins w:id="913" w:author="Andrea Price" w:date="2020-04-29T11:07:00Z">
        <w:r w:rsidR="00B55E21">
          <w:rPr>
            <w:rFonts w:eastAsia="Malgun Gothic" w:cs="Times New Roman"/>
            <w:color w:val="auto"/>
            <w:sz w:val="22"/>
            <w:lang w:val="en-GB"/>
          </w:rPr>
          <w:t>s</w:t>
        </w:r>
      </w:ins>
      <w:ins w:id="914" w:author="Z Li" w:date="2020-03-30T16:37:00Z">
        <w:r>
          <w:rPr>
            <w:rFonts w:eastAsia="Malgun Gothic" w:cs="Times New Roman"/>
            <w:color w:val="auto"/>
            <w:sz w:val="22"/>
            <w:lang w:val="en-GB"/>
          </w:rPr>
          <w:t xml:space="preserve"> of the</w:t>
        </w:r>
      </w:ins>
      <w:r w:rsidR="00C17483" w:rsidRPr="00BC5EC8">
        <w:rPr>
          <w:rFonts w:eastAsia="Malgun Gothic" w:cs="Times New Roman"/>
          <w:color w:val="auto"/>
          <w:sz w:val="22"/>
          <w:lang w:val="en-GB"/>
        </w:rPr>
        <w:t xml:space="preserve"> </w:t>
      </w:r>
      <w:r w:rsidR="00C17483" w:rsidRPr="00BC5EC8">
        <w:rPr>
          <w:rFonts w:cs="Times New Roman"/>
          <w:color w:val="auto"/>
          <w:sz w:val="22"/>
          <w:lang w:val="en-GB"/>
        </w:rPr>
        <w:t>Thoracosphaeraceae</w:t>
      </w:r>
      <w:ins w:id="915" w:author="Z Li" w:date="2020-03-30T16:37:00Z">
        <w:r>
          <w:rPr>
            <w:rFonts w:cs="Times New Roman"/>
            <w:color w:val="auto"/>
            <w:sz w:val="22"/>
            <w:lang w:val="en-GB"/>
          </w:rPr>
          <w:t>,</w:t>
        </w:r>
      </w:ins>
      <w:r w:rsidR="00C17483" w:rsidRPr="00BC5EC8">
        <w:rPr>
          <w:rFonts w:eastAsia="Malgun Gothic" w:cs="Times New Roman"/>
          <w:color w:val="auto"/>
          <w:sz w:val="22"/>
          <w:lang w:val="en-GB"/>
        </w:rPr>
        <w:t xml:space="preserve"> </w:t>
      </w:r>
      <w:ins w:id="916" w:author="Z Li" w:date="2020-03-30T16:37:00Z">
        <w:r>
          <w:rPr>
            <w:rFonts w:eastAsia="Malgun Gothic" w:cs="Times New Roman"/>
            <w:color w:val="auto"/>
            <w:sz w:val="22"/>
            <w:lang w:val="en-GB"/>
          </w:rPr>
          <w:t>which</w:t>
        </w:r>
      </w:ins>
      <w:del w:id="917" w:author="Z Li" w:date="2020-03-30T16:37:00Z">
        <w:r w:rsidR="00C17483" w:rsidDel="00510563">
          <w:rPr>
            <w:rFonts w:eastAsia="Malgun Gothic" w:cs="Times New Roman"/>
            <w:color w:val="auto"/>
            <w:sz w:val="22"/>
            <w:lang w:val="en-GB"/>
          </w:rPr>
          <w:delText>that</w:delText>
        </w:r>
      </w:del>
      <w:r w:rsidR="00C17483">
        <w:rPr>
          <w:rFonts w:eastAsia="Malgun Gothic" w:cs="Times New Roman"/>
          <w:color w:val="auto"/>
          <w:sz w:val="22"/>
          <w:lang w:val="en-GB"/>
        </w:rPr>
        <w:t xml:space="preserve"> </w:t>
      </w:r>
      <w:r w:rsidR="00C17483" w:rsidRPr="00BC5EC8">
        <w:rPr>
          <w:rFonts w:eastAsia="Malgun Gothic" w:cs="Times New Roman"/>
          <w:color w:val="auto"/>
          <w:sz w:val="22"/>
          <w:lang w:val="en-GB"/>
        </w:rPr>
        <w:t>hav</w:t>
      </w:r>
      <w:r w:rsidR="00C17483">
        <w:rPr>
          <w:rFonts w:eastAsia="Malgun Gothic" w:cs="Times New Roman"/>
          <w:color w:val="auto"/>
          <w:sz w:val="22"/>
          <w:lang w:val="en-GB"/>
        </w:rPr>
        <w:t>e</w:t>
      </w:r>
      <w:r w:rsidR="00746324">
        <w:rPr>
          <w:rFonts w:eastAsia="Malgun Gothic" w:cs="Times New Roman"/>
          <w:color w:val="auto"/>
          <w:sz w:val="22"/>
          <w:lang w:val="en-GB"/>
        </w:rPr>
        <w:t xml:space="preserve"> six cingular plates (Dale</w:t>
      </w:r>
      <w:r w:rsidR="00C17483" w:rsidRPr="00BC5EC8">
        <w:rPr>
          <w:rFonts w:eastAsia="Malgun Gothic" w:cs="Times New Roman"/>
          <w:color w:val="auto"/>
          <w:sz w:val="22"/>
          <w:lang w:val="en-GB"/>
        </w:rPr>
        <w:t xml:space="preserve"> 1978; Fensome </w:t>
      </w:r>
      <w:r w:rsidR="00746324">
        <w:rPr>
          <w:rFonts w:eastAsia="Malgun Gothic" w:cs="Times New Roman"/>
          <w:color w:val="auto"/>
          <w:sz w:val="22"/>
          <w:lang w:val="en-GB"/>
        </w:rPr>
        <w:t>et al.</w:t>
      </w:r>
      <w:r w:rsidR="00C17483" w:rsidRPr="00BC5EC8">
        <w:rPr>
          <w:rFonts w:eastAsia="Malgun Gothic" w:cs="Times New Roman"/>
          <w:color w:val="auto"/>
          <w:sz w:val="22"/>
          <w:lang w:val="en-GB"/>
        </w:rPr>
        <w:t xml:space="preserve"> 1993). The</w:t>
      </w:r>
      <w:ins w:id="918" w:author="Andrea Price" w:date="2020-04-29T11:11:00Z">
        <w:r w:rsidR="007C13F6">
          <w:rPr>
            <w:rFonts w:eastAsia="Malgun Gothic" w:cs="Times New Roman"/>
            <w:color w:val="auto"/>
            <w:sz w:val="22"/>
            <w:lang w:val="en-GB"/>
          </w:rPr>
          <w:t>ir</w:t>
        </w:r>
      </w:ins>
      <w:r w:rsidR="00C17483" w:rsidRPr="00BC5EC8">
        <w:rPr>
          <w:rFonts w:eastAsia="Malgun Gothic" w:cs="Times New Roman"/>
          <w:color w:val="auto"/>
          <w:sz w:val="22"/>
          <w:lang w:val="en-GB"/>
        </w:rPr>
        <w:t xml:space="preserve"> distinctiveness is also expressed by recent molecular phylogenetics</w:t>
      </w:r>
      <w:ins w:id="919" w:author="Z Li" w:date="2020-03-30T16:37:00Z">
        <w:r>
          <w:rPr>
            <w:rFonts w:eastAsia="Malgun Gothic" w:cs="Times New Roman"/>
            <w:color w:val="auto"/>
            <w:sz w:val="22"/>
            <w:lang w:val="en-GB"/>
          </w:rPr>
          <w:t>, which</w:t>
        </w:r>
      </w:ins>
      <w:r w:rsidR="00C17483" w:rsidRPr="00BC5EC8">
        <w:rPr>
          <w:rFonts w:eastAsia="Malgun Gothic" w:cs="Times New Roman"/>
          <w:color w:val="auto"/>
          <w:sz w:val="22"/>
          <w:lang w:val="en-GB"/>
        </w:rPr>
        <w:t xml:space="preserve"> show</w:t>
      </w:r>
      <w:del w:id="920" w:author="Z Li" w:date="2020-03-30T16:37:00Z">
        <w:r w:rsidR="00C17483" w:rsidRPr="00BC5EC8" w:rsidDel="00510563">
          <w:rPr>
            <w:rFonts w:eastAsia="Malgun Gothic" w:cs="Times New Roman"/>
            <w:color w:val="auto"/>
            <w:sz w:val="22"/>
            <w:lang w:val="en-GB"/>
          </w:rPr>
          <w:delText>ing</w:delText>
        </w:r>
      </w:del>
      <w:r w:rsidR="00C17483" w:rsidRPr="00BC5EC8">
        <w:rPr>
          <w:rFonts w:eastAsia="Malgun Gothic" w:cs="Times New Roman"/>
          <w:color w:val="auto"/>
          <w:sz w:val="22"/>
          <w:lang w:val="en-GB"/>
        </w:rPr>
        <w:t xml:space="preserve"> a closer relationship of </w:t>
      </w:r>
      <w:r w:rsidR="00C17483">
        <w:rPr>
          <w:rFonts w:eastAsia="Malgun Gothic" w:cs="Times New Roman"/>
          <w:color w:val="auto"/>
          <w:sz w:val="22"/>
          <w:lang w:val="en-GB"/>
        </w:rPr>
        <w:t>Ensiculiferaceae</w:t>
      </w:r>
      <w:del w:id="921" w:author="Kenneth MERTENS, Ifremer Concarneau PDG-ODE-LITT" w:date="2020-05-03T10:19:00Z">
        <w:r w:rsidR="00421A6D" w:rsidDel="00663019">
          <w:rPr>
            <w:rFonts w:eastAsia="Malgun Gothic" w:cs="Times New Roman"/>
            <w:color w:val="auto"/>
            <w:sz w:val="22"/>
            <w:lang w:val="en-GB"/>
          </w:rPr>
          <w:delText xml:space="preserve">, </w:delText>
        </w:r>
        <w:r w:rsidR="00421A6D" w:rsidRPr="00FE06B2" w:rsidDel="00663019">
          <w:rPr>
            <w:rFonts w:eastAsia="Malgun Gothic" w:cs="Times New Roman"/>
            <w:color w:val="auto"/>
            <w:sz w:val="22"/>
            <w:lang w:val="en-GB"/>
          </w:rPr>
          <w:delText>fam. nov</w:delText>
        </w:r>
        <w:r w:rsidR="00421A6D" w:rsidDel="00663019">
          <w:rPr>
            <w:rFonts w:eastAsia="Malgun Gothic" w:cs="Times New Roman"/>
            <w:color w:val="auto"/>
            <w:sz w:val="22"/>
            <w:lang w:val="en-GB"/>
          </w:rPr>
          <w:delText>.</w:delText>
        </w:r>
        <w:r w:rsidR="00C17483" w:rsidDel="00663019">
          <w:rPr>
            <w:rFonts w:eastAsia="Malgun Gothic" w:cs="Times New Roman"/>
            <w:color w:val="auto"/>
            <w:sz w:val="22"/>
            <w:lang w:val="en-GB"/>
          </w:rPr>
          <w:delText>,</w:delText>
        </w:r>
      </w:del>
      <w:r w:rsidR="00C17483">
        <w:rPr>
          <w:rFonts w:eastAsia="Malgun Gothic" w:cs="Times New Roman"/>
          <w:color w:val="auto"/>
          <w:sz w:val="22"/>
          <w:lang w:val="en-GB"/>
        </w:rPr>
        <w:t xml:space="preserve"> </w:t>
      </w:r>
      <w:r w:rsidR="00C17483" w:rsidRPr="00BC5EC8">
        <w:rPr>
          <w:rFonts w:eastAsia="Malgun Gothic" w:cs="Times New Roman"/>
          <w:color w:val="auto"/>
          <w:sz w:val="22"/>
          <w:lang w:val="en-GB"/>
        </w:rPr>
        <w:t xml:space="preserve">not with the other Thoracosphaeraceae but </w:t>
      </w:r>
      <w:del w:id="922" w:author="Andrea Price" w:date="2020-05-01T21:14:00Z">
        <w:r w:rsidR="00C17483" w:rsidRPr="00BC5EC8" w:rsidDel="007D4A54">
          <w:rPr>
            <w:rFonts w:eastAsia="Malgun Gothic" w:cs="Times New Roman"/>
            <w:color w:val="auto"/>
            <w:sz w:val="22"/>
            <w:lang w:val="en-GB"/>
          </w:rPr>
          <w:delText xml:space="preserve">with </w:delText>
        </w:r>
      </w:del>
      <w:ins w:id="923" w:author="Andrea Price" w:date="2020-05-01T21:14:00Z">
        <w:r w:rsidR="007D4A54">
          <w:rPr>
            <w:rFonts w:eastAsia="Malgun Gothic" w:cs="Times New Roman"/>
            <w:color w:val="auto"/>
            <w:sz w:val="22"/>
            <w:lang w:val="en-GB"/>
          </w:rPr>
          <w:t>to</w:t>
        </w:r>
        <w:r w:rsidR="007D4A54" w:rsidRPr="00BC5EC8">
          <w:rPr>
            <w:rFonts w:eastAsia="Malgun Gothic" w:cs="Times New Roman"/>
            <w:color w:val="auto"/>
            <w:sz w:val="22"/>
            <w:lang w:val="en-GB"/>
          </w:rPr>
          <w:t xml:space="preserve"> </w:t>
        </w:r>
      </w:ins>
      <w:r w:rsidR="00C17483" w:rsidRPr="00BC5EC8">
        <w:rPr>
          <w:rFonts w:eastAsia="Malgun Gothic" w:cs="Times New Roman"/>
          <w:color w:val="auto"/>
          <w:sz w:val="22"/>
          <w:lang w:val="en-GB"/>
        </w:rPr>
        <w:t xml:space="preserve">an ecologically heterogeneous assemblage comprising </w:t>
      </w:r>
      <w:ins w:id="924" w:author="Andrea Price" w:date="2020-04-29T11:12:00Z">
        <w:r w:rsidR="00337766">
          <w:rPr>
            <w:rFonts w:eastAsia="Malgun Gothic" w:cs="Times New Roman"/>
            <w:color w:val="auto"/>
            <w:sz w:val="22"/>
            <w:lang w:val="en-GB"/>
          </w:rPr>
          <w:t xml:space="preserve">of </w:t>
        </w:r>
      </w:ins>
      <w:r w:rsidR="00DE5D14" w:rsidRPr="00546A2A">
        <w:rPr>
          <w:rFonts w:eastAsia="Malgun Gothic" w:cs="Times New Roman"/>
          <w:i/>
          <w:color w:val="auto"/>
          <w:sz w:val="22"/>
          <w:lang w:val="en-GB"/>
        </w:rPr>
        <w:t>Blastodinium</w:t>
      </w:r>
      <w:r w:rsidR="00DE5D14" w:rsidRPr="00BC5EC8">
        <w:rPr>
          <w:rFonts w:eastAsia="Malgun Gothic" w:cs="Times New Roman"/>
          <w:color w:val="auto"/>
          <w:sz w:val="22"/>
          <w:lang w:val="en-GB"/>
        </w:rPr>
        <w:t>,</w:t>
      </w:r>
      <w:r w:rsidR="00DE5D14" w:rsidRPr="00546A2A">
        <w:rPr>
          <w:rFonts w:eastAsia="Malgun Gothic" w:cs="Times New Roman"/>
          <w:color w:val="auto"/>
          <w:sz w:val="22"/>
          <w:lang w:val="en-GB"/>
        </w:rPr>
        <w:t xml:space="preserve"> </w:t>
      </w:r>
      <w:r w:rsidR="00C17483" w:rsidRPr="00BC5EC8">
        <w:rPr>
          <w:rFonts w:eastAsia="Malgun Gothic" w:cs="Times New Roman"/>
          <w:color w:val="auto"/>
          <w:sz w:val="22"/>
          <w:lang w:val="en-GB"/>
        </w:rPr>
        <w:t xml:space="preserve">Kryptoperidiniaceae and </w:t>
      </w:r>
      <w:r w:rsidR="00C17483" w:rsidRPr="00151606">
        <w:rPr>
          <w:rFonts w:eastAsia="Malgun Gothic" w:cs="Times New Roman"/>
          <w:i/>
          <w:color w:val="auto"/>
          <w:sz w:val="22"/>
          <w:lang w:val="en-GB"/>
        </w:rPr>
        <w:t>Zooxanthella</w:t>
      </w:r>
      <w:r w:rsidR="00C17483" w:rsidRPr="00151606">
        <w:rPr>
          <w:rFonts w:eastAsia="Malgun Gothic" w:cs="Times New Roman"/>
          <w:color w:val="auto"/>
          <w:sz w:val="22"/>
          <w:lang w:val="en-GB"/>
        </w:rPr>
        <w:t xml:space="preserve"> </w:t>
      </w:r>
      <w:r w:rsidR="00C17483" w:rsidRPr="00BC5EC8">
        <w:rPr>
          <w:rFonts w:eastAsia="Malgun Gothic" w:cs="Times New Roman"/>
          <w:color w:val="auto"/>
          <w:sz w:val="22"/>
          <w:lang w:val="en-GB"/>
        </w:rPr>
        <w:t>(</w:t>
      </w:r>
      <w:r w:rsidR="00C17483" w:rsidRPr="00BC5EC8">
        <w:rPr>
          <w:rFonts w:cs="Times New Roman"/>
          <w:color w:val="auto"/>
          <w:sz w:val="22"/>
          <w:lang w:val="en-GB" w:eastAsia="zh-CN"/>
        </w:rPr>
        <w:t xml:space="preserve">Gottschling </w:t>
      </w:r>
      <w:r w:rsidR="00C17483">
        <w:rPr>
          <w:rFonts w:cs="Times New Roman"/>
          <w:color w:val="auto"/>
          <w:sz w:val="22"/>
          <w:lang w:val="en-GB" w:eastAsia="zh-CN"/>
        </w:rPr>
        <w:t>and</w:t>
      </w:r>
      <w:r w:rsidR="00C17483" w:rsidRPr="00BC5EC8">
        <w:rPr>
          <w:rFonts w:cs="Times New Roman"/>
          <w:color w:val="auto"/>
          <w:sz w:val="22"/>
          <w:lang w:val="en-GB" w:eastAsia="zh-CN"/>
        </w:rPr>
        <w:t xml:space="preserve"> McLean 2013; Gottschling </w:t>
      </w:r>
      <w:r w:rsidR="00746324">
        <w:rPr>
          <w:rFonts w:cs="Times New Roman"/>
          <w:color w:val="auto"/>
          <w:sz w:val="22"/>
          <w:lang w:val="en-GB" w:eastAsia="zh-CN"/>
        </w:rPr>
        <w:t>et al.</w:t>
      </w:r>
      <w:r w:rsidR="00C17483" w:rsidRPr="00BC5EC8">
        <w:rPr>
          <w:rFonts w:cs="Times New Roman"/>
          <w:color w:val="auto"/>
          <w:sz w:val="22"/>
          <w:lang w:val="en-GB" w:eastAsia="zh-CN"/>
        </w:rPr>
        <w:t xml:space="preserve"> 2017; Kretschmann </w:t>
      </w:r>
      <w:r w:rsidR="00746324">
        <w:rPr>
          <w:rFonts w:cs="Times New Roman"/>
          <w:color w:val="auto"/>
          <w:sz w:val="22"/>
          <w:lang w:val="en-GB" w:eastAsia="zh-CN"/>
        </w:rPr>
        <w:t>et al.</w:t>
      </w:r>
      <w:r w:rsidR="00C17483" w:rsidRPr="00BC5EC8">
        <w:rPr>
          <w:rFonts w:cs="Times New Roman"/>
          <w:color w:val="auto"/>
          <w:sz w:val="22"/>
          <w:lang w:val="en-GB" w:eastAsia="zh-CN"/>
        </w:rPr>
        <w:t xml:space="preserve"> </w:t>
      </w:r>
      <w:r w:rsidR="00C17483" w:rsidRPr="0017584C">
        <w:rPr>
          <w:rFonts w:cs="Times New Roman"/>
          <w:color w:val="auto"/>
          <w:sz w:val="22"/>
          <w:lang w:val="en-GB" w:eastAsia="zh-CN"/>
        </w:rPr>
        <w:t>2018a</w:t>
      </w:r>
      <w:r w:rsidR="00C17483" w:rsidRPr="0017584C">
        <w:rPr>
          <w:rFonts w:eastAsia="Malgun Gothic" w:cs="Times New Roman"/>
          <w:color w:val="auto"/>
          <w:sz w:val="22"/>
          <w:lang w:val="en-GB"/>
        </w:rPr>
        <w:t>)</w:t>
      </w:r>
      <w:ins w:id="925" w:author="Z Li" w:date="2020-03-30T16:38:00Z">
        <w:r w:rsidRPr="0017584C">
          <w:rPr>
            <w:rFonts w:eastAsia="Malgun Gothic" w:cs="Times New Roman"/>
            <w:color w:val="auto"/>
            <w:sz w:val="22"/>
            <w:lang w:val="en-GB"/>
          </w:rPr>
          <w:t>;</w:t>
        </w:r>
      </w:ins>
      <w:del w:id="926" w:author="Z Li" w:date="2020-03-30T16:38:00Z">
        <w:r w:rsidR="00C17483" w:rsidRPr="0017584C" w:rsidDel="00510563">
          <w:rPr>
            <w:rFonts w:eastAsia="Malgun Gothic" w:cs="Times New Roman"/>
            <w:color w:val="auto"/>
            <w:sz w:val="22"/>
            <w:lang w:val="en-GB"/>
          </w:rPr>
          <w:delText>.</w:delText>
        </w:r>
      </w:del>
      <w:r w:rsidR="00C17483" w:rsidRPr="0017584C">
        <w:rPr>
          <w:rFonts w:eastAsia="Malgun Gothic" w:cs="Times New Roman"/>
          <w:color w:val="auto"/>
          <w:sz w:val="22"/>
          <w:lang w:val="en-GB"/>
        </w:rPr>
        <w:t xml:space="preserve"> </w:t>
      </w:r>
      <w:ins w:id="927" w:author="Z Li" w:date="2020-03-30T16:38:00Z">
        <w:r w:rsidRPr="0017584C">
          <w:rPr>
            <w:rFonts w:eastAsia="Malgun Gothic" w:cs="Times New Roman"/>
            <w:color w:val="auto"/>
            <w:sz w:val="22"/>
            <w:lang w:val="en-GB"/>
          </w:rPr>
          <w:t>s</w:t>
        </w:r>
      </w:ins>
      <w:del w:id="928" w:author="Z Li" w:date="2020-03-30T16:38:00Z">
        <w:r w:rsidR="00C17483" w:rsidRPr="0017584C" w:rsidDel="00510563">
          <w:rPr>
            <w:rFonts w:eastAsia="Malgun Gothic" w:cs="Times New Roman"/>
            <w:color w:val="auto"/>
            <w:sz w:val="22"/>
            <w:lang w:val="en-GB"/>
          </w:rPr>
          <w:delText>S</w:delText>
        </w:r>
      </w:del>
      <w:r w:rsidR="00C17483" w:rsidRPr="0017584C">
        <w:rPr>
          <w:rFonts w:eastAsia="Malgun Gothic" w:cs="Times New Roman"/>
          <w:color w:val="auto"/>
          <w:sz w:val="22"/>
          <w:lang w:val="en-GB"/>
        </w:rPr>
        <w:t xml:space="preserve">trikingly, </w:t>
      </w:r>
      <w:del w:id="929" w:author="Z Li" w:date="2020-03-30T16:38:00Z">
        <w:r w:rsidR="00C17483" w:rsidRPr="0017584C" w:rsidDel="00510563">
          <w:rPr>
            <w:rFonts w:eastAsia="Malgun Gothic" w:cs="Times New Roman"/>
            <w:color w:val="auto"/>
            <w:sz w:val="22"/>
            <w:lang w:val="en-GB"/>
          </w:rPr>
          <w:delText>all such organisms share</w:delText>
        </w:r>
      </w:del>
      <w:ins w:id="930" w:author="Z Li" w:date="2020-03-30T16:38:00Z">
        <w:r w:rsidRPr="0017584C">
          <w:rPr>
            <w:rFonts w:eastAsia="Malgun Gothic" w:cs="Times New Roman"/>
            <w:color w:val="auto"/>
            <w:sz w:val="22"/>
            <w:lang w:val="en-GB"/>
          </w:rPr>
          <w:t>these taxa also have</w:t>
        </w:r>
      </w:ins>
      <w:r w:rsidR="00C17483" w:rsidRPr="0017584C">
        <w:rPr>
          <w:rFonts w:eastAsia="Malgun Gothic" w:cs="Times New Roman"/>
          <w:color w:val="auto"/>
          <w:sz w:val="22"/>
          <w:lang w:val="en-GB"/>
        </w:rPr>
        <w:t xml:space="preserve"> five cingular plates (Probert </w:t>
      </w:r>
      <w:r w:rsidR="00746324" w:rsidRPr="0017584C">
        <w:rPr>
          <w:rFonts w:eastAsia="Malgun Gothic" w:cs="Times New Roman"/>
          <w:color w:val="auto"/>
          <w:sz w:val="22"/>
          <w:lang w:val="en-GB"/>
        </w:rPr>
        <w:t>et al.</w:t>
      </w:r>
      <w:r w:rsidR="00C17483" w:rsidRPr="0017584C">
        <w:rPr>
          <w:rFonts w:eastAsia="Malgun Gothic" w:cs="Times New Roman"/>
          <w:color w:val="auto"/>
          <w:sz w:val="22"/>
          <w:lang w:val="en-GB"/>
        </w:rPr>
        <w:t xml:space="preserve"> 2014; Kretschmann </w:t>
      </w:r>
      <w:r w:rsidR="00746324" w:rsidRPr="0017584C">
        <w:rPr>
          <w:rFonts w:eastAsia="Malgun Gothic" w:cs="Times New Roman"/>
          <w:color w:val="auto"/>
          <w:sz w:val="22"/>
          <w:lang w:val="en-GB"/>
        </w:rPr>
        <w:t>et al.</w:t>
      </w:r>
      <w:r w:rsidR="00C17483" w:rsidRPr="0017584C">
        <w:rPr>
          <w:rFonts w:eastAsia="Malgun Gothic" w:cs="Times New Roman"/>
          <w:color w:val="auto"/>
          <w:sz w:val="22"/>
          <w:lang w:val="en-GB"/>
        </w:rPr>
        <w:t xml:space="preserve"> </w:t>
      </w:r>
      <w:r w:rsidR="00746324" w:rsidRPr="0017584C">
        <w:rPr>
          <w:rFonts w:eastAsia="Malgun Gothic" w:cs="Times New Roman"/>
          <w:color w:val="auto"/>
          <w:sz w:val="22"/>
          <w:lang w:val="en-GB"/>
        </w:rPr>
        <w:t>2018a; Skovgaard and Salomonsen</w:t>
      </w:r>
      <w:r w:rsidR="00C17483" w:rsidRPr="0017584C">
        <w:rPr>
          <w:rFonts w:eastAsia="Malgun Gothic" w:cs="Times New Roman"/>
          <w:color w:val="auto"/>
          <w:sz w:val="22"/>
          <w:lang w:val="en-GB"/>
        </w:rPr>
        <w:t xml:space="preserve"> 2009), </w:t>
      </w:r>
      <w:del w:id="931" w:author="Z Li" w:date="2020-03-30T16:38:00Z">
        <w:r w:rsidR="00C17483" w:rsidRPr="0017584C" w:rsidDel="00510563">
          <w:rPr>
            <w:rFonts w:eastAsia="Malgun Gothic" w:cs="Times New Roman"/>
            <w:color w:val="auto"/>
            <w:sz w:val="22"/>
            <w:lang w:val="en-GB"/>
          </w:rPr>
          <w:delText xml:space="preserve">which may render additional </w:delText>
        </w:r>
      </w:del>
      <w:r w:rsidR="00C17483" w:rsidRPr="0017584C">
        <w:rPr>
          <w:rFonts w:eastAsia="Malgun Gothic" w:cs="Times New Roman"/>
          <w:color w:val="auto"/>
          <w:sz w:val="22"/>
          <w:lang w:val="en-GB"/>
        </w:rPr>
        <w:t>support</w:t>
      </w:r>
      <w:ins w:id="932" w:author="Z Li" w:date="2020-03-30T16:38:00Z">
        <w:r w:rsidRPr="0017584C">
          <w:rPr>
            <w:rFonts w:eastAsia="Malgun Gothic" w:cs="Times New Roman"/>
            <w:color w:val="auto"/>
            <w:sz w:val="22"/>
            <w:lang w:val="en-GB"/>
          </w:rPr>
          <w:t>ing a</w:t>
        </w:r>
      </w:ins>
      <w:del w:id="933" w:author="Z Li" w:date="2020-03-30T16:38:00Z">
        <w:r w:rsidR="00C17483" w:rsidRPr="0017584C" w:rsidDel="00510563">
          <w:rPr>
            <w:rFonts w:eastAsia="Malgun Gothic" w:cs="Times New Roman"/>
            <w:color w:val="auto"/>
            <w:sz w:val="22"/>
            <w:lang w:val="en-GB"/>
          </w:rPr>
          <w:delText xml:space="preserve"> for their</w:delText>
        </w:r>
      </w:del>
      <w:r w:rsidR="00C17483" w:rsidRPr="0017584C">
        <w:rPr>
          <w:rFonts w:eastAsia="Malgun Gothic" w:cs="Times New Roman"/>
          <w:color w:val="auto"/>
          <w:sz w:val="22"/>
          <w:lang w:val="en-GB"/>
        </w:rPr>
        <w:t xml:space="preserve"> close relationship with</w:t>
      </w:r>
      <w:ins w:id="934" w:author="Z Li" w:date="2020-03-30T16:39:00Z">
        <w:r w:rsidRPr="0017584C">
          <w:rPr>
            <w:rFonts w:eastAsia="Malgun Gothic" w:cs="Times New Roman"/>
            <w:color w:val="auto"/>
            <w:sz w:val="22"/>
            <w:lang w:val="en-GB"/>
          </w:rPr>
          <w:t xml:space="preserve"> the</w:t>
        </w:r>
      </w:ins>
      <w:r w:rsidR="00C17483" w:rsidRPr="0017584C">
        <w:rPr>
          <w:rFonts w:eastAsia="Malgun Gothic" w:cs="Times New Roman"/>
          <w:color w:val="auto"/>
          <w:sz w:val="22"/>
          <w:lang w:val="en-GB"/>
        </w:rPr>
        <w:t xml:space="preserve"> Ensiculiferaceae</w:t>
      </w:r>
      <w:r w:rsidR="00421A6D">
        <w:rPr>
          <w:rFonts w:eastAsia="Malgun Gothic" w:cs="Times New Roman"/>
          <w:color w:val="auto"/>
          <w:sz w:val="22"/>
          <w:lang w:val="en-GB"/>
        </w:rPr>
        <w:t xml:space="preserve">, </w:t>
      </w:r>
      <w:del w:id="935" w:author="Kenneth MERTENS, Ifremer Concarneau PDG-ODE-LITT" w:date="2020-05-03T10:19:00Z">
        <w:r w:rsidR="00421A6D" w:rsidRPr="00FE06B2" w:rsidDel="00663019">
          <w:rPr>
            <w:rFonts w:eastAsia="Malgun Gothic" w:cs="Times New Roman"/>
            <w:color w:val="auto"/>
            <w:sz w:val="22"/>
            <w:lang w:val="en-GB"/>
          </w:rPr>
          <w:delText>fam. nov</w:delText>
        </w:r>
        <w:r w:rsidR="00421A6D" w:rsidDel="00663019">
          <w:rPr>
            <w:rFonts w:eastAsia="Malgun Gothic" w:cs="Times New Roman"/>
            <w:color w:val="auto"/>
            <w:sz w:val="22"/>
            <w:lang w:val="en-GB"/>
          </w:rPr>
          <w:delText>.</w:delText>
        </w:r>
        <w:r w:rsidR="00C17483" w:rsidRPr="0017584C" w:rsidDel="00663019">
          <w:rPr>
            <w:rFonts w:eastAsia="Malgun Gothic" w:cs="Times New Roman"/>
            <w:color w:val="auto"/>
            <w:sz w:val="22"/>
            <w:lang w:val="en-GB"/>
          </w:rPr>
          <w:delText xml:space="preserve"> </w:delText>
        </w:r>
      </w:del>
      <w:ins w:id="936" w:author="Z Li" w:date="2020-03-30T16:39:00Z">
        <w:r w:rsidRPr="0017584C">
          <w:rPr>
            <w:rFonts w:eastAsia="Malgun Gothic" w:cs="Times New Roman"/>
            <w:color w:val="auto"/>
            <w:sz w:val="22"/>
            <w:lang w:val="en-GB"/>
          </w:rPr>
          <w:t xml:space="preserve">The </w:t>
        </w:r>
      </w:ins>
      <w:r w:rsidR="00C17483" w:rsidRPr="0017584C">
        <w:rPr>
          <w:rFonts w:eastAsia="Malgun Gothic" w:cs="Times New Roman"/>
          <w:color w:val="auto"/>
          <w:sz w:val="22"/>
          <w:lang w:val="en-GB"/>
        </w:rPr>
        <w:t>Peridiniaceae (in a strict sense</w:t>
      </w:r>
      <w:ins w:id="937" w:author="Z Li" w:date="2020-04-02T16:22:00Z">
        <w:del w:id="938" w:author="Microsoft Office User" w:date="2020-04-23T21:56:00Z">
          <w:r w:rsidR="0066584E" w:rsidRPr="0017584C" w:rsidDel="00421A6D">
            <w:rPr>
              <w:rFonts w:eastAsia="Malgun Gothic" w:cs="Times New Roman"/>
              <w:color w:val="auto"/>
              <w:sz w:val="22"/>
              <w:lang w:val="en-GB"/>
            </w:rPr>
            <w:delText>;</w:delText>
          </w:r>
        </w:del>
      </w:ins>
      <w:ins w:id="939" w:author="Microsoft Office User" w:date="2020-04-23T21:56:00Z">
        <w:r w:rsidR="00421A6D">
          <w:rPr>
            <w:rFonts w:eastAsia="Malgun Gothic" w:cs="Times New Roman"/>
            <w:color w:val="auto"/>
            <w:sz w:val="22"/>
            <w:lang w:val="en-GB"/>
          </w:rPr>
          <w:t>:</w:t>
        </w:r>
      </w:ins>
      <w:ins w:id="940" w:author="Z Li" w:date="2020-04-02T16:22:00Z">
        <w:r w:rsidR="0066584E" w:rsidRPr="0017584C">
          <w:rPr>
            <w:rFonts w:eastAsia="Malgun Gothic" w:cs="Times New Roman"/>
            <w:color w:val="auto"/>
            <w:sz w:val="22"/>
            <w:lang w:val="en-GB"/>
          </w:rPr>
          <w:t xml:space="preserve"> Gottschling et al. 2017</w:t>
        </w:r>
      </w:ins>
      <w:r w:rsidR="00C17483" w:rsidRPr="0017584C">
        <w:rPr>
          <w:rFonts w:eastAsia="Malgun Gothic" w:cs="Times New Roman"/>
          <w:color w:val="auto"/>
          <w:sz w:val="22"/>
          <w:lang w:val="en-GB"/>
        </w:rPr>
        <w:t xml:space="preserve">) also have three intercalary plates and five cingular plates, but </w:t>
      </w:r>
      <w:del w:id="941" w:author="Z Li" w:date="2020-03-30T16:39:00Z">
        <w:r w:rsidR="00C17483" w:rsidRPr="0017584C" w:rsidDel="00510563">
          <w:rPr>
            <w:rFonts w:eastAsia="Malgun Gothic" w:cs="Times New Roman"/>
            <w:color w:val="auto"/>
            <w:sz w:val="22"/>
            <w:lang w:val="en-GB"/>
          </w:rPr>
          <w:delText>they</w:delText>
        </w:r>
        <w:r w:rsidR="00C17483" w:rsidRPr="0017584C" w:rsidDel="00510563">
          <w:rPr>
            <w:rFonts w:eastAsiaTheme="minorEastAsia" w:cs="Times New Roman"/>
            <w:color w:val="auto"/>
            <w:sz w:val="22"/>
            <w:lang w:val="en-GB"/>
          </w:rPr>
          <w:delText xml:space="preserve"> </w:delText>
        </w:r>
      </w:del>
      <w:r w:rsidR="00C17483" w:rsidRPr="0017584C">
        <w:rPr>
          <w:rFonts w:eastAsiaTheme="minorEastAsia" w:cs="Times New Roman"/>
          <w:color w:val="auto"/>
          <w:sz w:val="22"/>
          <w:lang w:val="en-GB"/>
        </w:rPr>
        <w:t xml:space="preserve">can be distinguished from the </w:t>
      </w:r>
      <w:r w:rsidR="00C17483" w:rsidRPr="0017584C">
        <w:rPr>
          <w:rFonts w:eastAsia="Malgun Gothic" w:cs="Times New Roman"/>
          <w:color w:val="auto"/>
          <w:sz w:val="22"/>
          <w:lang w:val="en-GB"/>
        </w:rPr>
        <w:t>Ensiculiferaceae</w:t>
      </w:r>
      <w:del w:id="942" w:author="Kenneth MERTENS, Ifremer Concarneau PDG-ODE-LITT" w:date="2020-05-03T10:19:00Z">
        <w:r w:rsidR="00AC1364" w:rsidDel="00663019">
          <w:rPr>
            <w:rFonts w:eastAsia="Malgun Gothic" w:cs="Times New Roman"/>
            <w:color w:val="auto"/>
            <w:sz w:val="22"/>
            <w:lang w:val="en-GB"/>
          </w:rPr>
          <w:delText xml:space="preserve">, </w:delText>
        </w:r>
        <w:r w:rsidR="00AC1364" w:rsidRPr="00FE06B2" w:rsidDel="00663019">
          <w:rPr>
            <w:rFonts w:eastAsia="Malgun Gothic" w:cs="Times New Roman"/>
            <w:color w:val="auto"/>
            <w:sz w:val="22"/>
            <w:lang w:val="en-GB"/>
          </w:rPr>
          <w:delText>fam. nov</w:delText>
        </w:r>
        <w:r w:rsidR="00AC1364" w:rsidDel="00663019">
          <w:rPr>
            <w:rFonts w:eastAsia="Malgun Gothic" w:cs="Times New Roman"/>
            <w:color w:val="auto"/>
            <w:sz w:val="22"/>
            <w:lang w:val="en-GB"/>
          </w:rPr>
          <w:delText>.,</w:delText>
        </w:r>
      </w:del>
      <w:r w:rsidR="00AC1364">
        <w:rPr>
          <w:rFonts w:eastAsia="Malgun Gothic" w:cs="Times New Roman"/>
          <w:color w:val="auto"/>
          <w:sz w:val="22"/>
          <w:lang w:val="en-GB"/>
        </w:rPr>
        <w:t xml:space="preserve"> based on habitat preference (</w:t>
      </w:r>
      <w:r w:rsidR="00C17483" w:rsidRPr="006E324A">
        <w:rPr>
          <w:rFonts w:eastAsiaTheme="minorEastAsia" w:cs="Times New Roman"/>
          <w:color w:val="auto"/>
          <w:sz w:val="22"/>
          <w:lang w:val="en-GB"/>
        </w:rPr>
        <w:t xml:space="preserve">freshwater </w:t>
      </w:r>
      <w:r w:rsidR="00AC1364" w:rsidRPr="006E324A">
        <w:rPr>
          <w:rFonts w:eastAsiaTheme="minorEastAsia" w:cs="Times New Roman"/>
          <w:color w:val="auto"/>
          <w:sz w:val="22"/>
          <w:lang w:val="en-GB"/>
        </w:rPr>
        <w:t>versus</w:t>
      </w:r>
      <w:r w:rsidR="00C17483" w:rsidRPr="006E324A">
        <w:rPr>
          <w:rFonts w:eastAsiaTheme="minorEastAsia" w:cs="Times New Roman"/>
          <w:color w:val="auto"/>
          <w:sz w:val="22"/>
          <w:lang w:val="en-GB"/>
        </w:rPr>
        <w:t xml:space="preserve"> marine</w:t>
      </w:r>
      <w:r w:rsidR="00AC1364">
        <w:rPr>
          <w:rFonts w:eastAsiaTheme="minorEastAsia" w:cs="Times New Roman"/>
          <w:color w:val="auto"/>
          <w:sz w:val="22"/>
          <w:lang w:val="en-GB"/>
        </w:rPr>
        <w:t>)</w:t>
      </w:r>
      <w:r w:rsidR="004854D3" w:rsidRPr="0017584C">
        <w:rPr>
          <w:rFonts w:eastAsiaTheme="minorEastAsia" w:cs="Times New Roman"/>
          <w:color w:val="auto"/>
          <w:sz w:val="22"/>
          <w:lang w:val="en-GB"/>
        </w:rPr>
        <w:t>.</w:t>
      </w:r>
      <w:r w:rsidR="00C17483" w:rsidRPr="0017584C">
        <w:rPr>
          <w:rFonts w:eastAsiaTheme="minorEastAsia" w:cs="Times New Roman"/>
          <w:color w:val="auto"/>
          <w:sz w:val="22"/>
          <w:lang w:val="en-GB"/>
        </w:rPr>
        <w:t xml:space="preserve"> </w:t>
      </w:r>
      <w:ins w:id="943" w:author="Z Li" w:date="2020-04-03T14:15:00Z">
        <w:del w:id="944" w:author="Vera" w:date="2020-05-04T01:33:00Z">
          <w:r w:rsidR="003A7CFA" w:rsidRPr="0017584C" w:rsidDel="006232DF">
            <w:rPr>
              <w:rFonts w:eastAsiaTheme="minorEastAsia" w:cs="Times New Roman"/>
              <w:color w:val="auto"/>
              <w:sz w:val="22"/>
              <w:lang w:val="en-GB"/>
            </w:rPr>
            <w:delText>Futhermore</w:delText>
          </w:r>
        </w:del>
      </w:ins>
      <w:ins w:id="945" w:author="Vera" w:date="2020-05-04T01:33:00Z">
        <w:r w:rsidR="006232DF" w:rsidRPr="0017584C">
          <w:rPr>
            <w:rFonts w:eastAsiaTheme="minorEastAsia" w:cs="Times New Roman"/>
            <w:color w:val="auto"/>
            <w:sz w:val="22"/>
            <w:lang w:val="en-GB"/>
          </w:rPr>
          <w:t>Furthermore</w:t>
        </w:r>
      </w:ins>
      <w:ins w:id="946" w:author="Z Li" w:date="2020-04-03T14:15:00Z">
        <w:r w:rsidR="003A7CFA" w:rsidRPr="0017584C">
          <w:rPr>
            <w:rFonts w:eastAsiaTheme="minorEastAsia" w:cs="Times New Roman"/>
            <w:color w:val="auto"/>
            <w:sz w:val="22"/>
            <w:lang w:val="en-GB"/>
          </w:rPr>
          <w:t xml:space="preserve">, </w:t>
        </w:r>
      </w:ins>
      <w:ins w:id="947" w:author="Kenneth MERTENS, Ifremer Concarneau PDG-ODE-LITT" w:date="2020-04-20T16:19:00Z">
        <w:r w:rsidR="001C6938">
          <w:rPr>
            <w:rFonts w:eastAsiaTheme="minorEastAsia" w:cs="Times New Roman"/>
            <w:color w:val="auto"/>
            <w:sz w:val="22"/>
            <w:lang w:val="en-GB"/>
          </w:rPr>
          <w:t xml:space="preserve">the </w:t>
        </w:r>
      </w:ins>
      <w:ins w:id="948" w:author="Z Li" w:date="2020-04-03T14:15:00Z">
        <w:r w:rsidR="003A7CFA" w:rsidRPr="0017584C">
          <w:rPr>
            <w:rFonts w:eastAsiaTheme="minorEastAsia" w:cs="Times New Roman"/>
            <w:color w:val="auto"/>
            <w:sz w:val="22"/>
            <w:lang w:val="en-GB"/>
          </w:rPr>
          <w:t xml:space="preserve">position of </w:t>
        </w:r>
      </w:ins>
      <w:ins w:id="949" w:author="Z Li" w:date="2020-04-03T14:16:00Z">
        <w:r w:rsidR="003A7CFA" w:rsidRPr="0017584C">
          <w:rPr>
            <w:rFonts w:eastAsia="Malgun Gothic" w:cs="Times New Roman"/>
            <w:color w:val="000000" w:themeColor="text1"/>
            <w:sz w:val="22"/>
          </w:rPr>
          <w:t>Ensiculiferaceae</w:t>
        </w:r>
      </w:ins>
      <w:ins w:id="950" w:author="Microsoft Office User" w:date="2020-04-23T21:58:00Z">
        <w:del w:id="951" w:author="Kenneth MERTENS, Ifremer Concarneau PDG-ODE-LITT" w:date="2020-05-03T10:19:00Z">
          <w:r w:rsidR="00AC1364" w:rsidDel="00663019">
            <w:rPr>
              <w:rFonts w:eastAsia="Malgun Gothic" w:cs="Times New Roman"/>
              <w:color w:val="auto"/>
              <w:sz w:val="22"/>
              <w:lang w:val="en-GB"/>
            </w:rPr>
            <w:delText xml:space="preserve">, </w:delText>
          </w:r>
          <w:r w:rsidR="00AC1364" w:rsidRPr="00FE06B2" w:rsidDel="00663019">
            <w:rPr>
              <w:rFonts w:eastAsia="Malgun Gothic" w:cs="Times New Roman"/>
              <w:color w:val="auto"/>
              <w:sz w:val="22"/>
              <w:lang w:val="en-GB"/>
            </w:rPr>
            <w:delText>fam. nov.,</w:delText>
          </w:r>
        </w:del>
      </w:ins>
      <w:ins w:id="952" w:author="Z Li" w:date="2020-04-03T14:15:00Z">
        <w:r w:rsidR="003A7CFA" w:rsidRPr="0017584C">
          <w:rPr>
            <w:rFonts w:eastAsiaTheme="minorEastAsia" w:cs="Times New Roman"/>
            <w:color w:val="auto"/>
            <w:sz w:val="22"/>
            <w:lang w:val="en-GB"/>
          </w:rPr>
          <w:t xml:space="preserve"> </w:t>
        </w:r>
      </w:ins>
      <w:ins w:id="953" w:author="Kenneth MERTENS, Ifremer Concarneau PDG-ODE-LITT" w:date="2020-04-20T16:19:00Z">
        <w:r w:rsidR="001C6938">
          <w:rPr>
            <w:rFonts w:eastAsiaTheme="minorEastAsia" w:cs="Times New Roman"/>
            <w:color w:val="auto"/>
            <w:sz w:val="22"/>
            <w:lang w:val="en-GB"/>
          </w:rPr>
          <w:t xml:space="preserve">is </w:t>
        </w:r>
      </w:ins>
      <w:ins w:id="954" w:author="Z Li" w:date="2020-04-03T14:15:00Z">
        <w:r w:rsidR="003A7CFA" w:rsidRPr="0017584C">
          <w:rPr>
            <w:rFonts w:eastAsiaTheme="minorEastAsia" w:cs="Times New Roman"/>
            <w:color w:val="auto"/>
            <w:sz w:val="22"/>
            <w:lang w:val="en-GB"/>
          </w:rPr>
          <w:t xml:space="preserve">distinct from Peridiniaceae and other peridinialean dinophytes </w:t>
        </w:r>
      </w:ins>
      <w:r w:rsidR="0049754D">
        <w:rPr>
          <w:rFonts w:eastAsiaTheme="minorEastAsia" w:cs="Times New Roman"/>
          <w:color w:val="auto"/>
          <w:sz w:val="22"/>
          <w:lang w:val="en-GB"/>
        </w:rPr>
        <w:t xml:space="preserve">in </w:t>
      </w:r>
      <w:r w:rsidR="0049754D" w:rsidRPr="0017584C">
        <w:rPr>
          <w:rFonts w:eastAsiaTheme="minorEastAsia" w:cs="Times New Roman"/>
          <w:color w:val="auto"/>
          <w:sz w:val="22"/>
          <w:lang w:val="en-GB"/>
        </w:rPr>
        <w:t>molecular phylogenetic</w:t>
      </w:r>
      <w:r w:rsidR="0049754D">
        <w:rPr>
          <w:rFonts w:eastAsiaTheme="minorEastAsia" w:cs="Times New Roman"/>
          <w:color w:val="auto"/>
          <w:sz w:val="22"/>
          <w:lang w:val="en-GB"/>
        </w:rPr>
        <w:t>s</w:t>
      </w:r>
      <w:r w:rsidR="0049754D" w:rsidRPr="0017584C">
        <w:rPr>
          <w:rFonts w:eastAsiaTheme="minorEastAsia" w:cs="Times New Roman"/>
          <w:color w:val="auto"/>
          <w:sz w:val="22"/>
          <w:lang w:val="en-GB"/>
        </w:rPr>
        <w:t xml:space="preserve"> </w:t>
      </w:r>
      <w:ins w:id="955" w:author="Z Li" w:date="2020-04-03T14:15:00Z">
        <w:r w:rsidR="003A7CFA" w:rsidRPr="0017584C">
          <w:rPr>
            <w:rFonts w:eastAsiaTheme="minorEastAsia" w:cs="Times New Roman"/>
            <w:color w:val="auto"/>
            <w:sz w:val="22"/>
            <w:lang w:val="en-GB"/>
          </w:rPr>
          <w:t xml:space="preserve">(Fig. 11). </w:t>
        </w:r>
      </w:ins>
      <w:del w:id="956" w:author="Z Li" w:date="2020-03-30T16:42:00Z">
        <w:r w:rsidR="00C17483" w:rsidRPr="0017584C" w:rsidDel="004854D3">
          <w:rPr>
            <w:rFonts w:eastAsiaTheme="minorEastAsia" w:cs="Times New Roman"/>
            <w:color w:val="auto"/>
            <w:sz w:val="22"/>
            <w:lang w:val="en-GB"/>
          </w:rPr>
          <w:delText xml:space="preserve">and this distinction </w:delText>
        </w:r>
      </w:del>
      <w:del w:id="957" w:author="Z Li" w:date="2020-04-03T14:16:00Z">
        <w:r w:rsidR="00C17483" w:rsidRPr="0017584C" w:rsidDel="003A7CFA">
          <w:rPr>
            <w:rFonts w:eastAsiaTheme="minorEastAsia" w:cs="Times New Roman"/>
            <w:color w:val="auto"/>
            <w:sz w:val="22"/>
            <w:lang w:val="en-GB"/>
          </w:rPr>
          <w:delText>is also expressed in the molecular trees.</w:delText>
        </w:r>
        <w:r w:rsidR="00C17483" w:rsidRPr="0017584C" w:rsidDel="003A7CFA">
          <w:rPr>
            <w:rFonts w:eastAsia="Malgun Gothic"/>
            <w:sz w:val="22"/>
          </w:rPr>
          <w:delText xml:space="preserve"> </w:delText>
        </w:r>
      </w:del>
      <w:del w:id="958" w:author="Andrea Price" w:date="2020-04-29T11:41:00Z">
        <w:r w:rsidR="00C17483" w:rsidRPr="0017584C" w:rsidDel="00F82D97">
          <w:rPr>
            <w:rFonts w:eastAsia="Malgun Gothic"/>
            <w:sz w:val="22"/>
          </w:rPr>
          <w:delText>For all the above reasons</w:delText>
        </w:r>
      </w:del>
      <w:ins w:id="959" w:author="Andrea Price" w:date="2020-04-29T11:41:00Z">
        <w:r w:rsidR="00F82D97">
          <w:rPr>
            <w:rFonts w:eastAsiaTheme="minorEastAsia" w:cs="Times New Roman"/>
            <w:color w:val="auto"/>
            <w:sz w:val="22"/>
            <w:lang w:val="en-GB"/>
          </w:rPr>
          <w:t>Thus</w:t>
        </w:r>
      </w:ins>
      <w:r w:rsidR="00C17483" w:rsidRPr="0017584C">
        <w:rPr>
          <w:rFonts w:eastAsia="Malgun Gothic"/>
          <w:sz w:val="22"/>
        </w:rPr>
        <w:t xml:space="preserve">, we propose the erection of </w:t>
      </w:r>
      <w:r w:rsidR="00C17483" w:rsidRPr="0017584C">
        <w:rPr>
          <w:rFonts w:eastAsia="Malgun Gothic" w:cs="Times New Roman"/>
          <w:color w:val="000000" w:themeColor="text1"/>
          <w:sz w:val="22"/>
        </w:rPr>
        <w:t>Ensiculiferaceae</w:t>
      </w:r>
      <w:r w:rsidR="00AC1364">
        <w:rPr>
          <w:rFonts w:eastAsia="Malgun Gothic" w:cs="Times New Roman"/>
          <w:color w:val="auto"/>
          <w:sz w:val="22"/>
          <w:lang w:val="en-GB"/>
        </w:rPr>
        <w:t xml:space="preserve">, fam. </w:t>
      </w:r>
      <w:proofErr w:type="gramStart"/>
      <w:r w:rsidR="00AC1364">
        <w:rPr>
          <w:rFonts w:eastAsia="Malgun Gothic" w:cs="Times New Roman"/>
          <w:color w:val="auto"/>
          <w:sz w:val="22"/>
          <w:lang w:val="en-GB"/>
        </w:rPr>
        <w:t>nov</w:t>
      </w:r>
      <w:proofErr w:type="gramEnd"/>
      <w:r w:rsidR="00AC1364">
        <w:rPr>
          <w:rFonts w:eastAsia="Malgun Gothic" w:cs="Times New Roman"/>
          <w:color w:val="auto"/>
          <w:sz w:val="22"/>
          <w:lang w:val="en-GB"/>
        </w:rPr>
        <w:t>.</w:t>
      </w:r>
      <w:r w:rsidR="00C17483" w:rsidRPr="0017584C">
        <w:rPr>
          <w:rFonts w:eastAsia="Malgun Gothic" w:cs="Times New Roman"/>
          <w:color w:val="000000" w:themeColor="text1"/>
          <w:sz w:val="22"/>
        </w:rPr>
        <w:t xml:space="preserve">, </w:t>
      </w:r>
      <w:r w:rsidR="0049754D">
        <w:rPr>
          <w:rFonts w:eastAsia="Malgun Gothic" w:cs="Times New Roman"/>
          <w:sz w:val="22"/>
        </w:rPr>
        <w:t>within the</w:t>
      </w:r>
      <w:r w:rsidR="0049754D" w:rsidRPr="00524855">
        <w:rPr>
          <w:rFonts w:eastAsia="Malgun Gothic" w:cs="Times New Roman"/>
          <w:sz w:val="22"/>
        </w:rPr>
        <w:t xml:space="preserve"> </w:t>
      </w:r>
      <w:r w:rsidR="0049754D" w:rsidRPr="00524855">
        <w:rPr>
          <w:rFonts w:eastAsia="Malgun Gothic" w:cs="Times New Roman"/>
          <w:color w:val="000000" w:themeColor="text1"/>
          <w:sz w:val="22"/>
        </w:rPr>
        <w:t>Peridiniales</w:t>
      </w:r>
      <w:r w:rsidR="0049754D">
        <w:rPr>
          <w:rFonts w:eastAsia="Malgun Gothic" w:cs="Times New Roman"/>
          <w:color w:val="000000" w:themeColor="text1"/>
          <w:sz w:val="22"/>
        </w:rPr>
        <w:t xml:space="preserve"> </w:t>
      </w:r>
      <w:r w:rsidR="00C17483" w:rsidRPr="0017584C">
        <w:rPr>
          <w:rFonts w:eastAsia="Malgun Gothic" w:cs="Times New Roman"/>
          <w:color w:val="000000" w:themeColor="text1"/>
          <w:sz w:val="22"/>
        </w:rPr>
        <w:t xml:space="preserve">for the </w:t>
      </w:r>
      <w:r w:rsidR="00C17483" w:rsidRPr="0017584C">
        <w:rPr>
          <w:rFonts w:eastAsia="Malgun Gothic"/>
          <w:sz w:val="22"/>
        </w:rPr>
        <w:t>species of the E/Pe-clade</w:t>
      </w:r>
      <w:r w:rsidR="00C17483" w:rsidRPr="0000127B">
        <w:rPr>
          <w:rFonts w:eastAsia="Malgun Gothic" w:cs="Times New Roman"/>
          <w:sz w:val="22"/>
        </w:rPr>
        <w:t xml:space="preserve"> </w:t>
      </w:r>
      <w:r w:rsidR="00DE5D14">
        <w:rPr>
          <w:rFonts w:eastAsia="Malgun Gothic" w:cs="Times New Roman"/>
          <w:color w:val="000000" w:themeColor="text1"/>
          <w:sz w:val="22"/>
        </w:rPr>
        <w:t>(see below)</w:t>
      </w:r>
      <w:r w:rsidR="00C17483" w:rsidRPr="00524855">
        <w:rPr>
          <w:rFonts w:eastAsia="Malgun Gothic" w:cs="Times New Roman"/>
          <w:color w:val="000000" w:themeColor="text1"/>
          <w:sz w:val="22"/>
        </w:rPr>
        <w:t>.</w:t>
      </w:r>
    </w:p>
    <w:p w14:paraId="7D040E10" w14:textId="68AD8876" w:rsidR="00C17483" w:rsidRDefault="00C17483" w:rsidP="00C17483">
      <w:pPr>
        <w:autoSpaceDE w:val="0"/>
        <w:autoSpaceDN w:val="0"/>
        <w:spacing w:line="480" w:lineRule="auto"/>
        <w:ind w:firstLineChars="193" w:firstLine="425"/>
        <w:rPr>
          <w:rFonts w:eastAsia="Malgun Gothic" w:cs="Times New Roman"/>
          <w:color w:val="000000" w:themeColor="text1"/>
          <w:sz w:val="22"/>
          <w:lang w:val="en-GB"/>
        </w:rPr>
      </w:pPr>
      <w:r w:rsidRPr="00DB529A">
        <w:rPr>
          <w:rFonts w:eastAsia="Malgun Gothic" w:cs="Times New Roman"/>
          <w:color w:val="000000" w:themeColor="text1"/>
          <w:sz w:val="22"/>
          <w:lang w:val="en-GB"/>
        </w:rPr>
        <w:lastRenderedPageBreak/>
        <w:t xml:space="preserve">Usually, the </w:t>
      </w:r>
      <w:del w:id="960" w:author="Z Li" w:date="2020-03-30T17:14:00Z">
        <w:r w:rsidRPr="00DB529A" w:rsidDel="00EA26E5">
          <w:rPr>
            <w:rFonts w:eastAsia="Malgun Gothic" w:cs="Times New Roman"/>
            <w:color w:val="000000" w:themeColor="text1"/>
            <w:sz w:val="22"/>
            <w:lang w:val="en-GB"/>
          </w:rPr>
          <w:delText>thecal plate pattern</w:delText>
        </w:r>
      </w:del>
      <w:ins w:id="961" w:author="Z Li" w:date="2020-03-30T17:14:00Z">
        <w:r w:rsidR="00EA26E5">
          <w:rPr>
            <w:rFonts w:eastAsia="Malgun Gothic" w:cs="Times New Roman"/>
            <w:color w:val="000000" w:themeColor="text1"/>
            <w:sz w:val="22"/>
            <w:lang w:val="en-GB"/>
          </w:rPr>
          <w:t>tabulation,</w:t>
        </w:r>
      </w:ins>
      <w:r w:rsidRPr="00DB529A">
        <w:rPr>
          <w:rFonts w:eastAsia="Malgun Gothic" w:cs="Times New Roman"/>
          <w:color w:val="000000" w:themeColor="text1"/>
          <w:sz w:val="22"/>
          <w:lang w:val="en-GB"/>
        </w:rPr>
        <w:t xml:space="preserve"> with </w:t>
      </w:r>
      <w:ins w:id="962" w:author="Z Li" w:date="2020-03-30T17:00:00Z">
        <w:r w:rsidR="00073F00">
          <w:rPr>
            <w:rFonts w:eastAsia="Malgun Gothic" w:cs="Times New Roman"/>
            <w:color w:val="000000" w:themeColor="text1"/>
            <w:sz w:val="22"/>
            <w:lang w:val="en-GB"/>
          </w:rPr>
          <w:t xml:space="preserve">its </w:t>
        </w:r>
      </w:ins>
      <w:r w:rsidRPr="00DB529A">
        <w:rPr>
          <w:rFonts w:eastAsia="Malgun Gothic" w:cs="Times New Roman"/>
          <w:color w:val="000000" w:themeColor="text1"/>
          <w:sz w:val="22"/>
          <w:lang w:val="en-GB"/>
        </w:rPr>
        <w:t>highly diverse arrangements and plate shapes</w:t>
      </w:r>
      <w:ins w:id="963" w:author="Z Li" w:date="2020-03-30T17:14:00Z">
        <w:r w:rsidR="00EA26E5">
          <w:rPr>
            <w:rFonts w:eastAsia="Malgun Gothic" w:cs="Times New Roman"/>
            <w:color w:val="000000" w:themeColor="text1"/>
            <w:sz w:val="22"/>
            <w:lang w:val="en-GB"/>
          </w:rPr>
          <w:t>,</w:t>
        </w:r>
      </w:ins>
      <w:r w:rsidRPr="00DB529A">
        <w:rPr>
          <w:rFonts w:eastAsia="Malgun Gothic" w:cs="Times New Roman"/>
          <w:color w:val="000000" w:themeColor="text1"/>
          <w:sz w:val="22"/>
          <w:lang w:val="en-GB"/>
        </w:rPr>
        <w:t xml:space="preserve"> is considered </w:t>
      </w:r>
      <w:del w:id="964" w:author="Z Li" w:date="2020-03-30T17:14:00Z">
        <w:r w:rsidRPr="00DB529A" w:rsidDel="00EA26E5">
          <w:rPr>
            <w:rFonts w:eastAsia="Malgun Gothic" w:cs="Times New Roman"/>
            <w:color w:val="000000" w:themeColor="text1"/>
            <w:sz w:val="22"/>
            <w:lang w:val="en-GB"/>
          </w:rPr>
          <w:delText>indicative to identify and classify</w:delText>
        </w:r>
      </w:del>
      <w:ins w:id="965" w:author="Z Li" w:date="2020-03-30T17:14:00Z">
        <w:r w:rsidR="00EA26E5">
          <w:rPr>
            <w:rFonts w:eastAsia="Malgun Gothic" w:cs="Times New Roman"/>
            <w:color w:val="000000" w:themeColor="text1"/>
            <w:sz w:val="22"/>
            <w:lang w:val="en-GB"/>
          </w:rPr>
          <w:t>diagnostic of groups of</w:t>
        </w:r>
      </w:ins>
      <w:r w:rsidRPr="00DB529A">
        <w:rPr>
          <w:rFonts w:eastAsia="Malgun Gothic" w:cs="Times New Roman"/>
          <w:color w:val="000000" w:themeColor="text1"/>
          <w:sz w:val="22"/>
          <w:lang w:val="en-GB"/>
        </w:rPr>
        <w:t xml:space="preserve"> armoured dinophytes at dif</w:t>
      </w:r>
      <w:r w:rsidR="00746324">
        <w:rPr>
          <w:rFonts w:eastAsia="Malgun Gothic" w:cs="Times New Roman"/>
          <w:color w:val="000000" w:themeColor="text1"/>
          <w:sz w:val="22"/>
          <w:lang w:val="en-GB"/>
        </w:rPr>
        <w:t>ferent taxonomic levels (Taylor</w:t>
      </w:r>
      <w:r w:rsidRPr="00DB529A">
        <w:rPr>
          <w:rFonts w:eastAsia="Malgun Gothic" w:cs="Times New Roman"/>
          <w:color w:val="000000" w:themeColor="text1"/>
          <w:sz w:val="22"/>
          <w:lang w:val="en-GB"/>
        </w:rPr>
        <w:t xml:space="preserve"> 1980; Fensome </w:t>
      </w:r>
      <w:r w:rsidR="00746324">
        <w:rPr>
          <w:rFonts w:eastAsia="Malgun Gothic" w:cs="Times New Roman"/>
          <w:color w:val="000000" w:themeColor="text1"/>
          <w:sz w:val="22"/>
          <w:lang w:val="en-GB"/>
        </w:rPr>
        <w:t>et al.</w:t>
      </w:r>
      <w:r w:rsidRPr="00DB529A">
        <w:rPr>
          <w:rFonts w:eastAsia="Malgun Gothic" w:cs="Times New Roman"/>
          <w:color w:val="000000" w:themeColor="text1"/>
          <w:sz w:val="22"/>
          <w:lang w:val="en-GB"/>
        </w:rPr>
        <w:t xml:space="preserve"> 1993). </w:t>
      </w:r>
      <w:r>
        <w:rPr>
          <w:rFonts w:eastAsia="Malgun Gothic" w:cs="Times New Roman"/>
          <w:color w:val="000000" w:themeColor="text1"/>
          <w:sz w:val="22"/>
          <w:lang w:val="en-GB"/>
        </w:rPr>
        <w:t>H</w:t>
      </w:r>
      <w:r w:rsidRPr="008369CA">
        <w:rPr>
          <w:rFonts w:eastAsia="Malgun Gothic" w:cs="Times New Roman"/>
          <w:color w:val="000000" w:themeColor="text1"/>
          <w:sz w:val="22"/>
          <w:lang w:val="en-GB"/>
        </w:rPr>
        <w:t>owever</w:t>
      </w:r>
      <w:r>
        <w:rPr>
          <w:rFonts w:eastAsia="Malgun Gothic" w:cs="Times New Roman"/>
          <w:color w:val="000000" w:themeColor="text1"/>
          <w:sz w:val="22"/>
          <w:lang w:val="en-GB"/>
        </w:rPr>
        <w:t>, t</w:t>
      </w:r>
      <w:r w:rsidRPr="00DB529A">
        <w:rPr>
          <w:rFonts w:eastAsia="Malgun Gothic" w:cs="Times New Roman"/>
          <w:color w:val="000000" w:themeColor="text1"/>
          <w:sz w:val="22"/>
          <w:lang w:val="en-GB"/>
        </w:rPr>
        <w:t xml:space="preserve">hecate cells of </w:t>
      </w:r>
      <w:ins w:id="966" w:author="Z Li" w:date="2020-03-30T17:15:00Z">
        <w:r w:rsidR="00EA26E5">
          <w:rPr>
            <w:rFonts w:eastAsia="Malgun Gothic" w:cs="Times New Roman"/>
            <w:color w:val="000000" w:themeColor="text1"/>
            <w:sz w:val="22"/>
            <w:lang w:val="en-GB"/>
          </w:rPr>
          <w:t xml:space="preserve">taxa within the </w:t>
        </w:r>
      </w:ins>
      <w:r w:rsidRPr="008250D2">
        <w:rPr>
          <w:rFonts w:eastAsia="Malgun Gothic" w:cs="Times New Roman"/>
          <w:color w:val="000000" w:themeColor="text1"/>
          <w:sz w:val="22"/>
          <w:lang w:val="en-GB"/>
        </w:rPr>
        <w:t>Ensiculiferaceae</w:t>
      </w:r>
      <w:del w:id="967" w:author="Kenneth MERTENS, Ifremer Concarneau PDG-ODE-LITT" w:date="2020-05-03T10:19:00Z">
        <w:r w:rsidR="00AC1364" w:rsidDel="00663019">
          <w:rPr>
            <w:rFonts w:eastAsia="Malgun Gothic" w:cs="Times New Roman"/>
            <w:color w:val="auto"/>
            <w:sz w:val="22"/>
            <w:lang w:val="en-GB"/>
          </w:rPr>
          <w:delText xml:space="preserve">, </w:delText>
        </w:r>
        <w:r w:rsidR="00AC1364" w:rsidRPr="00FE06B2" w:rsidDel="00663019">
          <w:rPr>
            <w:rFonts w:eastAsia="Malgun Gothic" w:cs="Times New Roman"/>
            <w:color w:val="auto"/>
            <w:sz w:val="22"/>
            <w:lang w:val="en-GB"/>
          </w:rPr>
          <w:delText>fam. nov</w:delText>
        </w:r>
        <w:r w:rsidR="00AC1364" w:rsidDel="00663019">
          <w:rPr>
            <w:rFonts w:eastAsia="Malgun Gothic" w:cs="Times New Roman"/>
            <w:color w:val="auto"/>
            <w:sz w:val="22"/>
            <w:lang w:val="en-GB"/>
          </w:rPr>
          <w:delText>.</w:delText>
        </w:r>
        <w:r w:rsidRPr="008250D2" w:rsidDel="00663019">
          <w:rPr>
            <w:rFonts w:eastAsia="Malgun Gothic" w:cs="Times New Roman"/>
            <w:color w:val="000000" w:themeColor="text1"/>
            <w:sz w:val="22"/>
            <w:lang w:val="en-GB"/>
          </w:rPr>
          <w:delText>,</w:delText>
        </w:r>
      </w:del>
      <w:r w:rsidRPr="008250D2">
        <w:rPr>
          <w:rFonts w:eastAsia="Malgun Gothic" w:cs="Times New Roman"/>
          <w:color w:val="000000" w:themeColor="text1"/>
          <w:sz w:val="22"/>
          <w:lang w:val="en-GB"/>
        </w:rPr>
        <w:t xml:space="preserve"> have </w:t>
      </w:r>
      <w:r w:rsidRPr="00DB529A">
        <w:rPr>
          <w:rFonts w:eastAsia="Malgun Gothic" w:cs="Times New Roman"/>
          <w:color w:val="000000" w:themeColor="text1"/>
          <w:sz w:val="22"/>
          <w:lang w:val="en-GB"/>
        </w:rPr>
        <w:t>indistinguishable tabulation patterns</w:t>
      </w:r>
      <w:r>
        <w:rPr>
          <w:rFonts w:eastAsia="Malgun Gothic" w:cs="Times New Roman"/>
          <w:color w:val="000000" w:themeColor="text1"/>
          <w:sz w:val="22"/>
          <w:lang w:val="en-GB"/>
        </w:rPr>
        <w:t>, although</w:t>
      </w:r>
      <w:r>
        <w:rPr>
          <w:rFonts w:eastAsia="Malgun Gothic" w:cs="Times New Roman"/>
          <w:color w:val="000000" w:themeColor="text1"/>
          <w:sz w:val="22"/>
        </w:rPr>
        <w:t xml:space="preserve"> </w:t>
      </w:r>
      <w:r>
        <w:rPr>
          <w:rFonts w:eastAsia="Malgun Gothic" w:cs="Times New Roman"/>
          <w:color w:val="000000" w:themeColor="text1"/>
          <w:sz w:val="22"/>
          <w:lang w:val="en-GB"/>
        </w:rPr>
        <w:t>t</w:t>
      </w:r>
      <w:r w:rsidRPr="008369CA">
        <w:rPr>
          <w:rFonts w:eastAsia="Malgun Gothic" w:cs="Times New Roman"/>
          <w:color w:val="000000" w:themeColor="text1"/>
          <w:sz w:val="22"/>
          <w:lang w:val="en-GB"/>
        </w:rPr>
        <w:t xml:space="preserve">he ornamentation </w:t>
      </w:r>
      <w:r>
        <w:rPr>
          <w:rFonts w:eastAsia="Malgun Gothic" w:cs="Times New Roman"/>
          <w:color w:val="000000" w:themeColor="text1"/>
          <w:sz w:val="22"/>
          <w:lang w:val="en-GB"/>
        </w:rPr>
        <w:t>might be</w:t>
      </w:r>
      <w:r w:rsidRPr="008369CA">
        <w:rPr>
          <w:rFonts w:eastAsia="Malgun Gothic" w:cs="Times New Roman"/>
          <w:color w:val="000000" w:themeColor="text1"/>
          <w:sz w:val="22"/>
          <w:lang w:val="en-GB"/>
        </w:rPr>
        <w:t xml:space="preserve"> different</w:t>
      </w:r>
      <w:r>
        <w:rPr>
          <w:rFonts w:eastAsia="Malgun Gothic" w:cs="Times New Roman"/>
          <w:color w:val="000000" w:themeColor="text1"/>
          <w:sz w:val="22"/>
          <w:lang w:val="en-GB"/>
        </w:rPr>
        <w:t>.</w:t>
      </w:r>
      <w:r w:rsidRPr="008369CA">
        <w:rPr>
          <w:rFonts w:eastAsia="Malgun Gothic" w:cs="Times New Roman"/>
          <w:color w:val="000000" w:themeColor="text1"/>
          <w:sz w:val="22"/>
          <w:lang w:val="en-GB"/>
        </w:rPr>
        <w:t xml:space="preserve"> </w:t>
      </w:r>
      <w:del w:id="968" w:author="Z Li" w:date="2020-03-30T17:15:00Z">
        <w:r w:rsidDel="00EA26E5">
          <w:rPr>
            <w:rFonts w:eastAsia="Malgun Gothic" w:cs="Times New Roman"/>
            <w:color w:val="000000" w:themeColor="text1"/>
            <w:sz w:val="22"/>
            <w:lang w:val="en-GB"/>
          </w:rPr>
          <w:delText>It is, t</w:delText>
        </w:r>
      </w:del>
      <w:ins w:id="969" w:author="Z Li" w:date="2020-03-30T17:15:00Z">
        <w:r w:rsidR="00EA26E5">
          <w:rPr>
            <w:rFonts w:eastAsia="Malgun Gothic" w:cs="Times New Roman"/>
            <w:color w:val="000000" w:themeColor="text1"/>
            <w:sz w:val="22"/>
            <w:lang w:val="en-GB"/>
          </w:rPr>
          <w:t>T</w:t>
        </w:r>
      </w:ins>
      <w:r>
        <w:rPr>
          <w:rFonts w:eastAsia="Malgun Gothic" w:cs="Times New Roman"/>
          <w:color w:val="000000" w:themeColor="text1"/>
          <w:sz w:val="22"/>
          <w:lang w:val="en-GB"/>
        </w:rPr>
        <w:t xml:space="preserve">hus, </w:t>
      </w:r>
      <w:r w:rsidRPr="00DB529A">
        <w:rPr>
          <w:rFonts w:eastAsia="Malgun Gothic" w:cs="Times New Roman"/>
          <w:color w:val="000000" w:themeColor="text1"/>
          <w:sz w:val="22"/>
          <w:lang w:val="en-GB"/>
        </w:rPr>
        <w:t xml:space="preserve">the morphology of the coccoid cells </w:t>
      </w:r>
      <w:ins w:id="970" w:author="Z Li" w:date="2020-03-30T17:15:00Z">
        <w:r w:rsidR="00EA26E5">
          <w:rPr>
            <w:rFonts w:eastAsia="Malgun Gothic" w:cs="Times New Roman"/>
            <w:color w:val="000000" w:themeColor="text1"/>
            <w:sz w:val="22"/>
            <w:lang w:val="en-GB"/>
          </w:rPr>
          <w:t>has to be used to determine taxa with</w:t>
        </w:r>
      </w:ins>
      <w:ins w:id="971" w:author="Z Li" w:date="2020-03-30T17:16:00Z">
        <w:r w:rsidR="00EA26E5">
          <w:rPr>
            <w:rFonts w:eastAsia="Malgun Gothic" w:cs="Times New Roman"/>
            <w:color w:val="000000" w:themeColor="text1"/>
            <w:sz w:val="22"/>
            <w:lang w:val="en-GB"/>
          </w:rPr>
          <w:t>in the</w:t>
        </w:r>
      </w:ins>
      <w:del w:id="972" w:author="Z Li" w:date="2020-03-30T17:16:00Z">
        <w:r w:rsidDel="00EA26E5">
          <w:rPr>
            <w:rFonts w:eastAsia="Malgun Gothic" w:cs="Times New Roman"/>
            <w:color w:val="000000" w:themeColor="text1"/>
            <w:sz w:val="22"/>
            <w:lang w:val="en-GB"/>
          </w:rPr>
          <w:delText>that</w:delText>
        </w:r>
        <w:r w:rsidRPr="00DB529A" w:rsidDel="00EA26E5">
          <w:rPr>
            <w:rFonts w:eastAsia="Malgun Gothic" w:cs="Times New Roman"/>
            <w:color w:val="000000" w:themeColor="text1"/>
            <w:sz w:val="22"/>
            <w:lang w:val="en-GB"/>
          </w:rPr>
          <w:delText xml:space="preserve"> </w:delText>
        </w:r>
        <w:r w:rsidDel="00EA26E5">
          <w:rPr>
            <w:rFonts w:eastAsia="Malgun Gothic" w:cs="Times New Roman"/>
            <w:color w:val="000000" w:themeColor="text1"/>
            <w:sz w:val="22"/>
            <w:lang w:val="en-GB"/>
          </w:rPr>
          <w:delText>is indicative</w:delText>
        </w:r>
        <w:r w:rsidRPr="00DB529A" w:rsidDel="00EA26E5">
          <w:rPr>
            <w:rFonts w:eastAsia="Malgun Gothic" w:cs="Times New Roman"/>
            <w:color w:val="000000" w:themeColor="text1"/>
            <w:sz w:val="22"/>
            <w:lang w:val="en-GB"/>
          </w:rPr>
          <w:delText xml:space="preserve"> for a </w:delText>
        </w:r>
        <w:r w:rsidDel="00EA26E5">
          <w:rPr>
            <w:rFonts w:eastAsia="Malgun Gothic" w:cs="Times New Roman"/>
            <w:color w:val="000000" w:themeColor="text1"/>
            <w:sz w:val="22"/>
            <w:lang w:val="en-GB"/>
          </w:rPr>
          <w:delText xml:space="preserve">straightforward </w:delText>
        </w:r>
        <w:r w:rsidRPr="00DB529A" w:rsidDel="00EA26E5">
          <w:rPr>
            <w:rFonts w:eastAsia="Malgun Gothic" w:cs="Times New Roman"/>
            <w:color w:val="000000" w:themeColor="text1"/>
            <w:sz w:val="22"/>
            <w:lang w:val="en-GB"/>
          </w:rPr>
          <w:delText>taxonomic delimitation within</w:delText>
        </w:r>
      </w:del>
      <w:r w:rsidRPr="00DB529A">
        <w:rPr>
          <w:rFonts w:eastAsia="Malgun Gothic" w:cs="Times New Roman"/>
          <w:color w:val="000000" w:themeColor="text1"/>
          <w:sz w:val="22"/>
          <w:lang w:val="en-GB"/>
        </w:rPr>
        <w:t xml:space="preserve"> </w:t>
      </w:r>
      <w:r w:rsidR="0020339D" w:rsidRPr="00524855">
        <w:rPr>
          <w:rFonts w:eastAsia="Malgun Gothic" w:cs="Times New Roman"/>
          <w:color w:val="000000" w:themeColor="text1"/>
          <w:sz w:val="22"/>
        </w:rPr>
        <w:t>Ensiculiferaceae</w:t>
      </w:r>
      <w:del w:id="973" w:author="Kenneth MERTENS, Ifremer Concarneau PDG-ODE-LITT" w:date="2020-05-03T10:19:00Z">
        <w:r w:rsidR="00AC1364" w:rsidDel="00663019">
          <w:rPr>
            <w:rFonts w:eastAsia="Malgun Gothic" w:cs="Times New Roman"/>
            <w:color w:val="auto"/>
            <w:sz w:val="22"/>
            <w:lang w:val="en-GB"/>
          </w:rPr>
          <w:delText xml:space="preserve">, </w:delText>
        </w:r>
        <w:r w:rsidR="00AC1364" w:rsidRPr="00FE06B2" w:rsidDel="00663019">
          <w:rPr>
            <w:rFonts w:eastAsia="Malgun Gothic" w:cs="Times New Roman"/>
            <w:color w:val="auto"/>
            <w:sz w:val="22"/>
            <w:lang w:val="en-GB"/>
          </w:rPr>
          <w:delText>fam. nov</w:delText>
        </w:r>
        <w:r w:rsidR="00AC1364" w:rsidDel="00663019">
          <w:rPr>
            <w:rFonts w:eastAsia="Malgun Gothic" w:cs="Times New Roman"/>
            <w:color w:val="auto"/>
            <w:sz w:val="22"/>
            <w:lang w:val="en-GB"/>
          </w:rPr>
          <w:delText>.</w:delText>
        </w:r>
        <w:r w:rsidR="0020339D" w:rsidDel="00663019">
          <w:rPr>
            <w:rFonts w:eastAsia="Malgun Gothic" w:cs="Times New Roman"/>
            <w:color w:val="000000" w:themeColor="text1"/>
            <w:sz w:val="22"/>
          </w:rPr>
          <w:delText>,</w:delText>
        </w:r>
      </w:del>
      <w:r w:rsidR="0020339D">
        <w:rPr>
          <w:rFonts w:eastAsia="Malgun Gothic" w:cs="Times New Roman"/>
          <w:color w:val="000000" w:themeColor="text1"/>
          <w:sz w:val="22"/>
        </w:rPr>
        <w:t xml:space="preserve"> </w:t>
      </w:r>
      <w:ins w:id="974" w:author="Z Li" w:date="2020-03-30T17:16:00Z">
        <w:r w:rsidR="00EA26E5">
          <w:rPr>
            <w:rFonts w:eastAsia="Malgun Gothic" w:cs="Times New Roman"/>
            <w:color w:val="000000" w:themeColor="text1"/>
            <w:sz w:val="22"/>
          </w:rPr>
          <w:t xml:space="preserve">in </w:t>
        </w:r>
      </w:ins>
      <w:r>
        <w:rPr>
          <w:rFonts w:eastAsia="Malgun Gothic" w:cs="Times New Roman"/>
          <w:color w:val="000000" w:themeColor="text1"/>
          <w:sz w:val="22"/>
          <w:lang w:val="en-GB"/>
        </w:rPr>
        <w:t>addition</w:t>
      </w:r>
      <w:del w:id="975" w:author="Z Li" w:date="2020-03-30T17:16:00Z">
        <w:r w:rsidDel="00EA26E5">
          <w:rPr>
            <w:rFonts w:eastAsia="Malgun Gothic" w:cs="Times New Roman"/>
            <w:color w:val="000000" w:themeColor="text1"/>
            <w:sz w:val="22"/>
            <w:lang w:val="en-GB"/>
          </w:rPr>
          <w:delText>ally</w:delText>
        </w:r>
      </w:del>
      <w:r>
        <w:rPr>
          <w:rFonts w:eastAsia="Malgun Gothic" w:cs="Times New Roman"/>
          <w:color w:val="000000" w:themeColor="text1"/>
          <w:sz w:val="22"/>
          <w:lang w:val="en-GB"/>
        </w:rPr>
        <w:t xml:space="preserve"> to </w:t>
      </w:r>
      <w:ins w:id="976" w:author="Z Li" w:date="2020-03-30T17:16:00Z">
        <w:r w:rsidR="00EA26E5">
          <w:rPr>
            <w:rFonts w:eastAsia="Malgun Gothic" w:cs="Times New Roman"/>
            <w:color w:val="000000" w:themeColor="text1"/>
            <w:sz w:val="22"/>
            <w:lang w:val="en-GB"/>
          </w:rPr>
          <w:t xml:space="preserve">diagnostic </w:t>
        </w:r>
      </w:ins>
      <w:r w:rsidR="0020339D">
        <w:rPr>
          <w:rFonts w:eastAsia="Malgun Gothic" w:cs="Times New Roman"/>
          <w:color w:val="000000" w:themeColor="text1"/>
          <w:sz w:val="22"/>
          <w:lang w:val="en-GB"/>
        </w:rPr>
        <w:t>sequence</w:t>
      </w:r>
      <w:ins w:id="977" w:author="Z Li" w:date="2020-03-30T17:17:00Z">
        <w:r w:rsidR="00EA26E5">
          <w:rPr>
            <w:rFonts w:eastAsia="Malgun Gothic" w:cs="Times New Roman"/>
            <w:color w:val="000000" w:themeColor="text1"/>
            <w:sz w:val="22"/>
            <w:lang w:val="en-GB"/>
          </w:rPr>
          <w:t>s</w:t>
        </w:r>
      </w:ins>
      <w:del w:id="978" w:author="Z Li" w:date="2020-03-30T17:17:00Z">
        <w:r w:rsidR="0020339D" w:rsidDel="00EA26E5">
          <w:rPr>
            <w:rFonts w:eastAsia="Malgun Gothic" w:cs="Times New Roman"/>
            <w:color w:val="000000" w:themeColor="text1"/>
            <w:sz w:val="22"/>
            <w:lang w:val="en-GB"/>
          </w:rPr>
          <w:delText xml:space="preserve"> diagnostics</w:delText>
        </w:r>
      </w:del>
      <w:r w:rsidRPr="00DB529A">
        <w:rPr>
          <w:rFonts w:eastAsia="Malgun Gothic" w:cs="Times New Roman"/>
          <w:color w:val="000000" w:themeColor="text1"/>
          <w:sz w:val="22"/>
          <w:lang w:val="en-GB"/>
        </w:rPr>
        <w:t xml:space="preserve">. </w:t>
      </w:r>
      <w:del w:id="979" w:author="Z Li" w:date="2020-03-30T17:18:00Z">
        <w:r w:rsidRPr="00DB529A" w:rsidDel="00EA26E5">
          <w:rPr>
            <w:rFonts w:eastAsia="Malgun Gothic" w:cs="Times New Roman"/>
            <w:color w:val="000000" w:themeColor="text1"/>
            <w:sz w:val="22"/>
            <w:lang w:val="en-GB"/>
          </w:rPr>
          <w:delText>The phenomenon of a</w:delText>
        </w:r>
      </w:del>
      <w:ins w:id="980" w:author="Z Li" w:date="2020-03-30T17:18:00Z">
        <w:r w:rsidR="00EA26E5">
          <w:rPr>
            <w:rFonts w:eastAsia="Malgun Gothic" w:cs="Times New Roman"/>
            <w:color w:val="000000" w:themeColor="text1"/>
            <w:sz w:val="22"/>
            <w:lang w:val="en-GB"/>
          </w:rPr>
          <w:t>A</w:t>
        </w:r>
      </w:ins>
      <w:r w:rsidRPr="00DB529A">
        <w:rPr>
          <w:rFonts w:eastAsia="Malgun Gothic" w:cs="Times New Roman"/>
          <w:color w:val="000000" w:themeColor="text1"/>
          <w:sz w:val="22"/>
          <w:lang w:val="en-GB"/>
        </w:rPr>
        <w:t xml:space="preserve"> greater diversification </w:t>
      </w:r>
      <w:del w:id="981" w:author="Z Li" w:date="2020-03-30T17:18:00Z">
        <w:r w:rsidRPr="00DB529A" w:rsidDel="00EA26E5">
          <w:rPr>
            <w:rFonts w:eastAsia="Malgun Gothic" w:cs="Times New Roman"/>
            <w:color w:val="000000" w:themeColor="text1"/>
            <w:sz w:val="22"/>
            <w:lang w:val="en-GB"/>
          </w:rPr>
          <w:delText xml:space="preserve">regarding </w:delText>
        </w:r>
      </w:del>
      <w:ins w:id="982" w:author="Z Li" w:date="2020-03-30T17:18:00Z">
        <w:r w:rsidR="00EA26E5">
          <w:rPr>
            <w:rFonts w:eastAsia="Malgun Gothic" w:cs="Times New Roman"/>
            <w:color w:val="000000" w:themeColor="text1"/>
            <w:sz w:val="22"/>
            <w:lang w:val="en-GB"/>
          </w:rPr>
          <w:t>of</w:t>
        </w:r>
        <w:r w:rsidR="00EA26E5" w:rsidRPr="00DB529A">
          <w:rPr>
            <w:rFonts w:eastAsia="Malgun Gothic" w:cs="Times New Roman"/>
            <w:color w:val="000000" w:themeColor="text1"/>
            <w:sz w:val="22"/>
            <w:lang w:val="en-GB"/>
          </w:rPr>
          <w:t xml:space="preserve"> </w:t>
        </w:r>
      </w:ins>
      <w:r w:rsidRPr="00DB529A">
        <w:rPr>
          <w:rFonts w:eastAsia="Malgun Gothic" w:cs="Times New Roman"/>
          <w:color w:val="000000" w:themeColor="text1"/>
          <w:sz w:val="22"/>
          <w:lang w:val="en-GB"/>
        </w:rPr>
        <w:t xml:space="preserve">the coccoid </w:t>
      </w:r>
      <w:del w:id="983" w:author="Z Li" w:date="2020-03-30T17:18:00Z">
        <w:r w:rsidRPr="00DB529A" w:rsidDel="00EA26E5">
          <w:rPr>
            <w:rFonts w:eastAsia="Malgun Gothic" w:cs="Times New Roman"/>
            <w:color w:val="000000" w:themeColor="text1"/>
            <w:sz w:val="22"/>
            <w:lang w:val="en-GB"/>
          </w:rPr>
          <w:delText>in comparison</w:delText>
        </w:r>
      </w:del>
      <w:ins w:id="984" w:author="Z Li" w:date="2020-03-30T17:18:00Z">
        <w:r w:rsidR="00EA26E5">
          <w:rPr>
            <w:rFonts w:eastAsia="Malgun Gothic" w:cs="Times New Roman"/>
            <w:color w:val="000000" w:themeColor="text1"/>
            <w:sz w:val="22"/>
            <w:lang w:val="en-GB"/>
          </w:rPr>
          <w:t>cells compared</w:t>
        </w:r>
      </w:ins>
      <w:r w:rsidRPr="00DB529A">
        <w:rPr>
          <w:rFonts w:eastAsia="Malgun Gothic" w:cs="Times New Roman"/>
          <w:color w:val="000000" w:themeColor="text1"/>
          <w:sz w:val="22"/>
          <w:lang w:val="en-GB"/>
        </w:rPr>
        <w:t xml:space="preserve"> to the </w:t>
      </w:r>
      <w:ins w:id="985" w:author="Z Li" w:date="2020-03-30T17:19:00Z">
        <w:r w:rsidR="00EA26E5" w:rsidRPr="00EA26E5">
          <w:rPr>
            <w:rFonts w:eastAsia="Malgun Gothic" w:cs="Times New Roman"/>
            <w:color w:val="000000" w:themeColor="text1"/>
            <w:sz w:val="22"/>
            <w:lang w:val="en-GB"/>
          </w:rPr>
          <w:t>thecate</w:t>
        </w:r>
      </w:ins>
      <w:del w:id="986" w:author="Z Li" w:date="2020-03-30T17:19:00Z">
        <w:r w:rsidRPr="00DB529A" w:rsidDel="00EA26E5">
          <w:rPr>
            <w:rFonts w:eastAsia="Malgun Gothic" w:cs="Times New Roman"/>
            <w:color w:val="000000" w:themeColor="text1"/>
            <w:sz w:val="22"/>
            <w:lang w:val="en-GB"/>
          </w:rPr>
          <w:delText>monadoid</w:delText>
        </w:r>
      </w:del>
      <w:r w:rsidRPr="00DB529A">
        <w:rPr>
          <w:rFonts w:eastAsia="Malgun Gothic" w:cs="Times New Roman"/>
          <w:color w:val="000000" w:themeColor="text1"/>
          <w:sz w:val="22"/>
          <w:lang w:val="en-GB"/>
        </w:rPr>
        <w:t xml:space="preserve"> cells applies </w:t>
      </w:r>
      <w:del w:id="987" w:author="Z Li" w:date="2020-03-30T17:17:00Z">
        <w:r w:rsidRPr="00DB529A" w:rsidDel="00EA26E5">
          <w:rPr>
            <w:rFonts w:eastAsia="Malgun Gothic" w:cs="Times New Roman"/>
            <w:color w:val="000000" w:themeColor="text1"/>
            <w:sz w:val="22"/>
            <w:lang w:val="en-GB"/>
          </w:rPr>
          <w:delText>for a number of</w:delText>
        </w:r>
      </w:del>
      <w:ins w:id="988" w:author="Z Li" w:date="2020-03-30T17:17:00Z">
        <w:r w:rsidR="00EA26E5">
          <w:rPr>
            <w:rFonts w:eastAsia="Malgun Gothic" w:cs="Times New Roman"/>
            <w:color w:val="000000" w:themeColor="text1"/>
            <w:sz w:val="22"/>
            <w:lang w:val="en-GB"/>
          </w:rPr>
          <w:t>in other</w:t>
        </w:r>
      </w:ins>
      <w:r w:rsidRPr="00DB529A">
        <w:rPr>
          <w:rFonts w:eastAsia="Malgun Gothic" w:cs="Times New Roman"/>
          <w:color w:val="000000" w:themeColor="text1"/>
          <w:sz w:val="22"/>
          <w:lang w:val="en-GB"/>
        </w:rPr>
        <w:t xml:space="preserve"> dinophyte lineages</w:t>
      </w:r>
      <w:ins w:id="989" w:author="Z Li" w:date="2020-03-30T17:19:00Z">
        <w:r w:rsidR="00EA26E5">
          <w:rPr>
            <w:rFonts w:eastAsia="Malgun Gothic" w:cs="Times New Roman"/>
            <w:color w:val="000000" w:themeColor="text1"/>
            <w:sz w:val="22"/>
            <w:lang w:val="en-GB"/>
          </w:rPr>
          <w:t>,</w:t>
        </w:r>
      </w:ins>
      <w:r w:rsidRPr="00DB529A">
        <w:rPr>
          <w:rFonts w:eastAsia="Malgun Gothic" w:cs="Times New Roman"/>
          <w:color w:val="000000" w:themeColor="text1"/>
          <w:sz w:val="22"/>
          <w:lang w:val="en-GB"/>
        </w:rPr>
        <w:t xml:space="preserve"> such as </w:t>
      </w:r>
      <w:ins w:id="990" w:author="Andrea Price" w:date="2020-04-29T11:47:00Z">
        <w:r w:rsidR="009B6849">
          <w:rPr>
            <w:rFonts w:eastAsia="Malgun Gothic" w:cs="Times New Roman"/>
            <w:color w:val="000000" w:themeColor="text1"/>
            <w:sz w:val="22"/>
            <w:lang w:val="en-GB"/>
          </w:rPr>
          <w:t xml:space="preserve">the </w:t>
        </w:r>
      </w:ins>
      <w:r w:rsidRPr="00DB529A">
        <w:rPr>
          <w:rFonts w:eastAsia="Malgun Gothic" w:cs="Times New Roman"/>
          <w:color w:val="000000" w:themeColor="text1"/>
          <w:sz w:val="22"/>
          <w:lang w:val="en-GB"/>
        </w:rPr>
        <w:t>Gonyaulacaceae, Protoperidiniaceae and Thoracosphaeraceae (</w:t>
      </w:r>
      <w:r w:rsidRPr="00BC5EC8">
        <w:rPr>
          <w:rFonts w:eastAsia="Malgun Gothic" w:cs="Times New Roman"/>
          <w:color w:val="000000" w:themeColor="text1"/>
          <w:sz w:val="22"/>
          <w:lang w:val="en-GB"/>
        </w:rPr>
        <w:t xml:space="preserve">Wall and Dale 1968; </w:t>
      </w:r>
      <w:r w:rsidRPr="00DB529A">
        <w:rPr>
          <w:rFonts w:eastAsia="Malgun Gothic" w:cs="Times New Roman"/>
          <w:color w:val="000000" w:themeColor="text1"/>
          <w:sz w:val="22"/>
          <w:lang w:val="en-GB"/>
        </w:rPr>
        <w:t xml:space="preserve">Ellegaard </w:t>
      </w:r>
      <w:r w:rsidR="00746324">
        <w:rPr>
          <w:rFonts w:eastAsia="Malgun Gothic" w:cs="Times New Roman"/>
          <w:color w:val="000000" w:themeColor="text1"/>
          <w:sz w:val="22"/>
          <w:lang w:val="en-GB"/>
        </w:rPr>
        <w:t>et al.</w:t>
      </w:r>
      <w:r w:rsidRPr="00DB529A">
        <w:rPr>
          <w:rFonts w:eastAsia="Malgun Gothic" w:cs="Times New Roman"/>
          <w:color w:val="000000" w:themeColor="text1"/>
          <w:sz w:val="22"/>
          <w:lang w:val="en-GB"/>
        </w:rPr>
        <w:t xml:space="preserve"> 20</w:t>
      </w:r>
      <w:r>
        <w:rPr>
          <w:rFonts w:eastAsia="Malgun Gothic" w:cs="Times New Roman"/>
          <w:color w:val="000000" w:themeColor="text1"/>
          <w:sz w:val="22"/>
          <w:lang w:val="en-GB"/>
        </w:rPr>
        <w:t xml:space="preserve">03; </w:t>
      </w:r>
      <w:r w:rsidRPr="00DB529A">
        <w:rPr>
          <w:rFonts w:eastAsia="Malgun Gothic" w:cs="Times New Roman"/>
          <w:color w:val="000000" w:themeColor="text1"/>
          <w:sz w:val="22"/>
          <w:lang w:val="en-GB"/>
        </w:rPr>
        <w:t xml:space="preserve">Elbrächter </w:t>
      </w:r>
      <w:r w:rsidR="00746324">
        <w:rPr>
          <w:rFonts w:eastAsia="Malgun Gothic" w:cs="Times New Roman"/>
          <w:color w:val="000000" w:themeColor="text1"/>
          <w:sz w:val="22"/>
          <w:lang w:val="en-GB"/>
        </w:rPr>
        <w:t>et al. 2008; Matsuoka and Head</w:t>
      </w:r>
      <w:r w:rsidRPr="00DB529A">
        <w:rPr>
          <w:rFonts w:eastAsia="Malgun Gothic" w:cs="Times New Roman"/>
          <w:color w:val="000000" w:themeColor="text1"/>
          <w:sz w:val="22"/>
          <w:lang w:val="en-GB"/>
        </w:rPr>
        <w:t xml:space="preserve"> 2013; </w:t>
      </w:r>
      <w:r w:rsidRPr="00BC5EC8">
        <w:rPr>
          <w:rFonts w:eastAsia="Malgun Gothic" w:cs="Times New Roman"/>
          <w:color w:val="000000" w:themeColor="text1"/>
          <w:sz w:val="22"/>
          <w:lang w:val="en-GB"/>
        </w:rPr>
        <w:t xml:space="preserve">Li </w:t>
      </w:r>
      <w:r w:rsidR="00746324">
        <w:rPr>
          <w:rFonts w:eastAsia="Malgun Gothic" w:cs="Times New Roman"/>
          <w:color w:val="000000" w:themeColor="text1"/>
          <w:sz w:val="22"/>
          <w:lang w:val="en-GB"/>
        </w:rPr>
        <w:t>et al.</w:t>
      </w:r>
      <w:r w:rsidRPr="00BC5EC8">
        <w:rPr>
          <w:rFonts w:eastAsia="Malgun Gothic" w:cs="Times New Roman"/>
          <w:color w:val="000000" w:themeColor="text1"/>
          <w:sz w:val="22"/>
          <w:lang w:val="en-GB"/>
        </w:rPr>
        <w:t xml:space="preserve"> 2015</w:t>
      </w:r>
      <w:r>
        <w:rPr>
          <w:rFonts w:eastAsia="Malgun Gothic" w:cs="Times New Roman"/>
          <w:color w:val="000000" w:themeColor="text1"/>
          <w:sz w:val="22"/>
          <w:lang w:val="en-GB"/>
        </w:rPr>
        <w:t>a</w:t>
      </w:r>
      <w:r w:rsidRPr="00BC5EC8">
        <w:rPr>
          <w:rFonts w:eastAsia="Malgun Gothic" w:cs="Times New Roman"/>
          <w:color w:val="000000" w:themeColor="text1"/>
          <w:sz w:val="22"/>
          <w:lang w:val="en-GB"/>
        </w:rPr>
        <w:t xml:space="preserve">, </w:t>
      </w:r>
      <w:r>
        <w:rPr>
          <w:rFonts w:eastAsia="Malgun Gothic" w:cs="Times New Roman"/>
          <w:color w:val="000000" w:themeColor="text1"/>
          <w:sz w:val="22"/>
          <w:lang w:val="en-GB"/>
        </w:rPr>
        <w:t>2015b</w:t>
      </w:r>
      <w:r w:rsidRPr="00BC5EC8">
        <w:rPr>
          <w:rFonts w:eastAsia="Malgun Gothic" w:cs="Times New Roman"/>
          <w:color w:val="000000" w:themeColor="text1"/>
          <w:sz w:val="22"/>
          <w:lang w:val="en-GB"/>
        </w:rPr>
        <w:t xml:space="preserve">; Shin </w:t>
      </w:r>
      <w:r w:rsidR="00746324">
        <w:rPr>
          <w:rFonts w:eastAsia="Malgun Gothic" w:cs="Times New Roman"/>
          <w:color w:val="000000" w:themeColor="text1"/>
          <w:sz w:val="22"/>
          <w:lang w:val="en-GB"/>
        </w:rPr>
        <w:t>et al.</w:t>
      </w:r>
      <w:r w:rsidRPr="00BC5EC8">
        <w:rPr>
          <w:rFonts w:eastAsia="Malgun Gothic" w:cs="Times New Roman"/>
          <w:color w:val="000000" w:themeColor="text1"/>
          <w:sz w:val="22"/>
          <w:lang w:val="en-GB"/>
        </w:rPr>
        <w:t xml:space="preserve"> 2014)</w:t>
      </w:r>
      <w:r w:rsidRPr="00DB529A">
        <w:rPr>
          <w:rFonts w:eastAsia="Malgun Gothic" w:cs="Times New Roman"/>
          <w:color w:val="000000" w:themeColor="text1"/>
          <w:sz w:val="22"/>
          <w:lang w:val="en-GB"/>
        </w:rPr>
        <w:t xml:space="preserve">. </w:t>
      </w:r>
      <w:r w:rsidRPr="00C36B6A">
        <w:rPr>
          <w:rFonts w:eastAsia="Malgun Gothic" w:cs="Times New Roman"/>
          <w:color w:val="auto"/>
          <w:sz w:val="22"/>
          <w:lang w:val="en-GB"/>
        </w:rPr>
        <w:t xml:space="preserve">The morphological features of </w:t>
      </w:r>
      <w:r>
        <w:rPr>
          <w:rFonts w:eastAsia="Malgun Gothic" w:cs="Times New Roman"/>
          <w:color w:val="auto"/>
          <w:sz w:val="22"/>
          <w:lang w:val="en-GB"/>
        </w:rPr>
        <w:t>c</w:t>
      </w:r>
      <w:r w:rsidRPr="00101E91">
        <w:rPr>
          <w:rFonts w:eastAsia="Malgun Gothic" w:cs="Times New Roman"/>
          <w:color w:val="auto"/>
          <w:sz w:val="22"/>
          <w:lang w:val="en-GB"/>
        </w:rPr>
        <w:t xml:space="preserve">occoid </w:t>
      </w:r>
      <w:r>
        <w:rPr>
          <w:rFonts w:eastAsia="Malgun Gothic" w:cs="Times New Roman"/>
          <w:color w:val="auto"/>
          <w:sz w:val="22"/>
          <w:lang w:val="en-GB"/>
        </w:rPr>
        <w:t>cell</w:t>
      </w:r>
      <w:r w:rsidRPr="00C36B6A">
        <w:rPr>
          <w:rFonts w:eastAsia="Malgun Gothic" w:cs="Times New Roman"/>
          <w:color w:val="auto"/>
          <w:sz w:val="22"/>
          <w:lang w:val="en-GB"/>
        </w:rPr>
        <w:t xml:space="preserve">s </w:t>
      </w:r>
      <w:r>
        <w:rPr>
          <w:rFonts w:eastAsia="Malgun Gothic" w:cs="Times New Roman"/>
          <w:color w:val="auto"/>
          <w:sz w:val="22"/>
          <w:lang w:val="en-GB"/>
        </w:rPr>
        <w:t>assigned to</w:t>
      </w:r>
      <w:r w:rsidRPr="00C36B6A">
        <w:rPr>
          <w:rFonts w:eastAsia="Malgun Gothic" w:cs="Times New Roman"/>
          <w:color w:val="auto"/>
          <w:sz w:val="22"/>
          <w:lang w:val="en-GB"/>
        </w:rPr>
        <w:t xml:space="preserve"> </w:t>
      </w:r>
      <w:r w:rsidRPr="005D48ED">
        <w:rPr>
          <w:rFonts w:eastAsia="Malgun Gothic" w:cs="Times New Roman"/>
          <w:color w:val="auto"/>
          <w:sz w:val="22"/>
          <w:lang w:val="en-GB"/>
        </w:rPr>
        <w:t>Ensiculiferaceae</w:t>
      </w:r>
      <w:ins w:id="991" w:author="Microsoft Office User" w:date="2020-04-23T21:59:00Z">
        <w:del w:id="992" w:author="Kenneth MERTENS, Ifremer Concarneau PDG-ODE-LITT" w:date="2020-05-03T10:19:00Z">
          <w:r w:rsidR="00AC1364" w:rsidRPr="00FE06B2" w:rsidDel="00663019">
            <w:rPr>
              <w:rFonts w:eastAsia="Malgun Gothic" w:cs="Times New Roman"/>
              <w:color w:val="auto"/>
              <w:sz w:val="22"/>
              <w:lang w:val="en-GB"/>
            </w:rPr>
            <w:delText>, fam. nov</w:delText>
          </w:r>
          <w:r w:rsidR="00AC1364" w:rsidDel="00663019">
            <w:rPr>
              <w:rFonts w:eastAsia="Malgun Gothic" w:cs="Times New Roman"/>
              <w:color w:val="auto"/>
              <w:sz w:val="22"/>
              <w:lang w:val="en-GB"/>
            </w:rPr>
            <w:delText>.</w:delText>
          </w:r>
        </w:del>
      </w:ins>
      <w:del w:id="993" w:author="Kenneth MERTENS, Ifremer Concarneau PDG-ODE-LITT" w:date="2020-05-03T10:19:00Z">
        <w:r w:rsidRPr="005D48ED" w:rsidDel="00663019">
          <w:rPr>
            <w:rFonts w:eastAsia="Malgun Gothic" w:cs="Times New Roman"/>
            <w:color w:val="auto"/>
            <w:sz w:val="22"/>
            <w:lang w:val="en-GB"/>
          </w:rPr>
          <w:delText>,</w:delText>
        </w:r>
      </w:del>
      <w:del w:id="994" w:author="Z Li" w:date="2020-04-02T16:09:00Z">
        <w:r w:rsidRPr="005D48ED" w:rsidDel="002C3D71">
          <w:rPr>
            <w:rFonts w:eastAsia="Malgun Gothic" w:cs="Times New Roman"/>
            <w:color w:val="auto"/>
            <w:sz w:val="22"/>
            <w:lang w:val="en-GB"/>
          </w:rPr>
          <w:delText xml:space="preserve"> fam. nov.</w:delText>
        </w:r>
      </w:del>
      <w:r w:rsidR="0020339D">
        <w:rPr>
          <w:rFonts w:eastAsia="Malgun Gothic" w:cs="Times New Roman"/>
          <w:color w:val="auto"/>
          <w:sz w:val="22"/>
          <w:lang w:val="en-GB"/>
        </w:rPr>
        <w:t>,</w:t>
      </w:r>
      <w:r w:rsidRPr="00C36B6A">
        <w:rPr>
          <w:rFonts w:eastAsia="Malgun Gothic" w:cs="Times New Roman"/>
          <w:color w:val="auto"/>
          <w:sz w:val="22"/>
          <w:lang w:val="en-GB"/>
        </w:rPr>
        <w:t xml:space="preserve"> </w:t>
      </w:r>
      <w:r>
        <w:rPr>
          <w:rFonts w:eastAsia="Malgun Gothic" w:cs="Times New Roman"/>
          <w:color w:val="auto"/>
          <w:sz w:val="22"/>
          <w:lang w:val="en-GB"/>
        </w:rPr>
        <w:t xml:space="preserve">are summarised in </w:t>
      </w:r>
      <w:r w:rsidRPr="00C36B6A">
        <w:rPr>
          <w:rFonts w:eastAsia="Malgun Gothic" w:cs="Times New Roman"/>
          <w:color w:val="auto"/>
          <w:sz w:val="22"/>
          <w:lang w:val="en-GB"/>
        </w:rPr>
        <w:t>Tab</w:t>
      </w:r>
      <w:r>
        <w:rPr>
          <w:rFonts w:eastAsia="Malgun Gothic" w:cs="Times New Roman"/>
          <w:color w:val="auto"/>
          <w:sz w:val="22"/>
          <w:lang w:val="en-GB"/>
        </w:rPr>
        <w:t>le</w:t>
      </w:r>
      <w:r w:rsidRPr="00C36B6A">
        <w:rPr>
          <w:rFonts w:eastAsia="Malgun Gothic" w:cs="Times New Roman"/>
          <w:color w:val="auto"/>
          <w:sz w:val="22"/>
          <w:lang w:val="en-GB"/>
        </w:rPr>
        <w:t xml:space="preserve"> 1</w:t>
      </w:r>
      <w:r>
        <w:rPr>
          <w:rFonts w:eastAsia="Malgun Gothic" w:cs="Times New Roman"/>
          <w:color w:val="auto"/>
          <w:sz w:val="22"/>
          <w:lang w:val="en-GB"/>
        </w:rPr>
        <w:t xml:space="preserve"> (</w:t>
      </w:r>
      <w:r w:rsidRPr="00C36B6A">
        <w:rPr>
          <w:rFonts w:eastAsia="Malgun Gothic" w:cs="Times New Roman"/>
          <w:color w:val="auto"/>
          <w:sz w:val="22"/>
          <w:lang w:val="en-GB"/>
        </w:rPr>
        <w:t xml:space="preserve">Gu </w:t>
      </w:r>
      <w:r w:rsidR="00746324">
        <w:rPr>
          <w:rFonts w:eastAsia="Malgun Gothic" w:cs="Times New Roman"/>
          <w:color w:val="auto"/>
          <w:sz w:val="22"/>
          <w:lang w:val="en-GB"/>
        </w:rPr>
        <w:t>et al. 2013b; Kobayashi and Matsuoka</w:t>
      </w:r>
      <w:r w:rsidRPr="00C36B6A">
        <w:rPr>
          <w:rFonts w:eastAsia="Malgun Gothic" w:cs="Times New Roman"/>
          <w:color w:val="auto"/>
          <w:sz w:val="22"/>
          <w:lang w:val="en-GB"/>
        </w:rPr>
        <w:t xml:space="preserve"> 1995; Dale 1977; Li </w:t>
      </w:r>
      <w:r w:rsidR="00746324">
        <w:rPr>
          <w:rFonts w:eastAsia="Malgun Gothic" w:cs="Times New Roman"/>
          <w:color w:val="auto"/>
          <w:sz w:val="22"/>
          <w:lang w:val="en-GB"/>
        </w:rPr>
        <w:t>et al.</w:t>
      </w:r>
      <w:r w:rsidRPr="00C36B6A">
        <w:rPr>
          <w:rFonts w:eastAsia="Malgun Gothic" w:cs="Times New Roman"/>
          <w:color w:val="auto"/>
          <w:sz w:val="22"/>
          <w:lang w:val="en-GB"/>
        </w:rPr>
        <w:t xml:space="preserve"> 2015b; Matsuoka </w:t>
      </w:r>
      <w:r w:rsidR="00746324">
        <w:rPr>
          <w:rFonts w:eastAsia="Malgun Gothic" w:cs="Times New Roman"/>
          <w:color w:val="auto"/>
          <w:sz w:val="22"/>
          <w:lang w:val="en-GB"/>
        </w:rPr>
        <w:t>et al.</w:t>
      </w:r>
      <w:r w:rsidRPr="00C36B6A">
        <w:rPr>
          <w:rFonts w:eastAsia="Malgun Gothic" w:cs="Times New Roman"/>
          <w:color w:val="auto"/>
          <w:sz w:val="22"/>
          <w:lang w:val="en-GB"/>
        </w:rPr>
        <w:t xml:space="preserve"> 1990; Montresor </w:t>
      </w:r>
      <w:r w:rsidR="00746324">
        <w:rPr>
          <w:rFonts w:eastAsia="Malgun Gothic" w:cs="Times New Roman"/>
          <w:color w:val="auto"/>
          <w:sz w:val="22"/>
          <w:lang w:val="en-GB"/>
        </w:rPr>
        <w:t>et al.</w:t>
      </w:r>
      <w:r w:rsidRPr="00C36B6A">
        <w:rPr>
          <w:rFonts w:eastAsia="Malgun Gothic" w:cs="Times New Roman"/>
          <w:color w:val="auto"/>
          <w:sz w:val="22"/>
          <w:lang w:val="en-GB"/>
        </w:rPr>
        <w:t xml:space="preserve"> 1993).</w:t>
      </w:r>
      <w:r>
        <w:rPr>
          <w:rFonts w:eastAsia="Malgun Gothic" w:cs="Times New Roman"/>
          <w:color w:val="auto"/>
          <w:sz w:val="22"/>
          <w:lang w:val="en-GB"/>
        </w:rPr>
        <w:t xml:space="preserve"> </w:t>
      </w:r>
      <w:r w:rsidRPr="00DB529A">
        <w:rPr>
          <w:rFonts w:eastAsia="Malgun Gothic" w:cs="Times New Roman"/>
          <w:color w:val="000000" w:themeColor="text1"/>
          <w:sz w:val="22"/>
          <w:lang w:val="en-GB"/>
        </w:rPr>
        <w:t>H</w:t>
      </w:r>
      <w:r w:rsidRPr="00BC5EC8">
        <w:rPr>
          <w:rFonts w:eastAsia="Malgun Gothic" w:cs="Times New Roman"/>
          <w:color w:val="000000" w:themeColor="text1"/>
          <w:sz w:val="22"/>
          <w:lang w:val="en-GB"/>
        </w:rPr>
        <w:t>owever</w:t>
      </w:r>
      <w:r w:rsidRPr="00DB529A">
        <w:rPr>
          <w:rFonts w:eastAsia="Malgun Gothic" w:cs="Times New Roman"/>
          <w:color w:val="000000" w:themeColor="text1"/>
          <w:sz w:val="22"/>
          <w:lang w:val="en-GB"/>
        </w:rPr>
        <w:t xml:space="preserve">, </w:t>
      </w:r>
      <w:del w:id="995" w:author="Z Li" w:date="2020-03-30T17:21:00Z">
        <w:r w:rsidRPr="00DB529A" w:rsidDel="00EA26E5">
          <w:rPr>
            <w:rFonts w:eastAsia="Malgun Gothic" w:cs="Times New Roman"/>
            <w:color w:val="000000" w:themeColor="text1"/>
            <w:sz w:val="22"/>
            <w:lang w:val="en-GB"/>
          </w:rPr>
          <w:delText>it must be emphasised that we still suffer from scar</w:delText>
        </w:r>
        <w:r w:rsidDel="00EA26E5">
          <w:rPr>
            <w:rFonts w:eastAsia="Malgun Gothic" w:cs="Times New Roman"/>
            <w:color w:val="000000" w:themeColor="text1"/>
            <w:sz w:val="22"/>
            <w:lang w:val="en-GB"/>
          </w:rPr>
          <w:delText>c</w:delText>
        </w:r>
        <w:r w:rsidRPr="00DB529A" w:rsidDel="00EA26E5">
          <w:rPr>
            <w:rFonts w:eastAsia="Malgun Gothic" w:cs="Times New Roman"/>
            <w:color w:val="000000" w:themeColor="text1"/>
            <w:sz w:val="22"/>
            <w:lang w:val="en-GB"/>
          </w:rPr>
          <w:delText xml:space="preserve">e knowledge of </w:delText>
        </w:r>
      </w:del>
      <w:r w:rsidRPr="00DB529A">
        <w:rPr>
          <w:rFonts w:eastAsia="Malgun Gothic" w:cs="Times New Roman"/>
          <w:color w:val="000000" w:themeColor="text1"/>
          <w:sz w:val="22"/>
          <w:lang w:val="en-GB"/>
        </w:rPr>
        <w:t xml:space="preserve">coccoid cell diversity and </w:t>
      </w:r>
      <w:del w:id="996" w:author="Z Li" w:date="2020-03-30T17:20:00Z">
        <w:r w:rsidDel="00EA26E5">
          <w:rPr>
            <w:rFonts w:eastAsia="Malgun Gothic" w:cs="Times New Roman"/>
            <w:color w:val="000000" w:themeColor="text1"/>
            <w:sz w:val="22"/>
            <w:lang w:val="en-GB"/>
          </w:rPr>
          <w:delText xml:space="preserve">not to mention their </w:delText>
        </w:r>
      </w:del>
      <w:r>
        <w:rPr>
          <w:rFonts w:eastAsia="Malgun Gothic" w:cs="Times New Roman"/>
          <w:color w:val="000000" w:themeColor="text1"/>
          <w:sz w:val="22"/>
          <w:lang w:val="en-GB"/>
        </w:rPr>
        <w:t>function(s)</w:t>
      </w:r>
      <w:ins w:id="997" w:author="Z Li" w:date="2020-03-30T17:20:00Z">
        <w:r w:rsidR="00EA26E5">
          <w:rPr>
            <w:rFonts w:eastAsia="Malgun Gothic" w:cs="Times New Roman"/>
            <w:color w:val="000000" w:themeColor="text1"/>
            <w:sz w:val="22"/>
            <w:lang w:val="en-GB"/>
          </w:rPr>
          <w:t xml:space="preserve"> are still poorly understood</w:t>
        </w:r>
      </w:ins>
      <w:r w:rsidRPr="00DB529A">
        <w:rPr>
          <w:rFonts w:eastAsia="Malgun Gothic" w:cs="Times New Roman"/>
          <w:color w:val="000000" w:themeColor="text1"/>
          <w:sz w:val="22"/>
          <w:lang w:val="en-GB"/>
        </w:rPr>
        <w:t>.</w:t>
      </w:r>
    </w:p>
    <w:p w14:paraId="6C267C65" w14:textId="1700326C" w:rsidR="00635EB2" w:rsidRDefault="00C17483" w:rsidP="00C17483">
      <w:pPr>
        <w:autoSpaceDE w:val="0"/>
        <w:autoSpaceDN w:val="0"/>
        <w:spacing w:line="480" w:lineRule="auto"/>
        <w:ind w:firstLineChars="193" w:firstLine="425"/>
        <w:rPr>
          <w:ins w:id="998" w:author="Microsoft Office User" w:date="2020-04-23T22:01:00Z"/>
          <w:rFonts w:eastAsia="Malgun Gothic" w:cs="Times New Roman"/>
          <w:color w:val="auto"/>
          <w:sz w:val="22"/>
          <w:lang w:val="en-GB"/>
        </w:rPr>
      </w:pPr>
      <w:r w:rsidRPr="00BC5EC8">
        <w:rPr>
          <w:rFonts w:eastAsia="Malgun Gothic" w:cs="Times New Roman"/>
          <w:color w:val="auto"/>
          <w:sz w:val="22"/>
          <w:lang w:val="en-GB"/>
        </w:rPr>
        <w:t xml:space="preserve">The correlation between molecular phylogenetics </w:t>
      </w:r>
      <w:r>
        <w:rPr>
          <w:rFonts w:eastAsia="Malgun Gothic" w:cs="Times New Roman"/>
          <w:color w:val="auto"/>
          <w:sz w:val="22"/>
          <w:lang w:val="en-GB"/>
        </w:rPr>
        <w:t xml:space="preserve">and </w:t>
      </w:r>
      <w:del w:id="999" w:author="Z Li" w:date="2020-03-30T17:22:00Z">
        <w:r w:rsidRPr="00BC5EC8" w:rsidDel="00EA26E5">
          <w:rPr>
            <w:rFonts w:eastAsia="Malgun Gothic" w:cs="Times New Roman"/>
            <w:color w:val="auto"/>
            <w:sz w:val="22"/>
            <w:lang w:val="en-GB"/>
          </w:rPr>
          <w:delText>the</w:delText>
        </w:r>
      </w:del>
      <w:ins w:id="1000" w:author="Z Li" w:date="2020-03-30T17:21:00Z">
        <w:r w:rsidR="00EA26E5" w:rsidRPr="00BC5EC8">
          <w:rPr>
            <w:rFonts w:eastAsia="Malgun Gothic" w:cs="Times New Roman"/>
            <w:color w:val="auto"/>
            <w:sz w:val="22"/>
            <w:lang w:val="en-GB"/>
          </w:rPr>
          <w:t>coccoid cell</w:t>
        </w:r>
      </w:ins>
      <w:r w:rsidRPr="00BC5EC8">
        <w:rPr>
          <w:rFonts w:eastAsia="Malgun Gothic" w:cs="Times New Roman"/>
          <w:color w:val="auto"/>
          <w:sz w:val="22"/>
          <w:lang w:val="en-GB"/>
        </w:rPr>
        <w:t xml:space="preserve"> </w:t>
      </w:r>
      <w:del w:id="1001" w:author="Z Li" w:date="2020-03-30T17:22:00Z">
        <w:r w:rsidDel="00EA26E5">
          <w:rPr>
            <w:rFonts w:eastAsia="Malgun Gothic" w:cs="Times New Roman"/>
            <w:color w:val="auto"/>
            <w:sz w:val="22"/>
            <w:lang w:val="en-GB"/>
          </w:rPr>
          <w:delText>morph</w:delText>
        </w:r>
        <w:r w:rsidRPr="00BC5EC8" w:rsidDel="00EA26E5">
          <w:rPr>
            <w:rFonts w:eastAsia="Malgun Gothic" w:cs="Times New Roman"/>
            <w:color w:val="auto"/>
            <w:sz w:val="22"/>
            <w:lang w:val="en-GB"/>
          </w:rPr>
          <w:delText xml:space="preserve">ologies </w:delText>
        </w:r>
      </w:del>
      <w:ins w:id="1002" w:author="Z Li" w:date="2020-03-30T17:22:00Z">
        <w:r w:rsidR="00EA26E5">
          <w:rPr>
            <w:rFonts w:eastAsia="Malgun Gothic" w:cs="Times New Roman"/>
            <w:color w:val="auto"/>
            <w:sz w:val="22"/>
            <w:lang w:val="en-GB"/>
          </w:rPr>
          <w:t>morph</w:t>
        </w:r>
        <w:r w:rsidR="00EA26E5" w:rsidRPr="00BC5EC8">
          <w:rPr>
            <w:rFonts w:eastAsia="Malgun Gothic" w:cs="Times New Roman"/>
            <w:color w:val="auto"/>
            <w:sz w:val="22"/>
            <w:lang w:val="en-GB"/>
          </w:rPr>
          <w:t>olog</w:t>
        </w:r>
        <w:r w:rsidR="00EA26E5">
          <w:rPr>
            <w:rFonts w:eastAsia="Malgun Gothic" w:cs="Times New Roman"/>
            <w:color w:val="auto"/>
            <w:sz w:val="22"/>
            <w:lang w:val="en-GB"/>
          </w:rPr>
          <w:t>y</w:t>
        </w:r>
        <w:r w:rsidR="00EA26E5" w:rsidRPr="00BC5EC8">
          <w:rPr>
            <w:rFonts w:eastAsia="Malgun Gothic" w:cs="Times New Roman"/>
            <w:color w:val="auto"/>
            <w:sz w:val="22"/>
            <w:lang w:val="en-GB"/>
          </w:rPr>
          <w:t xml:space="preserve"> </w:t>
        </w:r>
      </w:ins>
      <w:del w:id="1003" w:author="Z Li" w:date="2020-03-30T17:22:00Z">
        <w:r w:rsidRPr="00BC5EC8" w:rsidDel="00EA26E5">
          <w:rPr>
            <w:rFonts w:eastAsia="Malgun Gothic" w:cs="Times New Roman"/>
            <w:color w:val="auto"/>
            <w:sz w:val="22"/>
            <w:lang w:val="en-GB"/>
          </w:rPr>
          <w:delText xml:space="preserve">of </w:delText>
        </w:r>
      </w:del>
      <w:del w:id="1004" w:author="Z Li" w:date="2020-03-30T17:21:00Z">
        <w:r w:rsidRPr="00BC5EC8" w:rsidDel="00EA26E5">
          <w:rPr>
            <w:rFonts w:eastAsia="Malgun Gothic" w:cs="Times New Roman"/>
            <w:color w:val="auto"/>
            <w:sz w:val="22"/>
            <w:lang w:val="en-GB"/>
          </w:rPr>
          <w:delText xml:space="preserve">coccoid cells </w:delText>
        </w:r>
      </w:del>
      <w:r w:rsidRPr="00BC5EC8">
        <w:rPr>
          <w:rFonts w:eastAsia="Malgun Gothic" w:cs="Times New Roman"/>
          <w:color w:val="auto"/>
          <w:sz w:val="22"/>
          <w:lang w:val="en-GB"/>
        </w:rPr>
        <w:t xml:space="preserve">is </w:t>
      </w:r>
      <w:del w:id="1005" w:author="Z Li" w:date="2020-03-30T17:22:00Z">
        <w:r w:rsidRPr="00BC5EC8" w:rsidDel="00EA26E5">
          <w:rPr>
            <w:rFonts w:eastAsia="Malgun Gothic" w:cs="Times New Roman"/>
            <w:color w:val="auto"/>
            <w:sz w:val="22"/>
            <w:lang w:val="en-GB"/>
          </w:rPr>
          <w:delText xml:space="preserve">very </w:delText>
        </w:r>
      </w:del>
      <w:r w:rsidRPr="00BC5EC8">
        <w:rPr>
          <w:rFonts w:eastAsia="Malgun Gothic" w:cs="Times New Roman"/>
          <w:color w:val="auto"/>
          <w:sz w:val="22"/>
          <w:lang w:val="en-GB"/>
        </w:rPr>
        <w:t xml:space="preserve">straightforward, but </w:t>
      </w:r>
      <w:ins w:id="1006" w:author="Z Li" w:date="2020-03-30T17:22:00Z">
        <w:r w:rsidR="00EA26E5">
          <w:rPr>
            <w:rFonts w:eastAsia="Malgun Gothic" w:cs="Times New Roman"/>
            <w:color w:val="auto"/>
            <w:sz w:val="22"/>
            <w:lang w:val="en-GB"/>
          </w:rPr>
          <w:t xml:space="preserve">the </w:t>
        </w:r>
      </w:ins>
      <w:r w:rsidRPr="00BC5EC8">
        <w:rPr>
          <w:rFonts w:eastAsia="Malgun Gothic" w:cs="Times New Roman"/>
          <w:color w:val="auto"/>
          <w:sz w:val="22"/>
          <w:lang w:val="en-GB"/>
        </w:rPr>
        <w:t>presence and position of spines associated with cingular plates</w:t>
      </w:r>
      <w:ins w:id="1007" w:author="Andrea Price" w:date="2020-04-29T11:50:00Z">
        <w:r w:rsidR="0009362E">
          <w:rPr>
            <w:rFonts w:eastAsia="Malgun Gothic" w:cs="Times New Roman"/>
            <w:color w:val="auto"/>
            <w:sz w:val="22"/>
            <w:lang w:val="en-GB"/>
          </w:rPr>
          <w:t xml:space="preserve"> on th</w:t>
        </w:r>
      </w:ins>
      <w:ins w:id="1008" w:author="Andrea Price" w:date="2020-04-29T11:51:00Z">
        <w:r w:rsidR="0009362E">
          <w:rPr>
            <w:rFonts w:eastAsia="Malgun Gothic" w:cs="Times New Roman"/>
            <w:color w:val="auto"/>
            <w:sz w:val="22"/>
            <w:lang w:val="en-GB"/>
          </w:rPr>
          <w:t>e thecate cells</w:t>
        </w:r>
      </w:ins>
      <w:r w:rsidRPr="00BC5EC8">
        <w:rPr>
          <w:rFonts w:eastAsia="Malgun Gothic" w:cs="Times New Roman"/>
          <w:color w:val="auto"/>
          <w:sz w:val="22"/>
          <w:lang w:val="en-GB"/>
        </w:rPr>
        <w:t xml:space="preserve"> are difficult to interpret. Three states can be distinguished within the E/Pe-clade</w:t>
      </w:r>
      <w:del w:id="1009" w:author="Z Li" w:date="2020-03-30T17:22:00Z">
        <w:r w:rsidRPr="00BC5EC8" w:rsidDel="00EA26E5">
          <w:rPr>
            <w:rFonts w:eastAsia="Malgun Gothic" w:cs="Times New Roman"/>
            <w:color w:val="auto"/>
            <w:sz w:val="22"/>
            <w:lang w:val="en-GB"/>
          </w:rPr>
          <w:delText>, namely</w:delText>
        </w:r>
      </w:del>
      <w:ins w:id="1010" w:author="Z Li" w:date="2020-03-30T17:22:00Z">
        <w:r w:rsidR="00EA26E5">
          <w:rPr>
            <w:rFonts w:eastAsia="Malgun Gothic" w:cs="Times New Roman"/>
            <w:color w:val="auto"/>
            <w:sz w:val="22"/>
            <w:lang w:val="en-GB"/>
          </w:rPr>
          <w:t>;</w:t>
        </w:r>
      </w:ins>
      <w:r w:rsidRPr="00BC5EC8">
        <w:rPr>
          <w:rFonts w:eastAsia="Malgun Gothic" w:cs="Times New Roman"/>
          <w:color w:val="auto"/>
          <w:sz w:val="22"/>
          <w:lang w:val="en-GB"/>
        </w:rPr>
        <w:t xml:space="preserve"> ‘spine on the c1 plate’ (in </w:t>
      </w:r>
      <w:r w:rsidRPr="00BC5EC8">
        <w:rPr>
          <w:rFonts w:eastAsia="Malgun Gothic" w:cs="Times New Roman"/>
          <w:i/>
          <w:color w:val="auto"/>
          <w:sz w:val="22"/>
          <w:lang w:val="en-GB"/>
        </w:rPr>
        <w:t>E. carinata</w:t>
      </w:r>
      <w:r w:rsidRPr="00A21746">
        <w:rPr>
          <w:rFonts w:eastAsia="Malgun Gothic" w:cs="Times New Roman"/>
          <w:color w:val="auto"/>
          <w:sz w:val="22"/>
          <w:lang w:val="en-GB"/>
        </w:rPr>
        <w:t xml:space="preserve">, </w:t>
      </w:r>
      <w:r w:rsidRPr="00A21746">
        <w:rPr>
          <w:rFonts w:eastAsia="Malgun Gothic" w:cs="Times New Roman"/>
          <w:i/>
          <w:color w:val="auto"/>
          <w:sz w:val="22"/>
          <w:lang w:val="en-GB"/>
        </w:rPr>
        <w:t>E.</w:t>
      </w:r>
      <w:ins w:id="1011" w:author="Kenneth MERTENS, Ifremer Concarneau PDG-ODE-LITT" w:date="2020-05-03T11:14: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exicana</w:t>
      </w:r>
      <w:r w:rsidRPr="00BC5EC8">
        <w:rPr>
          <w:rFonts w:eastAsia="Malgun Gothic" w:cs="Times New Roman"/>
          <w:color w:val="auto"/>
          <w:sz w:val="22"/>
          <w:lang w:val="en-GB"/>
        </w:rPr>
        <w:t xml:space="preserve">, </w:t>
      </w:r>
      <w:r>
        <w:rPr>
          <w:rFonts w:eastAsia="Malgun Gothic" w:cs="Times New Roman"/>
          <w:i/>
          <w:color w:val="auto"/>
          <w:sz w:val="22"/>
          <w:lang w:val="en-GB"/>
        </w:rPr>
        <w:t>P</w:t>
      </w:r>
      <w:r w:rsidRPr="00BC5EC8">
        <w:rPr>
          <w:rFonts w:eastAsia="Malgun Gothic" w:cs="Times New Roman"/>
          <w:i/>
          <w:color w:val="auto"/>
          <w:sz w:val="22"/>
          <w:lang w:val="en-GB"/>
        </w:rPr>
        <w:t>. imariense</w:t>
      </w:r>
      <w:r w:rsidR="00670722">
        <w:rPr>
          <w:rFonts w:eastAsia="Malgun Gothic" w:cs="Times New Roman"/>
          <w:color w:val="auto"/>
          <w:sz w:val="22"/>
          <w:lang w:val="en-GB"/>
        </w:rPr>
        <w:t>,</w:t>
      </w:r>
      <w:r w:rsidR="00670722" w:rsidRPr="00670722">
        <w:rPr>
          <w:rFonts w:eastAsia="Malgun Gothic" w:cs="Times New Roman"/>
          <w:color w:val="auto"/>
          <w:sz w:val="22"/>
          <w:lang w:val="en-GB"/>
        </w:rPr>
        <w:t xml:space="preserve"> </w:t>
      </w:r>
      <w:r w:rsidR="00670722">
        <w:rPr>
          <w:rFonts w:eastAsia="Malgun Gothic" w:cs="Times New Roman"/>
          <w:color w:val="auto"/>
          <w:sz w:val="22"/>
          <w:lang w:val="en-GB"/>
        </w:rPr>
        <w:t>comb. nov.</w:t>
      </w:r>
      <w:r>
        <w:rPr>
          <w:rFonts w:eastAsia="Malgun Gothic" w:cs="Times New Roman"/>
          <w:color w:val="auto"/>
          <w:sz w:val="22"/>
          <w:lang w:val="en-GB"/>
        </w:rPr>
        <w:t>:</w:t>
      </w:r>
      <w:r w:rsidRPr="00BC5EC8">
        <w:rPr>
          <w:rFonts w:eastAsia="Malgun Gothic" w:cs="Times New Roman"/>
          <w:color w:val="auto"/>
          <w:sz w:val="22"/>
          <w:lang w:val="en-GB"/>
        </w:rPr>
        <w:t xml:space="preserve"> Balec</w:t>
      </w:r>
      <w:r w:rsidR="00746324">
        <w:rPr>
          <w:rFonts w:eastAsia="Malgun Gothic" w:cs="Times New Roman"/>
          <w:color w:val="auto"/>
          <w:sz w:val="22"/>
          <w:lang w:val="en-GB"/>
        </w:rPr>
        <w:t>h, 1967; Kobayashi and Matsuoka</w:t>
      </w:r>
      <w:r w:rsidRPr="00BC5EC8">
        <w:rPr>
          <w:rFonts w:eastAsia="Malgun Gothic" w:cs="Times New Roman"/>
          <w:color w:val="auto"/>
          <w:sz w:val="22"/>
          <w:lang w:val="en-GB"/>
        </w:rPr>
        <w:t xml:space="preserve"> 1995; Matsuoka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1990</w:t>
      </w:r>
      <w:r w:rsidR="00EA26E5" w:rsidRPr="00BC5EC8">
        <w:rPr>
          <w:rFonts w:eastAsia="Malgun Gothic" w:cs="Times New Roman"/>
          <w:color w:val="auto"/>
          <w:sz w:val="22"/>
          <w:lang w:val="en-GB"/>
        </w:rPr>
        <w:t>)</w:t>
      </w:r>
      <w:r w:rsidR="00EA26E5">
        <w:rPr>
          <w:rFonts w:eastAsia="Malgun Gothic" w:cs="Times New Roman"/>
          <w:color w:val="auto"/>
          <w:sz w:val="22"/>
          <w:lang w:val="en-GB"/>
        </w:rPr>
        <w:t>;</w:t>
      </w:r>
      <w:r w:rsidR="00EA26E5" w:rsidRPr="00BC5EC8">
        <w:rPr>
          <w:rFonts w:eastAsia="Malgun Gothic" w:cs="Times New Roman"/>
          <w:color w:val="auto"/>
          <w:sz w:val="22"/>
          <w:lang w:val="en-GB"/>
        </w:rPr>
        <w:t xml:space="preserve"> </w:t>
      </w:r>
      <w:r w:rsidRPr="00BC5EC8">
        <w:rPr>
          <w:rFonts w:eastAsia="Malgun Gothic" w:cs="Times New Roman"/>
          <w:color w:val="auto"/>
          <w:sz w:val="22"/>
          <w:lang w:val="en-GB"/>
        </w:rPr>
        <w:t xml:space="preserve">‘spine on the Sa plate’ (in </w:t>
      </w:r>
      <w:r>
        <w:rPr>
          <w:rFonts w:cs="Times New Roman"/>
          <w:i/>
          <w:iCs/>
          <w:color w:val="auto"/>
          <w:sz w:val="22"/>
          <w:lang w:val="en-GB"/>
        </w:rPr>
        <w:t>E</w:t>
      </w:r>
      <w:r w:rsidRPr="00A94209">
        <w:rPr>
          <w:rFonts w:cs="Times New Roman"/>
          <w:i/>
          <w:iCs/>
          <w:color w:val="auto"/>
          <w:sz w:val="22"/>
          <w:lang w:val="en-GB"/>
        </w:rPr>
        <w:t>.</w:t>
      </w:r>
      <w:r w:rsidRPr="00A94209">
        <w:rPr>
          <w:rFonts w:eastAsia="Malgun Gothic" w:cs="Times New Roman"/>
          <w:color w:val="auto"/>
          <w:sz w:val="22"/>
          <w:lang w:val="en-GB"/>
        </w:rPr>
        <w:t xml:space="preserve"> </w:t>
      </w:r>
      <w:r w:rsidRPr="00A94209">
        <w:rPr>
          <w:rFonts w:eastAsia="Malgun Gothic" w:cs="Times New Roman"/>
          <w:i/>
          <w:color w:val="auto"/>
          <w:sz w:val="22"/>
          <w:lang w:val="en-GB"/>
        </w:rPr>
        <w:t>jinhaensis</w:t>
      </w:r>
      <w:r>
        <w:rPr>
          <w:rFonts w:eastAsia="Malgun Gothic" w:cs="Times New Roman"/>
          <w:color w:val="auto"/>
          <w:sz w:val="22"/>
          <w:lang w:val="en-GB"/>
        </w:rPr>
        <w:t>,</w:t>
      </w:r>
      <w:r w:rsidRPr="00330BB2">
        <w:rPr>
          <w:rFonts w:eastAsia="Malgun Gothic" w:cs="Times New Roman"/>
          <w:i/>
          <w:color w:val="auto"/>
          <w:sz w:val="22"/>
          <w:lang w:val="en-GB"/>
        </w:rPr>
        <w:t xml:space="preserve"> </w:t>
      </w:r>
      <w:r w:rsidR="00670722">
        <w:rPr>
          <w:rFonts w:eastAsia="Malgun Gothic" w:cs="Times New Roman"/>
          <w:color w:val="auto"/>
          <w:sz w:val="22"/>
          <w:lang w:val="en-GB"/>
        </w:rPr>
        <w:t xml:space="preserve">comb. nov., </w:t>
      </w:r>
      <w:r w:rsidRPr="00BC5EC8">
        <w:rPr>
          <w:rFonts w:eastAsia="Malgun Gothic" w:cs="Times New Roman"/>
          <w:i/>
          <w:color w:val="auto"/>
          <w:sz w:val="22"/>
          <w:lang w:val="en-GB"/>
        </w:rPr>
        <w:t>P. dalei</w:t>
      </w:r>
      <w:r w:rsidRPr="00BC5EC8">
        <w:rPr>
          <w:rFonts w:eastAsia="Malgun Gothic" w:cs="Times New Roman"/>
          <w:color w:val="auto"/>
          <w:sz w:val="22"/>
          <w:lang w:val="en-GB"/>
        </w:rPr>
        <w:t xml:space="preserve"> var. </w:t>
      </w:r>
      <w:r w:rsidRPr="00BC5EC8">
        <w:rPr>
          <w:rFonts w:eastAsia="Malgun Gothic" w:cs="Times New Roman"/>
          <w:i/>
          <w:color w:val="auto"/>
          <w:sz w:val="22"/>
          <w:lang w:val="en-GB"/>
        </w:rPr>
        <w:t>aciculiferum</w:t>
      </w:r>
      <w:r w:rsidRPr="00BC5EC8">
        <w:rPr>
          <w:rFonts w:eastAsia="Malgun Gothic" w:cs="Times New Roman"/>
          <w:color w:val="auto"/>
          <w:sz w:val="22"/>
          <w:lang w:val="en-GB"/>
        </w:rPr>
        <w:t xml:space="preserve">: Gu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2013b; Li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2015</w:t>
      </w:r>
      <w:r>
        <w:rPr>
          <w:rFonts w:eastAsia="Malgun Gothic" w:cs="Times New Roman"/>
          <w:color w:val="auto"/>
          <w:sz w:val="22"/>
          <w:lang w:val="en-GB"/>
        </w:rPr>
        <w:t>b</w:t>
      </w:r>
      <w:r w:rsidRPr="00BC5EC8">
        <w:rPr>
          <w:rFonts w:eastAsia="Malgun Gothic" w:cs="Times New Roman"/>
          <w:color w:val="auto"/>
          <w:sz w:val="22"/>
          <w:lang w:val="en-GB"/>
        </w:rPr>
        <w:t>)</w:t>
      </w:r>
      <w:r w:rsidR="00EA26E5">
        <w:rPr>
          <w:rFonts w:eastAsia="Malgun Gothic" w:cs="Times New Roman"/>
          <w:color w:val="auto"/>
          <w:sz w:val="22"/>
          <w:lang w:val="en-GB"/>
        </w:rPr>
        <w:t>;</w:t>
      </w:r>
      <w:r w:rsidRPr="00BC5EC8">
        <w:rPr>
          <w:rFonts w:eastAsia="Malgun Gothic" w:cs="Times New Roman"/>
          <w:color w:val="auto"/>
          <w:sz w:val="22"/>
          <w:lang w:val="en-GB"/>
        </w:rPr>
        <w:t xml:space="preserve"> and ‘no spine’ (in </w:t>
      </w:r>
      <w:r>
        <w:rPr>
          <w:rFonts w:eastAsia="Malgun Gothic" w:cs="Times New Roman"/>
          <w:i/>
          <w:color w:val="auto"/>
          <w:sz w:val="22"/>
          <w:lang w:val="en-GB"/>
        </w:rPr>
        <w:t>E</w:t>
      </w:r>
      <w:r w:rsidRPr="002D69CA">
        <w:rPr>
          <w:rFonts w:eastAsia="Malgun Gothic" w:cs="Times New Roman"/>
          <w:i/>
          <w:color w:val="auto"/>
          <w:sz w:val="22"/>
          <w:lang w:val="en-GB"/>
        </w:rPr>
        <w:t>. tyrrhenic</w:t>
      </w:r>
      <w:r>
        <w:rPr>
          <w:rFonts w:eastAsia="Malgun Gothic" w:cs="Times New Roman"/>
          <w:i/>
          <w:color w:val="auto"/>
          <w:sz w:val="22"/>
          <w:lang w:val="en-GB"/>
        </w:rPr>
        <w:t>a</w:t>
      </w:r>
      <w:r w:rsidRPr="004A725F">
        <w:rPr>
          <w:rFonts w:eastAsia="Malgun Gothic" w:cs="Times New Roman"/>
          <w:color w:val="auto"/>
          <w:sz w:val="22"/>
          <w:lang w:val="en-GB"/>
        </w:rPr>
        <w:t>,</w:t>
      </w:r>
      <w:r w:rsidR="00670722">
        <w:rPr>
          <w:rFonts w:eastAsia="Malgun Gothic" w:cs="Times New Roman"/>
          <w:color w:val="auto"/>
          <w:sz w:val="22"/>
          <w:lang w:val="en-GB"/>
        </w:rPr>
        <w:t xml:space="preserve"> comb. nov.,</w:t>
      </w:r>
      <w:r>
        <w:rPr>
          <w:rFonts w:eastAsia="Malgun Gothic" w:cs="Times New Roman"/>
          <w:color w:val="auto"/>
          <w:sz w:val="22"/>
          <w:lang w:val="en-GB"/>
        </w:rPr>
        <w:t xml:space="preserve"> </w:t>
      </w:r>
      <w:r>
        <w:rPr>
          <w:rFonts w:eastAsia="Malgun Gothic" w:cs="Times New Roman"/>
          <w:i/>
          <w:color w:val="auto"/>
          <w:sz w:val="22"/>
          <w:lang w:val="en-GB"/>
        </w:rPr>
        <w:t>M</w:t>
      </w:r>
      <w:r w:rsidRPr="00BC5EC8">
        <w:rPr>
          <w:rFonts w:eastAsia="Malgun Gothic" w:cs="Times New Roman"/>
          <w:i/>
          <w:color w:val="auto"/>
          <w:sz w:val="22"/>
          <w:lang w:val="en-GB"/>
        </w:rPr>
        <w:t>. loeblichii</w:t>
      </w:r>
      <w:r>
        <w:rPr>
          <w:rFonts w:eastAsia="Malgun Gothic" w:cs="Times New Roman"/>
          <w:color w:val="auto"/>
          <w:sz w:val="22"/>
          <w:lang w:val="en-GB"/>
        </w:rPr>
        <w:t>,</w:t>
      </w:r>
      <w:r w:rsidRPr="00BC5EC8">
        <w:rPr>
          <w:rFonts w:eastAsia="Malgun Gothic" w:cs="Times New Roman"/>
          <w:color w:val="auto"/>
          <w:sz w:val="22"/>
          <w:lang w:val="en-GB"/>
        </w:rPr>
        <w:t xml:space="preserve"> </w:t>
      </w:r>
      <w:r w:rsidR="00670722">
        <w:rPr>
          <w:rFonts w:eastAsia="Malgun Gothic" w:cs="Times New Roman"/>
          <w:color w:val="auto"/>
          <w:sz w:val="22"/>
          <w:lang w:val="en-GB"/>
        </w:rPr>
        <w:t xml:space="preserve">comb. nov., </w:t>
      </w:r>
      <w:r w:rsidRPr="00BC5EC8">
        <w:rPr>
          <w:rFonts w:eastAsia="Malgun Gothic" w:cs="Times New Roman"/>
          <w:i/>
          <w:color w:val="auto"/>
          <w:sz w:val="22"/>
          <w:lang w:val="en-GB"/>
        </w:rPr>
        <w:t>P. dalei</w:t>
      </w:r>
      <w:r>
        <w:rPr>
          <w:rFonts w:eastAsia="Malgun Gothic" w:cs="Times New Roman"/>
          <w:color w:val="auto"/>
          <w:sz w:val="22"/>
          <w:lang w:val="en-GB"/>
        </w:rPr>
        <w:t>:</w:t>
      </w:r>
      <w:r w:rsidR="00746324">
        <w:rPr>
          <w:rFonts w:eastAsia="Malgun Gothic" w:cs="Times New Roman"/>
          <w:color w:val="auto"/>
          <w:sz w:val="22"/>
          <w:lang w:val="en-GB"/>
        </w:rPr>
        <w:t xml:space="preserve"> Cox and Arnott</w:t>
      </w:r>
      <w:r w:rsidRPr="00BC5EC8">
        <w:rPr>
          <w:rFonts w:eastAsia="Malgun Gothic" w:cs="Times New Roman"/>
          <w:color w:val="auto"/>
          <w:sz w:val="22"/>
          <w:lang w:val="en-GB"/>
        </w:rPr>
        <w:t xml:space="preserve"> 1971; </w:t>
      </w:r>
      <w:del w:id="1012" w:author="Andrea Price" w:date="2020-05-01T21:42:00Z">
        <w:r w:rsidRPr="00BC5EC8" w:rsidDel="00C94465">
          <w:rPr>
            <w:rFonts w:eastAsia="Malgun Gothic" w:cs="Times New Roman"/>
            <w:color w:val="auto"/>
            <w:sz w:val="22"/>
            <w:lang w:val="en-GB"/>
          </w:rPr>
          <w:delText>D</w:delText>
        </w:r>
      </w:del>
      <w:ins w:id="1013" w:author="Kenneth MERTENS, Ifremer Concarneau PDG-ODE-LITT" w:date="2020-05-03T11:16:00Z">
        <w:r w:rsidR="00230AFB">
          <w:rPr>
            <w:rFonts w:eastAsia="Malgun Gothic" w:cs="Times New Roman"/>
            <w:color w:val="auto"/>
            <w:sz w:val="22"/>
            <w:lang w:val="en-GB"/>
          </w:rPr>
          <w:t>D</w:t>
        </w:r>
      </w:ins>
      <w:ins w:id="1014" w:author="Andrea Price" w:date="2020-05-01T21:42:00Z">
        <w:r w:rsidR="00C94465">
          <w:rPr>
            <w:rFonts w:eastAsia="Malgun Gothic" w:cs="Times New Roman"/>
            <w:color w:val="auto"/>
            <w:sz w:val="22"/>
            <w:lang w:val="en-GB"/>
          </w:rPr>
          <w:t>’</w:t>
        </w:r>
      </w:ins>
      <w:r w:rsidRPr="00BC5EC8">
        <w:rPr>
          <w:rFonts w:eastAsia="Malgun Gothic" w:cs="Times New Roman"/>
          <w:color w:val="auto"/>
          <w:sz w:val="22"/>
          <w:lang w:val="en-GB"/>
        </w:rPr>
        <w:t xml:space="preserve">'Onofrio </w:t>
      </w:r>
      <w:r w:rsidR="00746324">
        <w:rPr>
          <w:rFonts w:eastAsia="Malgun Gothic" w:cs="Times New Roman"/>
          <w:color w:val="auto"/>
          <w:sz w:val="22"/>
          <w:lang w:val="en-GB"/>
        </w:rPr>
        <w:t>et al.</w:t>
      </w:r>
      <w:r w:rsidRPr="00BC5EC8">
        <w:rPr>
          <w:rFonts w:eastAsia="Malgun Gothic" w:cs="Times New Roman"/>
          <w:color w:val="auto"/>
          <w:sz w:val="22"/>
          <w:lang w:val="en-GB"/>
        </w:rPr>
        <w:t xml:space="preserve"> 1999). However, the </w:t>
      </w:r>
      <w:ins w:id="1015" w:author="Z Li" w:date="2020-03-30T17:23:00Z">
        <w:r w:rsidR="00EA26E5">
          <w:rPr>
            <w:rFonts w:eastAsia="Malgun Gothic" w:cs="Times New Roman"/>
            <w:color w:val="auto"/>
            <w:sz w:val="22"/>
            <w:lang w:val="en-GB"/>
          </w:rPr>
          <w:t xml:space="preserve">groups with each of these </w:t>
        </w:r>
        <w:del w:id="1016" w:author="Andrea Price" w:date="2020-04-29T11:55:00Z">
          <w:r w:rsidR="00EA26E5" w:rsidDel="00337DA6">
            <w:rPr>
              <w:rFonts w:eastAsia="Malgun Gothic" w:cs="Times New Roman"/>
              <w:color w:val="auto"/>
              <w:sz w:val="22"/>
              <w:lang w:val="en-GB"/>
            </w:rPr>
            <w:delText>conditions</w:delText>
          </w:r>
        </w:del>
      </w:ins>
      <w:ins w:id="1017" w:author="Andrea Price" w:date="2020-04-29T11:55:00Z">
        <w:r w:rsidR="00337DA6">
          <w:rPr>
            <w:rFonts w:eastAsia="Malgun Gothic" w:cs="Times New Roman"/>
            <w:color w:val="auto"/>
            <w:sz w:val="22"/>
            <w:lang w:val="en-GB"/>
          </w:rPr>
          <w:t>states</w:t>
        </w:r>
      </w:ins>
      <w:del w:id="1018" w:author="Z Li" w:date="2020-03-30T17:23:00Z">
        <w:r w:rsidRPr="00BC5EC8" w:rsidDel="00EA26E5">
          <w:rPr>
            <w:rFonts w:eastAsia="Malgun Gothic" w:cs="Times New Roman"/>
            <w:color w:val="auto"/>
            <w:sz w:val="22"/>
            <w:lang w:val="en-GB"/>
          </w:rPr>
          <w:delText>corresponding dinophytes</w:delText>
        </w:r>
      </w:del>
      <w:r w:rsidRPr="00BC5EC8">
        <w:rPr>
          <w:rFonts w:eastAsia="Malgun Gothic" w:cs="Times New Roman"/>
          <w:color w:val="auto"/>
          <w:sz w:val="22"/>
          <w:lang w:val="en-GB"/>
        </w:rPr>
        <w:t xml:space="preserve"> do not group together in the DNA tree</w:t>
      </w:r>
      <w:ins w:id="1019" w:author="Andrea Price" w:date="2020-04-29T11:59:00Z">
        <w:r w:rsidR="0098146A">
          <w:rPr>
            <w:rFonts w:eastAsia="Malgun Gothic" w:cs="Times New Roman"/>
            <w:color w:val="auto"/>
            <w:sz w:val="22"/>
            <w:lang w:val="en-GB"/>
          </w:rPr>
          <w:t xml:space="preserve"> (Fig.</w:t>
        </w:r>
      </w:ins>
      <w:ins w:id="1020" w:author="Andrea Price" w:date="2020-05-01T21:18:00Z">
        <w:r w:rsidR="00B744A4">
          <w:rPr>
            <w:rFonts w:eastAsia="Malgun Gothic" w:cs="Times New Roman"/>
            <w:color w:val="auto"/>
            <w:sz w:val="22"/>
            <w:lang w:val="en-GB"/>
          </w:rPr>
          <w:t xml:space="preserve"> </w:t>
        </w:r>
      </w:ins>
      <w:ins w:id="1021" w:author="Andrea Price" w:date="2020-04-29T11:59:00Z">
        <w:r w:rsidR="0098146A">
          <w:rPr>
            <w:rFonts w:eastAsia="Malgun Gothic" w:cs="Times New Roman"/>
            <w:color w:val="auto"/>
            <w:sz w:val="22"/>
            <w:lang w:val="en-GB"/>
          </w:rPr>
          <w:t>1</w:t>
        </w:r>
      </w:ins>
      <w:ins w:id="1022" w:author="Kenneth MERTENS, Ifremer Concarneau PDG-ODE-LITT" w:date="2020-05-03T11:26:00Z">
        <w:r w:rsidR="00AE4326">
          <w:rPr>
            <w:rFonts w:eastAsia="Malgun Gothic" w:cs="Times New Roman"/>
            <w:color w:val="auto"/>
            <w:sz w:val="22"/>
            <w:lang w:val="en-GB"/>
          </w:rPr>
          <w:t>1</w:t>
        </w:r>
      </w:ins>
      <w:ins w:id="1023" w:author="Andrea Price" w:date="2020-04-29T11:59:00Z">
        <w:del w:id="1024" w:author="Kenneth MERTENS, Ifremer Concarneau PDG-ODE-LITT" w:date="2020-05-03T11:26:00Z">
          <w:r w:rsidR="0098146A" w:rsidDel="00AE4326">
            <w:rPr>
              <w:rFonts w:eastAsia="Malgun Gothic" w:cs="Times New Roman"/>
              <w:color w:val="auto"/>
              <w:sz w:val="22"/>
              <w:lang w:val="en-GB"/>
            </w:rPr>
            <w:delText>0</w:delText>
          </w:r>
        </w:del>
        <w:r w:rsidR="0098146A">
          <w:rPr>
            <w:rFonts w:eastAsia="Malgun Gothic" w:cs="Times New Roman"/>
            <w:color w:val="auto"/>
            <w:sz w:val="22"/>
            <w:lang w:val="en-GB"/>
          </w:rPr>
          <w:t>)</w:t>
        </w:r>
      </w:ins>
      <w:r w:rsidR="00670722">
        <w:rPr>
          <w:rFonts w:eastAsia="Malgun Gothic" w:cs="Times New Roman"/>
          <w:color w:val="auto"/>
          <w:sz w:val="22"/>
          <w:lang w:val="en-GB"/>
        </w:rPr>
        <w:t>, and</w:t>
      </w:r>
      <w:r w:rsidR="006A7C37">
        <w:rPr>
          <w:rFonts w:eastAsia="Malgun Gothic" w:cs="Times New Roman"/>
          <w:color w:val="auto"/>
          <w:sz w:val="22"/>
          <w:lang w:val="en-GB"/>
        </w:rPr>
        <w:t xml:space="preserve"> </w:t>
      </w:r>
      <w:r w:rsidRPr="00BC5EC8">
        <w:rPr>
          <w:rFonts w:eastAsia="Malgun Gothic" w:cs="Times New Roman"/>
          <w:color w:val="auto"/>
          <w:sz w:val="22"/>
          <w:lang w:val="en-GB"/>
        </w:rPr>
        <w:t xml:space="preserve">the trait cannot be used to distinguish </w:t>
      </w:r>
      <w:r w:rsidRPr="00BC5EC8">
        <w:rPr>
          <w:rFonts w:eastAsia="Malgun Gothic" w:cs="Times New Roman"/>
          <w:i/>
          <w:color w:val="auto"/>
          <w:sz w:val="22"/>
          <w:lang w:val="en-GB"/>
        </w:rPr>
        <w:t>Ensiculifera</w:t>
      </w:r>
      <w:r w:rsidRPr="00BC5EC8">
        <w:rPr>
          <w:rFonts w:eastAsia="Malgun Gothic" w:cs="Times New Roman"/>
          <w:color w:val="auto"/>
          <w:sz w:val="22"/>
          <w:lang w:val="en-GB"/>
        </w:rPr>
        <w:t xml:space="preserve"> </w:t>
      </w:r>
      <w:del w:id="1025" w:author="Andrea Price" w:date="2020-04-29T12:00:00Z">
        <w:r w:rsidRPr="00BC5EC8" w:rsidDel="0098146A">
          <w:rPr>
            <w:rFonts w:eastAsia="Malgun Gothic" w:cs="Times New Roman"/>
            <w:color w:val="auto"/>
            <w:sz w:val="22"/>
            <w:lang w:val="en-GB"/>
          </w:rPr>
          <w:delText>and</w:delText>
        </w:r>
        <w:r w:rsidRPr="00BC5EC8" w:rsidDel="0098146A">
          <w:rPr>
            <w:rFonts w:eastAsia="SimSun" w:cs="Times New Roman"/>
            <w:color w:val="auto"/>
            <w:sz w:val="22"/>
            <w:lang w:val="en-GB"/>
          </w:rPr>
          <w:delText xml:space="preserve"> </w:delText>
        </w:r>
      </w:del>
      <w:ins w:id="1026" w:author="Andrea Price" w:date="2020-04-29T12:00:00Z">
        <w:r w:rsidR="0098146A">
          <w:rPr>
            <w:rFonts w:eastAsia="Malgun Gothic" w:cs="Times New Roman"/>
            <w:color w:val="auto"/>
            <w:sz w:val="22"/>
            <w:lang w:val="en-GB"/>
          </w:rPr>
          <w:t>from</w:t>
        </w:r>
        <w:r w:rsidR="0098146A" w:rsidRPr="00BC5EC8">
          <w:rPr>
            <w:rFonts w:eastAsia="SimSun" w:cs="Times New Roman"/>
            <w:color w:val="auto"/>
            <w:sz w:val="22"/>
            <w:lang w:val="en-GB"/>
          </w:rPr>
          <w:t xml:space="preserve"> </w:t>
        </w:r>
      </w:ins>
      <w:r w:rsidRPr="00BC5EC8">
        <w:rPr>
          <w:rFonts w:eastAsia="Malgun Gothic" w:cs="Times New Roman"/>
          <w:i/>
          <w:color w:val="auto"/>
          <w:sz w:val="22"/>
          <w:lang w:val="en-GB"/>
        </w:rPr>
        <w:t>Pentapharsodinium</w:t>
      </w:r>
      <w:ins w:id="1027" w:author="Z Li" w:date="2020-03-30T17:24:00Z">
        <w:r w:rsidR="006A7C37">
          <w:rPr>
            <w:rFonts w:eastAsia="Malgun Gothic" w:cs="Times New Roman"/>
            <w:color w:val="auto"/>
            <w:sz w:val="22"/>
            <w:lang w:val="en-GB"/>
          </w:rPr>
          <w:t>.</w:t>
        </w:r>
      </w:ins>
      <w:del w:id="1028" w:author="Z Li" w:date="2020-03-30T17:24:00Z">
        <w:r w:rsidDel="006A7C37">
          <w:rPr>
            <w:rFonts w:eastAsia="Malgun Gothic" w:cs="Times New Roman"/>
            <w:color w:val="auto"/>
            <w:sz w:val="22"/>
            <w:lang w:val="en-GB"/>
          </w:rPr>
          <w:delText>,</w:delText>
        </w:r>
      </w:del>
      <w:r>
        <w:rPr>
          <w:rFonts w:eastAsia="Malgun Gothic" w:cs="Times New Roman"/>
          <w:color w:val="auto"/>
          <w:sz w:val="22"/>
          <w:lang w:val="en-GB"/>
        </w:rPr>
        <w:t xml:space="preserve"> </w:t>
      </w:r>
      <w:ins w:id="1029" w:author="Z Li" w:date="2020-03-30T17:24:00Z">
        <w:r w:rsidR="006A7C37">
          <w:rPr>
            <w:rFonts w:eastAsia="Malgun Gothic" w:cs="Times New Roman"/>
            <w:color w:val="auto"/>
            <w:sz w:val="22"/>
            <w:lang w:val="en-GB"/>
          </w:rPr>
          <w:t>However, the</w:t>
        </w:r>
      </w:ins>
      <w:ins w:id="1030" w:author="Andrea Price" w:date="2020-04-29T12:20:00Z">
        <w:r w:rsidR="00564473">
          <w:rPr>
            <w:rFonts w:eastAsia="Malgun Gothic" w:cs="Times New Roman"/>
            <w:color w:val="auto"/>
            <w:sz w:val="22"/>
            <w:lang w:val="en-GB"/>
          </w:rPr>
          <w:t xml:space="preserve"> trait</w:t>
        </w:r>
      </w:ins>
      <w:ins w:id="1031" w:author="Z Li" w:date="2020-03-30T17:24:00Z">
        <w:del w:id="1032" w:author="Andrea Price" w:date="2020-04-29T12:20:00Z">
          <w:r w:rsidR="006A7C37" w:rsidDel="00564473">
            <w:rPr>
              <w:rFonts w:eastAsia="Malgun Gothic" w:cs="Times New Roman"/>
              <w:color w:val="auto"/>
              <w:sz w:val="22"/>
              <w:lang w:val="en-GB"/>
            </w:rPr>
            <w:delText>y</w:delText>
          </w:r>
        </w:del>
        <w:r w:rsidR="006A7C37">
          <w:rPr>
            <w:rFonts w:eastAsia="Malgun Gothic" w:cs="Times New Roman"/>
            <w:color w:val="auto"/>
            <w:sz w:val="22"/>
            <w:lang w:val="en-GB"/>
          </w:rPr>
          <w:t xml:space="preserve"> </w:t>
        </w:r>
      </w:ins>
      <w:ins w:id="1033" w:author="Z Li" w:date="2020-03-30T17:25:00Z">
        <w:r w:rsidR="006A7C37">
          <w:rPr>
            <w:rFonts w:eastAsia="Malgun Gothic" w:cs="Times New Roman"/>
            <w:color w:val="auto"/>
            <w:sz w:val="22"/>
            <w:lang w:val="en-GB"/>
          </w:rPr>
          <w:t>may</w:t>
        </w:r>
      </w:ins>
      <w:del w:id="1034" w:author="Z Li" w:date="2020-03-30T17:25:00Z">
        <w:r w:rsidDel="006A7C37">
          <w:rPr>
            <w:rFonts w:eastAsia="Malgun Gothic" w:cs="Times New Roman"/>
            <w:color w:val="auto"/>
            <w:sz w:val="22"/>
            <w:lang w:val="en-GB"/>
          </w:rPr>
          <w:delText>but it may</w:delText>
        </w:r>
      </w:del>
      <w:r>
        <w:rPr>
          <w:rFonts w:eastAsia="Malgun Gothic" w:cs="Times New Roman"/>
          <w:color w:val="auto"/>
          <w:sz w:val="22"/>
          <w:lang w:val="en-GB"/>
        </w:rPr>
        <w:t xml:space="preserve"> help to distinguish </w:t>
      </w:r>
      <w:del w:id="1035" w:author="Z Li" w:date="2020-03-30T17:25:00Z">
        <w:r w:rsidDel="006A7C37">
          <w:rPr>
            <w:rFonts w:eastAsia="Malgun Gothic" w:cs="Times New Roman"/>
            <w:color w:val="auto"/>
            <w:sz w:val="22"/>
            <w:lang w:val="en-GB"/>
          </w:rPr>
          <w:delText xml:space="preserve">its </w:delText>
        </w:r>
      </w:del>
      <w:r>
        <w:rPr>
          <w:rFonts w:eastAsia="Malgun Gothic" w:cs="Times New Roman"/>
          <w:color w:val="auto"/>
          <w:sz w:val="22"/>
          <w:lang w:val="en-GB"/>
        </w:rPr>
        <w:t>species</w:t>
      </w:r>
      <w:del w:id="1036" w:author="Microsoft Office User" w:date="2020-04-23T22:01:00Z">
        <w:r w:rsidDel="00635EB2">
          <w:rPr>
            <w:rFonts w:eastAsia="Malgun Gothic" w:cs="Times New Roman"/>
            <w:color w:val="auto"/>
            <w:sz w:val="22"/>
            <w:lang w:val="en-GB"/>
          </w:rPr>
          <w:delText>.</w:delText>
        </w:r>
        <w:r w:rsidRPr="00BC5EC8" w:rsidDel="00635EB2">
          <w:rPr>
            <w:rFonts w:eastAsia="Malgun Gothic" w:cs="Times New Roman"/>
            <w:color w:val="auto"/>
            <w:sz w:val="22"/>
            <w:lang w:val="en-GB"/>
          </w:rPr>
          <w:delText xml:space="preserve"> </w:delText>
        </w:r>
      </w:del>
      <w:ins w:id="1037" w:author="Microsoft Office User" w:date="2020-04-23T22:01:00Z">
        <w:r w:rsidR="00635EB2">
          <w:rPr>
            <w:rFonts w:eastAsia="Malgun Gothic" w:cs="Times New Roman"/>
            <w:color w:val="auto"/>
            <w:sz w:val="22"/>
            <w:lang w:val="en-GB"/>
          </w:rPr>
          <w:t>.</w:t>
        </w:r>
      </w:ins>
    </w:p>
    <w:p w14:paraId="1F9C80AA" w14:textId="7773D225" w:rsidR="00C17483" w:rsidRPr="00635EB2" w:rsidRDefault="008A583C" w:rsidP="00C17483">
      <w:pPr>
        <w:autoSpaceDE w:val="0"/>
        <w:autoSpaceDN w:val="0"/>
        <w:spacing w:line="480" w:lineRule="auto"/>
        <w:ind w:firstLineChars="193" w:firstLine="425"/>
        <w:rPr>
          <w:rFonts w:eastAsia="Malgun Gothic" w:cs="Times New Roman"/>
          <w:color w:val="auto"/>
          <w:sz w:val="22"/>
          <w:lang w:val="en-GB"/>
        </w:rPr>
      </w:pPr>
      <w:ins w:id="1038" w:author="Andrea Price" w:date="2020-04-29T12:22:00Z">
        <w:r w:rsidRPr="004452B1">
          <w:rPr>
            <w:rFonts w:eastAsia="Malgun Gothic" w:cs="Times New Roman"/>
            <w:color w:val="auto"/>
            <w:sz w:val="22"/>
            <w:lang w:val="en-GB"/>
          </w:rPr>
          <w:lastRenderedPageBreak/>
          <w:t xml:space="preserve">That </w:t>
        </w:r>
      </w:ins>
      <w:del w:id="1039" w:author="Z Li" w:date="2020-03-30T17:25:00Z">
        <w:r w:rsidR="00C17483" w:rsidRPr="004452B1" w:rsidDel="006A7C37">
          <w:rPr>
            <w:rFonts w:eastAsia="Malgun Gothic" w:cs="Times New Roman"/>
            <w:color w:val="auto"/>
            <w:sz w:val="22"/>
            <w:lang w:val="en-GB"/>
          </w:rPr>
          <w:delText xml:space="preserve">This </w:delText>
        </w:r>
      </w:del>
      <w:ins w:id="1040" w:author="Andrea Price" w:date="2020-04-29T12:22:00Z">
        <w:r w:rsidRPr="004452B1">
          <w:rPr>
            <w:rFonts w:eastAsia="Malgun Gothic" w:cs="Times New Roman"/>
            <w:color w:val="auto"/>
            <w:sz w:val="22"/>
            <w:lang w:val="en-GB"/>
          </w:rPr>
          <w:t>t</w:t>
        </w:r>
      </w:ins>
      <w:ins w:id="1041" w:author="Z Li" w:date="2020-03-30T17:25:00Z">
        <w:del w:id="1042" w:author="Andrea Price" w:date="2020-04-29T12:22:00Z">
          <w:r w:rsidR="006A7C37" w:rsidRPr="004452B1" w:rsidDel="008A583C">
            <w:rPr>
              <w:rFonts w:eastAsia="Malgun Gothic" w:cs="Times New Roman"/>
              <w:color w:val="auto"/>
              <w:sz w:val="22"/>
              <w:lang w:val="en-GB"/>
            </w:rPr>
            <w:delText>T</w:delText>
          </w:r>
        </w:del>
        <w:r w:rsidR="006A7C37" w:rsidRPr="004452B1">
          <w:rPr>
            <w:rFonts w:eastAsia="Malgun Gothic" w:cs="Times New Roman"/>
            <w:color w:val="auto"/>
            <w:sz w:val="22"/>
            <w:lang w:val="en-GB"/>
          </w:rPr>
          <w:t>he presence of spines doe</w:t>
        </w:r>
      </w:ins>
      <w:ins w:id="1043" w:author="Z Li" w:date="2020-03-30T17:26:00Z">
        <w:r w:rsidR="006A7C37" w:rsidRPr="004452B1">
          <w:rPr>
            <w:rFonts w:eastAsia="Malgun Gothic" w:cs="Times New Roman"/>
            <w:color w:val="auto"/>
            <w:sz w:val="22"/>
            <w:lang w:val="en-GB"/>
          </w:rPr>
          <w:t xml:space="preserve">s not accord with clades </w:t>
        </w:r>
      </w:ins>
      <w:r w:rsidR="00635EB2" w:rsidRPr="004452B1">
        <w:rPr>
          <w:rFonts w:eastAsia="Malgun Gothic" w:cs="Times New Roman"/>
          <w:color w:val="auto"/>
          <w:sz w:val="22"/>
          <w:lang w:val="en-GB"/>
        </w:rPr>
        <w:t>in</w:t>
      </w:r>
      <w:ins w:id="1044" w:author="Z Li" w:date="2020-03-30T17:26:00Z">
        <w:r w:rsidR="006A7C37" w:rsidRPr="004452B1">
          <w:rPr>
            <w:rFonts w:eastAsia="Malgun Gothic" w:cs="Times New Roman"/>
            <w:color w:val="auto"/>
            <w:sz w:val="22"/>
            <w:lang w:val="en-GB"/>
          </w:rPr>
          <w:t xml:space="preserve"> the DNA tree</w:t>
        </w:r>
      </w:ins>
      <w:del w:id="1045" w:author="Z Li" w:date="2020-03-30T17:27:00Z">
        <w:r w:rsidR="00C17483" w:rsidRPr="004452B1" w:rsidDel="006A7C37">
          <w:rPr>
            <w:rFonts w:eastAsia="Malgun Gothic" w:cs="Times New Roman"/>
            <w:color w:val="auto"/>
            <w:sz w:val="22"/>
            <w:lang w:val="en-GB"/>
          </w:rPr>
          <w:delText>result</w:delText>
        </w:r>
      </w:del>
      <w:r w:rsidR="00C17483" w:rsidRPr="004452B1">
        <w:rPr>
          <w:rFonts w:eastAsia="Malgun Gothic" w:cs="Times New Roman"/>
          <w:color w:val="auto"/>
          <w:sz w:val="22"/>
          <w:lang w:val="en-GB"/>
        </w:rPr>
        <w:t xml:space="preserve"> prompts the question</w:t>
      </w:r>
      <w:del w:id="1046" w:author="Andrea Price" w:date="2020-05-01T21:16:00Z">
        <w:r w:rsidR="00C17483" w:rsidRPr="004452B1" w:rsidDel="005A446A">
          <w:rPr>
            <w:rFonts w:eastAsia="Malgun Gothic" w:cs="Times New Roman"/>
            <w:color w:val="auto"/>
            <w:sz w:val="22"/>
            <w:lang w:val="en-GB"/>
          </w:rPr>
          <w:delText>s</w:delText>
        </w:r>
      </w:del>
      <w:r w:rsidR="00C17483" w:rsidRPr="004452B1">
        <w:rPr>
          <w:rFonts w:eastAsia="Malgun Gothic" w:cs="Times New Roman"/>
          <w:color w:val="auto"/>
          <w:sz w:val="22"/>
          <w:lang w:val="en-GB"/>
        </w:rPr>
        <w:t xml:space="preserve"> </w:t>
      </w:r>
      <w:ins w:id="1047" w:author="Z Li" w:date="2020-03-30T17:27:00Z">
        <w:r w:rsidR="006A7C37" w:rsidRPr="004452B1">
          <w:rPr>
            <w:rFonts w:eastAsia="Malgun Gothic" w:cs="Times New Roman"/>
            <w:color w:val="auto"/>
            <w:sz w:val="22"/>
            <w:lang w:val="en-GB"/>
          </w:rPr>
          <w:t xml:space="preserve">as to </w:t>
        </w:r>
      </w:ins>
      <w:r w:rsidR="00C17483" w:rsidRPr="004452B1">
        <w:rPr>
          <w:rFonts w:eastAsia="Malgun Gothic" w:cs="Times New Roman"/>
          <w:color w:val="auto"/>
          <w:sz w:val="22"/>
          <w:lang w:val="en-GB"/>
        </w:rPr>
        <w:t xml:space="preserve">whether </w:t>
      </w:r>
      <w:del w:id="1048" w:author="Z Li" w:date="2020-03-30T17:27:00Z">
        <w:r w:rsidR="00C17483" w:rsidRPr="004452B1" w:rsidDel="006A7C37">
          <w:rPr>
            <w:rFonts w:eastAsia="Malgun Gothic" w:cs="Times New Roman"/>
            <w:color w:val="auto"/>
            <w:sz w:val="22"/>
            <w:lang w:val="en-GB"/>
          </w:rPr>
          <w:delText xml:space="preserve">all </w:delText>
        </w:r>
      </w:del>
      <w:r w:rsidR="00C17483" w:rsidRPr="004452B1">
        <w:rPr>
          <w:rFonts w:eastAsia="Malgun Gothic" w:cs="Times New Roman"/>
          <w:color w:val="auto"/>
          <w:sz w:val="22"/>
          <w:lang w:val="en-GB"/>
        </w:rPr>
        <w:t xml:space="preserve">observations </w:t>
      </w:r>
      <w:ins w:id="1049" w:author="Z Li" w:date="2020-03-30T17:27:00Z">
        <w:r w:rsidR="006A7C37" w:rsidRPr="004452B1">
          <w:rPr>
            <w:rFonts w:eastAsia="Malgun Gothic" w:cs="Times New Roman"/>
            <w:color w:val="auto"/>
            <w:sz w:val="22"/>
            <w:lang w:val="en-GB"/>
          </w:rPr>
          <w:t>of the</w:t>
        </w:r>
      </w:ins>
      <w:ins w:id="1050" w:author="Kenneth MERTENS, Ifremer Concarneau PDG-ODE-LITT" w:date="2020-05-03T11:18:00Z">
        <w:r w:rsidR="00AE4326">
          <w:rPr>
            <w:rFonts w:eastAsia="Malgun Gothic" w:cs="Times New Roman"/>
            <w:color w:val="auto"/>
            <w:sz w:val="22"/>
            <w:lang w:val="en-GB"/>
          </w:rPr>
          <w:t xml:space="preserve"> exact position of the</w:t>
        </w:r>
      </w:ins>
      <w:ins w:id="1051" w:author="Z Li" w:date="2020-03-30T17:27:00Z">
        <w:r w:rsidR="006A7C37" w:rsidRPr="004452B1">
          <w:rPr>
            <w:rFonts w:eastAsia="Malgun Gothic" w:cs="Times New Roman"/>
            <w:color w:val="auto"/>
            <w:sz w:val="22"/>
            <w:lang w:val="en-GB"/>
          </w:rPr>
          <w:t xml:space="preserve"> spines </w:t>
        </w:r>
      </w:ins>
      <w:del w:id="1052" w:author="Kenneth MERTENS, Ifremer Concarneau PDG-ODE-LITT" w:date="2020-05-03T11:18:00Z">
        <w:r w:rsidR="00C17483" w:rsidRPr="004452B1" w:rsidDel="00AE4326">
          <w:rPr>
            <w:rFonts w:eastAsia="Malgun Gothic" w:cs="Times New Roman"/>
            <w:color w:val="auto"/>
            <w:sz w:val="22"/>
            <w:lang w:val="en-GB"/>
          </w:rPr>
          <w:delText xml:space="preserve">here and </w:delText>
        </w:r>
      </w:del>
      <w:r w:rsidR="00C17483" w:rsidRPr="004452B1">
        <w:rPr>
          <w:rFonts w:eastAsia="Malgun Gothic" w:cs="Times New Roman"/>
          <w:color w:val="auto"/>
          <w:sz w:val="22"/>
          <w:lang w:val="en-GB"/>
        </w:rPr>
        <w:t>in the literature are correct and</w:t>
      </w:r>
      <w:ins w:id="1053" w:author="Z Li" w:date="2020-03-30T17:28:00Z">
        <w:r w:rsidR="006A7C37" w:rsidRPr="004452B1">
          <w:rPr>
            <w:rFonts w:eastAsia="Malgun Gothic" w:cs="Times New Roman"/>
            <w:color w:val="auto"/>
            <w:sz w:val="22"/>
            <w:lang w:val="en-GB"/>
          </w:rPr>
          <w:t>,</w:t>
        </w:r>
      </w:ins>
      <w:r w:rsidR="00C17483" w:rsidRPr="004452B1">
        <w:rPr>
          <w:rFonts w:eastAsia="Malgun Gothic" w:cs="Times New Roman"/>
          <w:color w:val="auto"/>
          <w:sz w:val="22"/>
          <w:lang w:val="en-GB"/>
        </w:rPr>
        <w:t xml:space="preserve"> if </w:t>
      </w:r>
      <w:ins w:id="1054" w:author="Z Li" w:date="2020-03-30T17:28:00Z">
        <w:r w:rsidR="006A7C37" w:rsidRPr="004452B1">
          <w:rPr>
            <w:rFonts w:eastAsia="Malgun Gothic" w:cs="Times New Roman"/>
            <w:color w:val="auto"/>
            <w:sz w:val="22"/>
            <w:lang w:val="en-GB"/>
          </w:rPr>
          <w:t>not</w:t>
        </w:r>
      </w:ins>
      <w:del w:id="1055" w:author="Z Li" w:date="2020-03-30T17:28:00Z">
        <w:r w:rsidR="00C17483" w:rsidRPr="004452B1" w:rsidDel="006A7C37">
          <w:rPr>
            <w:rFonts w:eastAsia="Malgun Gothic" w:cs="Times New Roman"/>
            <w:color w:val="auto"/>
            <w:sz w:val="22"/>
            <w:lang w:val="en-GB"/>
          </w:rPr>
          <w:delText>it is the case</w:delText>
        </w:r>
      </w:del>
      <w:r w:rsidR="00C17483" w:rsidRPr="004452B1">
        <w:rPr>
          <w:rFonts w:eastAsia="Malgun Gothic" w:cs="Times New Roman"/>
          <w:color w:val="auto"/>
          <w:sz w:val="22"/>
          <w:lang w:val="en-GB"/>
        </w:rPr>
        <w:t xml:space="preserve">, whether such spines </w:t>
      </w:r>
      <w:del w:id="1056" w:author="Z Li" w:date="2020-03-30T17:28:00Z">
        <w:r w:rsidR="00C17483" w:rsidRPr="004452B1" w:rsidDel="006A7C37">
          <w:rPr>
            <w:rFonts w:eastAsia="Malgun Gothic" w:cs="Times New Roman"/>
            <w:color w:val="auto"/>
            <w:sz w:val="22"/>
            <w:lang w:val="en-GB"/>
          </w:rPr>
          <w:delText xml:space="preserve">are </w:delText>
        </w:r>
      </w:del>
      <w:ins w:id="1057" w:author="Z Li" w:date="2020-03-30T17:28:00Z">
        <w:r w:rsidR="006A7C37" w:rsidRPr="004452B1">
          <w:rPr>
            <w:rFonts w:eastAsia="Malgun Gothic" w:cs="Times New Roman"/>
            <w:color w:val="auto"/>
            <w:sz w:val="22"/>
            <w:lang w:val="en-GB"/>
          </w:rPr>
          <w:t xml:space="preserve">may be </w:t>
        </w:r>
      </w:ins>
      <w:r w:rsidR="00C17483" w:rsidRPr="004452B1">
        <w:rPr>
          <w:rFonts w:eastAsia="Malgun Gothic" w:cs="Times New Roman"/>
          <w:color w:val="auto"/>
          <w:sz w:val="22"/>
          <w:lang w:val="en-GB"/>
        </w:rPr>
        <w:t>homologues across Ensiculiferaceae</w:t>
      </w:r>
      <w:del w:id="1058" w:author="Kenneth MERTENS, Ifremer Concarneau PDG-ODE-LITT" w:date="2020-05-03T10:20:00Z">
        <w:r w:rsidR="00635EB2" w:rsidRPr="004452B1" w:rsidDel="00663019">
          <w:rPr>
            <w:rFonts w:eastAsia="Malgun Gothic" w:cs="Times New Roman"/>
            <w:color w:val="auto"/>
            <w:sz w:val="22"/>
            <w:lang w:val="en-GB"/>
          </w:rPr>
          <w:delText xml:space="preserve">, </w:delText>
        </w:r>
        <w:r w:rsidR="00635EB2" w:rsidRPr="00FE06B2" w:rsidDel="00663019">
          <w:rPr>
            <w:rFonts w:eastAsia="Malgun Gothic" w:cs="Times New Roman"/>
            <w:color w:val="auto"/>
            <w:sz w:val="22"/>
            <w:lang w:val="en-GB"/>
          </w:rPr>
          <w:delText>fam. nov</w:delText>
        </w:r>
      </w:del>
      <w:r w:rsidR="00635EB2" w:rsidRPr="004452B1">
        <w:rPr>
          <w:rFonts w:eastAsia="Malgun Gothic" w:cs="Times New Roman"/>
          <w:color w:val="auto"/>
          <w:sz w:val="22"/>
          <w:lang w:val="en-GB"/>
        </w:rPr>
        <w:t>.</w:t>
      </w:r>
      <w:r w:rsidR="00C17483" w:rsidRPr="004452B1">
        <w:rPr>
          <w:rFonts w:eastAsia="Malgun Gothic" w:cs="Times New Roman"/>
          <w:color w:val="auto"/>
          <w:sz w:val="22"/>
          <w:lang w:val="en-GB"/>
        </w:rPr>
        <w:t xml:space="preserve"> Further research is necessary to explain the confusion regarding presence and position of the spine associated with cingular plates</w:t>
      </w:r>
      <w:r w:rsidR="00C17483" w:rsidRPr="00635EB2">
        <w:rPr>
          <w:rFonts w:eastAsia="Malgun Gothic" w:cs="Times New Roman"/>
          <w:color w:val="auto"/>
          <w:sz w:val="22"/>
          <w:lang w:val="en-GB"/>
        </w:rPr>
        <w:t>. At least the cingular spine described for</w:t>
      </w:r>
      <w:r w:rsidR="00C17483" w:rsidRPr="00635EB2">
        <w:rPr>
          <w:rFonts w:eastAsia="Malgun Gothic" w:cs="Times New Roman"/>
          <w:i/>
          <w:color w:val="auto"/>
          <w:sz w:val="22"/>
          <w:lang w:val="en-GB"/>
        </w:rPr>
        <w:t xml:space="preserve"> S. trochoidea</w:t>
      </w:r>
      <w:r w:rsidR="00C17483" w:rsidRPr="00635EB2">
        <w:rPr>
          <w:rFonts w:eastAsia="Malgun Gothic" w:cs="Times New Roman"/>
          <w:color w:val="auto"/>
          <w:sz w:val="22"/>
          <w:lang w:val="en-GB"/>
        </w:rPr>
        <w:t xml:space="preserve"> var. </w:t>
      </w:r>
      <w:r w:rsidR="00C17483" w:rsidRPr="00635EB2">
        <w:rPr>
          <w:rFonts w:eastAsia="Malgun Gothic" w:cs="Times New Roman"/>
          <w:i/>
          <w:color w:val="auto"/>
          <w:sz w:val="22"/>
          <w:lang w:val="en-GB"/>
        </w:rPr>
        <w:t>aciculifera</w:t>
      </w:r>
      <w:r w:rsidR="00C17483" w:rsidRPr="00635EB2">
        <w:rPr>
          <w:rFonts w:eastAsia="Malgun Gothic" w:cs="Times New Roman"/>
          <w:color w:val="auto"/>
          <w:sz w:val="22"/>
          <w:lang w:val="en-GB"/>
        </w:rPr>
        <w:t xml:space="preserve"> Montresor (</w:t>
      </w:r>
      <w:del w:id="1059" w:author="Andrea Price" w:date="2020-05-01T21:42:00Z">
        <w:r w:rsidR="00C17483" w:rsidRPr="00635EB2" w:rsidDel="00C94465">
          <w:rPr>
            <w:rFonts w:eastAsia="Malgun Gothic" w:cs="Times New Roman"/>
            <w:color w:val="auto"/>
            <w:sz w:val="22"/>
            <w:lang w:val="en-GB"/>
          </w:rPr>
          <w:delText>D</w:delText>
        </w:r>
      </w:del>
      <w:ins w:id="1060" w:author="Kenneth MERTENS, Ifremer Concarneau PDG-ODE-LITT" w:date="2020-05-03T11:16:00Z">
        <w:r w:rsidR="00230AFB">
          <w:rPr>
            <w:rFonts w:eastAsia="Malgun Gothic" w:cs="Times New Roman"/>
            <w:color w:val="auto"/>
            <w:sz w:val="22"/>
            <w:lang w:val="en-GB"/>
          </w:rPr>
          <w:t>D</w:t>
        </w:r>
      </w:ins>
      <w:ins w:id="1061" w:author="Andrea Price" w:date="2020-05-01T21:42:00Z">
        <w:r w:rsidR="00C94465">
          <w:rPr>
            <w:rFonts w:eastAsia="Malgun Gothic" w:cs="Times New Roman"/>
            <w:color w:val="auto"/>
            <w:sz w:val="22"/>
            <w:lang w:val="en-GB"/>
          </w:rPr>
          <w:t>’</w:t>
        </w:r>
      </w:ins>
      <w:r w:rsidR="00C17483" w:rsidRPr="00635EB2">
        <w:rPr>
          <w:rFonts w:eastAsia="Malgun Gothic" w:cs="Times New Roman"/>
          <w:color w:val="auto"/>
          <w:sz w:val="22"/>
          <w:lang w:val="en-GB"/>
        </w:rPr>
        <w:t xml:space="preserve">'Onofrio </w:t>
      </w:r>
      <w:r w:rsidR="00746324" w:rsidRPr="00635EB2">
        <w:rPr>
          <w:rFonts w:eastAsia="Malgun Gothic" w:cs="Times New Roman"/>
          <w:color w:val="auto"/>
          <w:sz w:val="22"/>
          <w:lang w:val="en-GB"/>
        </w:rPr>
        <w:t>et al.</w:t>
      </w:r>
      <w:r w:rsidR="00C17483" w:rsidRPr="00635EB2">
        <w:rPr>
          <w:rFonts w:eastAsia="Malgun Gothic" w:cs="Times New Roman"/>
          <w:color w:val="auto"/>
          <w:sz w:val="22"/>
          <w:lang w:val="en-GB"/>
        </w:rPr>
        <w:t xml:space="preserve"> 1999) appears as an independent development </w:t>
      </w:r>
      <w:r w:rsidR="00635EB2" w:rsidRPr="00635EB2">
        <w:rPr>
          <w:rFonts w:eastAsia="Malgun Gothic" w:cs="Times New Roman"/>
          <w:color w:val="auto"/>
          <w:sz w:val="22"/>
          <w:lang w:val="en-GB"/>
        </w:rPr>
        <w:t xml:space="preserve">as inferred from </w:t>
      </w:r>
      <w:r w:rsidR="00C17483" w:rsidRPr="00635EB2">
        <w:rPr>
          <w:rFonts w:eastAsia="Malgun Gothic" w:cs="Times New Roman"/>
          <w:color w:val="auto"/>
          <w:sz w:val="22"/>
          <w:lang w:val="en-GB"/>
        </w:rPr>
        <w:t xml:space="preserve">the DNA trees of calcareous dinophytes </w:t>
      </w:r>
      <w:del w:id="1062" w:author="Z Li" w:date="2020-03-30T17:32:00Z">
        <w:r w:rsidR="00C17483" w:rsidRPr="00635EB2" w:rsidDel="006A7C37">
          <w:rPr>
            <w:rFonts w:eastAsia="Malgun Gothic" w:cs="Times New Roman"/>
            <w:color w:val="auto"/>
            <w:sz w:val="22"/>
            <w:lang w:val="en-GB"/>
          </w:rPr>
          <w:delText xml:space="preserve">given </w:delText>
        </w:r>
      </w:del>
      <w:r w:rsidR="00C17483" w:rsidRPr="00635EB2">
        <w:rPr>
          <w:rFonts w:eastAsia="Malgun Gothic" w:cs="Times New Roman"/>
          <w:color w:val="auto"/>
          <w:sz w:val="22"/>
          <w:lang w:val="en-GB"/>
        </w:rPr>
        <w:t xml:space="preserve">(Gottschling </w:t>
      </w:r>
      <w:r w:rsidR="00746324" w:rsidRPr="00635EB2">
        <w:rPr>
          <w:rFonts w:eastAsia="Malgun Gothic" w:cs="Times New Roman"/>
          <w:color w:val="auto"/>
          <w:sz w:val="22"/>
          <w:lang w:val="en-GB"/>
        </w:rPr>
        <w:t>et al.</w:t>
      </w:r>
      <w:r w:rsidR="00C17483" w:rsidRPr="00635EB2">
        <w:rPr>
          <w:rFonts w:eastAsia="Malgun Gothic" w:cs="Times New Roman"/>
          <w:color w:val="auto"/>
          <w:sz w:val="22"/>
          <w:lang w:val="en-GB"/>
        </w:rPr>
        <w:t xml:space="preserve"> 2005a; Gu </w:t>
      </w:r>
      <w:r w:rsidR="00746324" w:rsidRPr="00635EB2">
        <w:rPr>
          <w:rFonts w:eastAsia="Malgun Gothic" w:cs="Times New Roman"/>
          <w:color w:val="auto"/>
          <w:sz w:val="22"/>
          <w:lang w:val="en-GB"/>
        </w:rPr>
        <w:t>et al.</w:t>
      </w:r>
      <w:r w:rsidR="00C17483" w:rsidRPr="00635EB2">
        <w:rPr>
          <w:rFonts w:eastAsia="Malgun Gothic" w:cs="Times New Roman"/>
          <w:color w:val="auto"/>
          <w:sz w:val="22"/>
          <w:lang w:val="en-GB"/>
        </w:rPr>
        <w:t xml:space="preserve"> 2013b). In addition, </w:t>
      </w:r>
      <w:r w:rsidR="00C17483" w:rsidRPr="00635EB2">
        <w:rPr>
          <w:rFonts w:eastAsia="Malgun Gothic" w:cs="Times New Roman"/>
          <w:i/>
          <w:color w:val="auto"/>
          <w:sz w:val="22"/>
          <w:lang w:val="en-GB"/>
        </w:rPr>
        <w:t>E.</w:t>
      </w:r>
      <w:r w:rsidR="00C17483" w:rsidRPr="00635EB2">
        <w:rPr>
          <w:rFonts w:eastAsia="Malgun Gothic" w:cs="Times New Roman"/>
          <w:color w:val="auto"/>
          <w:sz w:val="22"/>
          <w:lang w:val="en-GB"/>
        </w:rPr>
        <w:t xml:space="preserve"> </w:t>
      </w:r>
      <w:proofErr w:type="gramStart"/>
      <w:r w:rsidR="00C17483" w:rsidRPr="00635EB2">
        <w:rPr>
          <w:rFonts w:eastAsia="Malgun Gothic" w:cs="Times New Roman"/>
          <w:i/>
          <w:color w:val="auto"/>
          <w:sz w:val="22"/>
          <w:lang w:val="en-GB"/>
        </w:rPr>
        <w:t>jinhaensis</w:t>
      </w:r>
      <w:r w:rsidR="00C17483" w:rsidRPr="00635EB2">
        <w:rPr>
          <w:rFonts w:eastAsia="Malgun Gothic" w:cs="Times New Roman"/>
          <w:color w:val="auto"/>
          <w:sz w:val="22"/>
          <w:lang w:val="en-GB"/>
        </w:rPr>
        <w:t>,</w:t>
      </w:r>
      <w:proofErr w:type="gramEnd"/>
      <w:r w:rsidR="00C17483" w:rsidRPr="00635EB2">
        <w:rPr>
          <w:rFonts w:eastAsia="Malgun Gothic" w:cs="Times New Roman"/>
          <w:color w:val="auto"/>
          <w:sz w:val="22"/>
          <w:lang w:val="en-GB"/>
        </w:rPr>
        <w:t xml:space="preserve"> comb. nov., </w:t>
      </w:r>
      <w:r w:rsidR="00C17483" w:rsidRPr="00635EB2">
        <w:rPr>
          <w:rFonts w:eastAsia="Malgun Gothic" w:cs="Times New Roman"/>
          <w:i/>
          <w:color w:val="auto"/>
          <w:sz w:val="22"/>
          <w:lang w:val="en-GB"/>
        </w:rPr>
        <w:t>E</w:t>
      </w:r>
      <w:proofErr w:type="gramStart"/>
      <w:r w:rsidR="00C17483" w:rsidRPr="00635EB2">
        <w:rPr>
          <w:rFonts w:eastAsia="Malgun Gothic" w:cs="Times New Roman"/>
          <w:i/>
          <w:color w:val="auto"/>
          <w:sz w:val="22"/>
          <w:lang w:val="en-GB"/>
        </w:rPr>
        <w:t>.</w:t>
      </w:r>
      <w:proofErr w:type="gramEnd"/>
      <w:del w:id="1063" w:author="Andrea Price" w:date="2020-05-01T21:42:00Z">
        <w:r w:rsidR="00C17483" w:rsidRPr="00635EB2" w:rsidDel="00C94465">
          <w:rPr>
            <w:rFonts w:eastAsia="Malgun Gothic" w:cs="Times New Roman"/>
            <w:i/>
            <w:color w:val="auto"/>
            <w:sz w:val="22"/>
            <w:lang w:val="en-GB"/>
          </w:rPr>
          <w:delText xml:space="preserve"> </w:delText>
        </w:r>
      </w:del>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C17483" w:rsidRPr="00635EB2">
        <w:rPr>
          <w:rFonts w:eastAsia="Malgun Gothic" w:cs="Times New Roman"/>
          <w:i/>
          <w:color w:val="auto"/>
          <w:sz w:val="22"/>
          <w:lang w:val="en-GB"/>
        </w:rPr>
        <w:t>a</w:t>
      </w:r>
      <w:r w:rsidR="00C17483" w:rsidRPr="00635EB2">
        <w:rPr>
          <w:rFonts w:eastAsia="Malgun Gothic" w:cs="Times New Roman"/>
          <w:color w:val="auto"/>
          <w:sz w:val="22"/>
          <w:lang w:val="en-GB"/>
        </w:rPr>
        <w:t xml:space="preserve">, </w:t>
      </w:r>
      <w:r w:rsidR="00C17483" w:rsidRPr="00635EB2">
        <w:rPr>
          <w:rFonts w:eastAsia="Malgun Gothic" w:cs="Times New Roman"/>
          <w:i/>
          <w:color w:val="auto"/>
          <w:sz w:val="22"/>
          <w:lang w:val="en-GB"/>
        </w:rPr>
        <w:t>E.</w:t>
      </w:r>
      <w:r w:rsidR="00C17483" w:rsidRPr="00635EB2">
        <w:rPr>
          <w:rFonts w:eastAsia="Malgun Gothic" w:cs="Times New Roman"/>
          <w:color w:val="auto"/>
          <w:sz w:val="22"/>
          <w:lang w:val="en-GB"/>
        </w:rPr>
        <w:t xml:space="preserve"> </w:t>
      </w:r>
      <w:r w:rsidR="00C17483" w:rsidRPr="00635EB2">
        <w:rPr>
          <w:rFonts w:eastAsia="Malgun Gothic" w:cs="Times New Roman"/>
          <w:i/>
          <w:color w:val="auto"/>
          <w:sz w:val="22"/>
          <w:lang w:val="en-GB"/>
        </w:rPr>
        <w:t>tyrrhenica</w:t>
      </w:r>
      <w:r w:rsidR="00C17483" w:rsidRPr="00635EB2">
        <w:rPr>
          <w:rFonts w:eastAsia="Malgun Gothic" w:cs="Times New Roman"/>
          <w:color w:val="auto"/>
          <w:sz w:val="22"/>
          <w:lang w:val="en-GB"/>
        </w:rPr>
        <w:t xml:space="preserve">, comb. nov., </w:t>
      </w:r>
      <w:r w:rsidR="00C17483" w:rsidRPr="00635EB2">
        <w:rPr>
          <w:rFonts w:eastAsia="Malgun Gothic" w:cs="Times New Roman"/>
          <w:i/>
          <w:color w:val="auto"/>
          <w:sz w:val="22"/>
          <w:lang w:val="en-GB"/>
        </w:rPr>
        <w:t xml:space="preserve">E. </w:t>
      </w:r>
      <w:r w:rsidR="00C17483" w:rsidRPr="0091653E">
        <w:rPr>
          <w:i/>
          <w:sz w:val="22"/>
        </w:rPr>
        <w:t>carinata</w:t>
      </w:r>
      <w:r w:rsidR="00C17483" w:rsidRPr="00635EB2">
        <w:rPr>
          <w:rFonts w:eastAsia="Malgun Gothic" w:cs="Times New Roman"/>
          <w:color w:val="auto"/>
          <w:sz w:val="22"/>
          <w:lang w:val="en-GB"/>
        </w:rPr>
        <w:t xml:space="preserve"> and </w:t>
      </w:r>
      <w:r w:rsidR="00C17483" w:rsidRPr="00635EB2">
        <w:rPr>
          <w:rFonts w:eastAsia="Malgun Gothic" w:cs="Times New Roman"/>
          <w:i/>
          <w:color w:val="auto"/>
          <w:sz w:val="22"/>
          <w:lang w:val="en-GB"/>
        </w:rPr>
        <w:t>M. loeblichii</w:t>
      </w:r>
      <w:r w:rsidR="00C17483" w:rsidRPr="00635EB2">
        <w:rPr>
          <w:rFonts w:eastAsia="Malgun Gothic" w:cs="Times New Roman"/>
          <w:color w:val="auto"/>
          <w:sz w:val="22"/>
          <w:lang w:val="en-GB"/>
        </w:rPr>
        <w:t xml:space="preserve">, comb. nov., have many pores and bumps on the thecal surface, whereas the thecal surface of all </w:t>
      </w:r>
      <w:r w:rsidR="00635EB2" w:rsidRPr="007310F1">
        <w:rPr>
          <w:rFonts w:eastAsia="Malgun Gothic" w:cs="Times New Roman"/>
          <w:color w:val="auto"/>
          <w:sz w:val="22"/>
          <w:lang w:val="en-GB"/>
        </w:rPr>
        <w:t>species</w:t>
      </w:r>
      <w:r w:rsidR="00635EB2">
        <w:rPr>
          <w:rFonts w:eastAsia="Malgun Gothic" w:cs="Times New Roman"/>
          <w:color w:val="auto"/>
          <w:sz w:val="22"/>
          <w:lang w:val="en-GB"/>
        </w:rPr>
        <w:t xml:space="preserve"> of</w:t>
      </w:r>
      <w:r w:rsidR="00635EB2" w:rsidRPr="007310F1">
        <w:rPr>
          <w:rFonts w:eastAsia="Malgun Gothic" w:cs="Times New Roman"/>
          <w:color w:val="auto"/>
          <w:sz w:val="22"/>
          <w:lang w:val="en-GB"/>
        </w:rPr>
        <w:t xml:space="preserve"> </w:t>
      </w:r>
      <w:r w:rsidR="00C17483" w:rsidRPr="00635EB2">
        <w:rPr>
          <w:rFonts w:eastAsia="Malgun Gothic" w:cs="Times New Roman"/>
          <w:i/>
          <w:color w:val="auto"/>
          <w:sz w:val="22"/>
          <w:lang w:val="en-GB"/>
        </w:rPr>
        <w:t>Pentapharsodinium</w:t>
      </w:r>
      <w:r w:rsidR="00C17483" w:rsidRPr="00635EB2">
        <w:rPr>
          <w:rFonts w:eastAsia="Malgun Gothic" w:cs="Times New Roman"/>
          <w:color w:val="auto"/>
          <w:sz w:val="22"/>
          <w:lang w:val="en-GB"/>
        </w:rPr>
        <w:t xml:space="preserve"> is smooth (Gu </w:t>
      </w:r>
      <w:r w:rsidR="00746324" w:rsidRPr="00635EB2">
        <w:rPr>
          <w:rFonts w:eastAsia="Malgun Gothic" w:cs="Times New Roman"/>
          <w:color w:val="auto"/>
          <w:sz w:val="22"/>
          <w:lang w:val="en-GB"/>
        </w:rPr>
        <w:t>et al. 2013b; Kobayashi and Matsuoka</w:t>
      </w:r>
      <w:r w:rsidR="00C17483" w:rsidRPr="00635EB2">
        <w:rPr>
          <w:rFonts w:eastAsia="Malgun Gothic" w:cs="Times New Roman"/>
          <w:color w:val="auto"/>
          <w:sz w:val="22"/>
          <w:lang w:val="en-GB"/>
        </w:rPr>
        <w:t xml:space="preserve"> 1995; Li </w:t>
      </w:r>
      <w:r w:rsidR="00746324" w:rsidRPr="00635EB2">
        <w:rPr>
          <w:rFonts w:eastAsia="Malgun Gothic" w:cs="Times New Roman"/>
          <w:color w:val="auto"/>
          <w:sz w:val="22"/>
          <w:lang w:val="en-GB"/>
        </w:rPr>
        <w:t>et al.</w:t>
      </w:r>
      <w:r w:rsidR="00C17483" w:rsidRPr="00635EB2">
        <w:rPr>
          <w:rFonts w:eastAsia="Malgun Gothic" w:cs="Times New Roman"/>
          <w:color w:val="auto"/>
          <w:sz w:val="22"/>
          <w:lang w:val="en-GB"/>
        </w:rPr>
        <w:t xml:space="preserve"> 2015b; Matsuoka </w:t>
      </w:r>
      <w:r w:rsidR="00746324" w:rsidRPr="00635EB2">
        <w:rPr>
          <w:rFonts w:eastAsia="Malgun Gothic" w:cs="Times New Roman"/>
          <w:color w:val="auto"/>
          <w:sz w:val="22"/>
          <w:lang w:val="en-GB"/>
        </w:rPr>
        <w:t>et al.</w:t>
      </w:r>
      <w:r w:rsidR="00C17483" w:rsidRPr="00635EB2">
        <w:rPr>
          <w:rFonts w:eastAsia="Malgun Gothic" w:cs="Times New Roman"/>
          <w:color w:val="auto"/>
          <w:sz w:val="22"/>
          <w:lang w:val="en-GB"/>
        </w:rPr>
        <w:t xml:space="preserve"> 1990; Montresor </w:t>
      </w:r>
      <w:r w:rsidR="00746324" w:rsidRPr="00635EB2">
        <w:rPr>
          <w:rFonts w:eastAsia="Malgun Gothic" w:cs="Times New Roman"/>
          <w:color w:val="auto"/>
          <w:sz w:val="22"/>
          <w:lang w:val="en-GB"/>
        </w:rPr>
        <w:t>et al.</w:t>
      </w:r>
      <w:r w:rsidR="00C17483" w:rsidRPr="00635EB2">
        <w:rPr>
          <w:rFonts w:eastAsia="Malgun Gothic" w:cs="Times New Roman"/>
          <w:color w:val="auto"/>
          <w:sz w:val="22"/>
          <w:lang w:val="en-GB"/>
        </w:rPr>
        <w:t xml:space="preserve"> 1993).</w:t>
      </w:r>
    </w:p>
    <w:p w14:paraId="39C2A182" w14:textId="358F554C" w:rsidR="00A524C3" w:rsidRDefault="00C17483" w:rsidP="00116274">
      <w:pPr>
        <w:autoSpaceDE w:val="0"/>
        <w:autoSpaceDN w:val="0"/>
        <w:spacing w:line="480" w:lineRule="auto"/>
        <w:ind w:firstLineChars="193" w:firstLine="425"/>
        <w:rPr>
          <w:rFonts w:eastAsia="Malgun Gothic" w:cs="Times New Roman"/>
          <w:color w:val="auto"/>
          <w:sz w:val="22"/>
          <w:lang w:val="en-GB"/>
        </w:rPr>
      </w:pPr>
      <w:r w:rsidRPr="00FD1E3F">
        <w:rPr>
          <w:rFonts w:eastAsia="Malgun Gothic" w:cs="Times New Roman"/>
          <w:color w:val="auto"/>
          <w:sz w:val="22"/>
          <w:lang w:val="en-GB"/>
        </w:rPr>
        <w:t xml:space="preserve">Plate overlap patterns are generally considered to be conserved at higher taxonomic levels (Netzel and Dürr 1984). This assumption is </w:t>
      </w:r>
      <w:del w:id="1064" w:author="Z Li" w:date="2020-03-30T17:29:00Z">
        <w:r w:rsidRPr="00FD1E3F" w:rsidDel="006A7C37">
          <w:rPr>
            <w:rFonts w:eastAsia="Malgun Gothic" w:cs="Times New Roman"/>
            <w:color w:val="auto"/>
            <w:sz w:val="22"/>
            <w:lang w:val="en-GB"/>
          </w:rPr>
          <w:delText xml:space="preserve">also </w:delText>
        </w:r>
        <w:r w:rsidRPr="00864644" w:rsidDel="006A7C37">
          <w:rPr>
            <w:rFonts w:eastAsia="Malgun Gothic" w:cs="Times New Roman"/>
            <w:color w:val="auto"/>
            <w:sz w:val="22"/>
            <w:lang w:val="en-GB"/>
          </w:rPr>
          <w:delText>expressed</w:delText>
        </w:r>
      </w:del>
      <w:ins w:id="1065" w:author="Z Li" w:date="2020-03-30T17:29:00Z">
        <w:r w:rsidR="006A7C37">
          <w:rPr>
            <w:rFonts w:eastAsia="Malgun Gothic" w:cs="Times New Roman"/>
            <w:color w:val="auto"/>
            <w:sz w:val="22"/>
            <w:lang w:val="en-GB"/>
          </w:rPr>
          <w:t>supported by the</w:t>
        </w:r>
      </w:ins>
      <w:del w:id="1066" w:author="Z Li" w:date="2020-03-30T17:29:00Z">
        <w:r w:rsidRPr="00864644" w:rsidDel="006A7C37">
          <w:rPr>
            <w:rFonts w:eastAsia="Malgun Gothic" w:cs="Times New Roman"/>
            <w:color w:val="auto"/>
            <w:sz w:val="22"/>
            <w:lang w:val="en-GB"/>
          </w:rPr>
          <w:delText xml:space="preserve"> in</w:delText>
        </w:r>
      </w:del>
      <w:r w:rsidRPr="00864644">
        <w:rPr>
          <w:rFonts w:eastAsia="Malgun Gothic" w:cs="Times New Roman"/>
          <w:color w:val="auto"/>
          <w:sz w:val="22"/>
          <w:lang w:val="en-GB"/>
        </w:rPr>
        <w:t xml:space="preserve"> Ensiculiferaceae</w:t>
      </w:r>
      <w:del w:id="1067" w:author="Kenneth MERTENS, Ifremer Concarneau PDG-ODE-LITT" w:date="2020-05-03T10:20:00Z">
        <w:r w:rsidR="00635EB2" w:rsidDel="00663019">
          <w:rPr>
            <w:rFonts w:eastAsia="Malgun Gothic" w:cs="Times New Roman"/>
            <w:color w:val="auto"/>
            <w:sz w:val="22"/>
            <w:lang w:val="en-GB"/>
          </w:rPr>
          <w:delText xml:space="preserve">, </w:delText>
        </w:r>
        <w:r w:rsidR="00635EB2" w:rsidRPr="00230AFB" w:rsidDel="00663019">
          <w:rPr>
            <w:rFonts w:eastAsia="Malgun Gothic" w:cs="Times New Roman"/>
            <w:color w:val="auto"/>
            <w:sz w:val="22"/>
            <w:lang w:val="en-GB"/>
          </w:rPr>
          <w:delText>fam. nov</w:delText>
        </w:r>
        <w:r w:rsidR="00635EB2" w:rsidDel="00663019">
          <w:rPr>
            <w:rFonts w:eastAsia="Malgun Gothic" w:cs="Times New Roman"/>
            <w:color w:val="auto"/>
            <w:sz w:val="22"/>
            <w:lang w:val="en-GB"/>
          </w:rPr>
          <w:delText>.</w:delText>
        </w:r>
        <w:r w:rsidRPr="00864644" w:rsidDel="00663019">
          <w:rPr>
            <w:rFonts w:eastAsia="Malgun Gothic" w:cs="Times New Roman"/>
            <w:color w:val="auto"/>
            <w:sz w:val="22"/>
            <w:lang w:val="en-GB"/>
          </w:rPr>
          <w:delText>,</w:delText>
        </w:r>
      </w:del>
      <w:r w:rsidRPr="00864644">
        <w:rPr>
          <w:rFonts w:eastAsia="Malgun Gothic" w:cs="Times New Roman"/>
          <w:color w:val="auto"/>
          <w:sz w:val="22"/>
          <w:lang w:val="en-GB"/>
        </w:rPr>
        <w:t xml:space="preserve"> </w:t>
      </w:r>
      <w:ins w:id="1068" w:author="Z Li" w:date="2020-03-30T17:29:00Z">
        <w:r w:rsidR="006A7C37">
          <w:rPr>
            <w:rFonts w:eastAsia="Malgun Gothic" w:cs="Times New Roman"/>
            <w:color w:val="auto"/>
            <w:sz w:val="22"/>
            <w:lang w:val="en-GB"/>
          </w:rPr>
          <w:t xml:space="preserve">which </w:t>
        </w:r>
      </w:ins>
      <w:r w:rsidRPr="00864644">
        <w:rPr>
          <w:rFonts w:eastAsia="Malgun Gothic" w:cs="Times New Roman"/>
          <w:color w:val="auto"/>
          <w:sz w:val="22"/>
          <w:lang w:val="en-GB"/>
        </w:rPr>
        <w:t>show</w:t>
      </w:r>
      <w:ins w:id="1069" w:author="Z Li" w:date="2020-03-30T17:29:00Z">
        <w:r w:rsidR="006A7C37">
          <w:rPr>
            <w:rFonts w:eastAsia="Malgun Gothic" w:cs="Times New Roman"/>
            <w:color w:val="auto"/>
            <w:sz w:val="22"/>
            <w:lang w:val="en-GB"/>
          </w:rPr>
          <w:t xml:space="preserve"> a consistent</w:t>
        </w:r>
      </w:ins>
      <w:del w:id="1070" w:author="Z Li" w:date="2020-03-30T17:29:00Z">
        <w:r w:rsidRPr="00864644" w:rsidDel="006A7C37">
          <w:rPr>
            <w:rFonts w:eastAsia="Malgun Gothic" w:cs="Times New Roman"/>
            <w:color w:val="auto"/>
            <w:sz w:val="22"/>
            <w:lang w:val="en-GB"/>
          </w:rPr>
          <w:delText>ing</w:delText>
        </w:r>
        <w:r w:rsidRPr="00FD1E3F" w:rsidDel="006A7C37">
          <w:rPr>
            <w:rFonts w:eastAsia="Malgun Gothic" w:cs="Times New Roman"/>
            <w:color w:val="auto"/>
            <w:sz w:val="22"/>
            <w:lang w:val="en-GB"/>
          </w:rPr>
          <w:delText xml:space="preserve"> no differences in the</w:delText>
        </w:r>
      </w:del>
      <w:r w:rsidRPr="00FD1E3F">
        <w:rPr>
          <w:rFonts w:eastAsia="Malgun Gothic" w:cs="Times New Roman"/>
          <w:color w:val="auto"/>
          <w:sz w:val="22"/>
          <w:lang w:val="en-GB"/>
        </w:rPr>
        <w:t xml:space="preserve"> plate overlap pattern</w:t>
      </w:r>
      <w:r w:rsidR="004607FF">
        <w:rPr>
          <w:rFonts w:eastAsia="Malgun Gothic" w:cs="Times New Roman"/>
          <w:color w:val="auto"/>
          <w:sz w:val="22"/>
          <w:lang w:val="en-GB"/>
        </w:rPr>
        <w:t xml:space="preserve"> (Figs 9 and S3)</w:t>
      </w:r>
      <w:r w:rsidRPr="00FD1E3F">
        <w:rPr>
          <w:rFonts w:eastAsia="Malgun Gothic" w:cs="Times New Roman"/>
          <w:color w:val="auto"/>
          <w:sz w:val="22"/>
          <w:lang w:val="en-GB"/>
        </w:rPr>
        <w:t xml:space="preserve">. The epithecal plate overlap patterns are </w:t>
      </w:r>
      <w:ins w:id="1071" w:author="Z Li" w:date="2020-03-30T17:30:00Z">
        <w:r w:rsidR="006A7C37">
          <w:rPr>
            <w:rFonts w:eastAsia="Malgun Gothic" w:cs="Times New Roman"/>
            <w:color w:val="auto"/>
            <w:sz w:val="22"/>
            <w:lang w:val="en-GB"/>
          </w:rPr>
          <w:t>the same as in most</w:t>
        </w:r>
      </w:ins>
      <w:r w:rsidR="006A7C37">
        <w:rPr>
          <w:rFonts w:eastAsia="Malgun Gothic" w:cs="Times New Roman"/>
          <w:color w:val="auto"/>
          <w:sz w:val="22"/>
          <w:lang w:val="en-GB"/>
        </w:rPr>
        <w:t xml:space="preserve"> </w:t>
      </w:r>
      <w:ins w:id="1072" w:author="Z Li" w:date="2020-03-30T17:30:00Z">
        <w:r w:rsidR="006A7C37">
          <w:rPr>
            <w:rFonts w:eastAsia="Malgun Gothic" w:cs="Times New Roman"/>
            <w:color w:val="auto"/>
            <w:sz w:val="22"/>
            <w:lang w:val="en-GB"/>
          </w:rPr>
          <w:t>peridinioid</w:t>
        </w:r>
      </w:ins>
      <w:del w:id="1073" w:author="Z Li" w:date="2020-03-30T17:30:00Z">
        <w:r w:rsidRPr="00FD1E3F" w:rsidDel="006A7C37">
          <w:rPr>
            <w:rFonts w:eastAsia="Malgun Gothic" w:cs="Times New Roman"/>
            <w:color w:val="auto"/>
            <w:sz w:val="22"/>
            <w:lang w:val="en-GB"/>
          </w:rPr>
          <w:delText>abundant in peridinioid</w:delText>
        </w:r>
      </w:del>
      <w:r w:rsidRPr="00FD1E3F">
        <w:rPr>
          <w:rFonts w:eastAsia="Malgun Gothic" w:cs="Times New Roman"/>
          <w:color w:val="auto"/>
          <w:sz w:val="22"/>
          <w:lang w:val="en-GB"/>
        </w:rPr>
        <w:t xml:space="preserve"> dinophytes (e.g.,</w:t>
      </w:r>
      <w:r w:rsidRPr="00FD1E3F">
        <w:rPr>
          <w:rFonts w:eastAsia="Malgun Gothic" w:cs="Times New Roman"/>
          <w:i/>
          <w:color w:val="auto"/>
          <w:sz w:val="22"/>
          <w:lang w:val="en-GB"/>
        </w:rPr>
        <w:t xml:space="preserve"> </w:t>
      </w:r>
      <w:r w:rsidRPr="00FD1E3F">
        <w:rPr>
          <w:rFonts w:cs="Times New Roman"/>
          <w:i/>
          <w:color w:val="auto"/>
          <w:sz w:val="22"/>
          <w:lang w:val="en-GB"/>
        </w:rPr>
        <w:t>Durinskia</w:t>
      </w:r>
      <w:r w:rsidRPr="00FD1E3F">
        <w:rPr>
          <w:rFonts w:eastAsia="Malgun Gothic" w:cs="Times New Roman"/>
          <w:i/>
          <w:color w:val="auto"/>
          <w:sz w:val="22"/>
          <w:lang w:val="en-GB"/>
        </w:rPr>
        <w:t xml:space="preserve"> </w:t>
      </w:r>
      <w:r w:rsidR="002E76B1">
        <w:rPr>
          <w:rFonts w:eastAsia="Malgun Gothic" w:cs="Times New Roman"/>
          <w:color w:val="auto"/>
          <w:sz w:val="22"/>
          <w:lang w:val="en-GB"/>
        </w:rPr>
        <w:t xml:space="preserve">Carty &amp; </w:t>
      </w:r>
      <w:r w:rsidR="002E76B1" w:rsidRPr="002E76B1">
        <w:rPr>
          <w:rFonts w:eastAsia="Malgun Gothic" w:cs="Times New Roman"/>
          <w:color w:val="auto"/>
          <w:sz w:val="22"/>
          <w:lang w:val="en-GB"/>
        </w:rPr>
        <w:t>E</w:t>
      </w:r>
      <w:r w:rsidR="00911AED">
        <w:rPr>
          <w:rFonts w:eastAsia="Malgun Gothic" w:cs="Times New Roman"/>
          <w:color w:val="auto"/>
          <w:sz w:val="22"/>
          <w:lang w:val="en-GB"/>
        </w:rPr>
        <w:t>l</w:t>
      </w:r>
      <w:r w:rsidR="002E76B1" w:rsidRPr="002E76B1">
        <w:rPr>
          <w:rFonts w:eastAsia="Malgun Gothic" w:cs="Times New Roman"/>
          <w:color w:val="auto"/>
          <w:sz w:val="22"/>
          <w:lang w:val="en-GB"/>
        </w:rPr>
        <w:t xml:space="preserve">.R.Cox </w:t>
      </w:r>
      <w:r w:rsidRPr="00FD1E3F">
        <w:rPr>
          <w:rFonts w:eastAsia="Malgun Gothic" w:cs="Times New Roman"/>
          <w:color w:val="auto"/>
          <w:sz w:val="22"/>
          <w:lang w:val="en-GB"/>
        </w:rPr>
        <w:t xml:space="preserve">and </w:t>
      </w:r>
      <w:r w:rsidRPr="00FD1E3F">
        <w:rPr>
          <w:rFonts w:eastAsia="Malgun Gothic" w:cs="Times New Roman"/>
          <w:i/>
          <w:color w:val="auto"/>
          <w:sz w:val="22"/>
          <w:lang w:val="en-GB"/>
        </w:rPr>
        <w:t>Scrippsiella</w:t>
      </w:r>
      <w:r w:rsidRPr="00FD1E3F">
        <w:rPr>
          <w:rFonts w:eastAsia="Malgun Gothic" w:cs="Times New Roman"/>
          <w:color w:val="auto"/>
          <w:sz w:val="22"/>
          <w:lang w:val="en-GB"/>
        </w:rPr>
        <w:t xml:space="preserve">: </w:t>
      </w:r>
      <w:r w:rsidRPr="00864644">
        <w:rPr>
          <w:rFonts w:eastAsia="Malgun Gothic" w:cs="Times New Roman"/>
          <w:color w:val="auto"/>
          <w:sz w:val="22"/>
          <w:lang w:val="en-GB"/>
        </w:rPr>
        <w:t xml:space="preserve">Kretschmann </w:t>
      </w:r>
      <w:r w:rsidR="00746324">
        <w:rPr>
          <w:rFonts w:eastAsia="Malgun Gothic" w:cs="Times New Roman"/>
          <w:color w:val="auto"/>
          <w:sz w:val="22"/>
          <w:lang w:val="en-GB"/>
        </w:rPr>
        <w:t>et al.</w:t>
      </w:r>
      <w:r w:rsidRPr="00864644">
        <w:rPr>
          <w:rFonts w:eastAsia="Malgun Gothic" w:cs="Times New Roman"/>
          <w:color w:val="auto"/>
          <w:sz w:val="22"/>
          <w:lang w:val="en-GB"/>
        </w:rPr>
        <w:t xml:space="preserve"> 2015</w:t>
      </w:r>
      <w:r w:rsidR="0090776F">
        <w:rPr>
          <w:rFonts w:eastAsia="Malgun Gothic" w:cs="Times New Roman"/>
          <w:color w:val="auto"/>
          <w:sz w:val="22"/>
          <w:lang w:val="en-GB"/>
        </w:rPr>
        <w:t>,</w:t>
      </w:r>
      <w:r w:rsidRPr="00FD1E3F">
        <w:rPr>
          <w:rFonts w:eastAsia="Malgun Gothic" w:cs="Times New Roman"/>
          <w:color w:val="auto"/>
          <w:sz w:val="22"/>
          <w:lang w:val="en-GB"/>
        </w:rPr>
        <w:t xml:space="preserve"> 2018a)</w:t>
      </w:r>
      <w:r w:rsidR="006A7C37">
        <w:rPr>
          <w:rFonts w:eastAsia="Malgun Gothic" w:cs="Times New Roman"/>
          <w:color w:val="auto"/>
          <w:sz w:val="22"/>
          <w:lang w:val="en-GB"/>
        </w:rPr>
        <w:t>,</w:t>
      </w:r>
      <w:r w:rsidRPr="00FD1E3F">
        <w:rPr>
          <w:rFonts w:eastAsia="Malgun Gothic" w:cs="Times New Roman"/>
          <w:color w:val="auto"/>
          <w:sz w:val="22"/>
          <w:lang w:val="en-GB"/>
        </w:rPr>
        <w:t xml:space="preserve"> with the</w:t>
      </w:r>
      <w:r w:rsidRPr="00A35BEF">
        <w:rPr>
          <w:rFonts w:eastAsia="Malgun Gothic" w:cs="Times New Roman"/>
          <w:color w:val="auto"/>
          <w:sz w:val="22"/>
          <w:lang w:val="en-GB"/>
        </w:rPr>
        <w:t xml:space="preserve"> fourth precingular plate forming the keystone plate. This differs from gonyaulacoid dinophytes, in which</w:t>
      </w:r>
      <w:r>
        <w:rPr>
          <w:rFonts w:eastAsia="Malgun Gothic" w:cs="Times New Roman"/>
          <w:color w:val="auto"/>
          <w:sz w:val="22"/>
          <w:lang w:val="en-GB"/>
        </w:rPr>
        <w:t xml:space="preserve"> the third precingular plate </w:t>
      </w:r>
      <w:r w:rsidRPr="007A60F1">
        <w:rPr>
          <w:rFonts w:eastAsia="Malgun Gothic" w:cs="Times New Roman"/>
          <w:color w:val="auto"/>
          <w:sz w:val="22"/>
          <w:lang w:val="en-GB"/>
        </w:rPr>
        <w:t>is identified as the keystone plate in</w:t>
      </w:r>
      <w:r>
        <w:rPr>
          <w:rFonts w:eastAsia="Malgun Gothic" w:cs="Times New Roman"/>
          <w:color w:val="auto"/>
          <w:sz w:val="22"/>
          <w:lang w:val="en-GB"/>
        </w:rPr>
        <w:t xml:space="preserve"> </w:t>
      </w:r>
      <w:r>
        <w:rPr>
          <w:rFonts w:eastAsia="Malgun Gothic" w:cs="Times New Roman"/>
          <w:i/>
          <w:color w:val="auto"/>
          <w:sz w:val="22"/>
          <w:lang w:val="en-GB"/>
        </w:rPr>
        <w:t>Pyrrhotriadinium</w:t>
      </w:r>
      <w:r w:rsidRPr="00A35BEF">
        <w:rPr>
          <w:rFonts w:eastAsia="Malgun Gothic" w:cs="Times New Roman"/>
          <w:i/>
          <w:color w:val="auto"/>
          <w:sz w:val="22"/>
          <w:lang w:val="en-GB"/>
        </w:rPr>
        <w:t xml:space="preserve"> sphaericum</w:t>
      </w:r>
      <w:r w:rsidRPr="00A35BEF">
        <w:rPr>
          <w:rFonts w:eastAsia="Malgun Gothic" w:cs="Times New Roman"/>
          <w:color w:val="auto"/>
          <w:sz w:val="22"/>
          <w:lang w:val="en-GB"/>
        </w:rPr>
        <w:t xml:space="preserve"> </w:t>
      </w:r>
      <w:r w:rsidRPr="00353D59">
        <w:rPr>
          <w:rFonts w:eastAsia="Malgun Gothic" w:cs="Times New Roman"/>
          <w:color w:val="auto"/>
          <w:sz w:val="22"/>
          <w:lang w:val="en-GB"/>
        </w:rPr>
        <w:t xml:space="preserve">(G.Murray &amp; Whitting) Nakada </w:t>
      </w:r>
      <w:r>
        <w:rPr>
          <w:rFonts w:eastAsia="Malgun Gothic" w:cs="Times New Roman"/>
          <w:color w:val="auto"/>
          <w:sz w:val="22"/>
          <w:lang w:val="en-GB"/>
        </w:rPr>
        <w:t xml:space="preserve">and </w:t>
      </w:r>
      <w:r w:rsidRPr="00A35BEF">
        <w:rPr>
          <w:rFonts w:eastAsia="Malgun Gothic" w:cs="Times New Roman"/>
          <w:i/>
          <w:color w:val="auto"/>
          <w:sz w:val="22"/>
          <w:lang w:val="en-GB"/>
        </w:rPr>
        <w:t>Lingulodinium polyedra</w:t>
      </w:r>
      <w:r w:rsidRPr="007A60F1">
        <w:rPr>
          <w:rFonts w:eastAsia="Malgun Gothic" w:cs="Times New Roman"/>
          <w:color w:val="auto"/>
          <w:sz w:val="22"/>
          <w:lang w:val="en-GB"/>
        </w:rPr>
        <w:t xml:space="preserve"> </w:t>
      </w:r>
      <w:r>
        <w:rPr>
          <w:rFonts w:eastAsia="Malgun Gothic" w:cs="Times New Roman"/>
          <w:color w:val="auto"/>
          <w:sz w:val="22"/>
          <w:lang w:val="en-GB"/>
        </w:rPr>
        <w:t>(F.Stein) J.D.Dodge (</w:t>
      </w:r>
      <w:r w:rsidRPr="00A35BEF">
        <w:rPr>
          <w:rFonts w:eastAsia="Malgun Gothic" w:cs="Times New Roman"/>
          <w:color w:val="auto"/>
          <w:sz w:val="22"/>
          <w:lang w:val="en-GB"/>
        </w:rPr>
        <w:t xml:space="preserve">Fensome et al. 1993). In </w:t>
      </w:r>
      <w:r w:rsidRPr="00353D59">
        <w:rPr>
          <w:rFonts w:eastAsia="Malgun Gothic" w:cs="Times New Roman"/>
          <w:color w:val="auto"/>
          <w:sz w:val="22"/>
          <w:lang w:val="en-GB"/>
        </w:rPr>
        <w:t>Ensiculiferaceae</w:t>
      </w:r>
      <w:del w:id="1074" w:author="Kenneth MERTENS, Ifremer Concarneau PDG-ODE-LITT" w:date="2020-05-03T10:20:00Z">
        <w:r w:rsidR="00635EB2" w:rsidDel="00663019">
          <w:rPr>
            <w:rFonts w:eastAsia="Malgun Gothic" w:cs="Times New Roman"/>
            <w:color w:val="auto"/>
            <w:sz w:val="22"/>
            <w:lang w:val="en-GB"/>
          </w:rPr>
          <w:delText xml:space="preserve">, </w:delText>
        </w:r>
        <w:r w:rsidR="00635EB2" w:rsidRPr="00230AFB" w:rsidDel="00663019">
          <w:rPr>
            <w:rFonts w:eastAsia="Malgun Gothic" w:cs="Times New Roman"/>
            <w:color w:val="auto"/>
            <w:sz w:val="22"/>
            <w:lang w:val="en-GB"/>
          </w:rPr>
          <w:delText>fam. nov</w:delText>
        </w:r>
        <w:r w:rsidR="00635EB2" w:rsidDel="00663019">
          <w:rPr>
            <w:rFonts w:eastAsia="Malgun Gothic" w:cs="Times New Roman"/>
            <w:color w:val="auto"/>
            <w:sz w:val="22"/>
            <w:lang w:val="en-GB"/>
          </w:rPr>
          <w:delText>.</w:delText>
        </w:r>
        <w:r w:rsidRPr="00A35BEF" w:rsidDel="00663019">
          <w:rPr>
            <w:rFonts w:eastAsia="Malgun Gothic" w:cs="Times New Roman"/>
            <w:color w:val="auto"/>
            <w:sz w:val="22"/>
            <w:lang w:val="en-GB"/>
          </w:rPr>
          <w:delText>,</w:delText>
        </w:r>
      </w:del>
      <w:r w:rsidRPr="00A35BEF">
        <w:rPr>
          <w:rFonts w:eastAsia="Malgun Gothic" w:cs="Times New Roman"/>
          <w:color w:val="auto"/>
          <w:sz w:val="22"/>
          <w:lang w:val="en-GB"/>
        </w:rPr>
        <w:t xml:space="preserve"> plate 3c is identified as the keystone plate for the cingular series, which has been </w:t>
      </w:r>
      <w:proofErr w:type="gramStart"/>
      <w:r w:rsidRPr="00A35BEF">
        <w:rPr>
          <w:rFonts w:eastAsia="Malgun Gothic" w:cs="Times New Roman"/>
          <w:color w:val="auto"/>
          <w:sz w:val="22"/>
          <w:lang w:val="en-GB"/>
        </w:rPr>
        <w:t>previously</w:t>
      </w:r>
      <w:proofErr w:type="gramEnd"/>
      <w:r w:rsidRPr="00A35BEF">
        <w:rPr>
          <w:rFonts w:eastAsia="Malgun Gothic" w:cs="Times New Roman"/>
          <w:color w:val="auto"/>
          <w:sz w:val="22"/>
          <w:lang w:val="en-GB"/>
        </w:rPr>
        <w:t xml:space="preserve"> reported for</w:t>
      </w:r>
      <w:r w:rsidRPr="00A35BEF">
        <w:rPr>
          <w:rFonts w:cs="Times New Roman"/>
          <w:color w:val="auto"/>
          <w:lang w:val="en-GB"/>
        </w:rPr>
        <w:t xml:space="preserve"> </w:t>
      </w:r>
      <w:r w:rsidRPr="00A35BEF">
        <w:rPr>
          <w:rFonts w:cs="Times New Roman"/>
          <w:i/>
          <w:color w:val="auto"/>
          <w:sz w:val="22"/>
          <w:lang w:val="en-GB"/>
        </w:rPr>
        <w:t>Durinskia</w:t>
      </w:r>
      <w:r w:rsidR="00FE06B2">
        <w:rPr>
          <w:rFonts w:cs="Times New Roman"/>
          <w:i/>
          <w:color w:val="auto"/>
          <w:sz w:val="22"/>
          <w:lang w:val="en-GB"/>
        </w:rPr>
        <w:t xml:space="preserve"> oculat</w:t>
      </w:r>
      <w:r w:rsidRPr="00A35BEF">
        <w:rPr>
          <w:rFonts w:cs="Times New Roman"/>
          <w:i/>
          <w:color w:val="auto"/>
          <w:sz w:val="22"/>
          <w:lang w:val="en-GB"/>
        </w:rPr>
        <w:t xml:space="preserve">a </w:t>
      </w:r>
      <w:r w:rsidRPr="00A35BEF">
        <w:rPr>
          <w:rFonts w:cs="Times New Roman"/>
          <w:color w:val="auto"/>
          <w:sz w:val="22"/>
          <w:lang w:val="en-GB"/>
        </w:rPr>
        <w:t>(</w:t>
      </w:r>
      <w:r w:rsidR="00911AED">
        <w:rPr>
          <w:rFonts w:cs="Times New Roman"/>
          <w:color w:val="auto"/>
          <w:sz w:val="22"/>
          <w:lang w:val="en-GB"/>
        </w:rPr>
        <w:t>F.</w:t>
      </w:r>
      <w:r w:rsidRPr="00A35BEF">
        <w:rPr>
          <w:rFonts w:cs="Times New Roman"/>
          <w:color w:val="auto"/>
          <w:sz w:val="22"/>
          <w:lang w:val="en-GB"/>
        </w:rPr>
        <w:t xml:space="preserve">Stein) Hansen &amp; Flaim </w:t>
      </w:r>
      <w:r w:rsidRPr="00A35BEF">
        <w:rPr>
          <w:rFonts w:eastAsia="Malgun Gothic" w:cs="Times New Roman"/>
          <w:color w:val="auto"/>
          <w:sz w:val="22"/>
          <w:lang w:val="en-GB"/>
        </w:rPr>
        <w:t xml:space="preserve">(Kretschmann </w:t>
      </w:r>
      <w:r w:rsidR="00746324">
        <w:rPr>
          <w:rFonts w:eastAsia="Malgun Gothic" w:cs="Times New Roman"/>
          <w:color w:val="auto"/>
          <w:sz w:val="22"/>
          <w:lang w:val="en-GB"/>
        </w:rPr>
        <w:t>et al.</w:t>
      </w:r>
      <w:r w:rsidRPr="00A35BEF">
        <w:rPr>
          <w:rFonts w:eastAsia="Malgun Gothic" w:cs="Times New Roman"/>
          <w:color w:val="auto"/>
          <w:sz w:val="22"/>
          <w:lang w:val="en-GB"/>
        </w:rPr>
        <w:t xml:space="preserve"> 2018a). In contrast, plate 4c is the keystone plate in many other peridinioid species including </w:t>
      </w:r>
      <w:r w:rsidRPr="00A35BEF">
        <w:rPr>
          <w:rFonts w:eastAsia="Malgun Gothic" w:cs="Times New Roman"/>
          <w:i/>
          <w:color w:val="auto"/>
          <w:sz w:val="22"/>
          <w:lang w:val="en-GB"/>
        </w:rPr>
        <w:t>Scrippsiella</w:t>
      </w:r>
      <w:r w:rsidR="00FE06B2">
        <w:rPr>
          <w:rFonts w:eastAsia="Malgun Gothic" w:cs="Times New Roman"/>
          <w:i/>
          <w:color w:val="auto"/>
          <w:sz w:val="22"/>
          <w:lang w:val="en-GB"/>
        </w:rPr>
        <w:t xml:space="preserve"> acuminata</w:t>
      </w:r>
      <w:r w:rsidRPr="00A35BEF">
        <w:rPr>
          <w:rFonts w:eastAsia="Malgun Gothic" w:cs="Times New Roman"/>
          <w:i/>
          <w:color w:val="auto"/>
          <w:sz w:val="22"/>
          <w:lang w:val="en-GB"/>
        </w:rPr>
        <w:t xml:space="preserve"> </w:t>
      </w:r>
      <w:r w:rsidRPr="00A35BEF">
        <w:rPr>
          <w:rFonts w:eastAsia="Malgun Gothic" w:cs="Times New Roman"/>
          <w:color w:val="auto"/>
          <w:sz w:val="22"/>
          <w:lang w:val="en-GB"/>
        </w:rPr>
        <w:t xml:space="preserve">(Ehrenb.) </w:t>
      </w:r>
      <w:r w:rsidRPr="00A35BEF">
        <w:rPr>
          <w:rFonts w:eastAsia="Malgun Gothic" w:cs="Times New Roman"/>
          <w:color w:val="auto"/>
          <w:sz w:val="22"/>
          <w:lang w:val="de-DE"/>
        </w:rPr>
        <w:t xml:space="preserve">Kretschmann, Zinssmeister, S.Soehner, Elbr., Kusber &amp; Gottschling (Kretschmann </w:t>
      </w:r>
      <w:r w:rsidR="00746324">
        <w:rPr>
          <w:rFonts w:eastAsia="Malgun Gothic" w:cs="Times New Roman"/>
          <w:color w:val="auto"/>
          <w:sz w:val="22"/>
          <w:lang w:val="de-DE"/>
        </w:rPr>
        <w:t>et al.</w:t>
      </w:r>
      <w:r w:rsidRPr="00A35BEF">
        <w:rPr>
          <w:rFonts w:eastAsia="Malgun Gothic" w:cs="Times New Roman"/>
          <w:color w:val="auto"/>
          <w:sz w:val="22"/>
          <w:lang w:val="de-DE"/>
        </w:rPr>
        <w:t xml:space="preserve"> 2015),</w:t>
      </w:r>
      <w:r w:rsidRPr="00A35BEF">
        <w:rPr>
          <w:rFonts w:cs="Times New Roman"/>
          <w:color w:val="auto"/>
          <w:lang w:val="de-DE"/>
        </w:rPr>
        <w:t xml:space="preserve"> </w:t>
      </w:r>
      <w:r w:rsidRPr="00A35BEF">
        <w:rPr>
          <w:rFonts w:cs="Times New Roman"/>
          <w:i/>
          <w:color w:val="auto"/>
          <w:sz w:val="22"/>
          <w:lang w:val="de-DE"/>
        </w:rPr>
        <w:t xml:space="preserve">Heterocapsa steinii </w:t>
      </w:r>
      <w:r w:rsidRPr="00A35BEF">
        <w:rPr>
          <w:rFonts w:cs="Times New Roman"/>
          <w:color w:val="auto"/>
          <w:sz w:val="22"/>
          <w:lang w:val="de-DE"/>
        </w:rPr>
        <w:t xml:space="preserve">Tillmann, Gottschling, Hoppenrath, Kusber &amp; Elbr. (Tillmann </w:t>
      </w:r>
      <w:r w:rsidR="00746324">
        <w:rPr>
          <w:rFonts w:cs="Times New Roman"/>
          <w:color w:val="auto"/>
          <w:sz w:val="22"/>
          <w:lang w:val="de-DE"/>
        </w:rPr>
        <w:t>et al.</w:t>
      </w:r>
      <w:r w:rsidRPr="00A35BEF">
        <w:rPr>
          <w:rFonts w:cs="Times New Roman"/>
          <w:color w:val="auto"/>
          <w:sz w:val="22"/>
          <w:lang w:val="de-DE"/>
        </w:rPr>
        <w:t xml:space="preserve"> 2017), </w:t>
      </w:r>
      <w:r w:rsidRPr="00A35BEF">
        <w:rPr>
          <w:rFonts w:cs="Times New Roman"/>
          <w:i/>
          <w:color w:val="auto"/>
          <w:sz w:val="22"/>
          <w:lang w:val="de-DE"/>
        </w:rPr>
        <w:t>Parvodinium travinskii</w:t>
      </w:r>
      <w:r w:rsidRPr="00A35BEF">
        <w:rPr>
          <w:rFonts w:cs="Times New Roman"/>
          <w:color w:val="auto"/>
          <w:sz w:val="22"/>
          <w:lang w:val="de-DE"/>
        </w:rPr>
        <w:t xml:space="preserve"> Kretschmann, Owsianny, Zerdoner &amp; Gottschling and </w:t>
      </w:r>
      <w:r w:rsidRPr="00A35BEF">
        <w:rPr>
          <w:rFonts w:cs="Times New Roman"/>
          <w:i/>
          <w:color w:val="auto"/>
          <w:sz w:val="22"/>
          <w:lang w:val="de-DE"/>
        </w:rPr>
        <w:t>Parvodinium mixtum</w:t>
      </w:r>
      <w:r w:rsidRPr="00A35BEF">
        <w:rPr>
          <w:rFonts w:cs="Times New Roman"/>
          <w:color w:val="auto"/>
          <w:sz w:val="22"/>
          <w:lang w:val="de-DE"/>
        </w:rPr>
        <w:t xml:space="preserve"> Wołosz. ex Kretschmann, </w:t>
      </w:r>
      <w:r w:rsidRPr="00A35BEF">
        <w:rPr>
          <w:rFonts w:cs="Times New Roman"/>
          <w:color w:val="auto"/>
          <w:sz w:val="22"/>
          <w:lang w:val="de-DE"/>
        </w:rPr>
        <w:lastRenderedPageBreak/>
        <w:t>Owsianny, Zerdoner &amp; Gottschling (Kretschmann et al. 2018</w:t>
      </w:r>
      <w:r>
        <w:rPr>
          <w:rFonts w:cs="Times New Roman"/>
          <w:color w:val="auto"/>
          <w:sz w:val="22"/>
          <w:lang w:val="de-DE"/>
        </w:rPr>
        <w:t>b</w:t>
      </w:r>
      <w:r w:rsidRPr="00A35BEF">
        <w:rPr>
          <w:rFonts w:cs="Times New Roman"/>
          <w:color w:val="auto"/>
          <w:sz w:val="22"/>
          <w:lang w:val="de-DE"/>
        </w:rPr>
        <w:t xml:space="preserve">). </w:t>
      </w:r>
      <w:r w:rsidRPr="00A35BEF">
        <w:rPr>
          <w:rFonts w:cs="Times New Roman"/>
          <w:color w:val="auto"/>
          <w:sz w:val="22"/>
          <w:lang w:val="en-GB"/>
        </w:rPr>
        <w:t>Consequently,</w:t>
      </w:r>
      <w:r w:rsidRPr="00A35BEF">
        <w:rPr>
          <w:rFonts w:eastAsia="Malgun Gothic" w:cs="Times New Roman"/>
          <w:color w:val="auto"/>
          <w:sz w:val="22"/>
          <w:lang w:val="en-GB"/>
        </w:rPr>
        <w:t xml:space="preserve"> </w:t>
      </w:r>
      <w:ins w:id="1075" w:author="Andrea Price" w:date="2020-05-01T21:22:00Z">
        <w:r w:rsidR="00266BE5">
          <w:rPr>
            <w:rFonts w:eastAsia="Malgun Gothic" w:cs="Times New Roman"/>
            <w:color w:val="auto"/>
            <w:sz w:val="22"/>
            <w:lang w:val="en-GB"/>
          </w:rPr>
          <w:t xml:space="preserve">the </w:t>
        </w:r>
      </w:ins>
      <w:r w:rsidRPr="00A35BEF">
        <w:rPr>
          <w:rFonts w:eastAsia="Malgun Gothic" w:cs="Times New Roman"/>
          <w:color w:val="auto"/>
          <w:sz w:val="22"/>
          <w:lang w:val="en-GB"/>
        </w:rPr>
        <w:t>plate overlap pattern suggest</w:t>
      </w:r>
      <w:ins w:id="1076" w:author="Andrea Price" w:date="2020-05-01T21:22:00Z">
        <w:r w:rsidR="00266BE5">
          <w:rPr>
            <w:rFonts w:eastAsia="Malgun Gothic" w:cs="Times New Roman"/>
            <w:color w:val="auto"/>
            <w:sz w:val="22"/>
            <w:lang w:val="en-GB"/>
          </w:rPr>
          <w:t>s</w:t>
        </w:r>
      </w:ins>
      <w:r w:rsidRPr="00A35BEF">
        <w:rPr>
          <w:rFonts w:eastAsia="Malgun Gothic" w:cs="Times New Roman"/>
          <w:color w:val="auto"/>
          <w:sz w:val="22"/>
          <w:lang w:val="en-GB"/>
        </w:rPr>
        <w:t xml:space="preserve"> </w:t>
      </w:r>
      <w:ins w:id="1077" w:author="Andrea Price" w:date="2020-05-01T21:22:00Z">
        <w:r w:rsidR="008D143D">
          <w:rPr>
            <w:rFonts w:eastAsia="Malgun Gothic" w:cs="Times New Roman"/>
            <w:color w:val="auto"/>
            <w:sz w:val="22"/>
            <w:lang w:val="en-GB"/>
          </w:rPr>
          <w:t xml:space="preserve">that </w:t>
        </w:r>
      </w:ins>
      <w:r w:rsidRPr="00353D59">
        <w:rPr>
          <w:rFonts w:eastAsia="Malgun Gothic" w:cs="Times New Roman"/>
          <w:color w:val="auto"/>
          <w:sz w:val="22"/>
          <w:lang w:val="en-GB"/>
        </w:rPr>
        <w:t>Ensiculiferaceae</w:t>
      </w:r>
      <w:del w:id="1078" w:author="Kenneth MERTENS, Ifremer Concarneau PDG-ODE-LITT" w:date="2020-05-03T10:20:00Z">
        <w:r w:rsidRPr="00A35BEF" w:rsidDel="00663019">
          <w:rPr>
            <w:rFonts w:eastAsia="Malgun Gothic" w:cs="Times New Roman"/>
            <w:color w:val="auto"/>
            <w:sz w:val="22"/>
            <w:lang w:val="en-GB"/>
          </w:rPr>
          <w:delText xml:space="preserve">, </w:delText>
        </w:r>
        <w:r w:rsidR="0090776F" w:rsidRPr="00230AFB" w:rsidDel="00663019">
          <w:rPr>
            <w:rFonts w:eastAsia="Malgun Gothic" w:cs="Times New Roman"/>
            <w:color w:val="auto"/>
            <w:sz w:val="22"/>
            <w:lang w:val="en-GB"/>
          </w:rPr>
          <w:delText>fam. nov</w:delText>
        </w:r>
        <w:r w:rsidR="0090776F" w:rsidDel="00663019">
          <w:rPr>
            <w:rFonts w:eastAsia="Malgun Gothic" w:cs="Times New Roman"/>
            <w:color w:val="auto"/>
            <w:sz w:val="22"/>
            <w:lang w:val="en-GB"/>
          </w:rPr>
          <w:delText>.,</w:delText>
        </w:r>
      </w:del>
      <w:r w:rsidR="0090776F">
        <w:rPr>
          <w:rFonts w:eastAsia="Malgun Gothic" w:cs="Times New Roman"/>
          <w:color w:val="auto"/>
          <w:sz w:val="22"/>
          <w:lang w:val="en-GB"/>
        </w:rPr>
        <w:t xml:space="preserve"> </w:t>
      </w:r>
      <w:del w:id="1079" w:author="Andrea Price" w:date="2020-05-01T21:22:00Z">
        <w:r w:rsidR="00477F27" w:rsidDel="008D143D">
          <w:rPr>
            <w:rFonts w:eastAsia="Malgun Gothic" w:cs="Times New Roman"/>
            <w:color w:val="auto"/>
            <w:sz w:val="22"/>
            <w:lang w:val="en-GB"/>
          </w:rPr>
          <w:delText xml:space="preserve">as </w:delText>
        </w:r>
        <w:r w:rsidR="00477F27" w:rsidRPr="00A35BEF" w:rsidDel="008D143D">
          <w:rPr>
            <w:rFonts w:eastAsia="Malgun Gothic" w:cs="Times New Roman"/>
            <w:color w:val="auto"/>
            <w:sz w:val="22"/>
            <w:lang w:val="en-GB"/>
          </w:rPr>
          <w:delText>hav</w:delText>
        </w:r>
        <w:r w:rsidR="00477F27" w:rsidDel="008D143D">
          <w:rPr>
            <w:rFonts w:eastAsia="Malgun Gothic" w:cs="Times New Roman"/>
            <w:color w:val="auto"/>
            <w:sz w:val="22"/>
            <w:lang w:val="en-GB"/>
          </w:rPr>
          <w:delText>ing</w:delText>
        </w:r>
      </w:del>
      <w:ins w:id="1080" w:author="Andrea Price" w:date="2020-05-01T21:22:00Z">
        <w:r w:rsidR="008D143D">
          <w:rPr>
            <w:rFonts w:eastAsia="Malgun Gothic" w:cs="Times New Roman"/>
            <w:color w:val="auto"/>
            <w:sz w:val="22"/>
            <w:lang w:val="en-GB"/>
          </w:rPr>
          <w:t>has</w:t>
        </w:r>
      </w:ins>
      <w:r w:rsidR="00477F27" w:rsidRPr="00A35BEF">
        <w:rPr>
          <w:rFonts w:eastAsia="Malgun Gothic" w:cs="Times New Roman"/>
          <w:color w:val="auto"/>
          <w:sz w:val="22"/>
          <w:lang w:val="en-GB"/>
        </w:rPr>
        <w:t xml:space="preserve"> </w:t>
      </w:r>
      <w:r w:rsidRPr="00A35BEF">
        <w:rPr>
          <w:rFonts w:eastAsia="Malgun Gothic" w:cs="Times New Roman"/>
          <w:color w:val="auto"/>
          <w:sz w:val="22"/>
          <w:lang w:val="en-GB"/>
        </w:rPr>
        <w:t xml:space="preserve">a close relationship with the </w:t>
      </w:r>
      <w:r w:rsidRPr="00D8234B">
        <w:rPr>
          <w:rFonts w:eastAsia="Malgun Gothic" w:cs="Times New Roman"/>
          <w:color w:val="auto"/>
          <w:sz w:val="22"/>
          <w:lang w:val="en-GB"/>
        </w:rPr>
        <w:t>Peridiniopsidaceae and Heterocapsaceae</w:t>
      </w:r>
      <w:ins w:id="1081" w:author="Z Li" w:date="2020-03-30T18:48:00Z">
        <w:r w:rsidR="00F9538A">
          <w:rPr>
            <w:rFonts w:eastAsia="Malgun Gothic" w:cs="Times New Roman"/>
            <w:color w:val="auto"/>
            <w:sz w:val="22"/>
            <w:lang w:val="en-GB"/>
          </w:rPr>
          <w:t xml:space="preserve"> </w:t>
        </w:r>
        <w:r w:rsidR="00F9538A" w:rsidRPr="0091653E">
          <w:rPr>
            <w:rFonts w:cs="Times New Roman"/>
            <w:color w:val="auto"/>
            <w:sz w:val="22"/>
          </w:rPr>
          <w:t>(e.g., Kretschmann et al. 2018b)</w:t>
        </w:r>
      </w:ins>
      <w:r w:rsidR="00A524C3">
        <w:rPr>
          <w:rFonts w:eastAsia="Malgun Gothic" w:cs="Times New Roman"/>
          <w:color w:val="auto"/>
          <w:sz w:val="22"/>
          <w:lang w:val="en-GB"/>
        </w:rPr>
        <w:t>.</w:t>
      </w:r>
    </w:p>
    <w:p w14:paraId="572C9E24" w14:textId="4964F755" w:rsidR="00C17483" w:rsidRPr="00864644" w:rsidRDefault="00A524C3" w:rsidP="00116274">
      <w:pPr>
        <w:autoSpaceDE w:val="0"/>
        <w:autoSpaceDN w:val="0"/>
        <w:spacing w:line="480" w:lineRule="auto"/>
        <w:ind w:firstLineChars="193" w:firstLine="425"/>
        <w:rPr>
          <w:rFonts w:eastAsia="Malgun Gothic" w:cs="Times New Roman"/>
          <w:color w:val="auto"/>
          <w:sz w:val="22"/>
          <w:lang w:val="en-GB"/>
        </w:rPr>
      </w:pPr>
      <w:r w:rsidRPr="00A35BEF" w:rsidDel="00A524C3">
        <w:rPr>
          <w:rFonts w:eastAsia="Malgun Gothic" w:cs="Times New Roman"/>
          <w:color w:val="auto"/>
          <w:sz w:val="22"/>
          <w:lang w:val="en-GB"/>
        </w:rPr>
        <w:t xml:space="preserve"> </w:t>
      </w:r>
    </w:p>
    <w:p w14:paraId="6EC3324B" w14:textId="2B9B7892" w:rsidR="0020339D" w:rsidRPr="00F52637" w:rsidRDefault="0020339D" w:rsidP="0020339D">
      <w:pPr>
        <w:autoSpaceDE w:val="0"/>
        <w:autoSpaceDN w:val="0"/>
        <w:spacing w:line="480" w:lineRule="auto"/>
        <w:outlineLvl w:val="0"/>
        <w:rPr>
          <w:rFonts w:eastAsia="Malgun Gothic" w:cs="Times New Roman"/>
          <w:b/>
          <w:color w:val="auto"/>
          <w:sz w:val="22"/>
          <w:lang w:val="en-GB"/>
        </w:rPr>
      </w:pPr>
      <w:r w:rsidRPr="00864644">
        <w:rPr>
          <w:rFonts w:eastAsia="Malgun Gothic" w:cs="Times New Roman"/>
          <w:b/>
          <w:color w:val="auto"/>
          <w:sz w:val="22"/>
          <w:lang w:val="en-GB"/>
        </w:rPr>
        <w:t>The link between calcareous dinophytes and parasites</w:t>
      </w:r>
    </w:p>
    <w:p w14:paraId="516D6174" w14:textId="49C9802A" w:rsidR="0020339D" w:rsidRDefault="0020339D" w:rsidP="0020339D">
      <w:pPr>
        <w:autoSpaceDE w:val="0"/>
        <w:autoSpaceDN w:val="0"/>
        <w:spacing w:line="480" w:lineRule="auto"/>
        <w:ind w:firstLine="426"/>
        <w:rPr>
          <w:rFonts w:eastAsiaTheme="minorEastAsia" w:cs="Times New Roman"/>
          <w:color w:val="auto"/>
          <w:sz w:val="22"/>
          <w:lang w:val="en-GB"/>
        </w:rPr>
      </w:pPr>
      <w:r w:rsidRPr="00864644">
        <w:rPr>
          <w:rFonts w:eastAsiaTheme="minorEastAsia" w:cs="Times New Roman"/>
          <w:color w:val="auto"/>
          <w:sz w:val="22"/>
          <w:lang w:val="en-GB"/>
        </w:rPr>
        <w:t xml:space="preserve">Highly specialised organisms, </w:t>
      </w:r>
      <w:r>
        <w:rPr>
          <w:rFonts w:eastAsiaTheme="minorEastAsia" w:cs="Times New Roman"/>
          <w:color w:val="auto"/>
          <w:sz w:val="22"/>
          <w:lang w:val="en-GB"/>
        </w:rPr>
        <w:t>such as</w:t>
      </w:r>
      <w:r w:rsidRPr="00864644">
        <w:rPr>
          <w:rFonts w:eastAsiaTheme="minorEastAsia" w:cs="Times New Roman"/>
          <w:color w:val="auto"/>
          <w:sz w:val="22"/>
          <w:lang w:val="en-GB"/>
        </w:rPr>
        <w:t xml:space="preserve"> parasites and endosymbionts, have evolved repeatedly</w:t>
      </w:r>
      <w:r w:rsidRPr="00DB529A">
        <w:rPr>
          <w:rFonts w:eastAsiaTheme="minorEastAsia" w:cs="Times New Roman"/>
          <w:color w:val="auto"/>
          <w:sz w:val="22"/>
          <w:lang w:val="en-GB"/>
        </w:rPr>
        <w:t xml:space="preserve"> </w:t>
      </w:r>
      <w:r>
        <w:rPr>
          <w:rFonts w:eastAsiaTheme="minorEastAsia" w:cs="Times New Roman"/>
          <w:color w:val="auto"/>
          <w:sz w:val="22"/>
          <w:lang w:val="en-GB"/>
        </w:rPr>
        <w:t xml:space="preserve">and </w:t>
      </w:r>
      <w:r w:rsidRPr="00DB529A">
        <w:rPr>
          <w:rFonts w:eastAsiaTheme="minorEastAsia" w:cs="Times New Roman"/>
          <w:color w:val="auto"/>
          <w:sz w:val="22"/>
          <w:lang w:val="en-GB"/>
        </w:rPr>
        <w:t>independently within various organismal groups in general and wi</w:t>
      </w:r>
      <w:r>
        <w:rPr>
          <w:rFonts w:eastAsiaTheme="minorEastAsia" w:cs="Times New Roman"/>
          <w:color w:val="auto"/>
          <w:sz w:val="22"/>
          <w:lang w:val="en-GB"/>
        </w:rPr>
        <w:t xml:space="preserve">thin dinophytes in particular. </w:t>
      </w:r>
      <w:r w:rsidRPr="00DB529A">
        <w:rPr>
          <w:rFonts w:eastAsiaTheme="minorEastAsia" w:cs="Times New Roman"/>
          <w:color w:val="auto"/>
          <w:sz w:val="22"/>
          <w:lang w:val="en-GB"/>
        </w:rPr>
        <w:t xml:space="preserve">Because of many lost traits as well as many autapomorphies, the determination of their closest relatives is frequently only possible </w:t>
      </w:r>
      <w:del w:id="1082" w:author="Z Li" w:date="2020-03-30T18:48:00Z">
        <w:r w:rsidRPr="00DB529A" w:rsidDel="00F9538A">
          <w:rPr>
            <w:rFonts w:eastAsiaTheme="minorEastAsia" w:cs="Times New Roman"/>
            <w:color w:val="auto"/>
            <w:sz w:val="22"/>
            <w:lang w:val="en-GB"/>
          </w:rPr>
          <w:delText xml:space="preserve">with </w:delText>
        </w:r>
      </w:del>
      <w:ins w:id="1083" w:author="Z Li" w:date="2020-03-30T18:48:00Z">
        <w:r w:rsidR="00F9538A">
          <w:rPr>
            <w:rFonts w:eastAsiaTheme="minorEastAsia" w:cs="Times New Roman"/>
            <w:color w:val="auto"/>
            <w:sz w:val="22"/>
            <w:lang w:val="en-GB"/>
          </w:rPr>
          <w:t>throu</w:t>
        </w:r>
      </w:ins>
      <w:r w:rsidR="00CF02DD">
        <w:rPr>
          <w:rFonts w:eastAsiaTheme="minorEastAsia" w:cs="Times New Roman"/>
          <w:color w:val="auto"/>
          <w:sz w:val="22"/>
          <w:lang w:val="en-GB"/>
        </w:rPr>
        <w:t>gh</w:t>
      </w:r>
      <w:r w:rsidR="00F9538A">
        <w:rPr>
          <w:rFonts w:eastAsiaTheme="minorEastAsia" w:cs="Times New Roman"/>
          <w:color w:val="auto"/>
          <w:sz w:val="22"/>
          <w:lang w:val="en-GB"/>
        </w:rPr>
        <w:t xml:space="preserve"> </w:t>
      </w:r>
      <w:ins w:id="1084" w:author="Z Li" w:date="2020-03-30T18:48:00Z">
        <w:r w:rsidR="00F9538A">
          <w:rPr>
            <w:rFonts w:eastAsiaTheme="minorEastAsia" w:cs="Times New Roman"/>
            <w:color w:val="auto"/>
            <w:sz w:val="22"/>
            <w:lang w:val="en-GB"/>
          </w:rPr>
          <w:t>comparison of</w:t>
        </w:r>
      </w:ins>
      <w:del w:id="1085" w:author="Z Li" w:date="2020-03-30T18:48:00Z">
        <w:r w:rsidRPr="00DB529A" w:rsidDel="00F9538A">
          <w:rPr>
            <w:rFonts w:eastAsiaTheme="minorEastAsia" w:cs="Times New Roman"/>
            <w:color w:val="auto"/>
            <w:sz w:val="22"/>
            <w:lang w:val="en-GB"/>
          </w:rPr>
          <w:delText>the help of</w:delText>
        </w:r>
      </w:del>
      <w:r w:rsidRPr="00DB529A">
        <w:rPr>
          <w:rFonts w:eastAsiaTheme="minorEastAsia" w:cs="Times New Roman"/>
          <w:color w:val="auto"/>
          <w:sz w:val="22"/>
          <w:lang w:val="en-GB"/>
        </w:rPr>
        <w:t xml:space="preserve"> </w:t>
      </w:r>
      <w:r>
        <w:rPr>
          <w:rFonts w:eastAsiaTheme="minorEastAsia" w:cs="Times New Roman"/>
          <w:color w:val="auto"/>
          <w:sz w:val="22"/>
          <w:lang w:val="en-GB"/>
        </w:rPr>
        <w:t>molecular sequence</w:t>
      </w:r>
      <w:ins w:id="1086" w:author="Z Li" w:date="2020-03-30T18:48:00Z">
        <w:r w:rsidR="00F9538A">
          <w:rPr>
            <w:rFonts w:eastAsiaTheme="minorEastAsia" w:cs="Times New Roman"/>
            <w:color w:val="auto"/>
            <w:sz w:val="22"/>
            <w:lang w:val="en-GB"/>
          </w:rPr>
          <w:t>s</w:t>
        </w:r>
      </w:ins>
      <w:del w:id="1087" w:author="Z Li" w:date="2020-03-30T18:49:00Z">
        <w:r w:rsidDel="00F9538A">
          <w:rPr>
            <w:rFonts w:eastAsiaTheme="minorEastAsia" w:cs="Times New Roman"/>
            <w:color w:val="auto"/>
            <w:sz w:val="22"/>
            <w:lang w:val="en-GB"/>
          </w:rPr>
          <w:delText xml:space="preserve"> comparison</w:delText>
        </w:r>
      </w:del>
      <w:r>
        <w:rPr>
          <w:rFonts w:eastAsiaTheme="minorEastAsia" w:cs="Times New Roman"/>
          <w:color w:val="auto"/>
          <w:sz w:val="22"/>
          <w:lang w:val="en-GB"/>
        </w:rPr>
        <w:t xml:space="preserve">. It is </w:t>
      </w:r>
      <w:del w:id="1088" w:author="Z Li" w:date="2020-03-30T18:49:00Z">
        <w:r w:rsidDel="00F9538A">
          <w:rPr>
            <w:rFonts w:eastAsiaTheme="minorEastAsia" w:cs="Times New Roman"/>
            <w:color w:val="auto"/>
            <w:sz w:val="22"/>
            <w:lang w:val="en-GB"/>
          </w:rPr>
          <w:delText xml:space="preserve">of </w:delText>
        </w:r>
      </w:del>
      <w:r>
        <w:rPr>
          <w:rFonts w:eastAsiaTheme="minorEastAsia" w:cs="Times New Roman"/>
          <w:color w:val="auto"/>
          <w:sz w:val="22"/>
          <w:lang w:val="en-GB"/>
        </w:rPr>
        <w:t>particular</w:t>
      </w:r>
      <w:ins w:id="1089" w:author="Z Li" w:date="2020-03-30T18:49:00Z">
        <w:r w:rsidR="00F9538A">
          <w:rPr>
            <w:rFonts w:eastAsiaTheme="minorEastAsia" w:cs="Times New Roman"/>
            <w:color w:val="auto"/>
            <w:sz w:val="22"/>
            <w:lang w:val="en-GB"/>
          </w:rPr>
          <w:t>ly</w:t>
        </w:r>
      </w:ins>
      <w:r>
        <w:rPr>
          <w:rFonts w:eastAsiaTheme="minorEastAsia" w:cs="Times New Roman"/>
          <w:color w:val="auto"/>
          <w:sz w:val="22"/>
          <w:lang w:val="en-GB"/>
        </w:rPr>
        <w:t xml:space="preserve"> surpris</w:t>
      </w:r>
      <w:ins w:id="1090" w:author="Z Li" w:date="2020-03-30T18:49:00Z">
        <w:r w:rsidR="00F9538A">
          <w:rPr>
            <w:rFonts w:eastAsiaTheme="minorEastAsia" w:cs="Times New Roman"/>
            <w:color w:val="auto"/>
            <w:sz w:val="22"/>
            <w:lang w:val="en-GB"/>
          </w:rPr>
          <w:t>ing</w:t>
        </w:r>
      </w:ins>
      <w:del w:id="1091" w:author="Z Li" w:date="2020-03-30T18:49:00Z">
        <w:r w:rsidDel="00F9538A">
          <w:rPr>
            <w:rFonts w:eastAsiaTheme="minorEastAsia" w:cs="Times New Roman"/>
            <w:color w:val="auto"/>
            <w:sz w:val="22"/>
            <w:lang w:val="en-GB"/>
          </w:rPr>
          <w:delText>e</w:delText>
        </w:r>
      </w:del>
      <w:r w:rsidR="00A53C5C">
        <w:rPr>
          <w:rFonts w:eastAsiaTheme="minorEastAsia" w:cs="Times New Roman"/>
          <w:color w:val="auto"/>
          <w:sz w:val="22"/>
          <w:lang w:val="en-GB"/>
        </w:rPr>
        <w:t xml:space="preserve"> that</w:t>
      </w:r>
      <w:r>
        <w:rPr>
          <w:rFonts w:eastAsiaTheme="minorEastAsia" w:cs="Times New Roman"/>
          <w:color w:val="auto"/>
          <w:sz w:val="22"/>
          <w:lang w:val="en-GB"/>
        </w:rPr>
        <w:t xml:space="preserve"> in our molecular phylogenetics, t</w:t>
      </w:r>
      <w:r w:rsidRPr="00DB529A">
        <w:rPr>
          <w:rFonts w:eastAsiaTheme="minorEastAsia" w:cs="Times New Roman"/>
          <w:color w:val="auto"/>
          <w:sz w:val="22"/>
          <w:lang w:val="en-GB"/>
        </w:rPr>
        <w:t xml:space="preserve">he closest relative of </w:t>
      </w:r>
      <w:r>
        <w:rPr>
          <w:rFonts w:eastAsiaTheme="minorEastAsia" w:cs="Times New Roman"/>
          <w:color w:val="auto"/>
          <w:sz w:val="22"/>
          <w:lang w:val="en-GB"/>
        </w:rPr>
        <w:t>an organism</w:t>
      </w:r>
      <w:del w:id="1092" w:author="Andrea Price" w:date="2020-05-01T21:42:00Z">
        <w:r w:rsidRPr="00DB529A" w:rsidDel="00C94465">
          <w:rPr>
            <w:rFonts w:eastAsiaTheme="minorEastAsia" w:cs="Times New Roman"/>
            <w:color w:val="auto"/>
            <w:sz w:val="22"/>
            <w:lang w:val="en-GB"/>
          </w:rPr>
          <w:delText xml:space="preserve"> </w:delText>
        </w:r>
      </w:del>
      <w:ins w:id="1093" w:author="Kenneth MERTENS, Ifremer Concarneau PDG-ODE-LITT" w:date="2020-05-03T11:03:00Z">
        <w:r w:rsidR="00FE06B2">
          <w:rPr>
            <w:rFonts w:eastAsiaTheme="minorEastAsia" w:cs="Times New Roman"/>
            <w:color w:val="auto"/>
            <w:sz w:val="22"/>
            <w:lang w:val="en-GB"/>
          </w:rPr>
          <w:t>parasiting</w:t>
        </w:r>
      </w:ins>
      <w:r w:rsidRPr="00DB529A">
        <w:rPr>
          <w:rFonts w:eastAsiaTheme="minorEastAsia" w:cs="Times New Roman"/>
          <w:color w:val="auto"/>
          <w:sz w:val="22"/>
          <w:lang w:val="en-GB"/>
        </w:rPr>
        <w:t xml:space="preserve"> the ctenophore </w:t>
      </w:r>
      <w:r w:rsidRPr="00BC5EC8">
        <w:rPr>
          <w:rFonts w:eastAsiaTheme="minorEastAsia" w:cs="Times New Roman"/>
          <w:i/>
          <w:color w:val="auto"/>
          <w:sz w:val="22"/>
          <w:lang w:val="en-GB"/>
        </w:rPr>
        <w:t xml:space="preserve">Mnemiopsis </w:t>
      </w:r>
      <w:r>
        <w:rPr>
          <w:rFonts w:eastAsiaTheme="minorEastAsia" w:cs="Times New Roman"/>
          <w:color w:val="auto"/>
          <w:sz w:val="22"/>
          <w:lang w:val="en-GB"/>
        </w:rPr>
        <w:t>Agassiz, 1865</w:t>
      </w:r>
      <w:r w:rsidR="00166B97">
        <w:rPr>
          <w:rFonts w:eastAsiaTheme="minorEastAsia" w:cs="Times New Roman"/>
          <w:color w:val="auto"/>
          <w:sz w:val="22"/>
          <w:lang w:val="en-GB"/>
        </w:rPr>
        <w:t xml:space="preserve"> (</w:t>
      </w:r>
      <w:r w:rsidR="00166B97" w:rsidRPr="00DB529A">
        <w:rPr>
          <w:rFonts w:eastAsiaTheme="minorEastAsia" w:cs="Times New Roman"/>
          <w:color w:val="auto"/>
          <w:sz w:val="22"/>
          <w:lang w:val="en-GB"/>
        </w:rPr>
        <w:t>Smith</w:t>
      </w:r>
      <w:r w:rsidR="00166B97">
        <w:rPr>
          <w:rFonts w:eastAsiaTheme="minorEastAsia" w:cs="Times New Roman"/>
          <w:color w:val="auto"/>
          <w:sz w:val="22"/>
          <w:lang w:val="en-GB"/>
        </w:rPr>
        <w:t xml:space="preserve"> et al.</w:t>
      </w:r>
      <w:r w:rsidR="00166B97" w:rsidRPr="00DB529A">
        <w:rPr>
          <w:rFonts w:eastAsiaTheme="minorEastAsia" w:cs="Times New Roman"/>
          <w:color w:val="auto"/>
          <w:sz w:val="22"/>
          <w:lang w:val="en-GB"/>
        </w:rPr>
        <w:t xml:space="preserve"> 2007</w:t>
      </w:r>
      <w:r w:rsidR="00166B97">
        <w:rPr>
          <w:rFonts w:eastAsiaTheme="minorEastAsia" w:cs="Times New Roman"/>
          <w:color w:val="auto"/>
          <w:sz w:val="22"/>
          <w:lang w:val="en-GB"/>
        </w:rPr>
        <w:t>; Smith 2011)</w:t>
      </w:r>
      <w:r w:rsidRPr="00DB529A">
        <w:rPr>
          <w:rFonts w:eastAsiaTheme="minorEastAsia" w:cs="Times New Roman"/>
          <w:color w:val="auto"/>
          <w:sz w:val="22"/>
          <w:lang w:val="en-GB"/>
        </w:rPr>
        <w:t xml:space="preserve"> is a dinophyte that </w:t>
      </w:r>
      <w:del w:id="1094" w:author="Z Li" w:date="2020-03-30T18:49:00Z">
        <w:r w:rsidRPr="00DB529A" w:rsidDel="00F9538A">
          <w:rPr>
            <w:rFonts w:eastAsiaTheme="minorEastAsia" w:cs="Times New Roman"/>
            <w:color w:val="auto"/>
            <w:sz w:val="22"/>
            <w:lang w:val="en-GB"/>
          </w:rPr>
          <w:delText>produce</w:delText>
        </w:r>
        <w:r w:rsidDel="00F9538A">
          <w:rPr>
            <w:rFonts w:eastAsiaTheme="minorEastAsia" w:cs="Times New Roman"/>
            <w:color w:val="auto"/>
            <w:sz w:val="22"/>
            <w:lang w:val="en-GB"/>
          </w:rPr>
          <w:delText>s</w:delText>
        </w:r>
        <w:r w:rsidRPr="00DB529A" w:rsidDel="00F9538A">
          <w:rPr>
            <w:rFonts w:eastAsiaTheme="minorEastAsia" w:cs="Times New Roman"/>
            <w:color w:val="auto"/>
            <w:sz w:val="22"/>
            <w:lang w:val="en-GB"/>
          </w:rPr>
          <w:delText xml:space="preserve"> </w:delText>
        </w:r>
      </w:del>
      <w:ins w:id="1095" w:author="Z Li" w:date="2020-03-30T18:49:00Z">
        <w:r w:rsidR="00F9538A">
          <w:rPr>
            <w:rFonts w:eastAsiaTheme="minorEastAsia" w:cs="Times New Roman"/>
            <w:color w:val="auto"/>
            <w:sz w:val="22"/>
            <w:lang w:val="en-GB"/>
          </w:rPr>
          <w:t>has a</w:t>
        </w:r>
        <w:r w:rsidR="00F9538A" w:rsidRPr="00DB529A">
          <w:rPr>
            <w:rFonts w:eastAsiaTheme="minorEastAsia" w:cs="Times New Roman"/>
            <w:color w:val="auto"/>
            <w:sz w:val="22"/>
            <w:lang w:val="en-GB"/>
          </w:rPr>
          <w:t xml:space="preserve"> </w:t>
        </w:r>
      </w:ins>
      <w:r w:rsidRPr="00DB529A">
        <w:rPr>
          <w:rFonts w:eastAsiaTheme="minorEastAsia" w:cs="Times New Roman"/>
          <w:color w:val="auto"/>
          <w:sz w:val="22"/>
          <w:lang w:val="en-GB"/>
        </w:rPr>
        <w:t>calcareous coccoid stage</w:t>
      </w:r>
      <w:del w:id="1096" w:author="Z Li" w:date="2020-03-30T18:49:00Z">
        <w:r w:rsidRPr="00DB529A" w:rsidDel="00F9538A">
          <w:rPr>
            <w:rFonts w:eastAsiaTheme="minorEastAsia" w:cs="Times New Roman"/>
            <w:color w:val="auto"/>
            <w:sz w:val="22"/>
            <w:lang w:val="en-GB"/>
          </w:rPr>
          <w:delText>s</w:delText>
        </w:r>
      </w:del>
      <w:r w:rsidRPr="00DB529A">
        <w:rPr>
          <w:rFonts w:eastAsiaTheme="minorEastAsia" w:cs="Times New Roman"/>
          <w:color w:val="auto"/>
          <w:sz w:val="22"/>
          <w:lang w:val="en-GB"/>
        </w:rPr>
        <w:t xml:space="preserve"> during its life-history</w:t>
      </w:r>
      <w:r>
        <w:rPr>
          <w:rFonts w:eastAsiaTheme="minorEastAsia" w:cs="Times New Roman"/>
          <w:color w:val="auto"/>
          <w:sz w:val="22"/>
          <w:lang w:val="en-GB"/>
        </w:rPr>
        <w:t xml:space="preserve">. </w:t>
      </w:r>
      <w:ins w:id="1097" w:author="Z Li" w:date="2020-03-30T18:50:00Z">
        <w:r w:rsidR="00F9538A">
          <w:rPr>
            <w:rFonts w:eastAsiaTheme="minorEastAsia" w:cs="Times New Roman"/>
            <w:color w:val="auto"/>
            <w:sz w:val="22"/>
            <w:lang w:val="en-GB"/>
          </w:rPr>
          <w:t>Moreover, the</w:t>
        </w:r>
      </w:ins>
      <w:del w:id="1098" w:author="Z Li" w:date="2020-03-30T18:50:00Z">
        <w:r w:rsidDel="00F9538A">
          <w:rPr>
            <w:rFonts w:eastAsiaTheme="minorEastAsia" w:cs="Times New Roman"/>
            <w:color w:val="auto"/>
            <w:sz w:val="22"/>
            <w:lang w:val="en-GB"/>
          </w:rPr>
          <w:delText>The</w:delText>
        </w:r>
      </w:del>
      <w:r w:rsidRPr="00DB529A">
        <w:rPr>
          <w:rFonts w:eastAsiaTheme="minorEastAsia" w:cs="Times New Roman"/>
          <w:color w:val="auto"/>
          <w:sz w:val="22"/>
          <w:lang w:val="en-GB"/>
        </w:rPr>
        <w:t xml:space="preserve"> organism </w:t>
      </w:r>
      <w:del w:id="1099" w:author="Z Li" w:date="2020-03-30T18:50:00Z">
        <w:r w:rsidRPr="00DB529A" w:rsidDel="00F9538A">
          <w:rPr>
            <w:rFonts w:eastAsiaTheme="minorEastAsia" w:cs="Times New Roman"/>
            <w:color w:val="auto"/>
            <w:sz w:val="22"/>
            <w:lang w:val="en-GB"/>
          </w:rPr>
          <w:delText>do</w:delText>
        </w:r>
        <w:r w:rsidDel="00F9538A">
          <w:rPr>
            <w:rFonts w:eastAsiaTheme="minorEastAsia" w:cs="Times New Roman"/>
            <w:color w:val="auto"/>
            <w:sz w:val="22"/>
            <w:lang w:val="en-GB"/>
          </w:rPr>
          <w:delText>es</w:delText>
        </w:r>
        <w:r w:rsidRPr="00DB529A" w:rsidDel="00F9538A">
          <w:rPr>
            <w:rFonts w:eastAsiaTheme="minorEastAsia" w:cs="Times New Roman"/>
            <w:color w:val="auto"/>
            <w:sz w:val="22"/>
            <w:lang w:val="en-GB"/>
          </w:rPr>
          <w:delText xml:space="preserve"> not </w:delText>
        </w:r>
      </w:del>
      <w:r w:rsidRPr="00DB529A">
        <w:rPr>
          <w:rFonts w:eastAsiaTheme="minorEastAsia" w:cs="Times New Roman"/>
          <w:color w:val="auto"/>
          <w:sz w:val="22"/>
          <w:lang w:val="en-GB"/>
        </w:rPr>
        <w:t>show</w:t>
      </w:r>
      <w:ins w:id="1100" w:author="Z Li" w:date="2020-03-30T18:50:00Z">
        <w:r w:rsidR="00F9538A">
          <w:rPr>
            <w:rFonts w:eastAsiaTheme="minorEastAsia" w:cs="Times New Roman"/>
            <w:color w:val="auto"/>
            <w:sz w:val="22"/>
            <w:lang w:val="en-GB"/>
          </w:rPr>
          <w:t>s no</w:t>
        </w:r>
      </w:ins>
      <w:r w:rsidRPr="00DB529A">
        <w:rPr>
          <w:rFonts w:eastAsiaTheme="minorEastAsia" w:cs="Times New Roman"/>
          <w:color w:val="auto"/>
          <w:sz w:val="22"/>
          <w:lang w:val="en-GB"/>
        </w:rPr>
        <w:t xml:space="preserve"> phylogenetic affinities </w:t>
      </w:r>
      <w:del w:id="1101" w:author="Z Li" w:date="2020-03-30T18:50:00Z">
        <w:r w:rsidRPr="00DB529A" w:rsidDel="00F9538A">
          <w:rPr>
            <w:rFonts w:eastAsiaTheme="minorEastAsia" w:cs="Times New Roman"/>
            <w:color w:val="auto"/>
            <w:sz w:val="22"/>
            <w:lang w:val="en-GB"/>
          </w:rPr>
          <w:delText>e</w:delText>
        </w:r>
        <w:r w:rsidDel="00F9538A">
          <w:rPr>
            <w:rFonts w:eastAsiaTheme="minorEastAsia" w:cs="Times New Roman"/>
            <w:color w:val="auto"/>
            <w:sz w:val="22"/>
            <w:lang w:val="en-GB"/>
          </w:rPr>
          <w:delText xml:space="preserve">ither </w:delText>
        </w:r>
      </w:del>
      <w:r>
        <w:rPr>
          <w:rFonts w:eastAsiaTheme="minorEastAsia" w:cs="Times New Roman"/>
          <w:color w:val="auto"/>
          <w:sz w:val="22"/>
          <w:lang w:val="en-GB"/>
        </w:rPr>
        <w:t xml:space="preserve">to other parasite groups, </w:t>
      </w:r>
      <w:r w:rsidRPr="00DB529A">
        <w:rPr>
          <w:rFonts w:eastAsiaTheme="minorEastAsia" w:cs="Times New Roman"/>
          <w:color w:val="auto"/>
          <w:sz w:val="22"/>
          <w:lang w:val="en-GB"/>
        </w:rPr>
        <w:t xml:space="preserve">not even </w:t>
      </w:r>
      <w:del w:id="1102" w:author="Z Li" w:date="2020-03-30T18:51:00Z">
        <w:r w:rsidRPr="00DB529A" w:rsidDel="00F9538A">
          <w:rPr>
            <w:rFonts w:eastAsiaTheme="minorEastAsia" w:cs="Times New Roman"/>
            <w:color w:val="auto"/>
            <w:sz w:val="22"/>
            <w:lang w:val="en-GB"/>
          </w:rPr>
          <w:delText xml:space="preserve">from </w:delText>
        </w:r>
      </w:del>
      <w:r w:rsidRPr="00DB529A">
        <w:rPr>
          <w:rFonts w:eastAsiaTheme="minorEastAsia" w:cs="Times New Roman"/>
          <w:color w:val="auto"/>
          <w:sz w:val="22"/>
          <w:lang w:val="en-GB"/>
        </w:rPr>
        <w:t>the Peridiniales</w:t>
      </w:r>
      <w:r>
        <w:rPr>
          <w:rFonts w:eastAsiaTheme="minorEastAsia" w:cs="Times New Roman"/>
          <w:color w:val="auto"/>
          <w:sz w:val="22"/>
          <w:lang w:val="en-GB"/>
        </w:rPr>
        <w:t>.</w:t>
      </w:r>
    </w:p>
    <w:p w14:paraId="6C4082DE" w14:textId="19B93DC2" w:rsidR="0020339D" w:rsidRPr="00DB529A" w:rsidRDefault="0020339D" w:rsidP="0020339D">
      <w:pPr>
        <w:autoSpaceDE w:val="0"/>
        <w:autoSpaceDN w:val="0"/>
        <w:spacing w:line="480" w:lineRule="auto"/>
        <w:ind w:firstLine="426"/>
        <w:rPr>
          <w:rFonts w:eastAsiaTheme="minorEastAsia" w:cs="Times New Roman"/>
          <w:color w:val="auto"/>
          <w:sz w:val="22"/>
          <w:lang w:val="en-GB"/>
        </w:rPr>
      </w:pPr>
      <w:r>
        <w:rPr>
          <w:rFonts w:eastAsiaTheme="minorEastAsia" w:cs="Times New Roman"/>
          <w:color w:val="auto"/>
          <w:sz w:val="22"/>
          <w:lang w:val="en-GB"/>
        </w:rPr>
        <w:t>T</w:t>
      </w:r>
      <w:r w:rsidRPr="00DB529A">
        <w:rPr>
          <w:rFonts w:eastAsiaTheme="minorEastAsia" w:cs="Times New Roman"/>
          <w:color w:val="auto"/>
          <w:sz w:val="22"/>
          <w:lang w:val="en-GB"/>
        </w:rPr>
        <w:t xml:space="preserve">he parasite </w:t>
      </w:r>
      <w:r w:rsidR="00DE5D14">
        <w:rPr>
          <w:rFonts w:eastAsiaTheme="minorEastAsia" w:cs="Times New Roman"/>
          <w:color w:val="auto"/>
          <w:sz w:val="22"/>
          <w:lang w:val="en-GB"/>
        </w:rPr>
        <w:t xml:space="preserve">nesting with </w:t>
      </w:r>
      <w:r w:rsidR="00DE5D14" w:rsidRPr="00116274">
        <w:rPr>
          <w:rFonts w:eastAsiaTheme="minorEastAsia" w:cs="Times New Roman"/>
          <w:i/>
          <w:color w:val="auto"/>
          <w:sz w:val="22"/>
          <w:lang w:val="en-GB"/>
        </w:rPr>
        <w:t>Ensiculifera</w:t>
      </w:r>
      <w:r>
        <w:rPr>
          <w:rFonts w:eastAsiaTheme="minorEastAsia" w:cs="Times New Roman"/>
          <w:color w:val="auto"/>
          <w:sz w:val="22"/>
          <w:lang w:val="en-GB"/>
        </w:rPr>
        <w:t xml:space="preserve"> </w:t>
      </w:r>
      <w:r w:rsidRPr="00DB529A">
        <w:rPr>
          <w:rFonts w:eastAsiaTheme="minorEastAsia" w:cs="Times New Roman"/>
          <w:color w:val="auto"/>
          <w:sz w:val="22"/>
          <w:lang w:val="en-GB"/>
        </w:rPr>
        <w:t>is not the only one that shows phylogenetic affinities</w:t>
      </w:r>
      <w:r>
        <w:rPr>
          <w:rFonts w:eastAsiaTheme="minorEastAsia" w:cs="Times New Roman"/>
          <w:color w:val="auto"/>
          <w:sz w:val="22"/>
          <w:lang w:val="en-GB"/>
        </w:rPr>
        <w:t xml:space="preserve"> to the calcareous dinophytes: </w:t>
      </w:r>
      <w:r w:rsidRPr="00BC5EC8">
        <w:rPr>
          <w:rFonts w:eastAsiaTheme="minorEastAsia" w:cs="Times New Roman"/>
          <w:i/>
          <w:color w:val="auto"/>
          <w:sz w:val="22"/>
          <w:lang w:val="en-GB"/>
        </w:rPr>
        <w:t xml:space="preserve">Amyloodinium </w:t>
      </w:r>
      <w:r w:rsidRPr="00BC5EC8">
        <w:rPr>
          <w:rFonts w:eastAsiaTheme="minorEastAsia" w:cs="Times New Roman"/>
          <w:color w:val="auto"/>
          <w:sz w:val="22"/>
          <w:lang w:val="en-GB"/>
        </w:rPr>
        <w:t xml:space="preserve">E.-M.Br. &amp; Hovasse </w:t>
      </w:r>
      <w:r w:rsidRPr="00285045">
        <w:rPr>
          <w:rFonts w:eastAsiaTheme="minorEastAsia" w:cs="Times New Roman"/>
          <w:color w:val="auto"/>
          <w:sz w:val="22"/>
          <w:lang w:val="en-GB"/>
        </w:rPr>
        <w:t>and</w:t>
      </w:r>
      <w:r w:rsidRPr="00BC5EC8">
        <w:rPr>
          <w:rFonts w:eastAsiaTheme="minorEastAsia" w:cs="Times New Roman"/>
          <w:i/>
          <w:color w:val="auto"/>
          <w:sz w:val="22"/>
          <w:lang w:val="en-GB"/>
        </w:rPr>
        <w:t xml:space="preserve"> Paulsenella</w:t>
      </w:r>
      <w:r w:rsidRPr="00DB529A">
        <w:rPr>
          <w:rFonts w:eastAsiaTheme="minorEastAsia" w:cs="Times New Roman"/>
          <w:color w:val="auto"/>
          <w:sz w:val="22"/>
          <w:lang w:val="en-GB"/>
        </w:rPr>
        <w:t xml:space="preserve"> </w:t>
      </w:r>
      <w:r>
        <w:rPr>
          <w:rFonts w:eastAsiaTheme="minorEastAsia" w:cs="Times New Roman"/>
          <w:color w:val="auto"/>
          <w:sz w:val="22"/>
          <w:lang w:val="en-GB"/>
        </w:rPr>
        <w:t xml:space="preserve">Chatton </w:t>
      </w:r>
      <w:r w:rsidRPr="00DB529A">
        <w:rPr>
          <w:rFonts w:eastAsiaTheme="minorEastAsia" w:cs="Times New Roman"/>
          <w:color w:val="auto"/>
          <w:sz w:val="22"/>
          <w:lang w:val="en-GB"/>
        </w:rPr>
        <w:t xml:space="preserve">are closely related to the pfiesterians of the T/Pf-clade </w:t>
      </w:r>
      <w:r>
        <w:rPr>
          <w:rFonts w:eastAsiaTheme="minorEastAsia" w:cs="Times New Roman"/>
          <w:color w:val="auto"/>
          <w:sz w:val="22"/>
          <w:lang w:val="en-GB"/>
        </w:rPr>
        <w:t>(</w:t>
      </w:r>
      <w:r w:rsidRPr="00DB529A">
        <w:rPr>
          <w:rFonts w:eastAsiaTheme="minorEastAsia" w:cs="Times New Roman"/>
          <w:color w:val="auto"/>
          <w:sz w:val="22"/>
          <w:lang w:val="en-GB"/>
        </w:rPr>
        <w:t>Litaker</w:t>
      </w:r>
      <w:r>
        <w:rPr>
          <w:rFonts w:eastAsiaTheme="minorEastAsia" w:cs="Times New Roman"/>
          <w:color w:val="auto"/>
          <w:sz w:val="22"/>
          <w:lang w:val="en-GB"/>
        </w:rPr>
        <w:t xml:space="preserve"> </w:t>
      </w:r>
      <w:r w:rsidR="00746324">
        <w:rPr>
          <w:rFonts w:eastAsiaTheme="minorEastAsia" w:cs="Times New Roman"/>
          <w:color w:val="auto"/>
          <w:sz w:val="22"/>
          <w:lang w:val="en-GB"/>
        </w:rPr>
        <w:t>et al.</w:t>
      </w:r>
      <w:r w:rsidRPr="00DB529A">
        <w:rPr>
          <w:rFonts w:eastAsiaTheme="minorEastAsia" w:cs="Times New Roman"/>
          <w:color w:val="auto"/>
          <w:sz w:val="22"/>
          <w:lang w:val="en-GB"/>
        </w:rPr>
        <w:t xml:space="preserve"> 1999</w:t>
      </w:r>
      <w:r>
        <w:rPr>
          <w:rFonts w:eastAsiaTheme="minorEastAsia" w:cs="Times New Roman"/>
          <w:color w:val="auto"/>
          <w:sz w:val="22"/>
          <w:lang w:val="en-GB"/>
        </w:rPr>
        <w:t xml:space="preserve">; </w:t>
      </w:r>
      <w:r w:rsidRPr="00DB529A">
        <w:rPr>
          <w:rFonts w:eastAsiaTheme="minorEastAsia" w:cs="Times New Roman"/>
          <w:color w:val="auto"/>
          <w:sz w:val="22"/>
          <w:lang w:val="en-GB"/>
        </w:rPr>
        <w:t>Kühn</w:t>
      </w:r>
      <w:r>
        <w:rPr>
          <w:rFonts w:eastAsiaTheme="minorEastAsia" w:cs="Times New Roman"/>
          <w:color w:val="auto"/>
          <w:sz w:val="22"/>
          <w:lang w:val="en-GB"/>
        </w:rPr>
        <w:t xml:space="preserve"> </w:t>
      </w:r>
      <w:r w:rsidR="00746324">
        <w:rPr>
          <w:rFonts w:eastAsiaTheme="minorEastAsia" w:cs="Times New Roman"/>
          <w:color w:val="auto"/>
          <w:sz w:val="22"/>
          <w:lang w:val="en-GB"/>
        </w:rPr>
        <w:t>et al.</w:t>
      </w:r>
      <w:r w:rsidRPr="00DB529A">
        <w:rPr>
          <w:rFonts w:eastAsiaTheme="minorEastAsia" w:cs="Times New Roman"/>
          <w:color w:val="auto"/>
          <w:sz w:val="22"/>
          <w:lang w:val="en-GB"/>
        </w:rPr>
        <w:t xml:space="preserve"> 2005</w:t>
      </w:r>
      <w:r>
        <w:rPr>
          <w:rFonts w:eastAsiaTheme="minorEastAsia" w:cs="Times New Roman"/>
          <w:color w:val="auto"/>
          <w:sz w:val="22"/>
          <w:lang w:val="en-GB"/>
        </w:rPr>
        <w:t>)</w:t>
      </w:r>
      <w:r w:rsidRPr="00DB529A">
        <w:rPr>
          <w:rFonts w:eastAsiaTheme="minorEastAsia" w:cs="Times New Roman"/>
          <w:color w:val="auto"/>
          <w:sz w:val="22"/>
          <w:lang w:val="en-GB"/>
        </w:rPr>
        <w:t xml:space="preserve">, while </w:t>
      </w:r>
      <w:r w:rsidRPr="00BC5EC8">
        <w:rPr>
          <w:rFonts w:eastAsiaTheme="minorEastAsia" w:cs="Times New Roman"/>
          <w:i/>
          <w:color w:val="auto"/>
          <w:sz w:val="22"/>
          <w:lang w:val="en-GB"/>
        </w:rPr>
        <w:t>Dubscquodinium</w:t>
      </w:r>
      <w:r w:rsidRPr="00DB529A">
        <w:rPr>
          <w:rFonts w:eastAsiaTheme="minorEastAsia" w:cs="Times New Roman"/>
          <w:color w:val="auto"/>
          <w:sz w:val="22"/>
          <w:lang w:val="en-GB"/>
        </w:rPr>
        <w:t xml:space="preserve"> </w:t>
      </w:r>
      <w:r>
        <w:rPr>
          <w:rFonts w:eastAsiaTheme="minorEastAsia" w:cs="Times New Roman"/>
          <w:color w:val="auto"/>
          <w:sz w:val="22"/>
          <w:lang w:val="en-GB"/>
        </w:rPr>
        <w:t xml:space="preserve">Grassé </w:t>
      </w:r>
      <w:r w:rsidRPr="00DB529A">
        <w:rPr>
          <w:rFonts w:eastAsiaTheme="minorEastAsia" w:cs="Times New Roman"/>
          <w:color w:val="auto"/>
          <w:sz w:val="22"/>
          <w:lang w:val="en-GB"/>
        </w:rPr>
        <w:t xml:space="preserve">is </w:t>
      </w:r>
      <w:del w:id="1103" w:author="Microsoft Office User" w:date="2020-04-23T22:17:00Z">
        <w:r w:rsidRPr="00DB529A" w:rsidDel="000D2D7B">
          <w:rPr>
            <w:rFonts w:eastAsiaTheme="minorEastAsia" w:cs="Times New Roman"/>
            <w:color w:val="auto"/>
            <w:sz w:val="22"/>
            <w:lang w:val="en-GB"/>
          </w:rPr>
          <w:delText xml:space="preserve">clearly </w:delText>
        </w:r>
      </w:del>
      <w:r w:rsidRPr="00DB529A">
        <w:rPr>
          <w:rFonts w:eastAsiaTheme="minorEastAsia" w:cs="Times New Roman"/>
          <w:color w:val="auto"/>
          <w:sz w:val="22"/>
          <w:lang w:val="en-GB"/>
        </w:rPr>
        <w:t xml:space="preserve">nested within </w:t>
      </w:r>
      <w:r w:rsidRPr="00BC5EC8">
        <w:rPr>
          <w:rFonts w:eastAsiaTheme="minorEastAsia" w:cs="Times New Roman"/>
          <w:i/>
          <w:color w:val="auto"/>
          <w:sz w:val="22"/>
          <w:lang w:val="en-GB"/>
        </w:rPr>
        <w:t>Scrippsiella s.l.</w:t>
      </w:r>
      <w:r w:rsidRPr="00864644">
        <w:rPr>
          <w:rFonts w:eastAsiaTheme="minorEastAsia" w:cs="Times New Roman"/>
          <w:color w:val="auto"/>
          <w:sz w:val="22"/>
          <w:lang w:val="en-GB"/>
        </w:rPr>
        <w:t>, and</w:t>
      </w:r>
      <w:r>
        <w:rPr>
          <w:rFonts w:eastAsiaTheme="minorEastAsia" w:cs="Times New Roman"/>
          <w:color w:val="auto"/>
          <w:sz w:val="22"/>
          <w:lang w:val="en-GB"/>
        </w:rPr>
        <w:t xml:space="preserve"> </w:t>
      </w:r>
      <w:r w:rsidRPr="00BC5EC8">
        <w:rPr>
          <w:rFonts w:eastAsiaTheme="minorEastAsia" w:cs="Times New Roman"/>
          <w:i/>
          <w:color w:val="auto"/>
          <w:sz w:val="22"/>
          <w:lang w:val="en-GB"/>
        </w:rPr>
        <w:t>Tintinnophagus</w:t>
      </w:r>
      <w:r w:rsidRPr="00DB529A">
        <w:rPr>
          <w:rFonts w:eastAsiaTheme="minorEastAsia" w:cs="Times New Roman"/>
          <w:color w:val="auto"/>
          <w:sz w:val="22"/>
          <w:lang w:val="en-GB"/>
        </w:rPr>
        <w:t xml:space="preserve"> </w:t>
      </w:r>
      <w:r>
        <w:rPr>
          <w:rFonts w:eastAsiaTheme="minorEastAsia" w:cs="Times New Roman"/>
          <w:color w:val="auto"/>
          <w:sz w:val="22"/>
          <w:lang w:val="en-GB"/>
        </w:rPr>
        <w:t xml:space="preserve">Coats </w:t>
      </w:r>
      <w:ins w:id="1104" w:author="Andrea Price" w:date="2020-04-29T15:43:00Z">
        <w:r w:rsidR="004A0608">
          <w:rPr>
            <w:rFonts w:eastAsiaTheme="minorEastAsia" w:cs="Times New Roman"/>
            <w:color w:val="auto"/>
            <w:sz w:val="22"/>
            <w:lang w:val="en-GB"/>
          </w:rPr>
          <w:t xml:space="preserve">and </w:t>
        </w:r>
      </w:ins>
      <w:r w:rsidRPr="00DB529A">
        <w:rPr>
          <w:rFonts w:eastAsiaTheme="minorEastAsia" w:cs="Times New Roman"/>
          <w:color w:val="auto"/>
          <w:sz w:val="22"/>
          <w:lang w:val="en-GB"/>
        </w:rPr>
        <w:t xml:space="preserve">may represent an independent lineage within the complex relationships of the Thoracosphaeraceae </w:t>
      </w:r>
      <w:r>
        <w:rPr>
          <w:rFonts w:eastAsiaTheme="minorEastAsia" w:cs="Times New Roman"/>
          <w:color w:val="auto"/>
          <w:sz w:val="22"/>
          <w:lang w:val="en-GB"/>
        </w:rPr>
        <w:t>(</w:t>
      </w:r>
      <w:r w:rsidRPr="00DB529A">
        <w:rPr>
          <w:rFonts w:eastAsiaTheme="minorEastAsia" w:cs="Times New Roman"/>
          <w:color w:val="auto"/>
          <w:sz w:val="22"/>
          <w:lang w:val="en-GB"/>
        </w:rPr>
        <w:t xml:space="preserve">Coats </w:t>
      </w:r>
      <w:r w:rsidR="00746324">
        <w:rPr>
          <w:rFonts w:eastAsiaTheme="minorEastAsia" w:cs="Times New Roman"/>
          <w:color w:val="auto"/>
          <w:sz w:val="22"/>
          <w:lang w:val="en-GB"/>
        </w:rPr>
        <w:t>et al.</w:t>
      </w:r>
      <w:r>
        <w:rPr>
          <w:rFonts w:eastAsiaTheme="minorEastAsia" w:cs="Times New Roman"/>
          <w:color w:val="auto"/>
          <w:sz w:val="22"/>
          <w:lang w:val="en-GB"/>
        </w:rPr>
        <w:t xml:space="preserve"> 2010). </w:t>
      </w:r>
      <w:r w:rsidRPr="00DB529A">
        <w:rPr>
          <w:rFonts w:eastAsiaTheme="minorEastAsia" w:cs="Times New Roman"/>
          <w:color w:val="auto"/>
          <w:sz w:val="22"/>
          <w:lang w:val="en-GB"/>
        </w:rPr>
        <w:t>Two interpretations of this scattered distribution of parasites and other unusual life forms in the dinophyte m</w:t>
      </w:r>
      <w:r>
        <w:rPr>
          <w:rFonts w:eastAsiaTheme="minorEastAsia" w:cs="Times New Roman"/>
          <w:color w:val="auto"/>
          <w:sz w:val="22"/>
          <w:lang w:val="en-GB"/>
        </w:rPr>
        <w:t>olecular trees are conc</w:t>
      </w:r>
      <w:r w:rsidR="00DE5D14">
        <w:rPr>
          <w:rFonts w:eastAsiaTheme="minorEastAsia" w:cs="Times New Roman"/>
          <w:color w:val="auto"/>
          <w:sz w:val="22"/>
          <w:lang w:val="en-GB"/>
        </w:rPr>
        <w:t>ei</w:t>
      </w:r>
      <w:r>
        <w:rPr>
          <w:rFonts w:eastAsiaTheme="minorEastAsia" w:cs="Times New Roman"/>
          <w:color w:val="auto"/>
          <w:sz w:val="22"/>
          <w:lang w:val="en-GB"/>
        </w:rPr>
        <w:t>vable</w:t>
      </w:r>
      <w:del w:id="1105" w:author="Z Li" w:date="2020-03-30T18:53:00Z">
        <w:r w:rsidDel="00F9538A">
          <w:rPr>
            <w:rFonts w:eastAsiaTheme="minorEastAsia" w:cs="Times New Roman"/>
            <w:color w:val="auto"/>
            <w:sz w:val="22"/>
            <w:lang w:val="en-GB"/>
          </w:rPr>
          <w:delText xml:space="preserve"> here</w:delText>
        </w:r>
      </w:del>
      <w:r>
        <w:rPr>
          <w:rFonts w:eastAsiaTheme="minorEastAsia" w:cs="Times New Roman"/>
          <w:color w:val="auto"/>
          <w:sz w:val="22"/>
          <w:lang w:val="en-GB"/>
        </w:rPr>
        <w:t xml:space="preserve">: </w:t>
      </w:r>
      <w:r w:rsidRPr="00DB529A">
        <w:rPr>
          <w:rFonts w:eastAsiaTheme="minorEastAsia" w:cs="Times New Roman"/>
          <w:color w:val="auto"/>
          <w:sz w:val="22"/>
          <w:lang w:val="en-GB"/>
        </w:rPr>
        <w:t xml:space="preserve">1. </w:t>
      </w:r>
      <w:r>
        <w:rPr>
          <w:rFonts w:eastAsiaTheme="minorEastAsia" w:cs="Times New Roman"/>
          <w:color w:val="auto"/>
          <w:sz w:val="22"/>
          <w:lang w:val="en-GB"/>
        </w:rPr>
        <w:t>e</w:t>
      </w:r>
      <w:r w:rsidRPr="00DB529A">
        <w:rPr>
          <w:rFonts w:eastAsiaTheme="minorEastAsia" w:cs="Times New Roman"/>
          <w:color w:val="auto"/>
          <w:sz w:val="22"/>
          <w:lang w:val="en-GB"/>
        </w:rPr>
        <w:t>volution from phototrophic cells towards more speciali</w:t>
      </w:r>
      <w:r>
        <w:rPr>
          <w:rFonts w:eastAsiaTheme="minorEastAsia" w:cs="Times New Roman"/>
          <w:color w:val="auto"/>
          <w:sz w:val="22"/>
          <w:lang w:val="en-GB"/>
        </w:rPr>
        <w:t>s</w:t>
      </w:r>
      <w:r w:rsidRPr="00DB529A">
        <w:rPr>
          <w:rFonts w:eastAsiaTheme="minorEastAsia" w:cs="Times New Roman"/>
          <w:color w:val="auto"/>
          <w:sz w:val="22"/>
          <w:lang w:val="en-GB"/>
        </w:rPr>
        <w:t>ed dinophytes</w:t>
      </w:r>
      <w:ins w:id="1106" w:author="Andrea Price" w:date="2020-04-29T15:44:00Z">
        <w:r w:rsidR="00E04B8C">
          <w:rPr>
            <w:rFonts w:eastAsiaTheme="minorEastAsia" w:cs="Times New Roman"/>
            <w:color w:val="auto"/>
            <w:sz w:val="22"/>
            <w:lang w:val="en-GB"/>
          </w:rPr>
          <w:t xml:space="preserve"> with</w:t>
        </w:r>
      </w:ins>
      <w:del w:id="1107" w:author="Andrea Price" w:date="2020-04-29T15:44:00Z">
        <w:r w:rsidDel="00E04B8C">
          <w:rPr>
            <w:rFonts w:eastAsiaTheme="minorEastAsia" w:cs="Times New Roman"/>
            <w:color w:val="auto"/>
            <w:sz w:val="22"/>
            <w:lang w:val="en-GB"/>
          </w:rPr>
          <w:delText>,</w:delText>
        </w:r>
      </w:del>
      <w:r w:rsidRPr="00DB529A">
        <w:rPr>
          <w:rFonts w:eastAsiaTheme="minorEastAsia" w:cs="Times New Roman"/>
          <w:color w:val="auto"/>
          <w:sz w:val="22"/>
          <w:lang w:val="en-GB"/>
        </w:rPr>
        <w:t xml:space="preserve"> </w:t>
      </w:r>
      <w:del w:id="1108" w:author="Z Li" w:date="2020-03-30T18:53:00Z">
        <w:r w:rsidRPr="00DB529A" w:rsidDel="00F9538A">
          <w:rPr>
            <w:rFonts w:eastAsiaTheme="minorEastAsia" w:cs="Times New Roman"/>
            <w:color w:val="auto"/>
            <w:sz w:val="22"/>
            <w:lang w:val="en-GB"/>
          </w:rPr>
          <w:delText xml:space="preserve">being </w:delText>
        </w:r>
      </w:del>
      <w:r w:rsidRPr="00DB529A">
        <w:rPr>
          <w:rFonts w:eastAsiaTheme="minorEastAsia" w:cs="Times New Roman"/>
          <w:color w:val="auto"/>
          <w:sz w:val="22"/>
          <w:lang w:val="en-GB"/>
        </w:rPr>
        <w:t>heterotrophic</w:t>
      </w:r>
      <w:ins w:id="1109" w:author="Andrea Price" w:date="2020-04-29T15:44:00Z">
        <w:r w:rsidR="00E04B8C">
          <w:rPr>
            <w:rFonts w:eastAsiaTheme="minorEastAsia" w:cs="Times New Roman"/>
            <w:color w:val="auto"/>
            <w:sz w:val="22"/>
            <w:lang w:val="en-GB"/>
          </w:rPr>
          <w:t>,</w:t>
        </w:r>
      </w:ins>
      <w:r w:rsidRPr="00DB529A">
        <w:rPr>
          <w:rFonts w:eastAsiaTheme="minorEastAsia" w:cs="Times New Roman"/>
          <w:color w:val="auto"/>
          <w:sz w:val="22"/>
          <w:lang w:val="en-GB"/>
        </w:rPr>
        <w:t xml:space="preserve"> </w:t>
      </w:r>
      <w:del w:id="1110" w:author="Andrea Price" w:date="2020-04-29T15:44:00Z">
        <w:r w:rsidRPr="00DB529A" w:rsidDel="00E04B8C">
          <w:rPr>
            <w:rFonts w:eastAsiaTheme="minorEastAsia" w:cs="Times New Roman"/>
            <w:color w:val="auto"/>
            <w:sz w:val="22"/>
            <w:lang w:val="en-GB"/>
          </w:rPr>
          <w:delText>or</w:delText>
        </w:r>
      </w:del>
      <w:r w:rsidRPr="00DB529A">
        <w:rPr>
          <w:rFonts w:eastAsiaTheme="minorEastAsia" w:cs="Times New Roman"/>
          <w:color w:val="auto"/>
          <w:sz w:val="22"/>
          <w:lang w:val="en-GB"/>
        </w:rPr>
        <w:t xml:space="preserve"> endosymbiontic or parasitic</w:t>
      </w:r>
      <w:ins w:id="1111" w:author="Andrea Price" w:date="2020-04-29T15:44:00Z">
        <w:r w:rsidR="00E04B8C">
          <w:rPr>
            <w:rFonts w:eastAsiaTheme="minorEastAsia" w:cs="Times New Roman"/>
            <w:color w:val="auto"/>
            <w:sz w:val="22"/>
            <w:lang w:val="en-GB"/>
          </w:rPr>
          <w:t xml:space="preserve"> </w:t>
        </w:r>
      </w:ins>
      <w:ins w:id="1112" w:author="Andrea Price" w:date="2020-04-29T15:45:00Z">
        <w:r w:rsidR="00E04B8C">
          <w:rPr>
            <w:rFonts w:eastAsiaTheme="minorEastAsia" w:cs="Times New Roman"/>
            <w:color w:val="auto"/>
            <w:sz w:val="22"/>
            <w:lang w:val="en-GB"/>
          </w:rPr>
          <w:t>life-styles</w:t>
        </w:r>
      </w:ins>
      <w:r>
        <w:rPr>
          <w:rFonts w:eastAsiaTheme="minorEastAsia" w:cs="Times New Roman"/>
          <w:color w:val="auto"/>
          <w:sz w:val="22"/>
          <w:lang w:val="en-GB"/>
        </w:rPr>
        <w:t>,</w:t>
      </w:r>
      <w:r w:rsidRPr="00DB529A">
        <w:rPr>
          <w:rFonts w:eastAsiaTheme="minorEastAsia" w:cs="Times New Roman"/>
          <w:color w:val="auto"/>
          <w:sz w:val="22"/>
          <w:lang w:val="en-GB"/>
        </w:rPr>
        <w:t xml:space="preserve"> has </w:t>
      </w:r>
      <w:ins w:id="1113" w:author="Z Li" w:date="2020-03-30T18:53:00Z">
        <w:r w:rsidR="00F9538A">
          <w:rPr>
            <w:rFonts w:eastAsiaTheme="minorEastAsia" w:cs="Times New Roman"/>
            <w:color w:val="auto"/>
            <w:sz w:val="22"/>
            <w:lang w:val="en-GB"/>
          </w:rPr>
          <w:t>occurred</w:t>
        </w:r>
      </w:ins>
      <w:del w:id="1114" w:author="Z Li" w:date="2020-03-30T18:53:00Z">
        <w:r w:rsidRPr="00DB529A" w:rsidDel="00F9538A">
          <w:rPr>
            <w:rFonts w:eastAsiaTheme="minorEastAsia" w:cs="Times New Roman"/>
            <w:color w:val="auto"/>
            <w:sz w:val="22"/>
            <w:lang w:val="en-GB"/>
          </w:rPr>
          <w:delText>taken</w:delText>
        </w:r>
      </w:del>
      <w:r w:rsidRPr="00DB529A">
        <w:rPr>
          <w:rFonts w:eastAsiaTheme="minorEastAsia" w:cs="Times New Roman"/>
          <w:color w:val="auto"/>
          <w:sz w:val="22"/>
          <w:lang w:val="en-GB"/>
        </w:rPr>
        <w:t xml:space="preserve"> several times independently</w:t>
      </w:r>
      <w:r>
        <w:rPr>
          <w:rFonts w:eastAsiaTheme="minorEastAsia" w:cs="Times New Roman"/>
          <w:color w:val="auto"/>
          <w:sz w:val="22"/>
          <w:lang w:val="en-GB"/>
        </w:rPr>
        <w:t>;</w:t>
      </w:r>
      <w:r w:rsidRPr="00DB529A">
        <w:rPr>
          <w:rFonts w:eastAsiaTheme="minorEastAsia" w:cs="Times New Roman"/>
          <w:color w:val="auto"/>
          <w:sz w:val="22"/>
          <w:lang w:val="en-GB"/>
        </w:rPr>
        <w:t xml:space="preserve"> 2. </w:t>
      </w:r>
      <w:ins w:id="1115" w:author="Andrea Price" w:date="2020-04-29T15:45:00Z">
        <w:r w:rsidR="00F32B7B">
          <w:rPr>
            <w:rFonts w:eastAsiaTheme="minorEastAsia" w:cs="Times New Roman"/>
            <w:color w:val="auto"/>
            <w:sz w:val="22"/>
            <w:lang w:val="en-GB"/>
          </w:rPr>
          <w:t xml:space="preserve">the </w:t>
        </w:r>
      </w:ins>
      <w:r>
        <w:rPr>
          <w:rFonts w:eastAsiaTheme="minorEastAsia" w:cs="Times New Roman"/>
          <w:color w:val="auto"/>
          <w:sz w:val="22"/>
          <w:lang w:val="en-GB"/>
        </w:rPr>
        <w:t>life-</w:t>
      </w:r>
      <w:r w:rsidRPr="00DB529A">
        <w:rPr>
          <w:rFonts w:eastAsiaTheme="minorEastAsia" w:cs="Times New Roman"/>
          <w:color w:val="auto"/>
          <w:sz w:val="22"/>
          <w:lang w:val="en-GB"/>
        </w:rPr>
        <w:t xml:space="preserve">history of particular dinophyte species is </w:t>
      </w:r>
      <w:del w:id="1116" w:author="Andrea Price" w:date="2020-04-29T15:46:00Z">
        <w:r w:rsidRPr="00DB529A" w:rsidDel="00F32B7B">
          <w:rPr>
            <w:rFonts w:eastAsiaTheme="minorEastAsia" w:cs="Times New Roman"/>
            <w:color w:val="auto"/>
            <w:sz w:val="22"/>
            <w:lang w:val="en-GB"/>
          </w:rPr>
          <w:delText xml:space="preserve">only </w:delText>
        </w:r>
      </w:del>
      <w:r w:rsidRPr="00DB529A">
        <w:rPr>
          <w:rFonts w:eastAsiaTheme="minorEastAsia" w:cs="Times New Roman"/>
          <w:color w:val="auto"/>
          <w:sz w:val="22"/>
          <w:lang w:val="en-GB"/>
        </w:rPr>
        <w:t xml:space="preserve">incompletely known </w:t>
      </w:r>
      <w:del w:id="1117" w:author="Andrea Price" w:date="2020-05-01T21:27:00Z">
        <w:r w:rsidRPr="00DB529A" w:rsidDel="00856060">
          <w:rPr>
            <w:rFonts w:eastAsiaTheme="minorEastAsia" w:cs="Times New Roman"/>
            <w:color w:val="auto"/>
            <w:sz w:val="22"/>
            <w:lang w:val="en-GB"/>
          </w:rPr>
          <w:delText xml:space="preserve">so far </w:delText>
        </w:r>
      </w:del>
      <w:r w:rsidRPr="00DB529A">
        <w:rPr>
          <w:rFonts w:eastAsiaTheme="minorEastAsia" w:cs="Times New Roman"/>
          <w:color w:val="auto"/>
          <w:sz w:val="22"/>
          <w:lang w:val="en-GB"/>
        </w:rPr>
        <w:t xml:space="preserve">and </w:t>
      </w:r>
      <w:ins w:id="1118" w:author="Andrea Price" w:date="2020-04-29T15:46:00Z">
        <w:r w:rsidR="00F32B7B">
          <w:rPr>
            <w:rFonts w:eastAsiaTheme="minorEastAsia" w:cs="Times New Roman"/>
            <w:color w:val="auto"/>
            <w:sz w:val="22"/>
            <w:lang w:val="en-GB"/>
          </w:rPr>
          <w:t>als</w:t>
        </w:r>
      </w:ins>
      <w:ins w:id="1119" w:author="Andrea Price" w:date="2020-04-29T15:47:00Z">
        <w:r w:rsidR="00FE15A1">
          <w:rPr>
            <w:rFonts w:eastAsiaTheme="minorEastAsia" w:cs="Times New Roman"/>
            <w:color w:val="auto"/>
            <w:sz w:val="22"/>
            <w:lang w:val="en-GB"/>
          </w:rPr>
          <w:t>o</w:t>
        </w:r>
      </w:ins>
      <w:ins w:id="1120" w:author="Andrea Price" w:date="2020-04-29T15:46:00Z">
        <w:r w:rsidR="00F32B7B">
          <w:rPr>
            <w:rFonts w:eastAsiaTheme="minorEastAsia" w:cs="Times New Roman"/>
            <w:color w:val="auto"/>
            <w:sz w:val="22"/>
            <w:lang w:val="en-GB"/>
          </w:rPr>
          <w:t xml:space="preserve"> </w:t>
        </w:r>
      </w:ins>
      <w:r w:rsidRPr="00DB529A">
        <w:rPr>
          <w:rFonts w:eastAsiaTheme="minorEastAsia" w:cs="Times New Roman"/>
          <w:color w:val="auto"/>
          <w:sz w:val="22"/>
          <w:lang w:val="en-GB"/>
        </w:rPr>
        <w:t xml:space="preserve">includes </w:t>
      </w:r>
      <w:del w:id="1121" w:author="Andrea Price" w:date="2020-04-29T15:46:00Z">
        <w:r w:rsidRPr="00DB529A" w:rsidDel="00F32B7B">
          <w:rPr>
            <w:rFonts w:eastAsiaTheme="minorEastAsia" w:cs="Times New Roman"/>
            <w:color w:val="auto"/>
            <w:sz w:val="22"/>
            <w:lang w:val="en-GB"/>
          </w:rPr>
          <w:delText xml:space="preserve">also </w:delText>
        </w:r>
      </w:del>
      <w:r w:rsidRPr="00DB529A">
        <w:rPr>
          <w:rFonts w:eastAsiaTheme="minorEastAsia" w:cs="Times New Roman"/>
          <w:color w:val="auto"/>
          <w:sz w:val="22"/>
          <w:lang w:val="en-GB"/>
        </w:rPr>
        <w:t>parasitic</w:t>
      </w:r>
      <w:r>
        <w:rPr>
          <w:rFonts w:eastAsiaTheme="minorEastAsia" w:cs="Times New Roman"/>
          <w:color w:val="auto"/>
          <w:sz w:val="22"/>
          <w:lang w:val="en-GB"/>
        </w:rPr>
        <w:t xml:space="preserve"> stages not discovered so far. </w:t>
      </w:r>
      <w:r w:rsidRPr="00DB529A">
        <w:rPr>
          <w:rFonts w:eastAsiaTheme="minorEastAsia" w:cs="Times New Roman"/>
          <w:color w:val="auto"/>
          <w:sz w:val="22"/>
          <w:lang w:val="en-GB"/>
        </w:rPr>
        <w:t xml:space="preserve">Particularly </w:t>
      </w:r>
      <w:r w:rsidR="00EE66B2">
        <w:rPr>
          <w:rFonts w:eastAsiaTheme="minorEastAsia" w:cs="Times New Roman"/>
          <w:color w:val="auto"/>
          <w:sz w:val="22"/>
          <w:lang w:val="en-GB"/>
        </w:rPr>
        <w:t xml:space="preserve">for </w:t>
      </w:r>
      <w:r w:rsidR="00F9538A">
        <w:rPr>
          <w:rFonts w:eastAsiaTheme="minorEastAsia" w:cs="Times New Roman"/>
          <w:color w:val="auto"/>
          <w:sz w:val="22"/>
          <w:lang w:val="en-GB"/>
        </w:rPr>
        <w:t>the</w:t>
      </w:r>
      <w:r w:rsidRPr="00DB529A">
        <w:rPr>
          <w:rFonts w:eastAsiaTheme="minorEastAsia" w:cs="Times New Roman"/>
          <w:color w:val="auto"/>
          <w:sz w:val="22"/>
          <w:lang w:val="en-GB"/>
        </w:rPr>
        <w:t xml:space="preserve"> case of the </w:t>
      </w:r>
      <w:r w:rsidRPr="00BC5EC8">
        <w:rPr>
          <w:rFonts w:eastAsiaTheme="minorEastAsia" w:cs="Times New Roman"/>
          <w:i/>
          <w:color w:val="auto"/>
          <w:sz w:val="22"/>
          <w:lang w:val="en-GB"/>
        </w:rPr>
        <w:t>Scrippsiella</w:t>
      </w:r>
      <w:del w:id="1122" w:author="Andrea Price" w:date="2020-05-01T21:42:00Z">
        <w:r w:rsidRPr="00BC5EC8" w:rsidDel="00C94465">
          <w:rPr>
            <w:rFonts w:eastAsiaTheme="minorEastAsia" w:cs="Times New Roman"/>
            <w:i/>
            <w:color w:val="auto"/>
            <w:sz w:val="22"/>
            <w:lang w:val="en-GB"/>
          </w:rPr>
          <w:delText xml:space="preserve"> </w:delText>
        </w:r>
      </w:del>
      <w:r w:rsidR="00FE06B2">
        <w:rPr>
          <w:rFonts w:eastAsiaTheme="minorEastAsia" w:cs="Times New Roman"/>
          <w:i/>
          <w:color w:val="auto"/>
          <w:sz w:val="22"/>
          <w:lang w:val="en-GB"/>
        </w:rPr>
        <w:t>acuminata</w:t>
      </w:r>
      <w:r w:rsidRPr="00DB529A">
        <w:rPr>
          <w:rFonts w:eastAsiaTheme="minorEastAsia" w:cs="Times New Roman"/>
          <w:color w:val="auto"/>
          <w:sz w:val="22"/>
          <w:lang w:val="en-GB"/>
        </w:rPr>
        <w:t xml:space="preserve"> species complex, including morphologically indistinguishable but molecularly distinct (‘cryptic’) species </w:t>
      </w:r>
      <w:r>
        <w:rPr>
          <w:rFonts w:eastAsiaTheme="minorEastAsia" w:cs="Times New Roman"/>
          <w:color w:val="auto"/>
          <w:sz w:val="22"/>
          <w:lang w:val="en-GB"/>
        </w:rPr>
        <w:t>(</w:t>
      </w:r>
      <w:r w:rsidRPr="00DB529A">
        <w:rPr>
          <w:rFonts w:eastAsiaTheme="minorEastAsia" w:cs="Times New Roman"/>
          <w:color w:val="auto"/>
          <w:sz w:val="22"/>
          <w:lang w:val="en-GB"/>
        </w:rPr>
        <w:t>Montresor</w:t>
      </w:r>
      <w:r>
        <w:rPr>
          <w:rFonts w:eastAsiaTheme="minorEastAsia" w:cs="Times New Roman"/>
          <w:color w:val="auto"/>
          <w:sz w:val="22"/>
          <w:lang w:val="en-GB"/>
        </w:rPr>
        <w:t xml:space="preserve"> </w:t>
      </w:r>
      <w:r w:rsidR="00746324">
        <w:rPr>
          <w:rFonts w:eastAsiaTheme="minorEastAsia" w:cs="Times New Roman"/>
          <w:color w:val="auto"/>
          <w:sz w:val="22"/>
          <w:lang w:val="en-GB"/>
        </w:rPr>
        <w:t>et al.</w:t>
      </w:r>
      <w:r>
        <w:rPr>
          <w:rFonts w:eastAsiaTheme="minorEastAsia" w:cs="Times New Roman"/>
          <w:color w:val="auto"/>
          <w:sz w:val="22"/>
          <w:lang w:val="en-GB"/>
        </w:rPr>
        <w:t xml:space="preserve"> 2003; </w:t>
      </w:r>
      <w:r w:rsidRPr="00DB529A">
        <w:rPr>
          <w:rFonts w:eastAsiaTheme="minorEastAsia" w:cs="Times New Roman"/>
          <w:color w:val="auto"/>
          <w:sz w:val="22"/>
          <w:lang w:val="en-GB"/>
        </w:rPr>
        <w:t>Gottschling</w:t>
      </w:r>
      <w:r>
        <w:rPr>
          <w:rFonts w:eastAsiaTheme="minorEastAsia" w:cs="Times New Roman"/>
          <w:color w:val="auto"/>
          <w:sz w:val="22"/>
          <w:lang w:val="en-GB"/>
        </w:rPr>
        <w:t xml:space="preserve"> </w:t>
      </w:r>
      <w:r w:rsidR="00746324">
        <w:rPr>
          <w:rFonts w:eastAsiaTheme="minorEastAsia" w:cs="Times New Roman"/>
          <w:color w:val="auto"/>
          <w:sz w:val="22"/>
          <w:lang w:val="en-GB"/>
        </w:rPr>
        <w:t>et al.</w:t>
      </w:r>
      <w:r>
        <w:rPr>
          <w:rFonts w:eastAsiaTheme="minorEastAsia" w:cs="Times New Roman"/>
          <w:color w:val="auto"/>
          <w:sz w:val="22"/>
          <w:lang w:val="en-GB"/>
        </w:rPr>
        <w:t xml:space="preserve"> 2005; </w:t>
      </w:r>
      <w:r w:rsidRPr="00DB529A">
        <w:rPr>
          <w:rFonts w:eastAsiaTheme="minorEastAsia" w:cs="Times New Roman"/>
          <w:color w:val="auto"/>
          <w:sz w:val="22"/>
          <w:lang w:val="en-GB"/>
        </w:rPr>
        <w:t>Zinßmeister</w:t>
      </w:r>
      <w:r w:rsidR="00746324">
        <w:rPr>
          <w:rFonts w:eastAsiaTheme="minorEastAsia" w:cs="Times New Roman"/>
          <w:color w:val="auto"/>
          <w:sz w:val="22"/>
          <w:lang w:val="en-GB"/>
        </w:rPr>
        <w:t xml:space="preserve"> et al.</w:t>
      </w:r>
      <w:r>
        <w:rPr>
          <w:rFonts w:eastAsiaTheme="minorEastAsia" w:cs="Times New Roman"/>
          <w:color w:val="auto"/>
          <w:sz w:val="22"/>
          <w:lang w:val="en-GB"/>
        </w:rPr>
        <w:t xml:space="preserve"> 2011; </w:t>
      </w:r>
      <w:r w:rsidRPr="00DB529A">
        <w:rPr>
          <w:rFonts w:eastAsiaTheme="minorEastAsia" w:cs="Times New Roman"/>
          <w:color w:val="auto"/>
          <w:sz w:val="22"/>
          <w:lang w:val="en-GB"/>
        </w:rPr>
        <w:t>S</w:t>
      </w:r>
      <w:r>
        <w:rPr>
          <w:rFonts w:eastAsiaTheme="minorEastAsia" w:cs="Times New Roman"/>
          <w:color w:val="auto"/>
          <w:sz w:val="22"/>
          <w:lang w:val="en-GB"/>
        </w:rPr>
        <w:t xml:space="preserve">öhner </w:t>
      </w:r>
      <w:r w:rsidR="00746324">
        <w:rPr>
          <w:rFonts w:eastAsiaTheme="minorEastAsia" w:cs="Times New Roman"/>
          <w:color w:val="auto"/>
          <w:sz w:val="22"/>
          <w:lang w:val="en-GB"/>
        </w:rPr>
        <w:t xml:space="preserve">et al. </w:t>
      </w:r>
      <w:r w:rsidR="00746324">
        <w:rPr>
          <w:rFonts w:eastAsiaTheme="minorEastAsia" w:cs="Times New Roman"/>
          <w:color w:val="auto"/>
          <w:sz w:val="22"/>
          <w:lang w:val="en-GB"/>
        </w:rPr>
        <w:lastRenderedPageBreak/>
        <w:t>2012; Gottschling and Söhner</w:t>
      </w:r>
      <w:r>
        <w:rPr>
          <w:rFonts w:eastAsiaTheme="minorEastAsia" w:cs="Times New Roman"/>
          <w:color w:val="auto"/>
          <w:sz w:val="22"/>
          <w:lang w:val="en-GB"/>
        </w:rPr>
        <w:t xml:space="preserve"> 2013</w:t>
      </w:r>
      <w:r w:rsidRPr="00DB529A">
        <w:rPr>
          <w:rFonts w:eastAsiaTheme="minorEastAsia" w:cs="Times New Roman"/>
          <w:color w:val="auto"/>
          <w:sz w:val="22"/>
          <w:lang w:val="en-GB"/>
        </w:rPr>
        <w:t>), it is tempting to speculate that the reproductive</w:t>
      </w:r>
      <w:ins w:id="1123" w:author="Z Li" w:date="2020-03-30T18:54:00Z">
        <w:r w:rsidR="00F9538A">
          <w:rPr>
            <w:rFonts w:eastAsiaTheme="minorEastAsia" w:cs="Times New Roman"/>
            <w:color w:val="auto"/>
            <w:sz w:val="22"/>
            <w:lang w:val="en-GB"/>
          </w:rPr>
          <w:t>ly</w:t>
        </w:r>
      </w:ins>
      <w:r w:rsidRPr="00DB529A">
        <w:rPr>
          <w:rFonts w:eastAsiaTheme="minorEastAsia" w:cs="Times New Roman"/>
          <w:color w:val="auto"/>
          <w:sz w:val="22"/>
          <w:lang w:val="en-GB"/>
        </w:rPr>
        <w:t xml:space="preserve"> isolated units are differentiated not based on their morphology but on their hosts (</w:t>
      </w:r>
      <w:r w:rsidRPr="00BC5EC8">
        <w:rPr>
          <w:rFonts w:eastAsiaTheme="minorEastAsia" w:cs="Times New Roman"/>
          <w:i/>
          <w:color w:val="auto"/>
          <w:sz w:val="22"/>
          <w:lang w:val="en-GB"/>
        </w:rPr>
        <w:t>pers. comm.</w:t>
      </w:r>
      <w:r w:rsidRPr="00DB529A">
        <w:rPr>
          <w:rFonts w:eastAsiaTheme="minorEastAsia" w:cs="Times New Roman"/>
          <w:color w:val="auto"/>
          <w:sz w:val="22"/>
          <w:lang w:val="en-GB"/>
        </w:rPr>
        <w:t xml:space="preserve"> K.J.S. Meier; Kiel, Germany).</w:t>
      </w:r>
      <w:r>
        <w:rPr>
          <w:rFonts w:eastAsiaTheme="minorEastAsia" w:cs="Times New Roman"/>
          <w:color w:val="auto"/>
          <w:sz w:val="22"/>
          <w:lang w:val="en-GB"/>
        </w:rPr>
        <w:t xml:space="preserve"> Further research is </w:t>
      </w:r>
      <w:del w:id="1124" w:author="Vera" w:date="2020-05-04T01:42:00Z">
        <w:r w:rsidDel="00375E6B">
          <w:rPr>
            <w:rFonts w:eastAsiaTheme="minorEastAsia" w:cs="Times New Roman"/>
            <w:color w:val="auto"/>
            <w:sz w:val="22"/>
            <w:lang w:val="en-GB"/>
          </w:rPr>
          <w:delText>necessary</w:delText>
        </w:r>
      </w:del>
      <w:ins w:id="1125" w:author="Vera" w:date="2020-05-04T01:42:00Z">
        <w:r w:rsidR="00375E6B">
          <w:rPr>
            <w:rFonts w:eastAsiaTheme="minorEastAsia" w:cs="Times New Roman"/>
            <w:color w:val="auto"/>
            <w:sz w:val="22"/>
            <w:lang w:val="en-GB"/>
          </w:rPr>
          <w:t>required</w:t>
        </w:r>
      </w:ins>
      <w:r>
        <w:rPr>
          <w:rFonts w:eastAsiaTheme="minorEastAsia" w:cs="Times New Roman"/>
          <w:color w:val="auto"/>
          <w:sz w:val="22"/>
          <w:lang w:val="en-GB"/>
        </w:rPr>
        <w:t xml:space="preserve"> to enlighten the complex biology and evolution of the calcareous dinophytes.</w:t>
      </w:r>
    </w:p>
    <w:p w14:paraId="01E975CA" w14:textId="77777777" w:rsidR="0020339D" w:rsidRPr="00DB529A" w:rsidRDefault="0020339D" w:rsidP="0020339D">
      <w:pPr>
        <w:autoSpaceDE w:val="0"/>
        <w:autoSpaceDN w:val="0"/>
        <w:spacing w:line="480" w:lineRule="auto"/>
        <w:ind w:firstLine="426"/>
        <w:rPr>
          <w:rFonts w:eastAsiaTheme="minorEastAsia" w:cs="Times New Roman"/>
          <w:color w:val="auto"/>
          <w:sz w:val="22"/>
          <w:lang w:val="en-GB"/>
        </w:rPr>
      </w:pPr>
    </w:p>
    <w:p w14:paraId="31A0CE6C" w14:textId="351DDF35" w:rsidR="001022B5" w:rsidRPr="00BC5EC8" w:rsidRDefault="00024BF7" w:rsidP="00640C62">
      <w:pPr>
        <w:autoSpaceDE w:val="0"/>
        <w:autoSpaceDN w:val="0"/>
        <w:spacing w:line="480" w:lineRule="auto"/>
        <w:outlineLvl w:val="0"/>
        <w:rPr>
          <w:rFonts w:eastAsia="Malgun Gothic" w:cs="Times New Roman"/>
          <w:b/>
          <w:color w:val="auto"/>
          <w:sz w:val="22"/>
          <w:lang w:val="en-GB"/>
        </w:rPr>
      </w:pPr>
      <w:r w:rsidRPr="00DB529A">
        <w:rPr>
          <w:rFonts w:eastAsia="Malgun Gothic" w:cs="Times New Roman"/>
          <w:b/>
          <w:color w:val="auto"/>
          <w:sz w:val="22"/>
          <w:lang w:val="en-GB"/>
        </w:rPr>
        <w:t>Taxonomic clarification</w:t>
      </w:r>
      <w:r w:rsidR="00280BA2">
        <w:rPr>
          <w:rFonts w:eastAsia="Malgun Gothic" w:cs="Times New Roman"/>
          <w:b/>
          <w:color w:val="auto"/>
          <w:sz w:val="22"/>
          <w:lang w:val="en-GB"/>
        </w:rPr>
        <w:t xml:space="preserve">s in </w:t>
      </w:r>
      <w:r w:rsidR="00665968" w:rsidRPr="00864644">
        <w:rPr>
          <w:rFonts w:eastAsia="Malgun Gothic" w:cs="Times New Roman"/>
          <w:b/>
          <w:color w:val="auto"/>
          <w:sz w:val="22"/>
          <w:lang w:val="en-GB"/>
        </w:rPr>
        <w:t>Ensiculiferaceae</w:t>
      </w:r>
      <w:del w:id="1126" w:author="Z Li" w:date="2020-04-02T16:09:00Z">
        <w:r w:rsidR="00665968" w:rsidRPr="00864644" w:rsidDel="002C3D71">
          <w:rPr>
            <w:rFonts w:eastAsia="Malgun Gothic" w:cs="Times New Roman"/>
            <w:b/>
            <w:color w:val="auto"/>
            <w:sz w:val="22"/>
            <w:lang w:val="en-GB"/>
          </w:rPr>
          <w:delText>, fam. nov.</w:delText>
        </w:r>
      </w:del>
    </w:p>
    <w:p w14:paraId="232D45E4" w14:textId="45302C3E" w:rsidR="00280BA2" w:rsidRDefault="00716423" w:rsidP="00375E6B">
      <w:pPr>
        <w:autoSpaceDE w:val="0"/>
        <w:autoSpaceDN w:val="0"/>
        <w:spacing w:line="480" w:lineRule="auto"/>
        <w:ind w:firstLineChars="193" w:firstLine="425"/>
        <w:rPr>
          <w:rFonts w:eastAsia="Malgun Gothic" w:cs="Times New Roman"/>
          <w:color w:val="auto"/>
          <w:sz w:val="22"/>
          <w:lang w:val="en-GB"/>
        </w:rPr>
      </w:pPr>
      <w:r w:rsidRPr="00DB529A">
        <w:rPr>
          <w:rFonts w:eastAsia="Malgun Gothic" w:cs="Times New Roman"/>
          <w:color w:val="auto"/>
          <w:sz w:val="22"/>
          <w:lang w:val="en-GB"/>
        </w:rPr>
        <w:t xml:space="preserve">Since </w:t>
      </w:r>
      <w:r w:rsidR="00D2728E" w:rsidRPr="00DB529A">
        <w:rPr>
          <w:rFonts w:eastAsia="Malgun Gothic" w:cs="Times New Roman"/>
          <w:color w:val="auto"/>
          <w:sz w:val="22"/>
          <w:lang w:val="en-GB"/>
        </w:rPr>
        <w:t xml:space="preserve">its </w:t>
      </w:r>
      <w:r w:rsidR="00D003DC" w:rsidRPr="00BA3C9A">
        <w:rPr>
          <w:rFonts w:eastAsia="Malgun Gothic" w:cs="Times New Roman"/>
          <w:color w:val="auto"/>
          <w:sz w:val="22"/>
          <w:lang w:val="en-GB"/>
        </w:rPr>
        <w:t xml:space="preserve">first </w:t>
      </w:r>
      <w:r w:rsidRPr="00BA3C9A">
        <w:rPr>
          <w:rFonts w:eastAsia="Malgun Gothic" w:cs="Times New Roman"/>
          <w:color w:val="auto"/>
          <w:sz w:val="22"/>
          <w:lang w:val="en-GB"/>
        </w:rPr>
        <w:t>description</w:t>
      </w:r>
      <w:ins w:id="1127" w:author="Andrea Price" w:date="2020-05-01T21:29:00Z">
        <w:r w:rsidR="00E051D6">
          <w:rPr>
            <w:rFonts w:eastAsia="Malgun Gothic" w:cs="Times New Roman"/>
            <w:color w:val="auto"/>
            <w:sz w:val="22"/>
            <w:lang w:val="en-GB"/>
          </w:rPr>
          <w:t xml:space="preserve"> by Balech (1967)</w:t>
        </w:r>
      </w:ins>
      <w:r w:rsidR="00D003DC" w:rsidRPr="00BA3C9A">
        <w:rPr>
          <w:rFonts w:eastAsia="Malgun Gothic" w:cs="Times New Roman"/>
          <w:color w:val="auto"/>
          <w:sz w:val="22"/>
          <w:lang w:val="en-GB"/>
        </w:rPr>
        <w:t xml:space="preserve">, </w:t>
      </w:r>
      <w:r w:rsidR="00D003DC" w:rsidRPr="00BA3C9A">
        <w:rPr>
          <w:rFonts w:eastAsia="Malgun Gothic" w:cs="Times New Roman"/>
          <w:i/>
          <w:color w:val="auto"/>
          <w:sz w:val="22"/>
          <w:lang w:val="en-GB"/>
        </w:rPr>
        <w:t>E.</w:t>
      </w:r>
      <w:ins w:id="1128" w:author="Kenneth MERTENS, Ifremer Concarneau PDG-ODE-LITT" w:date="2020-05-03T11:09: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D003DC" w:rsidRPr="00BA3C9A">
        <w:rPr>
          <w:rFonts w:eastAsia="Malgun Gothic" w:cs="Times New Roman"/>
          <w:i/>
          <w:color w:val="auto"/>
          <w:sz w:val="22"/>
          <w:lang w:val="en-GB"/>
        </w:rPr>
        <w:t>a</w:t>
      </w:r>
      <w:r w:rsidR="00D003DC" w:rsidRPr="00BA3C9A">
        <w:rPr>
          <w:rFonts w:eastAsia="Malgun Gothic" w:cs="Times New Roman"/>
          <w:color w:val="auto"/>
          <w:sz w:val="22"/>
          <w:lang w:val="en-GB"/>
        </w:rPr>
        <w:t xml:space="preserve"> has </w:t>
      </w:r>
      <w:r w:rsidR="00B53B46" w:rsidRPr="00BA3C9A">
        <w:rPr>
          <w:rFonts w:eastAsia="Malgun Gothic" w:cs="Times New Roman"/>
          <w:color w:val="auto"/>
          <w:sz w:val="22"/>
          <w:lang w:val="en-GB"/>
        </w:rPr>
        <w:t xml:space="preserve">been </w:t>
      </w:r>
      <w:r w:rsidR="00991034" w:rsidRPr="00BA3C9A">
        <w:rPr>
          <w:rFonts w:eastAsia="Malgun Gothic" w:cs="Times New Roman"/>
          <w:color w:val="auto"/>
          <w:sz w:val="22"/>
          <w:lang w:val="en-GB"/>
        </w:rPr>
        <w:t xml:space="preserve">rarely </w:t>
      </w:r>
      <w:del w:id="1129" w:author="Z Li" w:date="2020-03-30T18:54:00Z">
        <w:r w:rsidRPr="00BA3C9A" w:rsidDel="00F9538A">
          <w:rPr>
            <w:rFonts w:eastAsia="Malgun Gothic" w:cs="Times New Roman"/>
            <w:color w:val="auto"/>
            <w:sz w:val="22"/>
            <w:lang w:val="en-GB"/>
          </w:rPr>
          <w:delText>encountered</w:delText>
        </w:r>
        <w:r w:rsidR="00D003DC" w:rsidRPr="00BA3C9A" w:rsidDel="00F9538A">
          <w:rPr>
            <w:rFonts w:eastAsia="Malgun Gothic" w:cs="Times New Roman"/>
            <w:color w:val="auto"/>
            <w:sz w:val="22"/>
            <w:lang w:val="en-GB"/>
          </w:rPr>
          <w:delText xml:space="preserve"> </w:delText>
        </w:r>
      </w:del>
      <w:ins w:id="1130" w:author="Z Li" w:date="2020-03-30T18:54:00Z">
        <w:r w:rsidR="00F9538A">
          <w:rPr>
            <w:rFonts w:eastAsia="Malgun Gothic" w:cs="Times New Roman"/>
            <w:color w:val="auto"/>
            <w:sz w:val="22"/>
            <w:lang w:val="en-GB"/>
          </w:rPr>
          <w:t>reported</w:t>
        </w:r>
        <w:r w:rsidR="00F9538A" w:rsidRPr="00BA3C9A">
          <w:rPr>
            <w:rFonts w:eastAsia="Malgun Gothic" w:cs="Times New Roman"/>
            <w:color w:val="auto"/>
            <w:sz w:val="22"/>
            <w:lang w:val="en-GB"/>
          </w:rPr>
          <w:t xml:space="preserve"> </w:t>
        </w:r>
      </w:ins>
      <w:r w:rsidR="00D003DC" w:rsidRPr="00BA3C9A">
        <w:rPr>
          <w:rFonts w:eastAsia="Malgun Gothic" w:cs="Times New Roman"/>
          <w:color w:val="auto"/>
          <w:sz w:val="22"/>
          <w:lang w:val="en-GB"/>
        </w:rPr>
        <w:t>in the scientific literature</w:t>
      </w:r>
      <w:r w:rsidRPr="00BA3C9A">
        <w:rPr>
          <w:rFonts w:eastAsia="Malgun Gothic" w:cs="Times New Roman"/>
          <w:color w:val="auto"/>
          <w:sz w:val="22"/>
          <w:lang w:val="en-GB"/>
        </w:rPr>
        <w:t xml:space="preserve"> (</w:t>
      </w:r>
      <w:r w:rsidR="00AE38F0" w:rsidRPr="00BA3C9A">
        <w:rPr>
          <w:rFonts w:eastAsia="Malgun Gothic" w:cs="Times New Roman"/>
          <w:color w:val="auto"/>
          <w:sz w:val="22"/>
          <w:lang w:val="en-GB"/>
        </w:rPr>
        <w:t>Wall and Dale 1968</w:t>
      </w:r>
      <w:r w:rsidR="00CF0E51" w:rsidRPr="00BA3C9A">
        <w:rPr>
          <w:rFonts w:eastAsia="Malgun Gothic" w:cs="Times New Roman"/>
          <w:color w:val="auto"/>
          <w:sz w:val="22"/>
          <w:lang w:val="en-GB"/>
        </w:rPr>
        <w:t>;</w:t>
      </w:r>
      <w:r w:rsidR="00CF0E51" w:rsidRPr="004071D8">
        <w:rPr>
          <w:sz w:val="22"/>
        </w:rPr>
        <w:t xml:space="preserve"> </w:t>
      </w:r>
      <w:r w:rsidR="008A753F" w:rsidRPr="004071D8">
        <w:rPr>
          <w:sz w:val="22"/>
        </w:rPr>
        <w:t xml:space="preserve">Wall </w:t>
      </w:r>
      <w:r w:rsidR="00746324">
        <w:rPr>
          <w:sz w:val="22"/>
        </w:rPr>
        <w:t>et al.</w:t>
      </w:r>
      <w:r w:rsidR="008A753F" w:rsidRPr="004071D8">
        <w:rPr>
          <w:sz w:val="22"/>
        </w:rPr>
        <w:t xml:space="preserve"> 1970; </w:t>
      </w:r>
      <w:r w:rsidR="00D003DC" w:rsidRPr="00BA3C9A">
        <w:rPr>
          <w:rFonts w:eastAsia="Malgun Gothic" w:cs="Times New Roman"/>
          <w:color w:val="auto"/>
          <w:sz w:val="22"/>
          <w:lang w:val="en-GB"/>
        </w:rPr>
        <w:t xml:space="preserve">Licea </w:t>
      </w:r>
      <w:r w:rsidR="00746324">
        <w:rPr>
          <w:rFonts w:eastAsia="Malgun Gothic" w:cs="Times New Roman"/>
          <w:color w:val="auto"/>
          <w:sz w:val="22"/>
          <w:lang w:val="en-GB"/>
        </w:rPr>
        <w:t>et al.</w:t>
      </w:r>
      <w:r w:rsidR="00D003DC" w:rsidRPr="00BA3C9A">
        <w:rPr>
          <w:rFonts w:eastAsia="Malgun Gothic" w:cs="Times New Roman"/>
          <w:color w:val="auto"/>
          <w:sz w:val="22"/>
          <w:lang w:val="en-GB"/>
        </w:rPr>
        <w:t xml:space="preserve"> 2004; Okolodkov and </w:t>
      </w:r>
      <w:r w:rsidR="00746324">
        <w:rPr>
          <w:rFonts w:eastAsia="Malgun Gothic" w:cs="Times New Roman"/>
          <w:color w:val="auto"/>
          <w:sz w:val="22"/>
          <w:lang w:val="en-GB"/>
        </w:rPr>
        <w:t>Gárate-Lizárraga</w:t>
      </w:r>
      <w:r w:rsidR="00D003DC" w:rsidRPr="00BA3C9A">
        <w:rPr>
          <w:rFonts w:eastAsia="Malgun Gothic" w:cs="Times New Roman"/>
          <w:color w:val="auto"/>
          <w:sz w:val="22"/>
          <w:lang w:val="en-GB"/>
        </w:rPr>
        <w:t xml:space="preserve"> 2006</w:t>
      </w:r>
      <w:r w:rsidRPr="00BA3C9A">
        <w:rPr>
          <w:rFonts w:eastAsia="Malgun Gothic" w:cs="Times New Roman"/>
          <w:color w:val="auto"/>
          <w:sz w:val="22"/>
          <w:lang w:val="en-GB"/>
        </w:rPr>
        <w:t>)</w:t>
      </w:r>
      <w:r w:rsidR="00EB0D42" w:rsidRPr="00BA3C9A">
        <w:rPr>
          <w:rFonts w:eastAsia="Malgun Gothic" w:cs="Times New Roman"/>
          <w:color w:val="auto"/>
          <w:sz w:val="22"/>
          <w:lang w:val="en-GB"/>
        </w:rPr>
        <w:t>.</w:t>
      </w:r>
      <w:r w:rsidRPr="00BA3C9A">
        <w:rPr>
          <w:rFonts w:eastAsia="Malgun Gothic" w:cs="Times New Roman"/>
          <w:color w:val="auto"/>
          <w:sz w:val="22"/>
          <w:lang w:val="en-GB"/>
        </w:rPr>
        <w:t xml:space="preserve"> </w:t>
      </w:r>
      <w:r w:rsidR="00EB0D42" w:rsidRPr="00BA3C9A">
        <w:rPr>
          <w:rFonts w:eastAsia="Malgun Gothic" w:cs="Times New Roman"/>
          <w:color w:val="auto"/>
          <w:sz w:val="22"/>
          <w:lang w:val="en-GB"/>
        </w:rPr>
        <w:t>T</w:t>
      </w:r>
      <w:r w:rsidR="00D003DC" w:rsidRPr="00BA3C9A">
        <w:rPr>
          <w:rFonts w:eastAsia="Malgun Gothic" w:cs="Times New Roman"/>
          <w:color w:val="auto"/>
          <w:sz w:val="22"/>
          <w:lang w:val="en-GB"/>
        </w:rPr>
        <w:t xml:space="preserve">o the best of our knowledge, </w:t>
      </w:r>
      <w:del w:id="1131" w:author="Z Li" w:date="2020-03-30T18:55:00Z">
        <w:r w:rsidR="00D003DC" w:rsidRPr="00BA3C9A" w:rsidDel="00F9538A">
          <w:rPr>
            <w:rFonts w:eastAsia="Malgun Gothic" w:cs="Times New Roman"/>
            <w:color w:val="auto"/>
            <w:sz w:val="22"/>
            <w:lang w:val="en-GB"/>
          </w:rPr>
          <w:delText>neither</w:delText>
        </w:r>
        <w:r w:rsidR="00D003DC" w:rsidRPr="00DB529A" w:rsidDel="00F9538A">
          <w:rPr>
            <w:rFonts w:eastAsia="Malgun Gothic" w:cs="Times New Roman"/>
            <w:color w:val="auto"/>
            <w:sz w:val="22"/>
            <w:lang w:val="en-GB"/>
          </w:rPr>
          <w:delText xml:space="preserve"> </w:delText>
        </w:r>
      </w:del>
      <w:ins w:id="1132" w:author="Z Li" w:date="2020-03-30T18:55:00Z">
        <w:r w:rsidR="00F9538A">
          <w:rPr>
            <w:rFonts w:eastAsia="Malgun Gothic" w:cs="Times New Roman"/>
            <w:color w:val="auto"/>
            <w:sz w:val="22"/>
            <w:lang w:val="en-GB"/>
          </w:rPr>
          <w:t xml:space="preserve">no </w:t>
        </w:r>
        <w:del w:id="1133" w:author="Vera" w:date="2020-05-04T01:46:00Z">
          <w:r w:rsidR="00F9538A" w:rsidDel="00375E6B">
            <w:rPr>
              <w:rFonts w:eastAsia="Malgun Gothic" w:cs="Times New Roman"/>
              <w:color w:val="auto"/>
              <w:sz w:val="22"/>
              <w:lang w:val="en-GB"/>
            </w:rPr>
            <w:delText>available</w:delText>
          </w:r>
          <w:r w:rsidR="00F9538A" w:rsidRPr="00DB529A" w:rsidDel="00375E6B">
            <w:rPr>
              <w:rFonts w:eastAsia="Malgun Gothic" w:cs="Times New Roman"/>
              <w:color w:val="auto"/>
              <w:sz w:val="22"/>
              <w:lang w:val="en-GB"/>
            </w:rPr>
            <w:delText xml:space="preserve"> </w:delText>
          </w:r>
        </w:del>
      </w:ins>
      <w:r w:rsidR="00D003DC" w:rsidRPr="00DB529A">
        <w:rPr>
          <w:rFonts w:eastAsia="Malgun Gothic" w:cs="Times New Roman"/>
          <w:color w:val="auto"/>
          <w:sz w:val="22"/>
          <w:lang w:val="en-GB"/>
        </w:rPr>
        <w:t xml:space="preserve">studies </w:t>
      </w:r>
      <w:del w:id="1134" w:author="Z Li" w:date="2020-03-30T18:55:00Z">
        <w:r w:rsidR="00D003DC" w:rsidRPr="00DB529A" w:rsidDel="00F9538A">
          <w:rPr>
            <w:rFonts w:eastAsia="Malgun Gothic" w:cs="Times New Roman"/>
            <w:color w:val="auto"/>
            <w:sz w:val="22"/>
            <w:lang w:val="en-GB"/>
          </w:rPr>
          <w:delText>n</w:delText>
        </w:r>
      </w:del>
      <w:r w:rsidR="00D003DC" w:rsidRPr="00DB529A">
        <w:rPr>
          <w:rFonts w:eastAsia="Malgun Gothic" w:cs="Times New Roman"/>
          <w:color w:val="auto"/>
          <w:sz w:val="22"/>
          <w:lang w:val="en-GB"/>
        </w:rPr>
        <w:t xml:space="preserve">or </w:t>
      </w:r>
      <w:r w:rsidR="00B16E4A" w:rsidRPr="00DB529A">
        <w:rPr>
          <w:rFonts w:eastAsia="Malgun Gothic" w:cs="Times New Roman"/>
          <w:color w:val="auto"/>
          <w:sz w:val="22"/>
          <w:lang w:val="en-GB"/>
        </w:rPr>
        <w:t>illustrations</w:t>
      </w:r>
      <w:r w:rsidR="00D003DC" w:rsidRPr="00DB529A">
        <w:rPr>
          <w:rFonts w:eastAsia="Malgun Gothic" w:cs="Times New Roman"/>
          <w:color w:val="auto"/>
          <w:sz w:val="22"/>
          <w:lang w:val="en-GB"/>
        </w:rPr>
        <w:t xml:space="preserve"> </w:t>
      </w:r>
      <w:ins w:id="1135" w:author="Z Li" w:date="2020-03-30T19:04:00Z">
        <w:r w:rsidR="00126D86">
          <w:rPr>
            <w:rFonts w:eastAsia="Malgun Gothic" w:cs="Times New Roman"/>
            <w:color w:val="auto"/>
            <w:sz w:val="22"/>
            <w:lang w:val="en-GB"/>
          </w:rPr>
          <w:t xml:space="preserve">exist that </w:t>
        </w:r>
        <w:del w:id="1136" w:author="Andrea Price" w:date="2020-05-01T21:28:00Z">
          <w:r w:rsidR="00126D86" w:rsidDel="00856060">
            <w:rPr>
              <w:rFonts w:eastAsia="Malgun Gothic" w:cs="Times New Roman"/>
              <w:color w:val="auto"/>
              <w:sz w:val="22"/>
              <w:lang w:val="en-GB"/>
            </w:rPr>
            <w:delText xml:space="preserve">would </w:delText>
          </w:r>
        </w:del>
        <w:r w:rsidR="00126D86">
          <w:rPr>
            <w:rFonts w:eastAsia="Malgun Gothic" w:cs="Times New Roman"/>
            <w:color w:val="auto"/>
            <w:sz w:val="22"/>
            <w:lang w:val="en-GB"/>
          </w:rPr>
          <w:t xml:space="preserve">improve </w:t>
        </w:r>
      </w:ins>
      <w:del w:id="1137" w:author="Z Li" w:date="2020-03-30T19:04:00Z">
        <w:r w:rsidR="00D003DC" w:rsidRPr="00DB529A" w:rsidDel="00126D86">
          <w:rPr>
            <w:rFonts w:eastAsia="Malgun Gothic" w:cs="Times New Roman"/>
            <w:color w:val="auto"/>
            <w:sz w:val="22"/>
            <w:lang w:val="en-GB"/>
          </w:rPr>
          <w:delText xml:space="preserve">available for the </w:delText>
        </w:r>
        <w:r w:rsidR="00991034" w:rsidDel="00126D86">
          <w:rPr>
            <w:rFonts w:eastAsia="Malgun Gothic" w:cs="Times New Roman"/>
            <w:color w:val="auto"/>
            <w:sz w:val="22"/>
            <w:lang w:val="en-GB"/>
          </w:rPr>
          <w:delText xml:space="preserve">present </w:delText>
        </w:r>
        <w:r w:rsidR="00D003DC" w:rsidRPr="00DB529A" w:rsidDel="00126D86">
          <w:rPr>
            <w:rFonts w:eastAsia="Malgun Gothic" w:cs="Times New Roman"/>
            <w:color w:val="auto"/>
            <w:sz w:val="22"/>
            <w:lang w:val="en-GB"/>
          </w:rPr>
          <w:delText>species that would reach</w:delText>
        </w:r>
        <w:r w:rsidR="00B16E4A" w:rsidRPr="00DB529A" w:rsidDel="00126D86">
          <w:rPr>
            <w:rFonts w:eastAsia="Malgun Gothic" w:cs="Times New Roman"/>
            <w:color w:val="auto"/>
            <w:sz w:val="22"/>
            <w:lang w:val="en-GB"/>
          </w:rPr>
          <w:delText xml:space="preserve"> beyond </w:delText>
        </w:r>
      </w:del>
      <w:r w:rsidR="00D003DC" w:rsidRPr="00DB529A">
        <w:rPr>
          <w:rFonts w:eastAsia="Malgun Gothic" w:cs="Times New Roman"/>
          <w:color w:val="auto"/>
          <w:sz w:val="22"/>
          <w:lang w:val="en-GB"/>
        </w:rPr>
        <w:t xml:space="preserve">the </w:t>
      </w:r>
      <w:r w:rsidR="00EE66B2">
        <w:rPr>
          <w:rFonts w:eastAsia="Malgun Gothic" w:cs="Times New Roman"/>
          <w:color w:val="auto"/>
          <w:sz w:val="22"/>
          <w:lang w:val="en-GB"/>
        </w:rPr>
        <w:t>initial</w:t>
      </w:r>
      <w:r w:rsidR="00EE66B2" w:rsidRPr="00DB529A">
        <w:rPr>
          <w:rFonts w:eastAsia="Malgun Gothic" w:cs="Times New Roman"/>
          <w:color w:val="auto"/>
          <w:sz w:val="22"/>
          <w:lang w:val="en-GB"/>
        </w:rPr>
        <w:t xml:space="preserve"> </w:t>
      </w:r>
      <w:del w:id="1138" w:author="Andrea Price" w:date="2020-05-01T21:30:00Z">
        <w:r w:rsidR="00D003DC" w:rsidRPr="00DB529A" w:rsidDel="00BC087C">
          <w:rPr>
            <w:rFonts w:eastAsia="Malgun Gothic" w:cs="Times New Roman"/>
            <w:color w:val="auto"/>
            <w:sz w:val="22"/>
            <w:lang w:val="en-GB"/>
          </w:rPr>
          <w:delText>information</w:delText>
        </w:r>
        <w:r w:rsidR="00B16E4A" w:rsidRPr="00DB529A" w:rsidDel="00BC087C">
          <w:rPr>
            <w:rFonts w:eastAsia="Malgun Gothic" w:cs="Times New Roman"/>
            <w:color w:val="auto"/>
            <w:sz w:val="22"/>
            <w:lang w:val="en-GB"/>
          </w:rPr>
          <w:delText xml:space="preserve"> provided by Balech (1967)</w:delText>
        </w:r>
      </w:del>
      <w:ins w:id="1139" w:author="Andrea Price" w:date="2020-05-01T21:30:00Z">
        <w:r w:rsidR="00BC087C">
          <w:rPr>
            <w:rFonts w:eastAsia="Malgun Gothic" w:cs="Times New Roman"/>
            <w:color w:val="auto"/>
            <w:sz w:val="22"/>
            <w:lang w:val="en-GB"/>
          </w:rPr>
          <w:t>description</w:t>
        </w:r>
      </w:ins>
      <w:ins w:id="1140" w:author="Vera" w:date="2020-05-04T01:46:00Z">
        <w:r w:rsidR="00375E6B">
          <w:rPr>
            <w:rFonts w:eastAsia="Malgun Gothic" w:cs="Times New Roman"/>
            <w:color w:val="auto"/>
            <w:sz w:val="22"/>
            <w:lang w:val="en-GB"/>
          </w:rPr>
          <w:t xml:space="preserve"> of this species</w:t>
        </w:r>
      </w:ins>
      <w:r w:rsidR="00D003DC" w:rsidRPr="00DB529A">
        <w:rPr>
          <w:rFonts w:eastAsia="Malgun Gothic" w:cs="Times New Roman"/>
          <w:color w:val="auto"/>
          <w:sz w:val="22"/>
          <w:lang w:val="en-GB"/>
        </w:rPr>
        <w:t xml:space="preserve">. </w:t>
      </w:r>
      <w:r w:rsidR="00991034">
        <w:rPr>
          <w:rFonts w:eastAsia="Malgun Gothic" w:cs="Times New Roman"/>
          <w:color w:val="auto"/>
          <w:kern w:val="0"/>
          <w:sz w:val="22"/>
          <w:lang w:val="en-GB"/>
        </w:rPr>
        <w:t xml:space="preserve">Unfortunately, </w:t>
      </w:r>
      <w:del w:id="1141" w:author="Z Li" w:date="2020-03-30T18:55:00Z">
        <w:r w:rsidR="00991034" w:rsidDel="00F9538A">
          <w:rPr>
            <w:rFonts w:eastAsia="Malgun Gothic" w:cs="Times New Roman"/>
            <w:color w:val="auto"/>
            <w:kern w:val="0"/>
            <w:sz w:val="22"/>
            <w:lang w:val="en-GB"/>
          </w:rPr>
          <w:delText>E.</w:delText>
        </w:r>
        <w:r w:rsidR="00D003DC" w:rsidRPr="00DB529A" w:rsidDel="00F9538A">
          <w:rPr>
            <w:rFonts w:eastAsia="Malgun Gothic" w:cs="Times New Roman"/>
            <w:color w:val="auto"/>
            <w:sz w:val="22"/>
            <w:lang w:val="en-GB"/>
          </w:rPr>
          <w:delText xml:space="preserve"> </w:delText>
        </w:r>
      </w:del>
      <w:r w:rsidR="00D003DC" w:rsidRPr="00DB529A">
        <w:rPr>
          <w:rFonts w:eastAsia="Malgun Gothic" w:cs="Times New Roman"/>
          <w:color w:val="auto"/>
          <w:sz w:val="22"/>
          <w:lang w:val="en-GB"/>
        </w:rPr>
        <w:t xml:space="preserve">Balech </w:t>
      </w:r>
      <w:ins w:id="1142" w:author="Z Li" w:date="2020-03-30T18:55:00Z">
        <w:r w:rsidR="00F9538A">
          <w:rPr>
            <w:rFonts w:eastAsia="Malgun Gothic" w:cs="Times New Roman"/>
            <w:color w:val="auto"/>
            <w:sz w:val="22"/>
            <w:lang w:val="en-GB"/>
          </w:rPr>
          <w:t xml:space="preserve">(1988) </w:t>
        </w:r>
      </w:ins>
      <w:r w:rsidR="00B0092A">
        <w:rPr>
          <w:rFonts w:eastAsia="Malgun Gothic" w:cs="Times New Roman"/>
          <w:color w:val="auto"/>
          <w:sz w:val="22"/>
          <w:lang w:val="en-GB"/>
        </w:rPr>
        <w:t xml:space="preserve">created </w:t>
      </w:r>
      <w:commentRangeStart w:id="1143"/>
      <w:r w:rsidR="00B0092A">
        <w:rPr>
          <w:rFonts w:eastAsia="Malgun Gothic" w:cs="Times New Roman"/>
          <w:color w:val="auto"/>
          <w:sz w:val="22"/>
          <w:lang w:val="en-GB"/>
        </w:rPr>
        <w:t xml:space="preserve">more </w:t>
      </w:r>
      <w:commentRangeEnd w:id="1143"/>
      <w:r w:rsidR="00375E6B">
        <w:rPr>
          <w:rStyle w:val="CommentReference"/>
        </w:rPr>
        <w:commentReference w:id="1143"/>
      </w:r>
      <w:r w:rsidR="00B060D3">
        <w:rPr>
          <w:rFonts w:eastAsia="Malgun Gothic" w:cs="Times New Roman"/>
          <w:color w:val="auto"/>
          <w:sz w:val="22"/>
          <w:lang w:val="en-GB"/>
        </w:rPr>
        <w:t>confusion</w:t>
      </w:r>
      <w:del w:id="1144" w:author="Andrea Price" w:date="2020-04-29T15:52:00Z">
        <w:r w:rsidR="005C39F0" w:rsidDel="00371102">
          <w:rPr>
            <w:rFonts w:eastAsia="Malgun Gothic" w:cs="Times New Roman"/>
            <w:color w:val="auto"/>
            <w:sz w:val="22"/>
            <w:lang w:val="en-GB"/>
          </w:rPr>
          <w:delText>,</w:delText>
        </w:r>
      </w:del>
      <w:r w:rsidR="00B0092A">
        <w:rPr>
          <w:rFonts w:eastAsia="Malgun Gothic" w:cs="Times New Roman"/>
          <w:color w:val="auto"/>
          <w:sz w:val="22"/>
          <w:lang w:val="en-GB"/>
        </w:rPr>
        <w:t xml:space="preserve"> </w:t>
      </w:r>
      <w:r w:rsidR="005C39F0">
        <w:rPr>
          <w:rFonts w:eastAsia="Malgun Gothic" w:cs="Times New Roman"/>
          <w:color w:val="auto"/>
          <w:sz w:val="22"/>
          <w:lang w:val="en-GB"/>
        </w:rPr>
        <w:t xml:space="preserve">when he </w:t>
      </w:r>
      <w:r w:rsidR="00EE66B2">
        <w:rPr>
          <w:rFonts w:eastAsia="Malgun Gothic" w:cs="Times New Roman"/>
          <w:color w:val="auto"/>
          <w:sz w:val="22"/>
          <w:lang w:val="en-GB"/>
        </w:rPr>
        <w:t>presented</w:t>
      </w:r>
      <w:r w:rsidR="00EE66B2" w:rsidRPr="00DB529A">
        <w:rPr>
          <w:rFonts w:eastAsia="Malgun Gothic" w:cs="Times New Roman"/>
          <w:color w:val="auto"/>
          <w:sz w:val="22"/>
          <w:lang w:val="en-GB"/>
        </w:rPr>
        <w:t xml:space="preserve"> </w:t>
      </w:r>
      <w:r w:rsidR="00D003DC" w:rsidRPr="00DB529A">
        <w:rPr>
          <w:rFonts w:eastAsia="Malgun Gothic" w:cs="Times New Roman"/>
          <w:color w:val="auto"/>
          <w:sz w:val="22"/>
          <w:lang w:val="en-GB"/>
        </w:rPr>
        <w:t xml:space="preserve">illustrations of </w:t>
      </w:r>
      <w:r w:rsidR="00D003DC" w:rsidRPr="00BC5EC8">
        <w:rPr>
          <w:rFonts w:eastAsia="Malgun Gothic" w:cs="Times New Roman"/>
          <w:i/>
          <w:color w:val="auto"/>
          <w:sz w:val="22"/>
          <w:lang w:val="en-GB"/>
        </w:rPr>
        <w:t>E.</w:t>
      </w:r>
      <w:ins w:id="1145" w:author="Kenneth MERTENS, Ifremer Concarneau PDG-ODE-LITT" w:date="2020-05-03T11:09: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exicana</w:t>
      </w:r>
      <w:r w:rsidR="00D003DC" w:rsidRPr="00DB529A">
        <w:rPr>
          <w:rFonts w:eastAsia="Malgun Gothic" w:cs="Times New Roman"/>
          <w:color w:val="auto"/>
          <w:sz w:val="22"/>
          <w:lang w:val="en-GB"/>
        </w:rPr>
        <w:t xml:space="preserve"> </w:t>
      </w:r>
      <w:del w:id="1146" w:author="Vera" w:date="2020-05-04T01:46:00Z">
        <w:r w:rsidR="00D003DC" w:rsidRPr="00DB529A" w:rsidDel="00375E6B">
          <w:rPr>
            <w:rFonts w:eastAsia="Malgun Gothic" w:cs="Times New Roman"/>
            <w:color w:val="auto"/>
            <w:sz w:val="22"/>
            <w:lang w:val="en-GB"/>
          </w:rPr>
          <w:delText xml:space="preserve">exhibiting </w:delText>
        </w:r>
      </w:del>
      <w:ins w:id="1147" w:author="Vera" w:date="2020-05-04T01:46:00Z">
        <w:r w:rsidR="00375E6B">
          <w:rPr>
            <w:rFonts w:eastAsia="Malgun Gothic" w:cs="Times New Roman"/>
            <w:color w:val="auto"/>
            <w:sz w:val="22"/>
            <w:lang w:val="en-GB"/>
          </w:rPr>
          <w:t>with</w:t>
        </w:r>
        <w:r w:rsidR="00375E6B" w:rsidRPr="00DB529A">
          <w:rPr>
            <w:rFonts w:eastAsia="Malgun Gothic" w:cs="Times New Roman"/>
            <w:color w:val="auto"/>
            <w:sz w:val="22"/>
            <w:lang w:val="en-GB"/>
          </w:rPr>
          <w:t xml:space="preserve"> </w:t>
        </w:r>
      </w:ins>
      <w:r w:rsidR="00D003DC" w:rsidRPr="00DB529A">
        <w:rPr>
          <w:rFonts w:eastAsia="Malgun Gothic" w:cs="Times New Roman"/>
          <w:color w:val="auto"/>
          <w:sz w:val="22"/>
          <w:lang w:val="en-GB"/>
        </w:rPr>
        <w:t>six cingular plates</w:t>
      </w:r>
      <w:del w:id="1148" w:author="Z Li" w:date="2020-03-30T19:03:00Z">
        <w:r w:rsidR="00D003DC" w:rsidRPr="00DB529A" w:rsidDel="00126D86">
          <w:rPr>
            <w:rFonts w:eastAsia="Malgun Gothic" w:cs="Times New Roman"/>
            <w:color w:val="auto"/>
            <w:sz w:val="22"/>
            <w:lang w:val="en-GB"/>
          </w:rPr>
          <w:delText xml:space="preserve"> </w:delText>
        </w:r>
        <w:r w:rsidR="000E57F1" w:rsidRPr="00DB529A" w:rsidDel="00126D86">
          <w:rPr>
            <w:rFonts w:eastAsia="Malgun Gothic" w:cs="Times New Roman"/>
            <w:color w:val="auto"/>
            <w:sz w:val="22"/>
            <w:lang w:val="en-GB"/>
          </w:rPr>
          <w:delText xml:space="preserve">in a later publication </w:delText>
        </w:r>
        <w:r w:rsidR="00D003DC" w:rsidRPr="00DB529A" w:rsidDel="00126D86">
          <w:rPr>
            <w:rFonts w:eastAsia="Malgun Gothic" w:cs="Times New Roman"/>
            <w:color w:val="auto"/>
            <w:sz w:val="22"/>
            <w:lang w:val="en-GB"/>
          </w:rPr>
          <w:delText>(Balech 1988)</w:delText>
        </w:r>
      </w:del>
      <w:r w:rsidR="00D003DC" w:rsidRPr="00DB529A">
        <w:rPr>
          <w:rFonts w:eastAsia="Malgun Gothic" w:cs="Times New Roman"/>
          <w:color w:val="auto"/>
          <w:sz w:val="22"/>
          <w:lang w:val="en-GB"/>
        </w:rPr>
        <w:t xml:space="preserve">, </w:t>
      </w:r>
      <w:del w:id="1149" w:author="Z Li" w:date="2020-03-30T19:03:00Z">
        <w:r w:rsidR="00D003DC" w:rsidRPr="00DB529A" w:rsidDel="00126D86">
          <w:rPr>
            <w:rFonts w:eastAsia="Malgun Gothic" w:cs="Times New Roman"/>
            <w:color w:val="auto"/>
            <w:sz w:val="22"/>
            <w:lang w:val="en-GB"/>
          </w:rPr>
          <w:delText xml:space="preserve">which contradicts </w:delText>
        </w:r>
      </w:del>
      <w:ins w:id="1150" w:author="Z Li" w:date="2020-03-30T19:03:00Z">
        <w:r w:rsidR="00126D86" w:rsidRPr="00DB529A">
          <w:rPr>
            <w:rFonts w:eastAsia="Malgun Gothic" w:cs="Times New Roman"/>
            <w:color w:val="auto"/>
            <w:sz w:val="22"/>
            <w:lang w:val="en-GB"/>
          </w:rPr>
          <w:t>contradict</w:t>
        </w:r>
        <w:r w:rsidR="00126D86">
          <w:rPr>
            <w:rFonts w:eastAsia="Malgun Gothic" w:cs="Times New Roman"/>
            <w:color w:val="auto"/>
            <w:sz w:val="22"/>
            <w:lang w:val="en-GB"/>
          </w:rPr>
          <w:t>ing</w:t>
        </w:r>
        <w:r w:rsidR="00126D86" w:rsidRPr="00DB529A">
          <w:rPr>
            <w:rFonts w:eastAsia="Malgun Gothic" w:cs="Times New Roman"/>
            <w:color w:val="auto"/>
            <w:sz w:val="22"/>
            <w:lang w:val="en-GB"/>
          </w:rPr>
          <w:t xml:space="preserve"> </w:t>
        </w:r>
      </w:ins>
      <w:r w:rsidR="00D003DC" w:rsidRPr="00DB529A">
        <w:rPr>
          <w:rFonts w:eastAsia="Malgun Gothic" w:cs="Times New Roman"/>
          <w:color w:val="auto"/>
          <w:sz w:val="22"/>
          <w:lang w:val="en-GB"/>
        </w:rPr>
        <w:t xml:space="preserve">his original description of five such plates. </w:t>
      </w:r>
      <w:ins w:id="1151" w:author="Andrea Price" w:date="2020-05-01T21:31:00Z">
        <w:r w:rsidR="00CC1B1F">
          <w:rPr>
            <w:rFonts w:eastAsia="Malgun Gothic" w:cs="Times New Roman"/>
            <w:color w:val="auto"/>
            <w:sz w:val="22"/>
            <w:lang w:val="en-GB"/>
          </w:rPr>
          <w:t>One of t</w:t>
        </w:r>
      </w:ins>
      <w:del w:id="1152" w:author="Andrea Price" w:date="2020-05-01T21:31:00Z">
        <w:r w:rsidR="00D85EEC" w:rsidRPr="00DB529A" w:rsidDel="00CC1B1F">
          <w:rPr>
            <w:rFonts w:eastAsia="Malgun Gothic" w:cs="Times New Roman"/>
            <w:color w:val="auto"/>
            <w:sz w:val="22"/>
            <w:lang w:val="en-GB"/>
          </w:rPr>
          <w:delText>T</w:delText>
        </w:r>
      </w:del>
      <w:r w:rsidR="00D85EEC" w:rsidRPr="00DB529A">
        <w:rPr>
          <w:rFonts w:eastAsia="Malgun Gothic" w:cs="Times New Roman"/>
          <w:color w:val="auto"/>
          <w:sz w:val="22"/>
          <w:lang w:val="en-GB"/>
        </w:rPr>
        <w:t>he most important result</w:t>
      </w:r>
      <w:ins w:id="1153" w:author="Andrea Price" w:date="2020-05-01T21:31:00Z">
        <w:r w:rsidR="00CC1B1F">
          <w:rPr>
            <w:rFonts w:eastAsia="Malgun Gothic" w:cs="Times New Roman"/>
            <w:color w:val="auto"/>
            <w:sz w:val="22"/>
            <w:lang w:val="en-GB"/>
          </w:rPr>
          <w:t>s</w:t>
        </w:r>
      </w:ins>
      <w:r w:rsidR="00D85EEC" w:rsidRPr="00DB529A">
        <w:rPr>
          <w:rFonts w:eastAsia="Malgun Gothic" w:cs="Times New Roman"/>
          <w:color w:val="auto"/>
          <w:sz w:val="22"/>
          <w:lang w:val="en-GB"/>
        </w:rPr>
        <w:t xml:space="preserve"> of our present study is</w:t>
      </w:r>
      <w:del w:id="1154" w:author="Z Li" w:date="2020-03-30T19:02:00Z">
        <w:r w:rsidR="00991034" w:rsidDel="00126D86">
          <w:rPr>
            <w:rFonts w:eastAsia="Malgun Gothic" w:cs="Times New Roman"/>
            <w:color w:val="auto"/>
            <w:sz w:val="22"/>
            <w:lang w:val="en-GB"/>
          </w:rPr>
          <w:delText>,</w:delText>
        </w:r>
      </w:del>
      <w:r w:rsidR="00991034">
        <w:rPr>
          <w:rFonts w:eastAsia="Malgun Gothic" w:cs="Times New Roman"/>
          <w:color w:val="auto"/>
          <w:sz w:val="22"/>
          <w:lang w:val="en-GB"/>
        </w:rPr>
        <w:t xml:space="preserve"> thus</w:t>
      </w:r>
      <w:del w:id="1155" w:author="Z Li" w:date="2020-03-30T19:02:00Z">
        <w:r w:rsidR="00991034" w:rsidDel="00126D86">
          <w:rPr>
            <w:rFonts w:eastAsia="Malgun Gothic" w:cs="Times New Roman"/>
            <w:color w:val="auto"/>
            <w:sz w:val="22"/>
            <w:lang w:val="en-GB"/>
          </w:rPr>
          <w:delText>,</w:delText>
        </w:r>
      </w:del>
      <w:r w:rsidR="00D85EEC" w:rsidRPr="00DB529A">
        <w:rPr>
          <w:rFonts w:eastAsia="Malgun Gothic" w:cs="Times New Roman"/>
          <w:color w:val="auto"/>
          <w:sz w:val="22"/>
          <w:lang w:val="en-GB"/>
        </w:rPr>
        <w:t xml:space="preserve"> to demonstrate </w:t>
      </w:r>
      <w:r w:rsidR="00126D86">
        <w:rPr>
          <w:rFonts w:eastAsia="Malgun Gothic" w:cs="Times New Roman"/>
          <w:color w:val="auto"/>
          <w:sz w:val="22"/>
          <w:lang w:val="en-GB"/>
        </w:rPr>
        <w:t xml:space="preserve">that </w:t>
      </w:r>
      <w:r w:rsidR="00126D86" w:rsidRPr="00BC5EC8">
        <w:rPr>
          <w:rFonts w:eastAsia="Malgun Gothic" w:cs="Times New Roman"/>
          <w:i/>
          <w:color w:val="auto"/>
          <w:sz w:val="22"/>
          <w:lang w:val="en-GB"/>
        </w:rPr>
        <w:t>E.</w:t>
      </w:r>
      <w:ins w:id="1156" w:author="Kenneth MERTENS, Ifremer Concarneau PDG-ODE-LITT" w:date="2020-05-03T11:10: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126D86" w:rsidRPr="00BC5EC8">
        <w:rPr>
          <w:rFonts w:eastAsia="Malgun Gothic" w:cs="Times New Roman"/>
          <w:i/>
          <w:color w:val="auto"/>
          <w:sz w:val="22"/>
          <w:lang w:val="en-GB"/>
        </w:rPr>
        <w:t>a</w:t>
      </w:r>
      <w:r w:rsidR="00126D86" w:rsidRPr="00DB529A">
        <w:rPr>
          <w:rFonts w:eastAsia="Malgun Gothic" w:cs="Times New Roman"/>
          <w:color w:val="auto"/>
          <w:sz w:val="22"/>
          <w:lang w:val="en-GB"/>
        </w:rPr>
        <w:t xml:space="preserve"> </w:t>
      </w:r>
      <w:ins w:id="1157" w:author="Z Li" w:date="2020-03-30T19:02:00Z">
        <w:r w:rsidR="00126D86">
          <w:rPr>
            <w:rFonts w:eastAsia="Malgun Gothic" w:cs="Times New Roman"/>
            <w:color w:val="auto"/>
            <w:sz w:val="22"/>
            <w:lang w:val="en-GB"/>
          </w:rPr>
          <w:t xml:space="preserve">has a </w:t>
        </w:r>
      </w:ins>
      <w:del w:id="1158" w:author="Z Li" w:date="2020-03-30T19:02:00Z">
        <w:r w:rsidR="00D85EEC" w:rsidRPr="00DB529A" w:rsidDel="00126D86">
          <w:rPr>
            <w:rFonts w:eastAsia="Malgun Gothic" w:cs="Times New Roman"/>
            <w:color w:val="auto"/>
            <w:sz w:val="22"/>
            <w:lang w:val="en-GB"/>
          </w:rPr>
          <w:delText xml:space="preserve">a species exhibiting </w:delText>
        </w:r>
        <w:r w:rsidR="000E57F1" w:rsidRPr="00DB529A" w:rsidDel="00126D86">
          <w:rPr>
            <w:rFonts w:eastAsia="Malgun Gothic" w:cs="Times New Roman"/>
            <w:color w:val="auto"/>
            <w:sz w:val="22"/>
            <w:lang w:val="en-GB"/>
          </w:rPr>
          <w:delText xml:space="preserve">the </w:delText>
        </w:r>
      </w:del>
      <w:r w:rsidR="000E57F1" w:rsidRPr="00DB529A">
        <w:rPr>
          <w:rFonts w:eastAsia="Malgun Gothic" w:cs="Times New Roman"/>
          <w:color w:val="auto"/>
          <w:sz w:val="22"/>
          <w:lang w:val="en-GB"/>
        </w:rPr>
        <w:t xml:space="preserve">combination of </w:t>
      </w:r>
      <w:r w:rsidR="00D85EEC" w:rsidRPr="00DB529A">
        <w:rPr>
          <w:rFonts w:eastAsia="Malgun Gothic" w:cs="Times New Roman"/>
          <w:color w:val="auto"/>
          <w:sz w:val="22"/>
          <w:lang w:val="en-GB"/>
        </w:rPr>
        <w:t>five cingular plates and a distinct spine on the first cingular plate</w:t>
      </w:r>
      <w:r w:rsidR="003A7344" w:rsidRPr="00DB529A">
        <w:rPr>
          <w:rFonts w:eastAsia="Malgun Gothic" w:cs="Times New Roman"/>
          <w:color w:val="auto"/>
          <w:sz w:val="22"/>
          <w:lang w:val="en-GB"/>
        </w:rPr>
        <w:t xml:space="preserve">. The only differences between </w:t>
      </w:r>
      <w:ins w:id="1159" w:author="Z Li" w:date="2020-03-30T19:01:00Z">
        <w:r w:rsidR="00126D86">
          <w:rPr>
            <w:rFonts w:eastAsia="Malgun Gothic" w:cs="Times New Roman"/>
            <w:color w:val="auto"/>
            <w:sz w:val="22"/>
            <w:lang w:val="en-GB"/>
          </w:rPr>
          <w:t xml:space="preserve">the specimens shown in </w:t>
        </w:r>
      </w:ins>
      <w:r w:rsidR="003A7344" w:rsidRPr="00DB529A">
        <w:rPr>
          <w:rFonts w:eastAsia="Malgun Gothic" w:cs="Times New Roman"/>
          <w:color w:val="auto"/>
          <w:sz w:val="22"/>
          <w:lang w:val="en-GB"/>
        </w:rPr>
        <w:t xml:space="preserve">our SEM images and </w:t>
      </w:r>
      <w:del w:id="1160" w:author="Z Li" w:date="2020-03-30T19:01:00Z">
        <w:r w:rsidR="003A7344" w:rsidRPr="00DB529A" w:rsidDel="00126D86">
          <w:rPr>
            <w:rFonts w:eastAsia="Malgun Gothic" w:cs="Times New Roman"/>
            <w:color w:val="auto"/>
            <w:sz w:val="22"/>
            <w:lang w:val="en-GB"/>
          </w:rPr>
          <w:delText xml:space="preserve">the </w:delText>
        </w:r>
      </w:del>
      <w:ins w:id="1161" w:author="Z Li" w:date="2020-03-30T19:01:00Z">
        <w:r w:rsidR="00126D86" w:rsidRPr="00DB529A">
          <w:rPr>
            <w:rFonts w:eastAsia="Malgun Gothic" w:cs="Times New Roman"/>
            <w:color w:val="auto"/>
            <w:sz w:val="22"/>
            <w:lang w:val="en-GB"/>
          </w:rPr>
          <w:t>th</w:t>
        </w:r>
        <w:r w:rsidR="00126D86">
          <w:rPr>
            <w:rFonts w:eastAsia="Malgun Gothic" w:cs="Times New Roman"/>
            <w:color w:val="auto"/>
            <w:sz w:val="22"/>
            <w:lang w:val="en-GB"/>
          </w:rPr>
          <w:t>ose in</w:t>
        </w:r>
        <w:r w:rsidR="00126D86" w:rsidRPr="00DB529A">
          <w:rPr>
            <w:rFonts w:eastAsia="Malgun Gothic" w:cs="Times New Roman"/>
            <w:color w:val="auto"/>
            <w:sz w:val="22"/>
            <w:lang w:val="en-GB"/>
          </w:rPr>
          <w:t xml:space="preserve"> </w:t>
        </w:r>
      </w:ins>
      <w:r w:rsidR="003A7344" w:rsidRPr="00DB529A">
        <w:rPr>
          <w:rFonts w:eastAsia="Malgun Gothic" w:cs="Times New Roman"/>
          <w:color w:val="auto"/>
          <w:sz w:val="22"/>
          <w:lang w:val="en-GB"/>
        </w:rPr>
        <w:t xml:space="preserve">original drawings provided by Balech (1967) are </w:t>
      </w:r>
      <w:ins w:id="1162" w:author="Z Li" w:date="2020-03-30T19:00:00Z">
        <w:r w:rsidR="00126D86">
          <w:rPr>
            <w:rFonts w:eastAsia="Malgun Gothic" w:cs="Times New Roman"/>
            <w:color w:val="auto"/>
            <w:sz w:val="22"/>
            <w:lang w:val="en-GB"/>
          </w:rPr>
          <w:t xml:space="preserve">that, in ours, </w:t>
        </w:r>
      </w:ins>
      <w:r w:rsidR="003A7344" w:rsidRPr="00DB529A">
        <w:rPr>
          <w:rFonts w:eastAsia="Malgun Gothic" w:cs="Times New Roman"/>
          <w:color w:val="auto"/>
          <w:sz w:val="22"/>
          <w:lang w:val="en-GB"/>
        </w:rPr>
        <w:t xml:space="preserve">the second intercalary plate </w:t>
      </w:r>
      <w:del w:id="1163" w:author="Z Li" w:date="2020-03-30T19:00:00Z">
        <w:r w:rsidR="00EB0D42" w:rsidDel="00126D86">
          <w:rPr>
            <w:rFonts w:eastAsia="Malgun Gothic" w:cs="Times New Roman"/>
            <w:color w:val="auto"/>
            <w:sz w:val="22"/>
            <w:lang w:val="en-GB"/>
          </w:rPr>
          <w:delText xml:space="preserve">being </w:delText>
        </w:r>
      </w:del>
      <w:ins w:id="1164" w:author="Z Li" w:date="2020-03-30T19:00:00Z">
        <w:r w:rsidR="00126D86">
          <w:rPr>
            <w:rFonts w:eastAsia="Malgun Gothic" w:cs="Times New Roman"/>
            <w:color w:val="auto"/>
            <w:sz w:val="22"/>
            <w:lang w:val="en-GB"/>
          </w:rPr>
          <w:t xml:space="preserve">is </w:t>
        </w:r>
      </w:ins>
      <w:r w:rsidR="00EB0D42" w:rsidRPr="00DB529A">
        <w:rPr>
          <w:rFonts w:eastAsia="Malgun Gothic" w:cs="Times New Roman"/>
          <w:color w:val="auto"/>
          <w:sz w:val="22"/>
          <w:lang w:val="en-GB"/>
        </w:rPr>
        <w:t xml:space="preserve">narrower </w:t>
      </w:r>
      <w:r w:rsidR="003A7344" w:rsidRPr="00DB529A">
        <w:rPr>
          <w:rFonts w:eastAsia="Malgun Gothic" w:cs="Times New Roman"/>
          <w:color w:val="auto"/>
          <w:sz w:val="22"/>
          <w:lang w:val="en-GB"/>
        </w:rPr>
        <w:t xml:space="preserve">and the </w:t>
      </w:r>
      <w:del w:id="1165" w:author="Z Li" w:date="2020-03-30T19:00:00Z">
        <w:r w:rsidR="003A7344" w:rsidRPr="00DB529A" w:rsidDel="00126D86">
          <w:rPr>
            <w:rFonts w:eastAsia="Malgun Gothic" w:cs="Times New Roman"/>
            <w:color w:val="auto"/>
            <w:sz w:val="22"/>
            <w:lang w:val="en-GB"/>
          </w:rPr>
          <w:delText xml:space="preserve">missing </w:delText>
        </w:r>
      </w:del>
      <w:r w:rsidR="003A7344" w:rsidRPr="00DB529A">
        <w:rPr>
          <w:rFonts w:eastAsia="Malgun Gothic" w:cs="Times New Roman"/>
          <w:color w:val="auto"/>
          <w:sz w:val="22"/>
          <w:lang w:val="en-GB"/>
        </w:rPr>
        <w:t>apical elongation of the anterior sulcal plate</w:t>
      </w:r>
      <w:ins w:id="1166" w:author="Z Li" w:date="2020-03-30T19:00:00Z">
        <w:r w:rsidR="00126D86">
          <w:rPr>
            <w:rFonts w:eastAsia="Malgun Gothic" w:cs="Times New Roman"/>
            <w:color w:val="auto"/>
            <w:sz w:val="22"/>
            <w:lang w:val="en-GB"/>
          </w:rPr>
          <w:t xml:space="preserve"> is </w:t>
        </w:r>
        <w:commentRangeStart w:id="1167"/>
        <w:r w:rsidR="00126D86">
          <w:rPr>
            <w:rFonts w:eastAsia="Malgun Gothic" w:cs="Times New Roman"/>
            <w:color w:val="auto"/>
            <w:sz w:val="22"/>
            <w:lang w:val="en-GB"/>
          </w:rPr>
          <w:t>missing</w:t>
        </w:r>
      </w:ins>
      <w:commentRangeEnd w:id="1167"/>
      <w:r w:rsidR="00A434D0">
        <w:rPr>
          <w:rStyle w:val="CommentReference"/>
        </w:rPr>
        <w:commentReference w:id="1167"/>
      </w:r>
      <w:r w:rsidR="00D85EEC" w:rsidRPr="00DB529A">
        <w:rPr>
          <w:rFonts w:eastAsia="Malgun Gothic" w:cs="Times New Roman"/>
          <w:color w:val="auto"/>
          <w:sz w:val="22"/>
          <w:lang w:val="en-GB"/>
        </w:rPr>
        <w:t xml:space="preserve">. </w:t>
      </w:r>
      <w:r w:rsidR="003A7344" w:rsidRPr="00DB529A">
        <w:rPr>
          <w:rFonts w:eastAsia="Malgun Gothic" w:cs="Times New Roman"/>
          <w:color w:val="auto"/>
          <w:sz w:val="22"/>
          <w:lang w:val="en-GB"/>
        </w:rPr>
        <w:t>Nevertheless</w:t>
      </w:r>
      <w:r w:rsidR="000E57F1" w:rsidRPr="00DB529A">
        <w:rPr>
          <w:rFonts w:eastAsia="Malgun Gothic" w:cs="Times New Roman"/>
          <w:color w:val="auto"/>
          <w:sz w:val="22"/>
          <w:lang w:val="en-GB"/>
        </w:rPr>
        <w:t>, t</w:t>
      </w:r>
      <w:r w:rsidR="00E7562F" w:rsidRPr="00BC5EC8">
        <w:rPr>
          <w:rFonts w:eastAsia="Malgun Gothic" w:cs="Times New Roman"/>
          <w:color w:val="auto"/>
          <w:sz w:val="22"/>
          <w:lang w:val="en-GB"/>
        </w:rPr>
        <w:t>he</w:t>
      </w:r>
      <w:r w:rsidR="001451D0" w:rsidRPr="00BC5EC8">
        <w:rPr>
          <w:rFonts w:eastAsia="Malgun Gothic" w:cs="Times New Roman"/>
          <w:color w:val="auto"/>
          <w:sz w:val="22"/>
          <w:lang w:val="en-GB"/>
        </w:rPr>
        <w:t xml:space="preserve"> morpholog</w:t>
      </w:r>
      <w:r w:rsidR="00D85EEC" w:rsidRPr="00DB529A">
        <w:rPr>
          <w:rFonts w:eastAsia="Malgun Gothic" w:cs="Times New Roman"/>
          <w:color w:val="auto"/>
          <w:sz w:val="22"/>
          <w:lang w:val="en-GB"/>
        </w:rPr>
        <w:t>y of the monadoid cells is</w:t>
      </w:r>
      <w:r w:rsidR="001451D0" w:rsidRPr="00BC5EC8">
        <w:rPr>
          <w:rFonts w:eastAsia="Malgun Gothic" w:cs="Times New Roman"/>
          <w:color w:val="auto"/>
          <w:sz w:val="22"/>
          <w:lang w:val="en-GB"/>
        </w:rPr>
        <w:t xml:space="preserve"> consistent with the </w:t>
      </w:r>
      <w:r w:rsidR="00D85EEC" w:rsidRPr="00DB529A">
        <w:rPr>
          <w:rFonts w:eastAsia="Malgun Gothic" w:cs="Times New Roman"/>
          <w:color w:val="auto"/>
          <w:sz w:val="22"/>
          <w:lang w:val="en-GB"/>
        </w:rPr>
        <w:t>protologue</w:t>
      </w:r>
      <w:r w:rsidR="001451D0" w:rsidRPr="00BC5EC8">
        <w:rPr>
          <w:rFonts w:eastAsia="Malgun Gothic" w:cs="Times New Roman"/>
          <w:color w:val="auto"/>
          <w:sz w:val="22"/>
          <w:lang w:val="en-GB"/>
        </w:rPr>
        <w:t xml:space="preserve"> </w:t>
      </w:r>
      <w:r w:rsidR="003A7344" w:rsidRPr="00DB529A">
        <w:rPr>
          <w:rFonts w:eastAsia="Malgun Gothic" w:cs="Times New Roman"/>
          <w:color w:val="auto"/>
          <w:sz w:val="22"/>
          <w:lang w:val="en-GB"/>
        </w:rPr>
        <w:t xml:space="preserve">of </w:t>
      </w:r>
      <w:r w:rsidR="003A7344" w:rsidRPr="00DB529A">
        <w:rPr>
          <w:rFonts w:eastAsia="Malgun Gothic" w:cs="Times New Roman"/>
          <w:i/>
          <w:color w:val="auto"/>
          <w:sz w:val="22"/>
          <w:lang w:val="en-GB"/>
        </w:rPr>
        <w:t>E.</w:t>
      </w:r>
      <w:ins w:id="1168" w:author="Kenneth MERTENS, Ifremer Concarneau PDG-ODE-LITT" w:date="2020-05-03T11:10: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3A7344" w:rsidRPr="00DB529A">
        <w:rPr>
          <w:rFonts w:eastAsia="Malgun Gothic" w:cs="Times New Roman"/>
          <w:i/>
          <w:color w:val="auto"/>
          <w:sz w:val="22"/>
          <w:lang w:val="en-GB"/>
        </w:rPr>
        <w:t>a</w:t>
      </w:r>
      <w:r w:rsidR="003A7344" w:rsidRPr="00DB529A">
        <w:rPr>
          <w:rFonts w:eastAsia="Malgun Gothic" w:cs="Times New Roman"/>
          <w:color w:val="auto"/>
          <w:sz w:val="22"/>
          <w:lang w:val="en-GB"/>
        </w:rPr>
        <w:t xml:space="preserve"> </w:t>
      </w:r>
      <w:r w:rsidR="00D85EEC" w:rsidRPr="00DB529A">
        <w:rPr>
          <w:rFonts w:eastAsia="Malgun Gothic" w:cs="Times New Roman"/>
          <w:color w:val="auto"/>
          <w:sz w:val="22"/>
          <w:lang w:val="en-GB"/>
        </w:rPr>
        <w:t>(</w:t>
      </w:r>
      <w:r w:rsidR="001451D0" w:rsidRPr="00BC5EC8">
        <w:rPr>
          <w:rFonts w:eastAsia="Malgun Gothic" w:cs="Times New Roman"/>
          <w:color w:val="auto"/>
          <w:sz w:val="22"/>
          <w:lang w:val="en-GB"/>
        </w:rPr>
        <w:t>Balech</w:t>
      </w:r>
      <w:r w:rsidR="00D85EEC" w:rsidRPr="00DB529A">
        <w:rPr>
          <w:rFonts w:eastAsia="Malgun Gothic" w:cs="Times New Roman"/>
          <w:color w:val="auto"/>
          <w:sz w:val="22"/>
          <w:lang w:val="en-GB"/>
        </w:rPr>
        <w:t xml:space="preserve"> </w:t>
      </w:r>
      <w:r w:rsidR="001451D0" w:rsidRPr="00BC5EC8">
        <w:rPr>
          <w:rFonts w:eastAsia="Malgun Gothic" w:cs="Times New Roman"/>
          <w:color w:val="auto"/>
          <w:sz w:val="22"/>
          <w:lang w:val="en-GB"/>
        </w:rPr>
        <w:t>1967)</w:t>
      </w:r>
      <w:r w:rsidR="00D85EEC" w:rsidRPr="00DB529A">
        <w:rPr>
          <w:rFonts w:eastAsia="Malgun Gothic" w:cs="Times New Roman"/>
          <w:color w:val="auto"/>
          <w:sz w:val="22"/>
          <w:lang w:val="en-GB"/>
        </w:rPr>
        <w:t xml:space="preserve"> to </w:t>
      </w:r>
      <w:del w:id="1169" w:author="Z Li" w:date="2020-03-30T18:59:00Z">
        <w:r w:rsidR="00D85EEC" w:rsidRPr="00DB529A" w:rsidDel="00126D86">
          <w:rPr>
            <w:rFonts w:eastAsia="Malgun Gothic" w:cs="Times New Roman"/>
            <w:color w:val="auto"/>
            <w:sz w:val="22"/>
            <w:lang w:val="en-GB"/>
          </w:rPr>
          <w:delText xml:space="preserve">great </w:delText>
        </w:r>
      </w:del>
      <w:ins w:id="1170" w:author="Z Li" w:date="2020-03-30T18:59:00Z">
        <w:r w:rsidR="00126D86">
          <w:rPr>
            <w:rFonts w:eastAsia="Malgun Gothic" w:cs="Times New Roman"/>
            <w:color w:val="auto"/>
            <w:sz w:val="22"/>
            <w:lang w:val="en-GB"/>
          </w:rPr>
          <w:t>the</w:t>
        </w:r>
        <w:r w:rsidR="00126D86" w:rsidRPr="00DB529A">
          <w:rPr>
            <w:rFonts w:eastAsia="Malgun Gothic" w:cs="Times New Roman"/>
            <w:color w:val="auto"/>
            <w:sz w:val="22"/>
            <w:lang w:val="en-GB"/>
          </w:rPr>
          <w:t xml:space="preserve"> </w:t>
        </w:r>
      </w:ins>
      <w:r w:rsidR="00D85EEC" w:rsidRPr="00DB529A">
        <w:rPr>
          <w:rFonts w:eastAsia="Malgun Gothic" w:cs="Times New Roman"/>
          <w:color w:val="auto"/>
          <w:sz w:val="22"/>
          <w:lang w:val="en-GB"/>
        </w:rPr>
        <w:t>extent</w:t>
      </w:r>
      <w:r w:rsidR="000E57F1" w:rsidRPr="00DB529A">
        <w:rPr>
          <w:rFonts w:eastAsia="Malgun Gothic" w:cs="Times New Roman"/>
          <w:color w:val="auto"/>
          <w:sz w:val="22"/>
          <w:lang w:val="en-GB"/>
        </w:rPr>
        <w:t xml:space="preserve"> that we are confident to have </w:t>
      </w:r>
      <w:commentRangeStart w:id="1171"/>
      <w:r w:rsidR="000E57F1" w:rsidRPr="00A434D0">
        <w:rPr>
          <w:rFonts w:eastAsia="Malgun Gothic" w:cs="Times New Roman"/>
          <w:color w:val="auto"/>
          <w:sz w:val="22"/>
          <w:lang w:val="en-GB"/>
        </w:rPr>
        <w:t>recollected</w:t>
      </w:r>
      <w:r w:rsidR="000E57F1" w:rsidRPr="00DB529A">
        <w:rPr>
          <w:rFonts w:eastAsia="Malgun Gothic" w:cs="Times New Roman"/>
          <w:color w:val="auto"/>
          <w:sz w:val="22"/>
          <w:lang w:val="en-GB"/>
        </w:rPr>
        <w:t xml:space="preserve"> </w:t>
      </w:r>
      <w:commentRangeEnd w:id="1171"/>
      <w:r w:rsidR="00A434D0">
        <w:rPr>
          <w:rStyle w:val="CommentReference"/>
        </w:rPr>
        <w:commentReference w:id="1171"/>
      </w:r>
      <w:r w:rsidR="000E57F1" w:rsidRPr="00DB529A">
        <w:rPr>
          <w:rFonts w:eastAsia="Malgun Gothic" w:cs="Times New Roman"/>
          <w:color w:val="auto"/>
          <w:sz w:val="22"/>
          <w:lang w:val="en-GB"/>
        </w:rPr>
        <w:t xml:space="preserve">the species for the first time </w:t>
      </w:r>
      <w:del w:id="1172" w:author="Z Li" w:date="2020-03-30T18:59:00Z">
        <w:r w:rsidR="000E57F1" w:rsidRPr="00DB529A" w:rsidDel="00126D86">
          <w:rPr>
            <w:rFonts w:eastAsia="Malgun Gothic" w:cs="Times New Roman"/>
            <w:color w:val="auto"/>
            <w:sz w:val="22"/>
            <w:lang w:val="en-GB"/>
          </w:rPr>
          <w:delText xml:space="preserve">reliably </w:delText>
        </w:r>
      </w:del>
      <w:r w:rsidR="000E57F1" w:rsidRPr="00DB529A">
        <w:rPr>
          <w:rFonts w:eastAsia="Malgun Gothic" w:cs="Times New Roman"/>
          <w:color w:val="auto"/>
          <w:sz w:val="22"/>
          <w:lang w:val="en-GB"/>
        </w:rPr>
        <w:t>after half a century</w:t>
      </w:r>
      <w:r w:rsidR="00BB67BC" w:rsidRPr="00DB529A">
        <w:rPr>
          <w:rFonts w:eastAsia="Malgun Gothic" w:cs="Times New Roman"/>
          <w:color w:val="auto"/>
          <w:sz w:val="22"/>
          <w:lang w:val="en-GB"/>
        </w:rPr>
        <w:t>.</w:t>
      </w:r>
      <w:r w:rsidR="00B848D1">
        <w:rPr>
          <w:rFonts w:eastAsia="Malgun Gothic" w:cs="Times New Roman"/>
          <w:color w:val="auto"/>
          <w:sz w:val="22"/>
          <w:lang w:val="en-GB"/>
        </w:rPr>
        <w:t xml:space="preserve"> A comparison of </w:t>
      </w:r>
      <w:r w:rsidR="00B848D1">
        <w:rPr>
          <w:rFonts w:eastAsia="Malgun Gothic" w:cs="Times New Roman"/>
          <w:i/>
          <w:color w:val="auto"/>
          <w:sz w:val="22"/>
          <w:lang w:val="en-GB"/>
        </w:rPr>
        <w:t>E.</w:t>
      </w:r>
      <w:ins w:id="1173" w:author="Kenneth MERTENS, Ifremer Concarneau PDG-ODE-LITT" w:date="2020-05-03T11:10: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B848D1">
        <w:rPr>
          <w:rFonts w:eastAsia="Malgun Gothic" w:cs="Times New Roman"/>
          <w:i/>
          <w:color w:val="auto"/>
          <w:sz w:val="22"/>
          <w:lang w:val="en-GB"/>
        </w:rPr>
        <w:t xml:space="preserve">a </w:t>
      </w:r>
      <w:r w:rsidR="00B848D1">
        <w:rPr>
          <w:rFonts w:eastAsia="Malgun Gothic" w:cs="Times New Roman"/>
          <w:color w:val="auto"/>
          <w:sz w:val="22"/>
          <w:lang w:val="en-GB"/>
        </w:rPr>
        <w:t>with related species is shown in Table 1</w:t>
      </w:r>
      <w:r w:rsidR="00280BA2">
        <w:rPr>
          <w:rFonts w:eastAsia="Malgun Gothic" w:cs="Times New Roman"/>
          <w:color w:val="auto"/>
          <w:sz w:val="22"/>
          <w:lang w:val="en-GB"/>
        </w:rPr>
        <w:t>.</w:t>
      </w:r>
    </w:p>
    <w:p w14:paraId="1ADEF65A" w14:textId="52968C99" w:rsidR="00280BA2" w:rsidRDefault="00A434D0" w:rsidP="00A434D0">
      <w:pPr>
        <w:autoSpaceDE w:val="0"/>
        <w:autoSpaceDN w:val="0"/>
        <w:spacing w:line="480" w:lineRule="auto"/>
        <w:ind w:firstLineChars="193" w:firstLine="425"/>
        <w:rPr>
          <w:rFonts w:eastAsia="Malgun Gothic" w:cs="Times New Roman"/>
          <w:color w:val="auto"/>
          <w:sz w:val="22"/>
          <w:lang w:val="en-GB"/>
        </w:rPr>
      </w:pPr>
      <w:ins w:id="1174" w:author="Vera" w:date="2020-05-04T01:54:00Z">
        <w:r>
          <w:rPr>
            <w:rFonts w:eastAsia="Malgun Gothic" w:cs="Times New Roman"/>
            <w:color w:val="auto"/>
            <w:sz w:val="22"/>
            <w:lang w:val="en-GB"/>
          </w:rPr>
          <w:t>Here, w</w:t>
        </w:r>
      </w:ins>
      <w:del w:id="1175" w:author="Vera" w:date="2020-05-04T01:54:00Z">
        <w:r w:rsidR="00280BA2" w:rsidRPr="00DB529A" w:rsidDel="00A434D0">
          <w:rPr>
            <w:rFonts w:eastAsia="Malgun Gothic" w:cs="Times New Roman"/>
            <w:color w:val="auto"/>
            <w:sz w:val="22"/>
            <w:lang w:val="en-GB"/>
          </w:rPr>
          <w:delText>W</w:delText>
        </w:r>
      </w:del>
      <w:r w:rsidR="00280BA2" w:rsidRPr="00DB529A">
        <w:rPr>
          <w:rFonts w:eastAsia="Malgun Gothic" w:cs="Times New Roman"/>
          <w:color w:val="auto"/>
          <w:sz w:val="22"/>
          <w:lang w:val="en-GB"/>
        </w:rPr>
        <w:t xml:space="preserve">e </w:t>
      </w:r>
      <w:del w:id="1176" w:author="Vera" w:date="2020-05-04T01:54:00Z">
        <w:r w:rsidR="00280BA2" w:rsidRPr="00DB529A" w:rsidDel="00A434D0">
          <w:rPr>
            <w:rFonts w:eastAsia="Malgun Gothic" w:cs="Times New Roman"/>
            <w:color w:val="auto"/>
            <w:sz w:val="22"/>
            <w:lang w:val="en-GB"/>
          </w:rPr>
          <w:delText xml:space="preserve">here </w:delText>
        </w:r>
      </w:del>
      <w:del w:id="1177" w:author="Z Li" w:date="2020-03-30T19:05:00Z">
        <w:r w:rsidR="00280BA2" w:rsidRPr="00DB529A" w:rsidDel="00126D86">
          <w:rPr>
            <w:rFonts w:eastAsia="Malgun Gothic" w:cs="Times New Roman"/>
            <w:color w:val="auto"/>
            <w:sz w:val="22"/>
            <w:lang w:val="en-GB"/>
          </w:rPr>
          <w:delText xml:space="preserve">communicate </w:delText>
        </w:r>
      </w:del>
      <w:ins w:id="1178" w:author="Z Li" w:date="2020-03-30T19:05:00Z">
        <w:r w:rsidR="00126D86">
          <w:rPr>
            <w:rFonts w:eastAsia="Malgun Gothic" w:cs="Times New Roman"/>
            <w:color w:val="auto"/>
            <w:sz w:val="22"/>
            <w:lang w:val="en-GB"/>
          </w:rPr>
          <w:t>report on</w:t>
        </w:r>
        <w:r w:rsidR="00126D86" w:rsidRPr="00DB529A">
          <w:rPr>
            <w:rFonts w:eastAsia="Malgun Gothic" w:cs="Times New Roman"/>
            <w:color w:val="auto"/>
            <w:sz w:val="22"/>
            <w:lang w:val="en-GB"/>
          </w:rPr>
          <w:t xml:space="preserve"> </w:t>
        </w:r>
      </w:ins>
      <w:r w:rsidR="00280BA2" w:rsidRPr="00BC5EC8">
        <w:rPr>
          <w:rFonts w:eastAsia="Malgun Gothic" w:cs="Times New Roman"/>
          <w:i/>
          <w:color w:val="auto"/>
          <w:sz w:val="22"/>
          <w:lang w:val="en-GB"/>
        </w:rPr>
        <w:t>E.</w:t>
      </w:r>
      <w:ins w:id="1179" w:author="Kenneth MERTENS, Ifremer Concarneau PDG-ODE-LITT" w:date="2020-05-03T11:10: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280BA2" w:rsidRPr="00BC5EC8">
        <w:rPr>
          <w:rFonts w:eastAsia="Malgun Gothic" w:cs="Times New Roman"/>
          <w:i/>
          <w:color w:val="auto"/>
          <w:sz w:val="22"/>
          <w:lang w:val="en-GB"/>
        </w:rPr>
        <w:t>a</w:t>
      </w:r>
      <w:r w:rsidR="00280BA2" w:rsidRPr="00DB529A">
        <w:rPr>
          <w:rFonts w:eastAsia="Malgun Gothic" w:cs="Times New Roman"/>
          <w:color w:val="auto"/>
          <w:sz w:val="22"/>
          <w:lang w:val="en-GB"/>
        </w:rPr>
        <w:t xml:space="preserve"> from the western Pacific and not from the western Atlantic</w:t>
      </w:r>
      <w:del w:id="1180" w:author="Andrea Price" w:date="2020-04-29T15:58:00Z">
        <w:r w:rsidR="00280BA2" w:rsidRPr="00DB529A" w:rsidDel="00C236B0">
          <w:rPr>
            <w:rFonts w:eastAsia="Malgun Gothic" w:cs="Times New Roman"/>
            <w:color w:val="auto"/>
            <w:sz w:val="22"/>
            <w:lang w:val="en-GB"/>
          </w:rPr>
          <w:delText xml:space="preserve">, </w:delText>
        </w:r>
        <w:r w:rsidR="002D34D0" w:rsidDel="00C236B0">
          <w:rPr>
            <w:rFonts w:eastAsia="Malgun Gothic" w:cs="Times New Roman"/>
            <w:color w:val="auto"/>
            <w:sz w:val="22"/>
            <w:lang w:val="en-GB"/>
          </w:rPr>
          <w:delText>from</w:delText>
        </w:r>
      </w:del>
      <w:r w:rsidR="002D34D0">
        <w:rPr>
          <w:rFonts w:eastAsia="Malgun Gothic" w:cs="Times New Roman"/>
          <w:color w:val="auto"/>
          <w:sz w:val="22"/>
          <w:lang w:val="en-GB"/>
        </w:rPr>
        <w:t xml:space="preserve"> </w:t>
      </w:r>
      <w:del w:id="1181" w:author="Z Li" w:date="2020-03-30T19:05:00Z">
        <w:r w:rsidR="00280BA2" w:rsidRPr="00DB529A" w:rsidDel="00126D86">
          <w:rPr>
            <w:rFonts w:eastAsia="Malgun Gothic" w:cs="Times New Roman"/>
            <w:color w:val="auto"/>
            <w:sz w:val="22"/>
            <w:lang w:val="en-GB"/>
          </w:rPr>
          <w:delText>which</w:delText>
        </w:r>
      </w:del>
      <w:ins w:id="1182" w:author="Z Li" w:date="2020-03-30T19:05:00Z">
        <w:r w:rsidR="00126D86">
          <w:rPr>
            <w:rFonts w:eastAsia="Malgun Gothic" w:cs="Times New Roman"/>
            <w:color w:val="auto"/>
            <w:sz w:val="22"/>
            <w:lang w:val="en-GB"/>
          </w:rPr>
          <w:t>where</w:t>
        </w:r>
      </w:ins>
      <w:r w:rsidR="00280BA2" w:rsidRPr="00DB529A">
        <w:rPr>
          <w:rFonts w:eastAsia="Malgun Gothic" w:cs="Times New Roman"/>
          <w:color w:val="auto"/>
          <w:sz w:val="22"/>
          <w:lang w:val="en-GB"/>
        </w:rPr>
        <w:t xml:space="preserve"> it </w:t>
      </w:r>
      <w:ins w:id="1183" w:author="Z Li" w:date="2020-03-30T19:05:00Z">
        <w:r w:rsidR="00126D86">
          <w:rPr>
            <w:rFonts w:eastAsia="Malgun Gothic" w:cs="Times New Roman"/>
            <w:color w:val="auto"/>
            <w:sz w:val="22"/>
            <w:lang w:val="en-GB"/>
          </w:rPr>
          <w:t>was</w:t>
        </w:r>
      </w:ins>
      <w:ins w:id="1184" w:author="Microsoft Office User" w:date="2020-04-23T22:19:00Z">
        <w:r w:rsidR="002D34D0">
          <w:rPr>
            <w:rFonts w:eastAsia="Malgun Gothic" w:cs="Times New Roman"/>
            <w:color w:val="auto"/>
            <w:sz w:val="22"/>
            <w:lang w:val="en-GB"/>
          </w:rPr>
          <w:t xml:space="preserve"> </w:t>
        </w:r>
      </w:ins>
      <w:del w:id="1185" w:author="Z Li" w:date="2020-03-30T19:05:00Z">
        <w:r w:rsidR="00280BA2" w:rsidRPr="00DB529A" w:rsidDel="00126D86">
          <w:rPr>
            <w:rFonts w:eastAsia="Malgun Gothic" w:cs="Times New Roman"/>
            <w:color w:val="auto"/>
            <w:sz w:val="22"/>
            <w:lang w:val="en-GB"/>
          </w:rPr>
          <w:delText>has</w:delText>
        </w:r>
      </w:del>
      <w:del w:id="1186" w:author="Z Li" w:date="2020-03-30T19:06:00Z">
        <w:r w:rsidR="00280BA2" w:rsidRPr="00DB529A" w:rsidDel="00126D86">
          <w:rPr>
            <w:rFonts w:eastAsia="Malgun Gothic" w:cs="Times New Roman"/>
            <w:color w:val="auto"/>
            <w:sz w:val="22"/>
            <w:lang w:val="en-GB"/>
          </w:rPr>
          <w:delText xml:space="preserve"> been </w:delText>
        </w:r>
      </w:del>
      <w:r w:rsidR="00280BA2" w:rsidRPr="00DB529A">
        <w:rPr>
          <w:rFonts w:eastAsia="Malgun Gothic" w:cs="Times New Roman"/>
          <w:color w:val="auto"/>
          <w:sz w:val="22"/>
          <w:lang w:val="en-GB"/>
        </w:rPr>
        <w:t xml:space="preserve">originally described, indicating a possible broad distribution of the species. </w:t>
      </w:r>
      <w:ins w:id="1187" w:author="Z Li" w:date="2020-03-30T19:06:00Z">
        <w:r w:rsidR="00126D86">
          <w:rPr>
            <w:rFonts w:eastAsia="Malgun Gothic" w:cs="Times New Roman"/>
            <w:color w:val="auto"/>
            <w:sz w:val="22"/>
            <w:lang w:val="en-GB"/>
          </w:rPr>
          <w:t>To support the present work, we plan to provide</w:t>
        </w:r>
      </w:ins>
      <w:del w:id="1188" w:author="Z Li" w:date="2020-03-30T19:06:00Z">
        <w:r w:rsidR="00ED1097" w:rsidDel="00126D86">
          <w:rPr>
            <w:rFonts w:eastAsia="Malgun Gothic" w:cs="Times New Roman"/>
            <w:color w:val="auto"/>
            <w:sz w:val="22"/>
            <w:lang w:val="en-GB"/>
          </w:rPr>
          <w:delText>O</w:delText>
        </w:r>
      </w:del>
      <w:del w:id="1189" w:author="Z Li" w:date="2020-03-30T19:07:00Z">
        <w:r w:rsidR="00280BA2" w:rsidRPr="00DB529A" w:rsidDel="00126D86">
          <w:rPr>
            <w:rFonts w:eastAsia="Malgun Gothic" w:cs="Times New Roman"/>
            <w:color w:val="auto"/>
            <w:sz w:val="22"/>
            <w:lang w:val="en-GB"/>
          </w:rPr>
          <w:delText>ur presentation should be substantiated by</w:delText>
        </w:r>
      </w:del>
      <w:r w:rsidR="00280BA2" w:rsidRPr="00DB529A">
        <w:rPr>
          <w:rFonts w:eastAsia="Malgun Gothic" w:cs="Times New Roman"/>
          <w:color w:val="auto"/>
          <w:sz w:val="22"/>
          <w:lang w:val="en-GB"/>
        </w:rPr>
        <w:t xml:space="preserve"> epitypification in </w:t>
      </w:r>
      <w:r w:rsidR="00280BA2">
        <w:rPr>
          <w:rFonts w:eastAsia="Malgun Gothic" w:cs="Times New Roman"/>
          <w:color w:val="auto"/>
          <w:sz w:val="22"/>
          <w:lang w:val="en-GB"/>
        </w:rPr>
        <w:t xml:space="preserve">the </w:t>
      </w:r>
      <w:r w:rsidR="00280BA2" w:rsidRPr="00DB529A">
        <w:rPr>
          <w:rFonts w:eastAsia="Malgun Gothic" w:cs="Times New Roman"/>
          <w:color w:val="auto"/>
          <w:sz w:val="22"/>
          <w:lang w:val="en-GB"/>
        </w:rPr>
        <w:t xml:space="preserve">future based on material </w:t>
      </w:r>
      <w:del w:id="1190" w:author="Z Li" w:date="2020-03-30T19:07:00Z">
        <w:r w:rsidR="00280BA2" w:rsidRPr="00DB529A" w:rsidDel="00126D86">
          <w:rPr>
            <w:rFonts w:eastAsia="Malgun Gothic" w:cs="Times New Roman"/>
            <w:color w:val="auto"/>
            <w:sz w:val="22"/>
            <w:lang w:val="en-GB"/>
          </w:rPr>
          <w:delText xml:space="preserve">that would have been collected </w:delText>
        </w:r>
      </w:del>
      <w:r w:rsidR="00280BA2" w:rsidRPr="00DB529A">
        <w:rPr>
          <w:rFonts w:eastAsia="Malgun Gothic" w:cs="Times New Roman"/>
          <w:color w:val="auto"/>
          <w:sz w:val="22"/>
          <w:lang w:val="en-GB"/>
        </w:rPr>
        <w:t xml:space="preserve">from the </w:t>
      </w:r>
      <w:r w:rsidR="00280BA2" w:rsidRPr="00DB529A">
        <w:rPr>
          <w:rFonts w:eastAsia="Malgun Gothic" w:cs="Times New Roman"/>
          <w:color w:val="auto"/>
          <w:sz w:val="22"/>
          <w:lang w:val="en-GB"/>
        </w:rPr>
        <w:lastRenderedPageBreak/>
        <w:t xml:space="preserve">Gulf of Mexico, the type locality of </w:t>
      </w:r>
      <w:r w:rsidR="00280BA2" w:rsidRPr="00BC5EC8">
        <w:rPr>
          <w:rFonts w:eastAsia="Malgun Gothic" w:cs="Times New Roman"/>
          <w:i/>
          <w:color w:val="auto"/>
          <w:sz w:val="22"/>
          <w:lang w:val="en-GB"/>
        </w:rPr>
        <w:t>E.</w:t>
      </w:r>
      <w:ins w:id="1191" w:author="Kenneth MERTENS, Ifremer Concarneau PDG-ODE-LITT" w:date="2020-05-03T11:10: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00280BA2" w:rsidRPr="00BC5EC8">
        <w:rPr>
          <w:rFonts w:eastAsia="Malgun Gothic" w:cs="Times New Roman"/>
          <w:i/>
          <w:color w:val="auto"/>
          <w:sz w:val="22"/>
          <w:lang w:val="en-GB"/>
        </w:rPr>
        <w:t>a</w:t>
      </w:r>
      <w:r w:rsidR="00280BA2" w:rsidRPr="00DB529A">
        <w:rPr>
          <w:rFonts w:eastAsia="Malgun Gothic" w:cs="Times New Roman"/>
          <w:i/>
          <w:color w:val="auto"/>
          <w:sz w:val="22"/>
          <w:lang w:val="en-GB"/>
        </w:rPr>
        <w:t xml:space="preserve"> </w:t>
      </w:r>
      <w:r w:rsidR="00746324">
        <w:rPr>
          <w:rFonts w:eastAsia="Malgun Gothic" w:cs="Times New Roman"/>
          <w:color w:val="auto"/>
          <w:sz w:val="22"/>
          <w:lang w:val="en-GB"/>
        </w:rPr>
        <w:t xml:space="preserve">(Balech </w:t>
      </w:r>
      <w:r w:rsidR="00280BA2" w:rsidRPr="00DB529A">
        <w:rPr>
          <w:rFonts w:eastAsia="Malgun Gothic" w:cs="Times New Roman"/>
          <w:color w:val="auto"/>
          <w:sz w:val="22"/>
          <w:lang w:val="en-GB"/>
        </w:rPr>
        <w:t xml:space="preserve">1967). The importance of this </w:t>
      </w:r>
      <w:del w:id="1192" w:author="Z Li" w:date="2020-03-30T19:07:00Z">
        <w:r w:rsidR="00280BA2" w:rsidRPr="00DB529A" w:rsidDel="00126D86">
          <w:rPr>
            <w:rFonts w:eastAsia="Malgun Gothic" w:cs="Times New Roman"/>
            <w:color w:val="auto"/>
            <w:sz w:val="22"/>
            <w:lang w:val="en-GB"/>
          </w:rPr>
          <w:delText xml:space="preserve">methodological </w:delText>
        </w:r>
      </w:del>
      <w:r w:rsidR="00280BA2" w:rsidRPr="00DB529A">
        <w:rPr>
          <w:rFonts w:eastAsia="Malgun Gothic" w:cs="Times New Roman"/>
          <w:color w:val="auto"/>
          <w:sz w:val="22"/>
          <w:lang w:val="en-GB"/>
        </w:rPr>
        <w:t xml:space="preserve">approach has been discussed in various previous studies (Kretschmann </w:t>
      </w:r>
      <w:r w:rsidR="00746324">
        <w:rPr>
          <w:rFonts w:eastAsia="Malgun Gothic" w:cs="Times New Roman"/>
          <w:color w:val="auto"/>
          <w:sz w:val="22"/>
          <w:lang w:val="en-GB"/>
        </w:rPr>
        <w:t>et al.</w:t>
      </w:r>
      <w:r w:rsidR="00280BA2" w:rsidRPr="00DB529A">
        <w:rPr>
          <w:rFonts w:eastAsia="Malgun Gothic" w:cs="Times New Roman"/>
          <w:color w:val="auto"/>
          <w:sz w:val="22"/>
          <w:lang w:val="en-GB"/>
        </w:rPr>
        <w:t xml:space="preserve"> 2015, 2018</w:t>
      </w:r>
      <w:r w:rsidR="002D34D0">
        <w:rPr>
          <w:rFonts w:eastAsia="Malgun Gothic" w:cs="Times New Roman"/>
          <w:color w:val="auto"/>
          <w:sz w:val="22"/>
          <w:lang w:val="en-GB"/>
        </w:rPr>
        <w:t>a, b</w:t>
      </w:r>
      <w:r w:rsidR="00280BA2" w:rsidRPr="00DB529A">
        <w:rPr>
          <w:rFonts w:eastAsia="Malgun Gothic" w:cs="Times New Roman"/>
          <w:color w:val="auto"/>
          <w:sz w:val="22"/>
          <w:lang w:val="en-GB"/>
        </w:rPr>
        <w:t xml:space="preserve">; Tillmann </w:t>
      </w:r>
      <w:r w:rsidR="00746324">
        <w:rPr>
          <w:rFonts w:eastAsia="Malgun Gothic" w:cs="Times New Roman"/>
          <w:color w:val="auto"/>
          <w:sz w:val="22"/>
          <w:lang w:val="en-GB"/>
        </w:rPr>
        <w:t>et al.</w:t>
      </w:r>
      <w:r w:rsidR="00280BA2" w:rsidRPr="00DB529A">
        <w:rPr>
          <w:rFonts w:eastAsia="Malgun Gothic" w:cs="Times New Roman"/>
          <w:color w:val="auto"/>
          <w:sz w:val="22"/>
          <w:lang w:val="en-GB"/>
        </w:rPr>
        <w:t xml:space="preserve"> 2017). Nevertheless, </w:t>
      </w:r>
      <w:ins w:id="1193" w:author="Z Li" w:date="2020-03-30T19:07:00Z">
        <w:del w:id="1194" w:author="Vera" w:date="2020-05-04T01:56:00Z">
          <w:r w:rsidR="00126D86" w:rsidDel="00A434D0">
            <w:rPr>
              <w:rFonts w:eastAsia="Malgun Gothic" w:cs="Times New Roman"/>
              <w:color w:val="auto"/>
              <w:sz w:val="22"/>
              <w:lang w:val="en-GB"/>
            </w:rPr>
            <w:delText>the</w:delText>
          </w:r>
        </w:del>
      </w:ins>
      <w:ins w:id="1195" w:author="Vera" w:date="2020-05-04T01:56:00Z">
        <w:r>
          <w:rPr>
            <w:rFonts w:eastAsia="Malgun Gothic" w:cs="Times New Roman"/>
            <w:color w:val="auto"/>
            <w:sz w:val="22"/>
            <w:lang w:val="en-GB"/>
          </w:rPr>
          <w:t>this</w:t>
        </w:r>
      </w:ins>
      <w:ins w:id="1196" w:author="Z Li" w:date="2020-03-30T19:07:00Z">
        <w:r w:rsidR="00126D86">
          <w:rPr>
            <w:rFonts w:eastAsia="Malgun Gothic" w:cs="Times New Roman"/>
            <w:color w:val="auto"/>
            <w:sz w:val="22"/>
            <w:lang w:val="en-GB"/>
          </w:rPr>
          <w:t xml:space="preserve"> </w:t>
        </w:r>
        <w:del w:id="1197" w:author="Vera" w:date="2020-05-04T01:56:00Z">
          <w:r w:rsidR="00126D86" w:rsidDel="00A434D0">
            <w:rPr>
              <w:rFonts w:eastAsia="Malgun Gothic" w:cs="Times New Roman"/>
              <w:color w:val="auto"/>
              <w:sz w:val="22"/>
              <w:lang w:val="en-GB"/>
            </w:rPr>
            <w:delText>pre</w:delText>
          </w:r>
        </w:del>
      </w:ins>
      <w:ins w:id="1198" w:author="Z Li" w:date="2020-03-30T19:08:00Z">
        <w:del w:id="1199" w:author="Vera" w:date="2020-05-04T01:56:00Z">
          <w:r w:rsidR="002309DE" w:rsidDel="00A434D0">
            <w:rPr>
              <w:rFonts w:eastAsia="Malgun Gothic" w:cs="Times New Roman"/>
              <w:color w:val="auto"/>
              <w:sz w:val="22"/>
              <w:lang w:val="en-GB"/>
            </w:rPr>
            <w:delText xml:space="preserve">sent </w:delText>
          </w:r>
        </w:del>
        <w:r w:rsidR="002309DE">
          <w:rPr>
            <w:rFonts w:eastAsia="Malgun Gothic" w:cs="Times New Roman"/>
            <w:color w:val="auto"/>
            <w:sz w:val="22"/>
            <w:lang w:val="en-GB"/>
          </w:rPr>
          <w:t>work provide</w:t>
        </w:r>
      </w:ins>
      <w:ins w:id="1200" w:author="Z Li" w:date="2020-04-27T11:22:00Z">
        <w:r w:rsidR="0091653E">
          <w:rPr>
            <w:rFonts w:eastAsia="Malgun Gothic" w:cs="Times New Roman"/>
            <w:color w:val="auto"/>
            <w:sz w:val="22"/>
            <w:lang w:val="en-GB"/>
          </w:rPr>
          <w:t>s</w:t>
        </w:r>
      </w:ins>
      <w:ins w:id="1201" w:author="Z Li" w:date="2020-03-30T19:08:00Z">
        <w:r w:rsidR="002309DE">
          <w:rPr>
            <w:rFonts w:eastAsia="Malgun Gothic" w:cs="Times New Roman"/>
            <w:color w:val="auto"/>
            <w:sz w:val="22"/>
            <w:lang w:val="en-GB"/>
          </w:rPr>
          <w:t xml:space="preserve"> a </w:t>
        </w:r>
      </w:ins>
      <w:del w:id="1202" w:author="Z Li" w:date="2020-03-30T19:08:00Z">
        <w:r w:rsidR="00280BA2" w:rsidRPr="00DB529A" w:rsidDel="002309DE">
          <w:rPr>
            <w:rFonts w:eastAsia="Malgun Gothic" w:cs="Times New Roman"/>
            <w:color w:val="auto"/>
            <w:sz w:val="22"/>
            <w:lang w:val="en-GB"/>
          </w:rPr>
          <w:delText xml:space="preserve">our presentation </w:delText>
        </w:r>
        <w:r w:rsidR="00280BA2" w:rsidDel="002309DE">
          <w:rPr>
            <w:rFonts w:eastAsia="Malgun Gothic" w:cs="Times New Roman"/>
            <w:color w:val="auto"/>
            <w:sz w:val="22"/>
            <w:lang w:val="en-GB"/>
          </w:rPr>
          <w:delText>allows for</w:delText>
        </w:r>
        <w:r w:rsidR="00280BA2" w:rsidRPr="00DB529A" w:rsidDel="002309DE">
          <w:rPr>
            <w:rFonts w:eastAsia="Malgun Gothic" w:cs="Times New Roman"/>
            <w:color w:val="auto"/>
            <w:sz w:val="22"/>
            <w:lang w:val="en-GB"/>
          </w:rPr>
          <w:delText xml:space="preserve"> the </w:delText>
        </w:r>
      </w:del>
      <w:r w:rsidR="00280BA2" w:rsidRPr="00DB529A">
        <w:rPr>
          <w:rFonts w:eastAsia="Malgun Gothic" w:cs="Times New Roman"/>
          <w:color w:val="auto"/>
          <w:sz w:val="22"/>
          <w:lang w:val="en-GB"/>
        </w:rPr>
        <w:t xml:space="preserve">taxonomic clarification of </w:t>
      </w:r>
      <w:r w:rsidR="00280BA2" w:rsidRPr="00BC5EC8">
        <w:rPr>
          <w:rFonts w:eastAsia="Malgun Gothic" w:cs="Times New Roman"/>
          <w:i/>
          <w:color w:val="auto"/>
          <w:sz w:val="22"/>
          <w:lang w:val="en-GB"/>
        </w:rPr>
        <w:t>Ensiculifera</w:t>
      </w:r>
      <w:r w:rsidR="00280BA2" w:rsidRPr="00DB529A">
        <w:rPr>
          <w:rFonts w:eastAsia="Malgun Gothic" w:cs="Times New Roman"/>
          <w:color w:val="auto"/>
          <w:sz w:val="22"/>
          <w:lang w:val="en-GB"/>
        </w:rPr>
        <w:t xml:space="preserve"> </w:t>
      </w:r>
      <w:del w:id="1203" w:author="Z Li" w:date="2020-03-30T19:08:00Z">
        <w:r w:rsidR="00280BA2" w:rsidRPr="00DB529A" w:rsidDel="002309DE">
          <w:rPr>
            <w:rFonts w:eastAsia="Malgun Gothic" w:cs="Times New Roman"/>
            <w:color w:val="auto"/>
            <w:sz w:val="22"/>
            <w:lang w:val="en-GB"/>
          </w:rPr>
          <w:delText xml:space="preserve">also </w:delText>
        </w:r>
      </w:del>
      <w:r w:rsidR="00280BA2" w:rsidRPr="00DB529A">
        <w:rPr>
          <w:rFonts w:eastAsia="Malgun Gothic" w:cs="Times New Roman"/>
          <w:color w:val="auto"/>
          <w:sz w:val="22"/>
          <w:lang w:val="en-GB"/>
        </w:rPr>
        <w:t>at the generic level</w:t>
      </w:r>
      <w:ins w:id="1204" w:author="Vera" w:date="2020-05-04T01:56:00Z">
        <w:r>
          <w:rPr>
            <w:rFonts w:eastAsia="Malgun Gothic" w:cs="Times New Roman"/>
            <w:color w:val="auto"/>
            <w:sz w:val="22"/>
            <w:lang w:val="en-GB"/>
          </w:rPr>
          <w:t>.</w:t>
        </w:r>
      </w:ins>
      <w:del w:id="1205" w:author="Z Li" w:date="2020-03-30T19:08:00Z">
        <w:r w:rsidR="00280BA2" w:rsidRPr="00DB529A" w:rsidDel="002309DE">
          <w:rPr>
            <w:rFonts w:eastAsia="Malgun Gothic" w:cs="Times New Roman"/>
            <w:color w:val="auto"/>
            <w:sz w:val="22"/>
            <w:lang w:val="en-GB"/>
          </w:rPr>
          <w:delText xml:space="preserve"> already today</w:delText>
        </w:r>
      </w:del>
      <w:r w:rsidR="00280BA2" w:rsidRPr="00DB529A">
        <w:rPr>
          <w:rFonts w:eastAsia="Malgun Gothic" w:cs="Times New Roman"/>
          <w:color w:val="auto"/>
          <w:sz w:val="22"/>
          <w:lang w:val="en-GB"/>
        </w:rPr>
        <w:t xml:space="preserve">. </w:t>
      </w:r>
      <w:del w:id="1206" w:author="Z Li" w:date="2020-03-30T19:09:00Z">
        <w:r w:rsidR="00280BA2" w:rsidRPr="00DB529A" w:rsidDel="002309DE">
          <w:rPr>
            <w:rFonts w:eastAsia="Malgun Gothic" w:cs="Times New Roman"/>
            <w:color w:val="auto"/>
            <w:sz w:val="22"/>
            <w:lang w:val="en-GB"/>
          </w:rPr>
          <w:delText xml:space="preserve">Subsequently, it is to be kept as </w:delText>
        </w:r>
        <w:r w:rsidR="00280BA2" w:rsidDel="002309DE">
          <w:rPr>
            <w:rFonts w:eastAsia="Malgun Gothic" w:cs="Times New Roman"/>
            <w:color w:val="auto"/>
            <w:sz w:val="22"/>
            <w:lang w:val="en-GB"/>
          </w:rPr>
          <w:delText xml:space="preserve">a </w:delText>
        </w:r>
        <w:r w:rsidR="00280BA2" w:rsidRPr="00DB529A" w:rsidDel="002309DE">
          <w:rPr>
            <w:rFonts w:eastAsia="Malgun Gothic" w:cs="Times New Roman"/>
            <w:color w:val="auto"/>
            <w:sz w:val="22"/>
            <w:lang w:val="en-GB"/>
          </w:rPr>
          <w:delText>separate lineage based on morpho</w:delText>
        </w:r>
        <w:r w:rsidR="00280BA2" w:rsidDel="002309DE">
          <w:rPr>
            <w:rFonts w:eastAsia="Malgun Gothic" w:cs="Times New Roman"/>
            <w:color w:val="auto"/>
            <w:sz w:val="22"/>
            <w:lang w:val="en-GB"/>
          </w:rPr>
          <w:delText>-</w:delText>
        </w:r>
        <w:r w:rsidR="00280BA2" w:rsidRPr="00DB529A" w:rsidDel="002309DE">
          <w:rPr>
            <w:rFonts w:eastAsia="Malgun Gothic" w:cs="Times New Roman"/>
            <w:color w:val="auto"/>
            <w:sz w:val="22"/>
            <w:lang w:val="en-GB"/>
          </w:rPr>
          <w:delText xml:space="preserve">molecular data and is not to be included in </w:delText>
        </w:r>
        <w:r w:rsidR="00280BA2" w:rsidRPr="00BC5EC8" w:rsidDel="002309DE">
          <w:rPr>
            <w:rFonts w:eastAsia="Malgun Gothic" w:cs="Times New Roman"/>
            <w:i/>
            <w:color w:val="auto"/>
            <w:sz w:val="22"/>
            <w:lang w:val="en-GB"/>
          </w:rPr>
          <w:delText>Scrippsiella</w:delText>
        </w:r>
        <w:r w:rsidR="00280BA2" w:rsidRPr="00DB529A" w:rsidDel="002309DE">
          <w:rPr>
            <w:rFonts w:eastAsia="Malgun Gothic" w:cs="Times New Roman"/>
            <w:color w:val="auto"/>
            <w:sz w:val="22"/>
            <w:lang w:val="en-GB"/>
          </w:rPr>
          <w:delText xml:space="preserve"> as</w:delText>
        </w:r>
        <w:r w:rsidR="00280BA2" w:rsidDel="002309DE">
          <w:rPr>
            <w:rFonts w:eastAsia="Malgun Gothic" w:cs="Times New Roman"/>
            <w:color w:val="auto"/>
            <w:sz w:val="22"/>
            <w:lang w:val="en-GB"/>
          </w:rPr>
          <w:delText xml:space="preserve"> </w:delText>
        </w:r>
        <w:r w:rsidR="00280BA2" w:rsidRPr="00DB529A" w:rsidDel="002309DE">
          <w:rPr>
            <w:rFonts w:eastAsia="Malgun Gothic" w:cs="Times New Roman"/>
            <w:color w:val="auto"/>
            <w:sz w:val="22"/>
            <w:lang w:val="en-GB"/>
          </w:rPr>
          <w:delText xml:space="preserve">proposed by Indelicato </w:delText>
        </w:r>
        <w:r w:rsidR="00280BA2" w:rsidDel="002309DE">
          <w:rPr>
            <w:rFonts w:eastAsia="Malgun Gothic" w:cs="Times New Roman"/>
            <w:color w:val="auto"/>
            <w:sz w:val="22"/>
            <w:lang w:val="en-GB"/>
          </w:rPr>
          <w:delText>and</w:delText>
        </w:r>
        <w:r w:rsidR="00280BA2" w:rsidRPr="00DB529A" w:rsidDel="002309DE">
          <w:rPr>
            <w:rFonts w:eastAsia="Malgun Gothic" w:cs="Times New Roman"/>
            <w:color w:val="auto"/>
            <w:sz w:val="22"/>
            <w:lang w:val="en-GB"/>
          </w:rPr>
          <w:delText xml:space="preserve"> Loeblich III (1986).</w:delText>
        </w:r>
      </w:del>
    </w:p>
    <w:p w14:paraId="769D945A" w14:textId="62FFB414" w:rsidR="0093193B" w:rsidRDefault="00280BA2" w:rsidP="00A434D0">
      <w:pPr>
        <w:autoSpaceDE w:val="0"/>
        <w:autoSpaceDN w:val="0"/>
        <w:spacing w:line="480" w:lineRule="auto"/>
        <w:ind w:firstLineChars="193" w:firstLine="425"/>
        <w:rPr>
          <w:rFonts w:eastAsia="Malgun Gothic" w:cs="Times New Roman"/>
          <w:color w:val="auto"/>
          <w:sz w:val="22"/>
          <w:lang w:val="en-GB"/>
        </w:rPr>
      </w:pPr>
      <w:r>
        <w:rPr>
          <w:rFonts w:eastAsia="Malgun Gothic" w:cs="Times New Roman"/>
          <w:color w:val="auto"/>
          <w:sz w:val="22"/>
          <w:lang w:val="en-GB"/>
        </w:rPr>
        <w:t xml:space="preserve">Molecular phylogenetics indicate that </w:t>
      </w:r>
      <w:r w:rsidR="00C84296" w:rsidRPr="00C84296">
        <w:rPr>
          <w:rFonts w:eastAsia="Malgun Gothic" w:cs="Times New Roman"/>
          <w:i/>
          <w:iCs/>
          <w:color w:val="auto"/>
          <w:sz w:val="22"/>
          <w:lang w:val="en-GB"/>
        </w:rPr>
        <w:t>P. imariense</w:t>
      </w:r>
      <w:r w:rsidR="005C39F0">
        <w:rPr>
          <w:rFonts w:eastAsia="Malgun Gothic" w:cs="Times New Roman"/>
          <w:color w:val="auto"/>
          <w:sz w:val="22"/>
          <w:lang w:val="en-GB"/>
        </w:rPr>
        <w:t>, comb. nov</w:t>
      </w:r>
      <w:proofErr w:type="gramStart"/>
      <w:r w:rsidR="005C39F0">
        <w:rPr>
          <w:rFonts w:eastAsia="Malgun Gothic" w:cs="Times New Roman"/>
          <w:color w:val="auto"/>
          <w:sz w:val="22"/>
          <w:lang w:val="en-GB"/>
        </w:rPr>
        <w:t>.,</w:t>
      </w:r>
      <w:proofErr w:type="gramEnd"/>
      <w:r w:rsidR="005C39F0" w:rsidRPr="00C84296">
        <w:rPr>
          <w:rFonts w:eastAsia="Malgun Gothic" w:cs="Times New Roman"/>
          <w:color w:val="auto"/>
          <w:sz w:val="22"/>
          <w:lang w:val="en-GB"/>
        </w:rPr>
        <w:t xml:space="preserve"> </w:t>
      </w:r>
      <w:r>
        <w:rPr>
          <w:rFonts w:eastAsia="Malgun Gothic" w:cs="Times New Roman"/>
          <w:color w:val="auto"/>
          <w:sz w:val="22"/>
          <w:lang w:val="en-GB"/>
        </w:rPr>
        <w:t xml:space="preserve">is not </w:t>
      </w:r>
      <w:ins w:id="1207" w:author="Z Li" w:date="2020-03-30T19:09:00Z">
        <w:r w:rsidR="002309DE">
          <w:rPr>
            <w:rFonts w:eastAsia="Malgun Gothic" w:cs="Times New Roman"/>
            <w:color w:val="auto"/>
            <w:sz w:val="22"/>
            <w:lang w:val="en-GB"/>
          </w:rPr>
          <w:t xml:space="preserve">closely </w:t>
        </w:r>
      </w:ins>
      <w:del w:id="1208" w:author="Z Li" w:date="2020-04-27T11:23:00Z">
        <w:r w:rsidR="002D34D0" w:rsidDel="0091653E">
          <w:rPr>
            <w:rFonts w:eastAsia="Malgun Gothic" w:cs="Times New Roman"/>
            <w:color w:val="auto"/>
            <w:sz w:val="22"/>
            <w:lang w:val="en-GB"/>
          </w:rPr>
          <w:delText>a</w:delText>
        </w:r>
      </w:del>
      <w:ins w:id="1209" w:author="Z Li" w:date="2020-04-27T11:23:00Z">
        <w:r w:rsidR="0091653E">
          <w:rPr>
            <w:rFonts w:eastAsia="Malgun Gothic" w:cs="Times New Roman"/>
            <w:color w:val="auto"/>
            <w:sz w:val="22"/>
            <w:lang w:val="en-GB"/>
          </w:rPr>
          <w:t xml:space="preserve">related </w:t>
        </w:r>
      </w:ins>
      <w:ins w:id="1210" w:author="Z Li" w:date="2020-03-30T19:09:00Z">
        <w:r w:rsidR="002309DE">
          <w:rPr>
            <w:rFonts w:eastAsia="Malgun Gothic" w:cs="Times New Roman"/>
            <w:color w:val="auto"/>
            <w:sz w:val="22"/>
            <w:lang w:val="en-GB"/>
          </w:rPr>
          <w:t>to</w:t>
        </w:r>
      </w:ins>
      <w:del w:id="1211" w:author="Z Li" w:date="2020-03-30T19:09:00Z">
        <w:r w:rsidR="00ED1097" w:rsidDel="002309DE">
          <w:rPr>
            <w:rFonts w:eastAsia="Malgun Gothic" w:cs="Times New Roman"/>
            <w:color w:val="auto"/>
            <w:sz w:val="22"/>
            <w:lang w:val="en-GB"/>
          </w:rPr>
          <w:delText xml:space="preserve">an </w:delText>
        </w:r>
        <w:r w:rsidDel="002309DE">
          <w:rPr>
            <w:rFonts w:eastAsia="Malgun Gothic" w:cs="Times New Roman"/>
            <w:color w:val="auto"/>
            <w:sz w:val="22"/>
            <w:lang w:val="en-GB"/>
          </w:rPr>
          <w:delText>element of</w:delText>
        </w:r>
      </w:del>
      <w:r>
        <w:rPr>
          <w:rFonts w:eastAsia="Malgun Gothic" w:cs="Times New Roman"/>
          <w:color w:val="auto"/>
          <w:sz w:val="22"/>
          <w:lang w:val="en-GB"/>
        </w:rPr>
        <w:t xml:space="preserve"> </w:t>
      </w:r>
      <w:r w:rsidR="00665968" w:rsidRPr="00F73893">
        <w:rPr>
          <w:rFonts w:eastAsia="Malgun Gothic" w:cs="Times New Roman"/>
          <w:i/>
          <w:color w:val="auto"/>
          <w:sz w:val="22"/>
          <w:lang w:val="en-GB"/>
        </w:rPr>
        <w:t>Ensiculifera</w:t>
      </w:r>
      <w:ins w:id="1212" w:author="Z Li" w:date="2020-03-30T19:10:00Z">
        <w:r w:rsidR="002309DE" w:rsidRPr="002309DE">
          <w:rPr>
            <w:rFonts w:eastAsia="Malgun Gothic" w:cs="Times New Roman"/>
            <w:color w:val="auto"/>
            <w:sz w:val="22"/>
            <w:lang w:val="en-GB"/>
          </w:rPr>
          <w:t>,</w:t>
        </w:r>
      </w:ins>
      <w:r>
        <w:rPr>
          <w:rFonts w:eastAsia="Malgun Gothic" w:cs="Times New Roman"/>
          <w:color w:val="auto"/>
          <w:sz w:val="22"/>
          <w:lang w:val="en-GB"/>
        </w:rPr>
        <w:t xml:space="preserve"> but to </w:t>
      </w:r>
      <w:r w:rsidR="00665968" w:rsidRPr="00F73893">
        <w:rPr>
          <w:rFonts w:eastAsia="Malgun Gothic" w:cs="Times New Roman"/>
          <w:i/>
          <w:color w:val="auto"/>
          <w:sz w:val="22"/>
          <w:lang w:val="en-GB"/>
        </w:rPr>
        <w:t>P</w:t>
      </w:r>
      <w:r w:rsidR="00145A23">
        <w:rPr>
          <w:rFonts w:eastAsia="Malgun Gothic" w:cs="Times New Roman"/>
          <w:i/>
          <w:color w:val="auto"/>
          <w:sz w:val="22"/>
          <w:lang w:val="en-GB"/>
        </w:rPr>
        <w:t xml:space="preserve">entapharsodinium </w:t>
      </w:r>
      <w:r w:rsidR="00145A23" w:rsidRPr="00864644">
        <w:rPr>
          <w:rFonts w:eastAsia="Malgun Gothic" w:cs="Times New Roman"/>
          <w:color w:val="auto"/>
          <w:sz w:val="22"/>
          <w:lang w:val="en-GB"/>
        </w:rPr>
        <w:t>and its type</w:t>
      </w:r>
      <w:ins w:id="1213" w:author="Z Li" w:date="2020-04-19T13:26:00Z">
        <w:del w:id="1214" w:author="Andrea Price" w:date="2020-04-29T16:00:00Z">
          <w:r w:rsidR="0047265D" w:rsidDel="00DB51EE">
            <w:rPr>
              <w:rFonts w:eastAsia="Malgun Gothic" w:cs="Times New Roman"/>
              <w:color w:val="auto"/>
              <w:sz w:val="22"/>
              <w:lang w:val="en-GB"/>
            </w:rPr>
            <w:delText xml:space="preserve"> (Figs 10 and 11)</w:delText>
          </w:r>
        </w:del>
      </w:ins>
      <w:del w:id="1215" w:author="Z Li" w:date="2020-03-30T19:10:00Z">
        <w:r w:rsidR="00145A23" w:rsidRPr="00864644" w:rsidDel="002309DE">
          <w:rPr>
            <w:rFonts w:eastAsia="Malgun Gothic" w:cs="Times New Roman"/>
            <w:color w:val="auto"/>
            <w:sz w:val="22"/>
            <w:lang w:val="en-GB"/>
          </w:rPr>
          <w:delText xml:space="preserve"> species</w:delText>
        </w:r>
      </w:del>
      <w:r w:rsidR="00145A23" w:rsidRPr="00864644">
        <w:rPr>
          <w:rFonts w:eastAsia="Malgun Gothic" w:cs="Times New Roman"/>
          <w:color w:val="auto"/>
          <w:sz w:val="22"/>
          <w:lang w:val="en-GB"/>
        </w:rPr>
        <w:t>,</w:t>
      </w:r>
      <w:r w:rsidR="00145A23">
        <w:rPr>
          <w:rFonts w:eastAsia="Malgun Gothic" w:cs="Times New Roman"/>
          <w:i/>
          <w:color w:val="auto"/>
          <w:sz w:val="22"/>
          <w:lang w:val="en-GB"/>
        </w:rPr>
        <w:t xml:space="preserve"> P</w:t>
      </w:r>
      <w:r w:rsidR="00665968" w:rsidRPr="00F73893">
        <w:rPr>
          <w:rFonts w:eastAsia="Malgun Gothic" w:cs="Times New Roman"/>
          <w:i/>
          <w:color w:val="auto"/>
          <w:sz w:val="22"/>
          <w:lang w:val="en-GB"/>
        </w:rPr>
        <w:t>. dalei</w:t>
      </w:r>
      <w:ins w:id="1216" w:author="Andrea Price" w:date="2020-04-29T16:00:00Z">
        <w:r w:rsidR="00DB51EE">
          <w:rPr>
            <w:rFonts w:eastAsia="Malgun Gothic" w:cs="Times New Roman"/>
            <w:i/>
            <w:color w:val="auto"/>
            <w:sz w:val="22"/>
            <w:lang w:val="en-GB"/>
          </w:rPr>
          <w:t xml:space="preserve"> </w:t>
        </w:r>
        <w:r w:rsidR="00DB51EE">
          <w:rPr>
            <w:rFonts w:eastAsia="Malgun Gothic" w:cs="Times New Roman"/>
            <w:color w:val="auto"/>
            <w:sz w:val="22"/>
            <w:lang w:val="en-GB"/>
          </w:rPr>
          <w:t>(Figs 10 and 11)</w:t>
        </w:r>
      </w:ins>
      <w:r>
        <w:rPr>
          <w:rFonts w:eastAsia="Malgun Gothic" w:cs="Times New Roman"/>
          <w:color w:val="auto"/>
          <w:sz w:val="22"/>
          <w:lang w:val="en-GB"/>
        </w:rPr>
        <w:t>. This is corroborated by</w:t>
      </w:r>
      <w:r w:rsidR="001451D0" w:rsidRPr="00C84296">
        <w:rPr>
          <w:rFonts w:eastAsia="Malgun Gothic" w:cs="Times New Roman"/>
          <w:color w:val="auto"/>
          <w:sz w:val="22"/>
          <w:lang w:val="en-GB"/>
        </w:rPr>
        <w:t xml:space="preserve"> morp</w:t>
      </w:r>
      <w:r w:rsidR="00C47104" w:rsidRPr="00C84296">
        <w:rPr>
          <w:rFonts w:eastAsia="Malgun Gothic" w:cs="Times New Roman"/>
          <w:color w:val="auto"/>
          <w:sz w:val="22"/>
          <w:lang w:val="en-GB"/>
        </w:rPr>
        <w:t>hology</w:t>
      </w:r>
      <w:r w:rsidR="002309DE">
        <w:rPr>
          <w:rFonts w:eastAsia="Malgun Gothic" w:cs="Times New Roman"/>
          <w:color w:val="auto"/>
          <w:sz w:val="22"/>
          <w:lang w:val="en-GB"/>
        </w:rPr>
        <w:t xml:space="preserve">: </w:t>
      </w:r>
      <w:ins w:id="1217" w:author="Andrea Price" w:date="2020-04-30T10:50:00Z">
        <w:r w:rsidR="00392AD3">
          <w:rPr>
            <w:rFonts w:eastAsia="Malgun Gothic" w:cs="Times New Roman"/>
            <w:color w:val="auto"/>
            <w:sz w:val="22"/>
            <w:lang w:val="en-GB"/>
          </w:rPr>
          <w:t>t</w:t>
        </w:r>
      </w:ins>
      <w:del w:id="1218" w:author="Andrea Price" w:date="2020-04-30T10:50:00Z">
        <w:r w:rsidR="00477F27" w:rsidDel="00392AD3">
          <w:rPr>
            <w:rFonts w:eastAsia="Malgun Gothic" w:cs="Times New Roman"/>
            <w:color w:val="auto"/>
            <w:sz w:val="22"/>
            <w:lang w:val="en-GB"/>
          </w:rPr>
          <w:delText>T</w:delText>
        </w:r>
      </w:del>
      <w:proofErr w:type="gramStart"/>
      <w:r w:rsidR="00757DDC">
        <w:rPr>
          <w:rFonts w:eastAsia="Malgun Gothic" w:cs="Times New Roman"/>
          <w:color w:val="auto"/>
          <w:sz w:val="22"/>
          <w:lang w:val="en-GB"/>
        </w:rPr>
        <w:t>he</w:t>
      </w:r>
      <w:proofErr w:type="gramEnd"/>
      <w:r w:rsidR="00757DDC">
        <w:rPr>
          <w:rFonts w:eastAsia="Malgun Gothic" w:cs="Times New Roman"/>
          <w:color w:val="auto"/>
          <w:sz w:val="22"/>
          <w:lang w:val="en-GB"/>
        </w:rPr>
        <w:t xml:space="preserve"> </w:t>
      </w:r>
      <w:r w:rsidR="00CC2488" w:rsidRPr="00CC2488">
        <w:rPr>
          <w:rFonts w:eastAsia="Malgun Gothic" w:cs="Times New Roman"/>
          <w:color w:val="auto"/>
          <w:sz w:val="22"/>
          <w:lang w:val="en-GB"/>
        </w:rPr>
        <w:t>thecal surface</w:t>
      </w:r>
      <w:r w:rsidR="00CC2488">
        <w:rPr>
          <w:rFonts w:eastAsia="Malgun Gothic" w:cs="Times New Roman"/>
          <w:color w:val="auto"/>
          <w:sz w:val="22"/>
          <w:lang w:val="en-GB"/>
        </w:rPr>
        <w:t xml:space="preserve"> </w:t>
      </w:r>
      <w:del w:id="1219" w:author="Z Li" w:date="2020-03-30T19:10:00Z">
        <w:r w:rsidR="00075300" w:rsidDel="002309DE">
          <w:rPr>
            <w:rFonts w:eastAsia="Malgun Gothic" w:cs="Times New Roman"/>
            <w:sz w:val="22"/>
            <w:lang w:val="en-GB"/>
          </w:rPr>
          <w:delText>having</w:delText>
        </w:r>
        <w:r w:rsidR="00075300" w:rsidRPr="00DB529A" w:rsidDel="002309DE">
          <w:rPr>
            <w:rFonts w:eastAsia="Malgun Gothic" w:cs="Times New Roman"/>
            <w:sz w:val="22"/>
            <w:lang w:val="en-GB"/>
          </w:rPr>
          <w:delText xml:space="preserve"> </w:delText>
        </w:r>
      </w:del>
      <w:ins w:id="1220" w:author="Z Li" w:date="2020-03-30T19:10:00Z">
        <w:r w:rsidR="002309DE">
          <w:rPr>
            <w:rFonts w:eastAsia="Malgun Gothic" w:cs="Times New Roman"/>
            <w:sz w:val="22"/>
            <w:lang w:val="en-GB"/>
          </w:rPr>
          <w:t>has</w:t>
        </w:r>
        <w:r w:rsidR="002309DE" w:rsidRPr="00DB529A">
          <w:rPr>
            <w:rFonts w:eastAsia="Malgun Gothic" w:cs="Times New Roman"/>
            <w:sz w:val="22"/>
            <w:lang w:val="en-GB"/>
          </w:rPr>
          <w:t xml:space="preserve"> </w:t>
        </w:r>
      </w:ins>
      <w:r w:rsidR="00075300" w:rsidRPr="00DB529A">
        <w:rPr>
          <w:rFonts w:eastAsia="Malgun Gothic" w:cs="Times New Roman"/>
          <w:sz w:val="22"/>
          <w:lang w:val="en-GB"/>
        </w:rPr>
        <w:t>numerous trichocyst pores surrounded by concentric circles</w:t>
      </w:r>
      <w:ins w:id="1221" w:author="Z Li" w:date="2020-03-30T19:11:00Z">
        <w:r w:rsidR="002309DE">
          <w:rPr>
            <w:rFonts w:eastAsia="Malgun Gothic" w:cs="Times New Roman"/>
            <w:sz w:val="22"/>
            <w:lang w:val="en-GB"/>
          </w:rPr>
          <w:t>,</w:t>
        </w:r>
      </w:ins>
      <w:r w:rsidR="00CC2488" w:rsidRPr="00CC2488">
        <w:rPr>
          <w:rFonts w:eastAsia="Malgun Gothic" w:cs="Times New Roman"/>
          <w:color w:val="auto"/>
          <w:sz w:val="22"/>
          <w:lang w:val="en-GB"/>
        </w:rPr>
        <w:t xml:space="preserve"> </w:t>
      </w:r>
      <w:r w:rsidR="00CC2488">
        <w:rPr>
          <w:rFonts w:eastAsia="Malgun Gothic" w:cs="Times New Roman"/>
          <w:color w:val="auto"/>
          <w:sz w:val="22"/>
          <w:lang w:val="en-GB"/>
        </w:rPr>
        <w:t xml:space="preserve">and </w:t>
      </w:r>
      <w:r w:rsidR="00757DDC">
        <w:rPr>
          <w:rFonts w:eastAsia="Malgun Gothic" w:cs="Times New Roman"/>
          <w:color w:val="auto"/>
          <w:sz w:val="22"/>
          <w:lang w:val="en-GB"/>
        </w:rPr>
        <w:t xml:space="preserve">the </w:t>
      </w:r>
      <w:r w:rsidR="00CC2488">
        <w:rPr>
          <w:rFonts w:eastAsia="Malgun Gothic" w:cs="Times New Roman"/>
          <w:color w:val="auto"/>
          <w:sz w:val="22"/>
          <w:lang w:val="en-GB"/>
        </w:rPr>
        <w:t>organic</w:t>
      </w:r>
      <w:r w:rsidR="00075300">
        <w:rPr>
          <w:rFonts w:eastAsia="Malgun Gothic" w:cs="Times New Roman"/>
          <w:color w:val="auto"/>
          <w:sz w:val="22"/>
          <w:lang w:val="en-GB"/>
        </w:rPr>
        <w:t>-</w:t>
      </w:r>
      <w:r w:rsidR="00CC2488" w:rsidRPr="00316FB6">
        <w:rPr>
          <w:rFonts w:eastAsia="Malgun Gothic" w:cs="Times New Roman"/>
          <w:color w:val="auto"/>
          <w:sz w:val="22"/>
          <w:lang w:val="en-GB"/>
        </w:rPr>
        <w:t xml:space="preserve">walled </w:t>
      </w:r>
      <w:r w:rsidR="00075300">
        <w:rPr>
          <w:rFonts w:eastAsia="Malgun Gothic" w:cs="Times New Roman"/>
          <w:color w:val="auto"/>
          <w:sz w:val="22"/>
          <w:lang w:val="en-GB"/>
        </w:rPr>
        <w:t xml:space="preserve">coccoid cell </w:t>
      </w:r>
      <w:del w:id="1222" w:author="Z Li" w:date="2020-03-30T19:11:00Z">
        <w:r w:rsidR="00075300" w:rsidDel="002309DE">
          <w:rPr>
            <w:rFonts w:eastAsia="Malgun Gothic" w:cs="Times New Roman"/>
            <w:color w:val="auto"/>
            <w:sz w:val="22"/>
            <w:lang w:val="en-GB"/>
          </w:rPr>
          <w:delText xml:space="preserve">with </w:delText>
        </w:r>
      </w:del>
      <w:ins w:id="1223" w:author="Z Li" w:date="2020-03-30T19:11:00Z">
        <w:r w:rsidR="002309DE">
          <w:rPr>
            <w:rFonts w:eastAsia="Malgun Gothic" w:cs="Times New Roman"/>
            <w:color w:val="auto"/>
            <w:sz w:val="22"/>
            <w:lang w:val="en-GB"/>
          </w:rPr>
          <w:t xml:space="preserve">has </w:t>
        </w:r>
      </w:ins>
      <w:r w:rsidR="00223FA2">
        <w:rPr>
          <w:rFonts w:eastAsia="Malgun Gothic" w:cs="Times New Roman"/>
          <w:color w:val="auto"/>
          <w:sz w:val="22"/>
          <w:lang w:val="en-GB"/>
        </w:rPr>
        <w:t xml:space="preserve">capitate </w:t>
      </w:r>
      <w:r w:rsidR="00223FA2" w:rsidRPr="00A434D0">
        <w:rPr>
          <w:rFonts w:asciiTheme="majorBidi" w:eastAsia="Malgun Gothic" w:hAnsiTheme="majorBidi" w:cstheme="majorBidi"/>
          <w:color w:val="auto"/>
          <w:sz w:val="22"/>
          <w:lang w:val="en-GB"/>
          <w:rPrChange w:id="1224" w:author="Vera" w:date="2020-05-04T01:57:00Z">
            <w:rPr>
              <w:rFonts w:eastAsia="Malgun Gothic" w:cs="Times New Roman"/>
              <w:color w:val="auto"/>
              <w:sz w:val="22"/>
              <w:lang w:val="en-GB"/>
            </w:rPr>
          </w:rPrChange>
        </w:rPr>
        <w:t>processes</w:t>
      </w:r>
      <w:r w:rsidR="00CC2488" w:rsidRPr="00A434D0">
        <w:rPr>
          <w:rFonts w:asciiTheme="majorBidi" w:eastAsiaTheme="minorEastAsia" w:hAnsiTheme="majorBidi" w:cstheme="majorBidi"/>
          <w:color w:val="auto"/>
          <w:sz w:val="22"/>
          <w:lang w:val="en-GB"/>
          <w:rPrChange w:id="1225" w:author="Vera" w:date="2020-05-04T01:57:00Z">
            <w:rPr>
              <w:rFonts w:ascii="DengXian" w:eastAsiaTheme="minorEastAsia" w:hAnsi="DengXian" w:cs="Times New Roman"/>
              <w:color w:val="auto"/>
              <w:sz w:val="22"/>
              <w:lang w:val="en-GB"/>
            </w:rPr>
          </w:rPrChange>
        </w:rPr>
        <w:t xml:space="preserve"> </w:t>
      </w:r>
      <w:r w:rsidR="001451D0" w:rsidRPr="00A434D0">
        <w:rPr>
          <w:rFonts w:asciiTheme="majorBidi" w:eastAsia="Malgun Gothic" w:hAnsiTheme="majorBidi" w:cstheme="majorBidi"/>
          <w:color w:val="auto"/>
          <w:sz w:val="22"/>
          <w:lang w:val="en-GB"/>
          <w:rPrChange w:id="1226" w:author="Vera" w:date="2020-05-04T01:57:00Z">
            <w:rPr>
              <w:rFonts w:eastAsia="Malgun Gothic" w:cs="Times New Roman"/>
              <w:color w:val="auto"/>
              <w:sz w:val="22"/>
              <w:lang w:val="en-GB"/>
            </w:rPr>
          </w:rPrChange>
        </w:rPr>
        <w:t>(</w:t>
      </w:r>
      <w:r w:rsidR="00CC2488" w:rsidRPr="00316FB6">
        <w:rPr>
          <w:rFonts w:eastAsia="Malgun Gothic" w:cs="Times New Roman"/>
          <w:color w:val="auto"/>
          <w:sz w:val="22"/>
          <w:lang w:val="en-GB"/>
        </w:rPr>
        <w:t xml:space="preserve">Gu </w:t>
      </w:r>
      <w:r w:rsidR="00746324">
        <w:rPr>
          <w:rFonts w:eastAsia="Malgun Gothic" w:cs="Times New Roman"/>
          <w:color w:val="auto"/>
          <w:sz w:val="22"/>
          <w:lang w:val="en-GB"/>
        </w:rPr>
        <w:t>et al.</w:t>
      </w:r>
      <w:r w:rsidR="00CC2488" w:rsidRPr="00316FB6">
        <w:rPr>
          <w:rFonts w:eastAsia="Malgun Gothic" w:cs="Times New Roman"/>
          <w:color w:val="auto"/>
          <w:sz w:val="22"/>
          <w:lang w:val="en-GB"/>
        </w:rPr>
        <w:t xml:space="preserve"> 2013b; </w:t>
      </w:r>
      <w:r w:rsidR="001451D0" w:rsidRPr="00316FB6">
        <w:rPr>
          <w:rFonts w:eastAsia="Malgun Gothic" w:cs="Times New Roman"/>
          <w:color w:val="auto"/>
          <w:sz w:val="22"/>
          <w:lang w:val="en-GB"/>
        </w:rPr>
        <w:t>Indelicato and Loeblich III</w:t>
      </w:r>
      <w:r w:rsidR="00A67EFF" w:rsidRPr="00316FB6">
        <w:rPr>
          <w:rFonts w:eastAsia="Malgun Gothic" w:cs="Times New Roman"/>
          <w:color w:val="auto"/>
          <w:sz w:val="22"/>
          <w:lang w:val="en-GB"/>
        </w:rPr>
        <w:t>.</w:t>
      </w:r>
      <w:r w:rsidR="001451D0" w:rsidRPr="00316FB6">
        <w:rPr>
          <w:rFonts w:eastAsia="Malgun Gothic" w:cs="Times New Roman"/>
          <w:color w:val="auto"/>
          <w:sz w:val="22"/>
          <w:lang w:val="en-GB"/>
        </w:rPr>
        <w:t xml:space="preserve"> 1986</w:t>
      </w:r>
      <w:r w:rsidR="00C47104" w:rsidRPr="00316FB6">
        <w:rPr>
          <w:rFonts w:eastAsia="Malgun Gothic" w:cs="Times New Roman"/>
          <w:color w:val="auto"/>
          <w:sz w:val="22"/>
          <w:lang w:val="en-GB"/>
        </w:rPr>
        <w:t>; Kobayashi and Matsuoka 1995)</w:t>
      </w:r>
      <w:r w:rsidRPr="00316FB6">
        <w:rPr>
          <w:rFonts w:eastAsia="Malgun Gothic" w:cs="Times New Roman"/>
          <w:color w:val="auto"/>
          <w:sz w:val="22"/>
          <w:lang w:val="en-GB"/>
        </w:rPr>
        <w:t>.</w:t>
      </w:r>
      <w:r w:rsidR="00C47104" w:rsidRPr="00316FB6">
        <w:rPr>
          <w:rFonts w:eastAsia="Malgun Gothic" w:cs="Times New Roman"/>
          <w:color w:val="auto"/>
          <w:sz w:val="22"/>
          <w:lang w:val="en-GB"/>
        </w:rPr>
        <w:t xml:space="preserve"> </w:t>
      </w:r>
      <w:r w:rsidRPr="00316FB6">
        <w:rPr>
          <w:rFonts w:eastAsia="Malgun Gothic" w:cs="Times New Roman"/>
          <w:color w:val="auto"/>
          <w:sz w:val="22"/>
          <w:lang w:val="en-GB"/>
        </w:rPr>
        <w:t xml:space="preserve">However, </w:t>
      </w:r>
      <w:r w:rsidR="00CC2488" w:rsidRPr="00316FB6">
        <w:rPr>
          <w:rFonts w:eastAsia="Malgun Gothic" w:cs="Times New Roman"/>
          <w:i/>
          <w:color w:val="auto"/>
          <w:sz w:val="22"/>
          <w:lang w:val="en-GB"/>
        </w:rPr>
        <w:t xml:space="preserve">P. </w:t>
      </w:r>
      <w:proofErr w:type="gramStart"/>
      <w:r w:rsidR="00CC2488" w:rsidRPr="00316FB6">
        <w:rPr>
          <w:rFonts w:eastAsia="Malgun Gothic" w:cs="Times New Roman"/>
          <w:i/>
          <w:color w:val="auto"/>
          <w:sz w:val="22"/>
          <w:lang w:val="en-GB"/>
        </w:rPr>
        <w:t>imariensis</w:t>
      </w:r>
      <w:r w:rsidR="00CC2488" w:rsidRPr="00316FB6">
        <w:rPr>
          <w:rFonts w:eastAsia="Malgun Gothic" w:cs="Times New Roman"/>
          <w:color w:val="auto"/>
          <w:sz w:val="22"/>
          <w:lang w:val="en-GB"/>
        </w:rPr>
        <w:t>,</w:t>
      </w:r>
      <w:proofErr w:type="gramEnd"/>
      <w:r w:rsidR="00CC2488" w:rsidRPr="00316FB6">
        <w:rPr>
          <w:rFonts w:eastAsia="Malgun Gothic" w:cs="Times New Roman"/>
          <w:color w:val="auto"/>
          <w:sz w:val="22"/>
          <w:lang w:val="en-GB"/>
        </w:rPr>
        <w:t xml:space="preserve"> comb. nov</w:t>
      </w:r>
      <w:proofErr w:type="gramStart"/>
      <w:r w:rsidR="00CC2488" w:rsidRPr="00316FB6">
        <w:rPr>
          <w:rFonts w:eastAsia="Malgun Gothic" w:cs="Times New Roman"/>
          <w:color w:val="auto"/>
          <w:sz w:val="22"/>
          <w:lang w:val="en-GB"/>
        </w:rPr>
        <w:t>.</w:t>
      </w:r>
      <w:r w:rsidR="00757DDC">
        <w:rPr>
          <w:rFonts w:eastAsia="Malgun Gothic" w:cs="Times New Roman"/>
          <w:color w:val="auto"/>
          <w:sz w:val="22"/>
          <w:lang w:val="en-GB"/>
        </w:rPr>
        <w:t>,</w:t>
      </w:r>
      <w:proofErr w:type="gramEnd"/>
      <w:r w:rsidR="00CC2488" w:rsidRPr="00316FB6">
        <w:rPr>
          <w:rFonts w:eastAsia="Malgun Gothic" w:cs="Times New Roman"/>
          <w:b/>
          <w:color w:val="auto"/>
          <w:sz w:val="22"/>
          <w:lang w:val="en-GB"/>
        </w:rPr>
        <w:t xml:space="preserve"> </w:t>
      </w:r>
      <w:r w:rsidR="00CC2488" w:rsidRPr="00316FB6">
        <w:rPr>
          <w:rFonts w:eastAsia="Malgun Gothic" w:cs="Times New Roman"/>
          <w:color w:val="auto"/>
          <w:sz w:val="22"/>
          <w:lang w:val="en-GB"/>
        </w:rPr>
        <w:t xml:space="preserve">has </w:t>
      </w:r>
      <w:r w:rsidR="00316FB6" w:rsidRPr="00316FB6">
        <w:rPr>
          <w:rFonts w:eastAsia="Malgun Gothic" w:cs="Times New Roman"/>
          <w:color w:val="auto"/>
          <w:sz w:val="22"/>
          <w:lang w:val="en-GB"/>
        </w:rPr>
        <w:t>a long spine</w:t>
      </w:r>
      <w:r w:rsidR="00CC2488" w:rsidRPr="00316FB6">
        <w:rPr>
          <w:rFonts w:eastAsia="Malgun Gothic" w:cs="Times New Roman"/>
          <w:color w:val="auto"/>
          <w:sz w:val="22"/>
          <w:lang w:val="en-GB"/>
        </w:rPr>
        <w:t xml:space="preserve"> on the </w:t>
      </w:r>
      <w:r w:rsidR="00316FB6" w:rsidRPr="00316FB6">
        <w:rPr>
          <w:rFonts w:eastAsia="Malgun Gothic" w:cs="Times New Roman"/>
          <w:color w:val="auto"/>
          <w:sz w:val="22"/>
          <w:lang w:val="en-GB"/>
        </w:rPr>
        <w:t>c1</w:t>
      </w:r>
      <w:r w:rsidR="00CC2488" w:rsidRPr="00316FB6">
        <w:rPr>
          <w:rFonts w:eastAsia="Malgun Gothic" w:cs="Times New Roman"/>
          <w:color w:val="auto"/>
          <w:sz w:val="22"/>
          <w:lang w:val="en-GB"/>
        </w:rPr>
        <w:t xml:space="preserve"> plate</w:t>
      </w:r>
      <w:r w:rsidR="00757DDC">
        <w:rPr>
          <w:rFonts w:eastAsia="Malgun Gothic" w:cs="Times New Roman"/>
          <w:color w:val="auto"/>
          <w:sz w:val="22"/>
          <w:lang w:val="en-GB"/>
        </w:rPr>
        <w:t>, and</w:t>
      </w:r>
      <w:r w:rsidR="00757DDC" w:rsidRPr="00316FB6">
        <w:rPr>
          <w:rFonts w:eastAsia="Malgun Gothic" w:cs="Times New Roman"/>
          <w:color w:val="auto"/>
          <w:sz w:val="22"/>
          <w:lang w:val="en-GB"/>
        </w:rPr>
        <w:t xml:space="preserve"> </w:t>
      </w:r>
      <w:r w:rsidR="00CC2488" w:rsidRPr="00316FB6">
        <w:rPr>
          <w:rFonts w:eastAsia="Malgun Gothic" w:cs="Times New Roman"/>
          <w:color w:val="auto"/>
          <w:sz w:val="22"/>
          <w:lang w:val="en-GB"/>
        </w:rPr>
        <w:t xml:space="preserve">such a </w:t>
      </w:r>
      <w:r w:rsidR="00316FB6" w:rsidRPr="00316FB6">
        <w:rPr>
          <w:rFonts w:eastAsia="Malgun Gothic" w:cs="Times New Roman"/>
          <w:color w:val="auto"/>
          <w:sz w:val="22"/>
          <w:lang w:val="en-GB"/>
        </w:rPr>
        <w:t>spine</w:t>
      </w:r>
      <w:r w:rsidR="00CC2488" w:rsidRPr="00316FB6">
        <w:rPr>
          <w:rFonts w:eastAsia="Malgun Gothic" w:cs="Times New Roman"/>
          <w:color w:val="auto"/>
          <w:sz w:val="22"/>
          <w:lang w:val="en-GB"/>
        </w:rPr>
        <w:t xml:space="preserve"> has never been observed in </w:t>
      </w:r>
      <w:r w:rsidR="00CC2488" w:rsidRPr="00316FB6">
        <w:rPr>
          <w:rFonts w:eastAsia="Malgun Gothic" w:cs="Times New Roman"/>
          <w:i/>
          <w:color w:val="auto"/>
          <w:sz w:val="22"/>
          <w:lang w:val="en-GB"/>
        </w:rPr>
        <w:t>P. dalei</w:t>
      </w:r>
      <w:r w:rsidR="005C39F0" w:rsidRPr="00316FB6">
        <w:rPr>
          <w:rFonts w:eastAsia="Malgun Gothic" w:cs="Times New Roman"/>
          <w:color w:val="auto"/>
          <w:sz w:val="22"/>
          <w:lang w:val="en-GB"/>
        </w:rPr>
        <w:t xml:space="preserve"> </w:t>
      </w:r>
      <w:r w:rsidR="001451D0" w:rsidRPr="00316FB6">
        <w:rPr>
          <w:rFonts w:eastAsia="Malgun Gothic" w:cs="Times New Roman"/>
          <w:color w:val="auto"/>
          <w:sz w:val="22"/>
          <w:lang w:val="en-GB"/>
        </w:rPr>
        <w:t>(</w:t>
      </w:r>
      <w:r w:rsidR="00316FB6" w:rsidRPr="00316FB6">
        <w:rPr>
          <w:rFonts w:eastAsia="Malgun Gothic" w:cs="Times New Roman"/>
          <w:color w:val="auto"/>
          <w:sz w:val="22"/>
          <w:lang w:val="en-GB"/>
        </w:rPr>
        <w:t xml:space="preserve">Gu </w:t>
      </w:r>
      <w:r w:rsidR="00746324">
        <w:rPr>
          <w:rFonts w:eastAsia="Malgun Gothic" w:cs="Times New Roman"/>
          <w:color w:val="auto"/>
          <w:sz w:val="22"/>
          <w:lang w:val="en-GB"/>
        </w:rPr>
        <w:t>et al.</w:t>
      </w:r>
      <w:r w:rsidR="00316FB6" w:rsidRPr="00316FB6">
        <w:rPr>
          <w:rFonts w:eastAsia="Malgun Gothic" w:cs="Times New Roman"/>
          <w:color w:val="auto"/>
          <w:sz w:val="22"/>
          <w:lang w:val="en-GB"/>
        </w:rPr>
        <w:t xml:space="preserve"> 2013b; </w:t>
      </w:r>
      <w:r w:rsidR="001451D0" w:rsidRPr="00316FB6">
        <w:rPr>
          <w:rFonts w:eastAsia="Malgun Gothic" w:cs="Times New Roman"/>
          <w:color w:val="auto"/>
          <w:sz w:val="22"/>
          <w:lang w:val="en-GB"/>
        </w:rPr>
        <w:t>Kobayashi and Matsuoka</w:t>
      </w:r>
      <w:r w:rsidR="00CC2488" w:rsidRPr="00316FB6">
        <w:rPr>
          <w:rFonts w:eastAsia="Malgun Gothic" w:cs="Times New Roman"/>
          <w:color w:val="auto"/>
          <w:sz w:val="22"/>
          <w:lang w:val="en-GB"/>
        </w:rPr>
        <w:t xml:space="preserve"> 1995</w:t>
      </w:r>
      <w:r w:rsidR="001451D0" w:rsidRPr="00316FB6">
        <w:rPr>
          <w:rFonts w:eastAsia="Malgun Gothic" w:cs="Times New Roman"/>
          <w:color w:val="auto"/>
          <w:sz w:val="22"/>
          <w:lang w:val="en-GB"/>
        </w:rPr>
        <w:t xml:space="preserve">). </w:t>
      </w:r>
      <w:r w:rsidR="00524855" w:rsidRPr="00316FB6">
        <w:rPr>
          <w:rFonts w:eastAsia="Malgun Gothic" w:cs="Times New Roman"/>
          <w:color w:val="auto"/>
          <w:sz w:val="22"/>
          <w:lang w:val="en-GB"/>
        </w:rPr>
        <w:t>Furthe</w:t>
      </w:r>
      <w:r w:rsidR="00F52637" w:rsidRPr="00316FB6">
        <w:rPr>
          <w:rFonts w:eastAsia="Malgun Gothic" w:cs="Times New Roman"/>
          <w:color w:val="auto"/>
          <w:sz w:val="22"/>
          <w:lang w:val="en-GB"/>
        </w:rPr>
        <w:t>rmore</w:t>
      </w:r>
      <w:r w:rsidR="00524855" w:rsidRPr="00316FB6">
        <w:rPr>
          <w:rFonts w:eastAsia="Malgun Gothic" w:cs="Times New Roman"/>
          <w:color w:val="auto"/>
          <w:sz w:val="22"/>
          <w:lang w:val="en-GB"/>
        </w:rPr>
        <w:t xml:space="preserve">, a contact between </w:t>
      </w:r>
      <w:del w:id="1227" w:author="Z Li" w:date="2020-03-30T19:11:00Z">
        <w:r w:rsidR="00524855" w:rsidRPr="00316FB6" w:rsidDel="002309DE">
          <w:rPr>
            <w:rFonts w:eastAsia="Malgun Gothic" w:cs="Times New Roman"/>
            <w:color w:val="auto"/>
            <w:sz w:val="22"/>
            <w:lang w:val="en-GB"/>
          </w:rPr>
          <w:delText xml:space="preserve">the </w:delText>
        </w:r>
      </w:del>
      <w:r w:rsidR="00524855" w:rsidRPr="00316FB6">
        <w:rPr>
          <w:rFonts w:eastAsia="Malgun Gothic" w:cs="Times New Roman"/>
          <w:color w:val="auto"/>
          <w:sz w:val="22"/>
          <w:lang w:val="en-GB"/>
        </w:rPr>
        <w:t xml:space="preserve">plates Sp and c1 </w:t>
      </w:r>
      <w:del w:id="1228" w:author="Z Li" w:date="2020-03-30T19:11:00Z">
        <w:r w:rsidR="005C39F0" w:rsidRPr="00316FB6" w:rsidDel="002309DE">
          <w:rPr>
            <w:rFonts w:eastAsia="Malgun Gothic" w:cs="Times New Roman"/>
            <w:color w:val="auto"/>
            <w:sz w:val="22"/>
            <w:lang w:val="en-GB"/>
          </w:rPr>
          <w:delText xml:space="preserve">has </w:delText>
        </w:r>
        <w:r w:rsidR="00524855" w:rsidRPr="00316FB6" w:rsidDel="002309DE">
          <w:rPr>
            <w:rFonts w:eastAsia="Malgun Gothic" w:cs="Times New Roman"/>
            <w:color w:val="auto"/>
            <w:sz w:val="22"/>
            <w:lang w:val="en-GB"/>
          </w:rPr>
          <w:delText>been</w:delText>
        </w:r>
      </w:del>
      <w:ins w:id="1229" w:author="Z Li" w:date="2020-03-30T19:11:00Z">
        <w:r w:rsidR="002309DE">
          <w:rPr>
            <w:rFonts w:eastAsia="Malgun Gothic" w:cs="Times New Roman"/>
            <w:color w:val="auto"/>
            <w:sz w:val="22"/>
            <w:lang w:val="en-GB"/>
          </w:rPr>
          <w:t>was</w:t>
        </w:r>
      </w:ins>
      <w:r w:rsidR="00524855" w:rsidRPr="00316FB6">
        <w:rPr>
          <w:rFonts w:eastAsia="Malgun Gothic" w:cs="Times New Roman"/>
          <w:color w:val="auto"/>
          <w:sz w:val="22"/>
          <w:lang w:val="en-GB"/>
        </w:rPr>
        <w:t xml:space="preserve"> described by </w:t>
      </w:r>
      <w:r w:rsidR="00524855" w:rsidRPr="00316FB6">
        <w:rPr>
          <w:rFonts w:eastAsia="Malgun Gothic" w:cs="Times New Roman"/>
          <w:iCs/>
          <w:color w:val="auto"/>
          <w:sz w:val="22"/>
          <w:lang w:val="en-GB"/>
        </w:rPr>
        <w:t>Kobayashi and Matsuoka (1995)</w:t>
      </w:r>
      <w:r w:rsidR="00524855" w:rsidRPr="00316FB6">
        <w:rPr>
          <w:rFonts w:eastAsia="Malgun Gothic" w:cs="Times New Roman"/>
          <w:color w:val="auto"/>
          <w:sz w:val="22"/>
          <w:lang w:val="en-GB"/>
        </w:rPr>
        <w:t xml:space="preserve">, </w:t>
      </w:r>
      <w:del w:id="1230" w:author="Z Li" w:date="2020-03-30T19:11:00Z">
        <w:r w:rsidR="00524855" w:rsidRPr="00316FB6" w:rsidDel="002309DE">
          <w:rPr>
            <w:rFonts w:eastAsia="Malgun Gothic" w:cs="Times New Roman"/>
            <w:color w:val="auto"/>
            <w:sz w:val="22"/>
            <w:lang w:val="en-GB"/>
          </w:rPr>
          <w:delText xml:space="preserve">which </w:delText>
        </w:r>
      </w:del>
      <w:r w:rsidR="00524855" w:rsidRPr="00316FB6">
        <w:rPr>
          <w:rFonts w:eastAsia="Malgun Gothic" w:cs="Times New Roman"/>
          <w:color w:val="auto"/>
          <w:sz w:val="22"/>
          <w:lang w:val="en-GB"/>
        </w:rPr>
        <w:t>resembl</w:t>
      </w:r>
      <w:ins w:id="1231" w:author="Z Li" w:date="2020-03-30T19:11:00Z">
        <w:r w:rsidR="002309DE">
          <w:rPr>
            <w:rFonts w:eastAsia="Malgun Gothic" w:cs="Times New Roman"/>
            <w:color w:val="auto"/>
            <w:sz w:val="22"/>
            <w:lang w:val="en-GB"/>
          </w:rPr>
          <w:t>ing</w:t>
        </w:r>
      </w:ins>
      <w:del w:id="1232" w:author="Z Li" w:date="2020-03-30T19:11:00Z">
        <w:r w:rsidR="00524855" w:rsidRPr="00316FB6" w:rsidDel="002309DE">
          <w:rPr>
            <w:rFonts w:eastAsia="Malgun Gothic" w:cs="Times New Roman"/>
            <w:color w:val="auto"/>
            <w:sz w:val="22"/>
            <w:lang w:val="en-GB"/>
          </w:rPr>
          <w:delText>e</w:delText>
        </w:r>
        <w:r w:rsidR="006133B5" w:rsidRPr="00316FB6" w:rsidDel="002309DE">
          <w:rPr>
            <w:rFonts w:eastAsia="Malgun Gothic" w:cs="Times New Roman"/>
            <w:color w:val="auto"/>
            <w:sz w:val="22"/>
            <w:lang w:val="en-GB"/>
          </w:rPr>
          <w:delText>s</w:delText>
        </w:r>
      </w:del>
      <w:r w:rsidR="00524855" w:rsidRPr="00316FB6">
        <w:rPr>
          <w:rFonts w:eastAsia="Malgun Gothic" w:cs="Times New Roman"/>
          <w:color w:val="auto"/>
          <w:sz w:val="22"/>
          <w:lang w:val="en-GB"/>
        </w:rPr>
        <w:t xml:space="preserve"> the situation in </w:t>
      </w:r>
      <w:r w:rsidR="00524855" w:rsidRPr="00316FB6">
        <w:rPr>
          <w:rFonts w:eastAsia="Malgun Gothic" w:cs="Times New Roman"/>
          <w:i/>
          <w:iCs/>
          <w:color w:val="auto"/>
          <w:sz w:val="22"/>
          <w:lang w:val="en-GB"/>
        </w:rPr>
        <w:t>Scrippsiella</w:t>
      </w:r>
      <w:r w:rsidR="00524855" w:rsidRPr="00316FB6">
        <w:rPr>
          <w:rFonts w:eastAsia="Malgun Gothic" w:cs="Times New Roman"/>
          <w:iCs/>
          <w:color w:val="auto"/>
          <w:sz w:val="22"/>
          <w:lang w:val="en-GB"/>
        </w:rPr>
        <w:t xml:space="preserve"> (</w:t>
      </w:r>
      <w:r w:rsidR="00746324">
        <w:rPr>
          <w:rFonts w:eastAsia="Malgun Gothic" w:cs="Times New Roman"/>
          <w:iCs/>
          <w:color w:val="auto"/>
          <w:sz w:val="22"/>
          <w:lang w:val="en-GB"/>
        </w:rPr>
        <w:t>Lewis</w:t>
      </w:r>
      <w:r w:rsidR="00C36B6A" w:rsidRPr="00316FB6">
        <w:rPr>
          <w:rFonts w:eastAsia="Malgun Gothic" w:cs="Times New Roman"/>
          <w:iCs/>
          <w:color w:val="auto"/>
          <w:sz w:val="22"/>
          <w:lang w:val="en-GB"/>
        </w:rPr>
        <w:t xml:space="preserve"> 1991</w:t>
      </w:r>
      <w:r w:rsidR="00524855" w:rsidRPr="00316FB6">
        <w:rPr>
          <w:rFonts w:eastAsia="Malgun Gothic" w:cs="Times New Roman"/>
          <w:iCs/>
          <w:color w:val="auto"/>
          <w:sz w:val="22"/>
          <w:lang w:val="en-GB"/>
        </w:rPr>
        <w:t>)</w:t>
      </w:r>
      <w:r w:rsidR="006133B5" w:rsidRPr="00316FB6">
        <w:rPr>
          <w:rFonts w:eastAsia="Malgun Gothic" w:cs="Times New Roman"/>
          <w:iCs/>
          <w:color w:val="auto"/>
          <w:sz w:val="22"/>
          <w:lang w:val="en-GB"/>
        </w:rPr>
        <w:t xml:space="preserve">, </w:t>
      </w:r>
      <w:ins w:id="1233" w:author="Z Li" w:date="2020-03-30T19:12:00Z">
        <w:r w:rsidR="002309DE">
          <w:rPr>
            <w:rFonts w:eastAsia="Malgun Gothic" w:cs="Times New Roman"/>
            <w:iCs/>
            <w:color w:val="auto"/>
            <w:sz w:val="22"/>
            <w:lang w:val="en-GB"/>
          </w:rPr>
          <w:t xml:space="preserve">although </w:t>
        </w:r>
        <w:r w:rsidR="002309DE" w:rsidRPr="00316FB6">
          <w:rPr>
            <w:rFonts w:eastAsia="Malgun Gothic" w:cs="Times New Roman"/>
            <w:i/>
            <w:color w:val="auto"/>
            <w:sz w:val="22"/>
            <w:lang w:val="en-GB"/>
          </w:rPr>
          <w:t>P. imariensis</w:t>
        </w:r>
        <w:r w:rsidR="002309DE" w:rsidRPr="00316FB6">
          <w:rPr>
            <w:rFonts w:eastAsia="Malgun Gothic" w:cs="Times New Roman"/>
            <w:iCs/>
            <w:color w:val="auto"/>
            <w:sz w:val="22"/>
            <w:lang w:val="en-GB"/>
          </w:rPr>
          <w:t xml:space="preserve"> </w:t>
        </w:r>
      </w:ins>
      <w:del w:id="1234" w:author="Z Li" w:date="2020-03-30T19:12:00Z">
        <w:r w:rsidR="006133B5" w:rsidRPr="00316FB6" w:rsidDel="002309DE">
          <w:rPr>
            <w:rFonts w:eastAsia="Malgun Gothic" w:cs="Times New Roman"/>
            <w:iCs/>
            <w:color w:val="auto"/>
            <w:sz w:val="22"/>
            <w:lang w:val="en-GB"/>
          </w:rPr>
          <w:delText xml:space="preserve">with which it </w:delText>
        </w:r>
      </w:del>
      <w:r w:rsidR="006133B5" w:rsidRPr="00316FB6">
        <w:rPr>
          <w:rFonts w:eastAsia="Malgun Gothic" w:cs="Times New Roman"/>
          <w:iCs/>
          <w:color w:val="auto"/>
          <w:sz w:val="22"/>
          <w:lang w:val="en-GB"/>
        </w:rPr>
        <w:t>is not close</w:t>
      </w:r>
      <w:ins w:id="1235" w:author="Andrea Price" w:date="2020-04-30T10:52:00Z">
        <w:r w:rsidR="00200BA2">
          <w:rPr>
            <w:rFonts w:eastAsia="Malgun Gothic" w:cs="Times New Roman"/>
            <w:iCs/>
            <w:color w:val="auto"/>
            <w:sz w:val="22"/>
            <w:lang w:val="en-GB"/>
          </w:rPr>
          <w:t>ly</w:t>
        </w:r>
      </w:ins>
      <w:del w:id="1236" w:author="Andrea Price" w:date="2020-04-30T10:52:00Z">
        <w:r w:rsidR="006133B5" w:rsidRPr="00316FB6" w:rsidDel="00200BA2">
          <w:rPr>
            <w:rFonts w:eastAsia="Malgun Gothic" w:cs="Times New Roman"/>
            <w:iCs/>
            <w:color w:val="auto"/>
            <w:sz w:val="22"/>
            <w:lang w:val="en-GB"/>
          </w:rPr>
          <w:delText>r</w:delText>
        </w:r>
      </w:del>
      <w:r w:rsidR="006133B5" w:rsidRPr="00316FB6">
        <w:rPr>
          <w:rFonts w:eastAsia="Malgun Gothic" w:cs="Times New Roman"/>
          <w:iCs/>
          <w:color w:val="auto"/>
          <w:sz w:val="22"/>
          <w:lang w:val="en-GB"/>
        </w:rPr>
        <w:t xml:space="preserve"> related</w:t>
      </w:r>
      <w:ins w:id="1237" w:author="Z Li" w:date="2020-03-30T19:13:00Z">
        <w:r w:rsidR="002309DE">
          <w:rPr>
            <w:rFonts w:eastAsia="Malgun Gothic" w:cs="Times New Roman"/>
            <w:iCs/>
            <w:color w:val="auto"/>
            <w:sz w:val="22"/>
            <w:lang w:val="en-GB"/>
          </w:rPr>
          <w:t xml:space="preserve"> to the latter</w:t>
        </w:r>
      </w:ins>
      <w:del w:id="1238" w:author="Z Li" w:date="2020-03-30T19:13:00Z">
        <w:r w:rsidR="006133B5" w:rsidRPr="00316FB6" w:rsidDel="002309DE">
          <w:rPr>
            <w:rFonts w:eastAsia="Malgun Gothic" w:cs="Times New Roman"/>
            <w:iCs/>
            <w:color w:val="auto"/>
            <w:sz w:val="22"/>
            <w:lang w:val="en-GB"/>
          </w:rPr>
          <w:delText>, though</w:delText>
        </w:r>
      </w:del>
      <w:r w:rsidR="00524855" w:rsidRPr="00316FB6">
        <w:rPr>
          <w:rFonts w:eastAsia="Malgun Gothic" w:cs="Times New Roman"/>
          <w:iCs/>
          <w:color w:val="auto"/>
          <w:sz w:val="22"/>
          <w:lang w:val="en-GB"/>
        </w:rPr>
        <w:t xml:space="preserve">. </w:t>
      </w:r>
      <w:r w:rsidR="006133B5" w:rsidRPr="00316FB6">
        <w:rPr>
          <w:rFonts w:eastAsia="Malgun Gothic" w:cs="Times New Roman"/>
          <w:iCs/>
          <w:color w:val="auto"/>
          <w:sz w:val="22"/>
          <w:lang w:val="en-GB"/>
        </w:rPr>
        <w:t>O</w:t>
      </w:r>
      <w:r w:rsidR="00524855" w:rsidRPr="00316FB6">
        <w:rPr>
          <w:rFonts w:cs="Times New Roman"/>
          <w:color w:val="auto"/>
          <w:sz w:val="22"/>
          <w:lang w:val="en-GB"/>
        </w:rPr>
        <w:t xml:space="preserve">ur SEM observations of </w:t>
      </w:r>
      <w:r w:rsidR="005C39F0" w:rsidRPr="00316FB6">
        <w:rPr>
          <w:rFonts w:eastAsia="Malgun Gothic" w:cs="Times New Roman"/>
          <w:i/>
          <w:color w:val="auto"/>
          <w:sz w:val="22"/>
          <w:lang w:val="en-GB"/>
        </w:rPr>
        <w:t>P</w:t>
      </w:r>
      <w:r w:rsidR="00524855" w:rsidRPr="00316FB6">
        <w:rPr>
          <w:rFonts w:eastAsia="Malgun Gothic" w:cs="Times New Roman"/>
          <w:i/>
          <w:color w:val="auto"/>
          <w:sz w:val="22"/>
          <w:lang w:val="en-GB"/>
        </w:rPr>
        <w:t>. imariensis</w:t>
      </w:r>
      <w:r w:rsidR="005C39F0" w:rsidRPr="00316FB6">
        <w:rPr>
          <w:rFonts w:eastAsia="Malgun Gothic" w:cs="Times New Roman"/>
          <w:color w:val="auto"/>
          <w:sz w:val="22"/>
          <w:lang w:val="en-GB"/>
        </w:rPr>
        <w:t xml:space="preserve">, comb. nov., </w:t>
      </w:r>
      <w:r w:rsidR="00524855" w:rsidRPr="00316FB6">
        <w:rPr>
          <w:rFonts w:cs="Times New Roman"/>
          <w:color w:val="auto"/>
          <w:sz w:val="22"/>
          <w:lang w:val="en-GB"/>
        </w:rPr>
        <w:t>show</w:t>
      </w:r>
      <w:ins w:id="1239" w:author="Z Li" w:date="2020-03-30T19:13:00Z">
        <w:r w:rsidR="002309DE">
          <w:rPr>
            <w:rFonts w:cs="Times New Roman"/>
            <w:color w:val="auto"/>
            <w:sz w:val="22"/>
            <w:lang w:val="en-GB"/>
          </w:rPr>
          <w:t xml:space="preserve"> that</w:t>
        </w:r>
      </w:ins>
      <w:r w:rsidR="00524855" w:rsidRPr="00316FB6">
        <w:rPr>
          <w:rFonts w:cs="Times New Roman"/>
          <w:color w:val="auto"/>
          <w:sz w:val="22"/>
          <w:lang w:val="en-GB"/>
        </w:rPr>
        <w:t xml:space="preserve"> </w:t>
      </w:r>
      <w:r w:rsidR="00986E1F" w:rsidRPr="00316FB6">
        <w:rPr>
          <w:rFonts w:cs="Times New Roman"/>
          <w:color w:val="auto"/>
          <w:sz w:val="22"/>
          <w:lang w:val="en-GB"/>
        </w:rPr>
        <w:t>plate</w:t>
      </w:r>
      <w:r w:rsidR="00986E1F" w:rsidRPr="00BC5EC8">
        <w:rPr>
          <w:rFonts w:cs="Times New Roman"/>
          <w:color w:val="auto"/>
          <w:sz w:val="22"/>
          <w:lang w:val="en-GB"/>
        </w:rPr>
        <w:t xml:space="preserve"> </w:t>
      </w:r>
      <w:r w:rsidR="00524855" w:rsidRPr="00316FB6">
        <w:rPr>
          <w:rFonts w:cs="Times New Roman"/>
          <w:color w:val="auto"/>
          <w:sz w:val="22"/>
          <w:lang w:val="en-GB"/>
        </w:rPr>
        <w:t xml:space="preserve">Sp </w:t>
      </w:r>
      <w:del w:id="1240" w:author="Z Li" w:date="2020-03-30T19:13:00Z">
        <w:r w:rsidR="00524855" w:rsidRPr="00BC5EC8" w:rsidDel="002309DE">
          <w:rPr>
            <w:rFonts w:cs="Times New Roman"/>
            <w:color w:val="auto"/>
            <w:sz w:val="22"/>
            <w:lang w:val="en-GB"/>
          </w:rPr>
          <w:delText xml:space="preserve">being </w:delText>
        </w:r>
      </w:del>
      <w:ins w:id="1241" w:author="Z Li" w:date="2020-03-30T19:13:00Z">
        <w:r w:rsidR="002309DE">
          <w:rPr>
            <w:rFonts w:cs="Times New Roman"/>
            <w:color w:val="auto"/>
            <w:sz w:val="22"/>
            <w:lang w:val="en-GB"/>
          </w:rPr>
          <w:t>is</w:t>
        </w:r>
        <w:r w:rsidR="002309DE" w:rsidRPr="00BC5EC8">
          <w:rPr>
            <w:rFonts w:cs="Times New Roman"/>
            <w:color w:val="auto"/>
            <w:sz w:val="22"/>
            <w:lang w:val="en-GB"/>
          </w:rPr>
          <w:t xml:space="preserve"> </w:t>
        </w:r>
      </w:ins>
      <w:r w:rsidR="00524855" w:rsidRPr="00BC5EC8">
        <w:rPr>
          <w:rFonts w:cs="Times New Roman"/>
          <w:color w:val="auto"/>
          <w:sz w:val="22"/>
          <w:lang w:val="en-GB"/>
        </w:rPr>
        <w:t xml:space="preserve">short </w:t>
      </w:r>
      <w:ins w:id="1242" w:author="Z Li" w:date="2020-03-30T19:13:00Z">
        <w:r w:rsidR="002309DE">
          <w:rPr>
            <w:rFonts w:cs="Times New Roman"/>
            <w:color w:val="auto"/>
            <w:sz w:val="22"/>
            <w:lang w:val="en-GB"/>
          </w:rPr>
          <w:t xml:space="preserve">and does not </w:t>
        </w:r>
      </w:ins>
      <w:del w:id="1243" w:author="Z Li" w:date="2020-03-30T19:13:00Z">
        <w:r w:rsidR="00524855" w:rsidRPr="00BC5EC8" w:rsidDel="002309DE">
          <w:rPr>
            <w:rFonts w:cs="Times New Roman"/>
            <w:color w:val="auto"/>
            <w:sz w:val="22"/>
            <w:lang w:val="en-GB"/>
          </w:rPr>
          <w:delText xml:space="preserve">without </w:delText>
        </w:r>
      </w:del>
      <w:r w:rsidR="00524855" w:rsidRPr="00BC5EC8">
        <w:rPr>
          <w:rFonts w:cs="Times New Roman"/>
          <w:color w:val="auto"/>
          <w:sz w:val="22"/>
          <w:lang w:val="en-GB"/>
        </w:rPr>
        <w:t xml:space="preserve">contact </w:t>
      </w:r>
      <w:del w:id="1244" w:author="Andrea Price" w:date="2020-04-30T10:53:00Z">
        <w:r w:rsidR="00524855" w:rsidRPr="00BC5EC8" w:rsidDel="00E066CE">
          <w:rPr>
            <w:rFonts w:cs="Times New Roman"/>
            <w:color w:val="auto"/>
            <w:sz w:val="22"/>
            <w:lang w:val="en-GB"/>
          </w:rPr>
          <w:delText xml:space="preserve">to </w:delText>
        </w:r>
      </w:del>
      <w:r w:rsidR="00986E1F" w:rsidRPr="00BC5EC8">
        <w:rPr>
          <w:rFonts w:cs="Times New Roman"/>
          <w:color w:val="auto"/>
          <w:sz w:val="22"/>
          <w:lang w:val="en-GB"/>
        </w:rPr>
        <w:t xml:space="preserve">plate </w:t>
      </w:r>
      <w:r w:rsidR="00524855" w:rsidRPr="00BC5EC8">
        <w:rPr>
          <w:rFonts w:cs="Times New Roman"/>
          <w:color w:val="auto"/>
          <w:sz w:val="22"/>
          <w:lang w:val="en-GB"/>
        </w:rPr>
        <w:t>c1 (Fig. 6E)</w:t>
      </w:r>
      <w:ins w:id="1245" w:author="Vera" w:date="2020-05-04T01:58:00Z">
        <w:r w:rsidR="00A434D0">
          <w:rPr>
            <w:rFonts w:cs="Times New Roman"/>
            <w:color w:val="auto"/>
            <w:sz w:val="22"/>
            <w:lang w:val="en-GB"/>
          </w:rPr>
          <w:t>. Thus,</w:t>
        </w:r>
      </w:ins>
      <w:ins w:id="1246" w:author="Z Li" w:date="2020-03-30T19:14:00Z">
        <w:del w:id="1247" w:author="Vera" w:date="2020-05-04T01:58:00Z">
          <w:r w:rsidR="002309DE" w:rsidDel="00A434D0">
            <w:rPr>
              <w:rFonts w:cs="Times New Roman"/>
              <w:color w:val="auto"/>
              <w:sz w:val="22"/>
              <w:lang w:val="en-GB"/>
            </w:rPr>
            <w:delText>; so</w:delText>
          </w:r>
        </w:del>
      </w:ins>
      <w:del w:id="1248" w:author="Vera" w:date="2020-05-04T01:58:00Z">
        <w:r w:rsidR="00524855" w:rsidRPr="00BC5EC8" w:rsidDel="00A434D0">
          <w:rPr>
            <w:rFonts w:cs="Times New Roman"/>
            <w:color w:val="auto"/>
            <w:sz w:val="22"/>
            <w:lang w:val="en-GB"/>
          </w:rPr>
          <w:delText xml:space="preserve"> that</w:delText>
        </w:r>
      </w:del>
      <w:r w:rsidR="00524855" w:rsidRPr="00BC5EC8">
        <w:rPr>
          <w:rFonts w:cs="Times New Roman"/>
          <w:color w:val="auto"/>
          <w:sz w:val="22"/>
          <w:lang w:val="en-GB"/>
        </w:rPr>
        <w:t xml:space="preserve"> we cannot exclude an </w:t>
      </w:r>
      <w:commentRangeStart w:id="1249"/>
      <w:r w:rsidR="00524855" w:rsidRPr="00BC5EC8">
        <w:rPr>
          <w:rFonts w:eastAsia="Malgun Gothic" w:cs="Times New Roman"/>
          <w:iCs/>
          <w:color w:val="auto"/>
          <w:sz w:val="22"/>
          <w:lang w:val="en-GB"/>
        </w:rPr>
        <w:t>incorrect</w:t>
      </w:r>
      <w:commentRangeEnd w:id="1249"/>
      <w:r w:rsidR="00A434D0">
        <w:rPr>
          <w:rStyle w:val="CommentReference"/>
        </w:rPr>
        <w:commentReference w:id="1249"/>
      </w:r>
      <w:r w:rsidR="00524855" w:rsidRPr="00BC5EC8">
        <w:rPr>
          <w:rFonts w:eastAsia="Malgun Gothic" w:cs="Times New Roman"/>
          <w:iCs/>
          <w:color w:val="auto"/>
          <w:sz w:val="22"/>
          <w:lang w:val="en-GB"/>
        </w:rPr>
        <w:t xml:space="preserve"> observation </w:t>
      </w:r>
      <w:del w:id="1250" w:author="Z Li" w:date="2020-03-30T19:14:00Z">
        <w:r w:rsidR="00524855" w:rsidRPr="00BC5EC8" w:rsidDel="002309DE">
          <w:rPr>
            <w:rFonts w:eastAsia="Malgun Gothic" w:cs="Times New Roman"/>
            <w:iCs/>
            <w:color w:val="auto"/>
            <w:sz w:val="22"/>
            <w:lang w:val="en-GB"/>
          </w:rPr>
          <w:delText xml:space="preserve">made </w:delText>
        </w:r>
      </w:del>
      <w:r w:rsidR="00524855" w:rsidRPr="00BC5EC8">
        <w:rPr>
          <w:rFonts w:eastAsia="Malgun Gothic" w:cs="Times New Roman"/>
          <w:iCs/>
          <w:color w:val="auto"/>
          <w:sz w:val="22"/>
          <w:lang w:val="en-GB"/>
        </w:rPr>
        <w:t>by Kobayashi and Matsuoka (1995: fig. 23</w:t>
      </w:r>
      <w:r w:rsidR="00524855">
        <w:rPr>
          <w:rFonts w:eastAsia="Malgun Gothic" w:cs="Times New Roman"/>
          <w:iCs/>
          <w:color w:val="auto"/>
          <w:sz w:val="22"/>
          <w:lang w:val="en-GB"/>
        </w:rPr>
        <w:t>)</w:t>
      </w:r>
      <w:r w:rsidR="00524855" w:rsidRPr="00BC5EC8">
        <w:rPr>
          <w:rFonts w:eastAsia="Malgun Gothic" w:cs="Times New Roman"/>
          <w:color w:val="auto"/>
          <w:sz w:val="22"/>
          <w:lang w:val="en-GB"/>
        </w:rPr>
        <w:t>.</w:t>
      </w:r>
      <w:r w:rsidR="00524855">
        <w:rPr>
          <w:rFonts w:eastAsia="Malgun Gothic" w:cs="Times New Roman"/>
          <w:color w:val="auto"/>
          <w:sz w:val="22"/>
          <w:lang w:val="en-GB"/>
        </w:rPr>
        <w:t xml:space="preserve"> </w:t>
      </w:r>
      <w:r w:rsidR="007462FB" w:rsidRPr="00C84296">
        <w:rPr>
          <w:rFonts w:eastAsia="Malgun Gothic" w:cs="Times New Roman"/>
          <w:color w:val="auto"/>
          <w:sz w:val="22"/>
          <w:lang w:val="en-GB"/>
        </w:rPr>
        <w:t>Kobayashi and Matsuoka (1995)</w:t>
      </w:r>
      <w:r w:rsidR="00524855">
        <w:rPr>
          <w:rFonts w:eastAsia="Malgun Gothic" w:cs="Times New Roman"/>
          <w:color w:val="auto"/>
          <w:sz w:val="22"/>
          <w:lang w:val="en-GB"/>
        </w:rPr>
        <w:t xml:space="preserve"> also</w:t>
      </w:r>
      <w:r w:rsidR="007462FB" w:rsidRPr="00C84296">
        <w:rPr>
          <w:rFonts w:eastAsia="Malgun Gothic" w:cs="Times New Roman"/>
          <w:color w:val="auto"/>
          <w:sz w:val="22"/>
          <w:lang w:val="en-GB"/>
        </w:rPr>
        <w:t xml:space="preserve"> described the </w:t>
      </w:r>
      <w:r w:rsidR="00F13455">
        <w:rPr>
          <w:rFonts w:eastAsia="Malgun Gothic" w:cs="Times New Roman"/>
          <w:color w:val="auto"/>
          <w:sz w:val="22"/>
          <w:lang w:val="en-GB"/>
        </w:rPr>
        <w:t>c</w:t>
      </w:r>
      <w:r w:rsidR="00F13455" w:rsidRPr="00101E91">
        <w:rPr>
          <w:rFonts w:eastAsia="Malgun Gothic" w:cs="Times New Roman"/>
          <w:color w:val="auto"/>
          <w:sz w:val="22"/>
          <w:lang w:val="en-GB"/>
        </w:rPr>
        <w:t xml:space="preserve">occoid </w:t>
      </w:r>
      <w:r w:rsidR="00F13455">
        <w:rPr>
          <w:rFonts w:eastAsia="Malgun Gothic" w:cs="Times New Roman"/>
          <w:color w:val="auto"/>
          <w:sz w:val="22"/>
          <w:lang w:val="en-GB"/>
        </w:rPr>
        <w:t xml:space="preserve">cell </w:t>
      </w:r>
      <w:r w:rsidR="007462FB" w:rsidRPr="00C84296">
        <w:rPr>
          <w:rFonts w:eastAsia="Malgun Gothic" w:cs="Times New Roman"/>
          <w:color w:val="auto"/>
          <w:sz w:val="22"/>
          <w:lang w:val="en-GB"/>
        </w:rPr>
        <w:t xml:space="preserve">of </w:t>
      </w:r>
      <w:r w:rsidR="005C39F0">
        <w:rPr>
          <w:rFonts w:eastAsia="Malgun Gothic" w:cs="Times New Roman"/>
          <w:i/>
          <w:color w:val="auto"/>
          <w:sz w:val="22"/>
          <w:lang w:val="en-GB"/>
        </w:rPr>
        <w:t>P</w:t>
      </w:r>
      <w:r w:rsidR="00C84296" w:rsidRPr="00C84296">
        <w:rPr>
          <w:rFonts w:eastAsia="Malgun Gothic" w:cs="Times New Roman"/>
          <w:i/>
          <w:color w:val="auto"/>
          <w:sz w:val="22"/>
          <w:lang w:val="en-GB"/>
        </w:rPr>
        <w:t>. imariensis</w:t>
      </w:r>
      <w:r w:rsidR="005C39F0">
        <w:rPr>
          <w:rFonts w:eastAsia="Malgun Gothic" w:cs="Times New Roman"/>
          <w:color w:val="auto"/>
          <w:sz w:val="22"/>
          <w:lang w:val="en-GB"/>
        </w:rPr>
        <w:t>, comb. nov.,</w:t>
      </w:r>
      <w:r w:rsidR="005C39F0" w:rsidRPr="00C84296">
        <w:rPr>
          <w:rFonts w:eastAsia="Malgun Gothic" w:cs="Times New Roman"/>
          <w:color w:val="auto"/>
          <w:sz w:val="22"/>
          <w:lang w:val="en-GB"/>
        </w:rPr>
        <w:t xml:space="preserve"> </w:t>
      </w:r>
      <w:r w:rsidR="001A2182" w:rsidRPr="00C84296">
        <w:rPr>
          <w:rFonts w:eastAsia="Malgun Gothic" w:cs="Times New Roman"/>
          <w:iCs/>
          <w:color w:val="auto"/>
          <w:sz w:val="22"/>
          <w:lang w:val="en-GB"/>
        </w:rPr>
        <w:t xml:space="preserve">as </w:t>
      </w:r>
      <w:r w:rsidR="00A67EFF" w:rsidRPr="00C84296">
        <w:rPr>
          <w:rFonts w:eastAsia="Malgun Gothic" w:cs="Times New Roman"/>
          <w:color w:val="auto"/>
          <w:sz w:val="22"/>
          <w:lang w:val="en-GB"/>
        </w:rPr>
        <w:t xml:space="preserve">characterised </w:t>
      </w:r>
      <w:r w:rsidR="00EF4BB1" w:rsidRPr="00C84296">
        <w:rPr>
          <w:rFonts w:eastAsia="Malgun Gothic" w:cs="Times New Roman"/>
          <w:color w:val="auto"/>
          <w:sz w:val="22"/>
          <w:lang w:val="en-GB"/>
        </w:rPr>
        <w:t>by wider processes</w:t>
      </w:r>
      <w:r w:rsidR="00554B37" w:rsidRPr="00C84296">
        <w:rPr>
          <w:rFonts w:eastAsia="Malgun Gothic" w:cs="Times New Roman"/>
          <w:color w:val="auto"/>
          <w:sz w:val="22"/>
          <w:lang w:val="en-GB"/>
        </w:rPr>
        <w:t xml:space="preserve"> (1.5</w:t>
      </w:r>
      <w:r w:rsidR="00B848D1" w:rsidRPr="006833F9">
        <w:rPr>
          <w:color w:val="auto"/>
          <w:lang w:val="en-GB"/>
        </w:rPr>
        <w:t>–</w:t>
      </w:r>
      <w:r w:rsidR="00554B37" w:rsidRPr="00C84296">
        <w:rPr>
          <w:rFonts w:eastAsia="Malgun Gothic" w:cs="Times New Roman"/>
          <w:color w:val="auto"/>
          <w:sz w:val="22"/>
          <w:lang w:val="en-GB"/>
        </w:rPr>
        <w:t>2.2 µm wide)</w:t>
      </w:r>
      <w:del w:id="1251" w:author="Microsoft Office User" w:date="2020-04-23T22:25:00Z">
        <w:r w:rsidR="00F67CD0" w:rsidRPr="00C84296" w:rsidDel="00986E1F">
          <w:rPr>
            <w:rFonts w:eastAsia="Malgun Gothic" w:cs="Times New Roman"/>
            <w:color w:val="auto"/>
            <w:sz w:val="22"/>
            <w:lang w:val="en-GB"/>
          </w:rPr>
          <w:delText>,</w:delText>
        </w:r>
      </w:del>
      <w:r w:rsidR="00F67CD0" w:rsidRPr="00C84296">
        <w:rPr>
          <w:rFonts w:eastAsia="Malgun Gothic" w:cs="Times New Roman"/>
          <w:color w:val="auto"/>
          <w:sz w:val="22"/>
          <w:lang w:val="en-GB"/>
        </w:rPr>
        <w:t xml:space="preserve"> and pointed out that</w:t>
      </w:r>
      <w:r w:rsidR="00EF4BB1" w:rsidRPr="00C84296">
        <w:rPr>
          <w:rFonts w:eastAsia="Malgun Gothic" w:cs="Times New Roman"/>
          <w:color w:val="auto"/>
          <w:sz w:val="22"/>
          <w:lang w:val="en-GB"/>
        </w:rPr>
        <w:t xml:space="preserve"> </w:t>
      </w:r>
      <w:r w:rsidR="00F67CD0" w:rsidRPr="00C84296">
        <w:rPr>
          <w:rFonts w:eastAsia="Malgun Gothic" w:cs="Times New Roman"/>
          <w:color w:val="auto"/>
          <w:sz w:val="22"/>
          <w:lang w:val="en-GB"/>
        </w:rPr>
        <w:t>t</w:t>
      </w:r>
      <w:r w:rsidR="00EF4BB1" w:rsidRPr="00C84296">
        <w:rPr>
          <w:rFonts w:eastAsia="Malgun Gothic" w:cs="Times New Roman"/>
          <w:color w:val="auto"/>
          <w:sz w:val="22"/>
          <w:lang w:val="en-GB"/>
        </w:rPr>
        <w:t xml:space="preserve">his feature may be </w:t>
      </w:r>
      <w:del w:id="1252" w:author="Z Li" w:date="2020-03-30T19:14:00Z">
        <w:r w:rsidR="00EF4BB1" w:rsidRPr="00C84296" w:rsidDel="002309DE">
          <w:rPr>
            <w:rFonts w:eastAsia="Malgun Gothic" w:cs="Times New Roman"/>
            <w:color w:val="auto"/>
            <w:sz w:val="22"/>
            <w:lang w:val="en-GB"/>
          </w:rPr>
          <w:delText xml:space="preserve">the </w:delText>
        </w:r>
      </w:del>
      <w:r w:rsidR="00EF4BB1" w:rsidRPr="00C84296">
        <w:rPr>
          <w:rFonts w:eastAsia="Malgun Gothic" w:cs="Times New Roman"/>
          <w:color w:val="auto"/>
          <w:sz w:val="22"/>
          <w:lang w:val="en-GB"/>
        </w:rPr>
        <w:t>key to distinguish</w:t>
      </w:r>
      <w:ins w:id="1253" w:author="Z Li" w:date="2020-03-30T19:14:00Z">
        <w:r w:rsidR="002309DE">
          <w:rPr>
            <w:rFonts w:eastAsia="Malgun Gothic" w:cs="Times New Roman"/>
            <w:color w:val="auto"/>
            <w:sz w:val="22"/>
            <w:lang w:val="en-GB"/>
          </w:rPr>
          <w:t>ing</w:t>
        </w:r>
      </w:ins>
      <w:r w:rsidR="00330A7A" w:rsidRPr="00C84296">
        <w:rPr>
          <w:rFonts w:eastAsia="Malgun Gothic" w:cs="Times New Roman"/>
          <w:color w:val="auto"/>
          <w:sz w:val="22"/>
          <w:lang w:val="en-GB"/>
        </w:rPr>
        <w:t xml:space="preserve"> </w:t>
      </w:r>
      <w:r w:rsidR="008E1CBE" w:rsidRPr="00C84296">
        <w:rPr>
          <w:rFonts w:eastAsia="Malgun Gothic" w:cs="Times New Roman"/>
          <w:color w:val="auto"/>
          <w:sz w:val="22"/>
          <w:lang w:val="en-GB"/>
        </w:rPr>
        <w:t xml:space="preserve">coccoid cells </w:t>
      </w:r>
      <w:r w:rsidR="00330A7A" w:rsidRPr="00C84296">
        <w:rPr>
          <w:rFonts w:eastAsia="Malgun Gothic" w:cs="Times New Roman"/>
          <w:color w:val="auto"/>
          <w:sz w:val="22"/>
          <w:lang w:val="en-GB"/>
        </w:rPr>
        <w:t>of</w:t>
      </w:r>
      <w:r w:rsidR="00EF4BB1" w:rsidRPr="00C84296">
        <w:rPr>
          <w:rFonts w:eastAsia="Malgun Gothic" w:cs="Times New Roman"/>
          <w:color w:val="auto"/>
          <w:sz w:val="22"/>
          <w:lang w:val="en-GB"/>
        </w:rPr>
        <w:t xml:space="preserve"> </w:t>
      </w:r>
      <w:r w:rsidR="005C39F0">
        <w:rPr>
          <w:rFonts w:eastAsia="Malgun Gothic" w:cs="Times New Roman"/>
          <w:i/>
          <w:color w:val="auto"/>
          <w:sz w:val="22"/>
          <w:lang w:val="en-GB"/>
        </w:rPr>
        <w:t>P</w:t>
      </w:r>
      <w:r w:rsidR="00C84296" w:rsidRPr="00C84296">
        <w:rPr>
          <w:rFonts w:eastAsia="Malgun Gothic" w:cs="Times New Roman"/>
          <w:i/>
          <w:color w:val="auto"/>
          <w:sz w:val="22"/>
          <w:lang w:val="en-GB"/>
        </w:rPr>
        <w:t>. imariensis</w:t>
      </w:r>
      <w:r w:rsidR="005C39F0">
        <w:rPr>
          <w:rFonts w:eastAsia="Malgun Gothic" w:cs="Times New Roman"/>
          <w:color w:val="auto"/>
          <w:sz w:val="22"/>
          <w:lang w:val="en-GB"/>
        </w:rPr>
        <w:t xml:space="preserve">, comb. </w:t>
      </w:r>
      <w:proofErr w:type="gramStart"/>
      <w:r w:rsidR="005C39F0">
        <w:rPr>
          <w:rFonts w:eastAsia="Malgun Gothic" w:cs="Times New Roman"/>
          <w:color w:val="auto"/>
          <w:sz w:val="22"/>
          <w:lang w:val="en-GB"/>
        </w:rPr>
        <w:t>nov.,</w:t>
      </w:r>
      <w:r w:rsidR="005C39F0" w:rsidRPr="00C84296">
        <w:rPr>
          <w:rFonts w:eastAsia="Malgun Gothic" w:cs="Times New Roman"/>
          <w:color w:val="auto"/>
          <w:sz w:val="22"/>
          <w:lang w:val="en-GB"/>
        </w:rPr>
        <w:t xml:space="preserve"> </w:t>
      </w:r>
      <w:del w:id="1254" w:author="Z Li" w:date="2020-03-30T19:14:00Z">
        <w:r w:rsidR="008E1CBE" w:rsidRPr="00C84296" w:rsidDel="002309DE">
          <w:rPr>
            <w:rFonts w:eastAsia="Malgun Gothic" w:cs="Times New Roman"/>
            <w:color w:val="auto"/>
            <w:sz w:val="22"/>
            <w:lang w:val="en-GB"/>
          </w:rPr>
          <w:delText>and</w:delText>
        </w:r>
        <w:r w:rsidR="00EF4BB1" w:rsidRPr="00C84296" w:rsidDel="002309DE">
          <w:rPr>
            <w:rFonts w:eastAsia="Malgun Gothic" w:cs="Times New Roman"/>
            <w:color w:val="auto"/>
            <w:sz w:val="22"/>
            <w:lang w:val="en-GB"/>
          </w:rPr>
          <w:delText xml:space="preserve"> </w:delText>
        </w:r>
      </w:del>
      <w:ins w:id="1255" w:author="Z Li" w:date="2020-03-30T19:14:00Z">
        <w:r w:rsidR="002309DE">
          <w:rPr>
            <w:rFonts w:eastAsia="Malgun Gothic" w:cs="Times New Roman"/>
            <w:color w:val="auto"/>
            <w:sz w:val="22"/>
            <w:lang w:val="en-GB"/>
          </w:rPr>
          <w:t>from</w:t>
        </w:r>
        <w:r w:rsidR="002309DE" w:rsidRPr="00C84296">
          <w:rPr>
            <w:rFonts w:eastAsia="Malgun Gothic" w:cs="Times New Roman"/>
            <w:color w:val="auto"/>
            <w:sz w:val="22"/>
            <w:lang w:val="en-GB"/>
          </w:rPr>
          <w:t xml:space="preserve"> </w:t>
        </w:r>
      </w:ins>
      <w:r w:rsidR="00EF4BB1" w:rsidRPr="00C84296">
        <w:rPr>
          <w:rFonts w:eastAsia="Malgun Gothic" w:cs="Times New Roman"/>
          <w:i/>
          <w:color w:val="auto"/>
          <w:sz w:val="22"/>
          <w:lang w:val="en-GB"/>
        </w:rPr>
        <w:t>P. dalei</w:t>
      </w:r>
      <w:r w:rsidR="00EF4BB1" w:rsidRPr="00C84296">
        <w:rPr>
          <w:rFonts w:eastAsia="Malgun Gothic" w:cs="Times New Roman"/>
          <w:color w:val="auto"/>
          <w:sz w:val="22"/>
          <w:lang w:val="en-GB"/>
        </w:rPr>
        <w:t>.</w:t>
      </w:r>
      <w:proofErr w:type="gramEnd"/>
      <w:r w:rsidR="00EF4BB1" w:rsidRPr="00C84296">
        <w:rPr>
          <w:rFonts w:eastAsia="Malgun Gothic" w:cs="Times New Roman"/>
          <w:color w:val="auto"/>
          <w:sz w:val="22"/>
          <w:lang w:val="en-GB"/>
        </w:rPr>
        <w:t xml:space="preserve"> However,</w:t>
      </w:r>
      <w:r w:rsidR="00F67CD0" w:rsidRPr="00C84296">
        <w:rPr>
          <w:rFonts w:eastAsia="Malgun Gothic" w:cs="Times New Roman"/>
          <w:color w:val="auto"/>
          <w:sz w:val="22"/>
          <w:lang w:val="en-GB"/>
        </w:rPr>
        <w:t xml:space="preserve"> </w:t>
      </w:r>
      <w:r w:rsidR="00954246" w:rsidRPr="00C84296">
        <w:rPr>
          <w:rFonts w:eastAsia="Malgun Gothic" w:cs="Times New Roman"/>
          <w:color w:val="auto"/>
          <w:sz w:val="22"/>
          <w:lang w:val="en-GB"/>
        </w:rPr>
        <w:t>the process</w:t>
      </w:r>
      <w:r w:rsidR="001A2182" w:rsidRPr="00C84296">
        <w:rPr>
          <w:rFonts w:eastAsia="Malgun Gothic" w:cs="Times New Roman"/>
          <w:color w:val="auto"/>
          <w:sz w:val="22"/>
          <w:lang w:val="en-GB"/>
        </w:rPr>
        <w:t>es</w:t>
      </w:r>
      <w:r w:rsidR="00954246" w:rsidRPr="00C84296">
        <w:rPr>
          <w:rFonts w:eastAsia="Malgun Gothic" w:cs="Times New Roman"/>
          <w:color w:val="auto"/>
          <w:sz w:val="22"/>
          <w:lang w:val="en-GB"/>
        </w:rPr>
        <w:t xml:space="preserve"> of </w:t>
      </w:r>
      <w:r w:rsidR="005C39F0">
        <w:rPr>
          <w:rFonts w:eastAsia="Malgun Gothic" w:cs="Times New Roman"/>
          <w:i/>
          <w:color w:val="auto"/>
          <w:sz w:val="22"/>
          <w:lang w:val="en-GB"/>
        </w:rPr>
        <w:t>P</w:t>
      </w:r>
      <w:r w:rsidR="00954246" w:rsidRPr="00C84296">
        <w:rPr>
          <w:rFonts w:eastAsia="Malgun Gothic" w:cs="Times New Roman"/>
          <w:i/>
          <w:color w:val="auto"/>
          <w:sz w:val="22"/>
          <w:lang w:val="en-GB"/>
        </w:rPr>
        <w:t>. imariensis</w:t>
      </w:r>
      <w:r w:rsidR="005C39F0">
        <w:rPr>
          <w:rFonts w:eastAsia="Malgun Gothic" w:cs="Times New Roman"/>
          <w:color w:val="auto"/>
          <w:sz w:val="22"/>
          <w:lang w:val="en-GB"/>
        </w:rPr>
        <w:t>, comb. nov.</w:t>
      </w:r>
      <w:ins w:id="1256" w:author="Microsoft Office User" w:date="2020-04-23T22:26:00Z">
        <w:r w:rsidR="00986E1F">
          <w:rPr>
            <w:rFonts w:eastAsia="Malgun Gothic" w:cs="Times New Roman"/>
            <w:color w:val="auto"/>
            <w:sz w:val="22"/>
            <w:lang w:val="en-GB"/>
          </w:rPr>
          <w:t>,</w:t>
        </w:r>
      </w:ins>
      <w:del w:id="1257" w:author="Z Li" w:date="2020-03-30T19:15:00Z">
        <w:r w:rsidR="005C39F0" w:rsidDel="002309DE">
          <w:rPr>
            <w:rFonts w:eastAsia="Malgun Gothic" w:cs="Times New Roman"/>
            <w:color w:val="auto"/>
            <w:sz w:val="22"/>
            <w:lang w:val="en-GB"/>
          </w:rPr>
          <w:delText>,</w:delText>
        </w:r>
        <w:r w:rsidR="005C39F0" w:rsidRPr="00C84296" w:rsidDel="002309DE">
          <w:rPr>
            <w:rFonts w:eastAsia="Malgun Gothic" w:cs="Times New Roman"/>
            <w:color w:val="auto"/>
            <w:sz w:val="22"/>
            <w:lang w:val="en-GB"/>
          </w:rPr>
          <w:delText xml:space="preserve"> </w:delText>
        </w:r>
        <w:r w:rsidR="00954246" w:rsidRPr="00C84296" w:rsidDel="002309DE">
          <w:rPr>
            <w:rFonts w:eastAsia="Malgun Gothic" w:cs="Times New Roman"/>
            <w:color w:val="auto"/>
            <w:sz w:val="22"/>
            <w:lang w:val="en-GB"/>
          </w:rPr>
          <w:delText>can</w:delText>
        </w:r>
      </w:del>
      <w:r w:rsidR="00954246" w:rsidRPr="00C84296">
        <w:rPr>
          <w:rFonts w:eastAsia="Malgun Gothic" w:cs="Times New Roman"/>
          <w:color w:val="auto"/>
          <w:sz w:val="22"/>
          <w:lang w:val="en-GB"/>
        </w:rPr>
        <w:t xml:space="preserve"> var</w:t>
      </w:r>
      <w:r w:rsidR="006133B5">
        <w:rPr>
          <w:rFonts w:eastAsia="Malgun Gothic" w:cs="Times New Roman"/>
          <w:color w:val="auto"/>
          <w:sz w:val="22"/>
          <w:lang w:val="en-GB"/>
        </w:rPr>
        <w:t>y</w:t>
      </w:r>
      <w:del w:id="1258" w:author="Z Li" w:date="2020-03-30T19:15:00Z">
        <w:r w:rsidR="006133B5" w:rsidDel="002309DE">
          <w:rPr>
            <w:rFonts w:eastAsia="Malgun Gothic" w:cs="Times New Roman"/>
            <w:color w:val="auto"/>
            <w:sz w:val="22"/>
            <w:lang w:val="en-GB"/>
          </w:rPr>
          <w:delText>, as it is shown in the present study</w:delText>
        </w:r>
      </w:del>
      <w:r w:rsidR="00954246" w:rsidRPr="00C84296">
        <w:rPr>
          <w:rFonts w:eastAsia="Malgun Gothic" w:cs="Times New Roman"/>
          <w:color w:val="auto"/>
          <w:sz w:val="22"/>
          <w:lang w:val="en-GB"/>
        </w:rPr>
        <w:t xml:space="preserve"> (Fig. </w:t>
      </w:r>
      <w:r w:rsidR="00F67CD0" w:rsidRPr="00C84296">
        <w:rPr>
          <w:rFonts w:eastAsia="Malgun Gothic" w:cs="Times New Roman"/>
          <w:color w:val="auto"/>
          <w:sz w:val="22"/>
          <w:lang w:val="en-GB"/>
        </w:rPr>
        <w:t>5E</w:t>
      </w:r>
      <w:r w:rsidR="00B848D1" w:rsidRPr="006833F9">
        <w:rPr>
          <w:color w:val="auto"/>
          <w:lang w:val="en-GB"/>
        </w:rPr>
        <w:t>–</w:t>
      </w:r>
      <w:r w:rsidR="00F67CD0" w:rsidRPr="00C84296">
        <w:rPr>
          <w:rFonts w:eastAsia="Malgun Gothic" w:cs="Times New Roman"/>
          <w:color w:val="auto"/>
          <w:sz w:val="22"/>
          <w:lang w:val="en-GB"/>
        </w:rPr>
        <w:t>H</w:t>
      </w:r>
      <w:r w:rsidR="00954246" w:rsidRPr="00C84296">
        <w:rPr>
          <w:rFonts w:eastAsia="Malgun Gothic" w:cs="Times New Roman"/>
          <w:color w:val="auto"/>
          <w:sz w:val="22"/>
          <w:lang w:val="en-GB"/>
        </w:rPr>
        <w:t>).</w:t>
      </w:r>
      <w:r w:rsidR="001B4555" w:rsidRPr="00C84296">
        <w:rPr>
          <w:rFonts w:eastAsia="Malgun Gothic" w:cs="Times New Roman"/>
          <w:color w:val="auto"/>
          <w:sz w:val="22"/>
          <w:lang w:val="en-GB"/>
        </w:rPr>
        <w:t xml:space="preserve"> </w:t>
      </w:r>
      <w:r w:rsidR="006133B5">
        <w:rPr>
          <w:rFonts w:eastAsia="Malgun Gothic" w:cs="Times New Roman"/>
          <w:color w:val="auto"/>
          <w:sz w:val="22"/>
          <w:lang w:val="en-GB"/>
        </w:rPr>
        <w:t>Thus,</w:t>
      </w:r>
      <w:r w:rsidR="00954246" w:rsidRPr="00C84296">
        <w:rPr>
          <w:rFonts w:eastAsia="Malgun Gothic" w:cs="Times New Roman"/>
          <w:color w:val="auto"/>
          <w:sz w:val="22"/>
          <w:lang w:val="en-GB"/>
        </w:rPr>
        <w:t xml:space="preserve"> morphological </w:t>
      </w:r>
      <w:r w:rsidR="006133B5">
        <w:rPr>
          <w:rFonts w:eastAsia="Malgun Gothic" w:cs="Times New Roman"/>
          <w:color w:val="auto"/>
          <w:sz w:val="22"/>
          <w:lang w:val="en-GB"/>
        </w:rPr>
        <w:t>traits</w:t>
      </w:r>
      <w:r w:rsidR="006133B5" w:rsidRPr="00C84296">
        <w:rPr>
          <w:rFonts w:eastAsia="Malgun Gothic" w:cs="Times New Roman"/>
          <w:color w:val="auto"/>
          <w:sz w:val="22"/>
          <w:lang w:val="en-GB"/>
        </w:rPr>
        <w:t xml:space="preserve"> </w:t>
      </w:r>
      <w:r w:rsidR="00954246" w:rsidRPr="00C84296">
        <w:rPr>
          <w:rFonts w:eastAsia="Malgun Gothic" w:cs="Times New Roman"/>
          <w:color w:val="auto"/>
          <w:sz w:val="22"/>
          <w:lang w:val="en-GB"/>
        </w:rPr>
        <w:t xml:space="preserve">of </w:t>
      </w:r>
      <w:r w:rsidR="00E7562F" w:rsidRPr="00C84296">
        <w:rPr>
          <w:rFonts w:eastAsia="Malgun Gothic" w:cs="Times New Roman"/>
          <w:color w:val="auto"/>
          <w:sz w:val="22"/>
          <w:lang w:val="en-GB"/>
        </w:rPr>
        <w:t xml:space="preserve">the </w:t>
      </w:r>
      <w:r w:rsidR="008E1CBE" w:rsidRPr="00C84296">
        <w:rPr>
          <w:rFonts w:eastAsia="Malgun Gothic" w:cs="Times New Roman"/>
          <w:color w:val="auto"/>
          <w:sz w:val="22"/>
          <w:lang w:val="en-GB"/>
        </w:rPr>
        <w:t>coccoid cells</w:t>
      </w:r>
      <w:r w:rsidR="00954246" w:rsidRPr="00C84296">
        <w:rPr>
          <w:rFonts w:eastAsia="Malgun Gothic" w:cs="Times New Roman"/>
          <w:color w:val="auto"/>
          <w:sz w:val="22"/>
          <w:lang w:val="en-GB"/>
        </w:rPr>
        <w:t xml:space="preserve"> do not allow </w:t>
      </w:r>
      <w:r w:rsidR="00E7562F" w:rsidRPr="00C84296">
        <w:rPr>
          <w:rFonts w:eastAsia="Malgun Gothic" w:cs="Times New Roman"/>
          <w:color w:val="auto"/>
          <w:sz w:val="22"/>
          <w:lang w:val="en-GB"/>
        </w:rPr>
        <w:t xml:space="preserve">for </w:t>
      </w:r>
      <w:ins w:id="1259" w:author="Z Li" w:date="2020-03-30T19:20:00Z">
        <w:r w:rsidR="002B475D">
          <w:rPr>
            <w:rFonts w:eastAsia="Malgun Gothic" w:cs="Times New Roman"/>
            <w:color w:val="auto"/>
            <w:sz w:val="22"/>
            <w:lang w:val="en-GB"/>
          </w:rPr>
          <w:t xml:space="preserve">the </w:t>
        </w:r>
      </w:ins>
      <w:r w:rsidR="00954246" w:rsidRPr="00C84296">
        <w:rPr>
          <w:rFonts w:eastAsia="Malgun Gothic" w:cs="Times New Roman"/>
          <w:color w:val="auto"/>
          <w:sz w:val="22"/>
          <w:lang w:val="en-GB"/>
        </w:rPr>
        <w:t xml:space="preserve">unequivocal species </w:t>
      </w:r>
      <w:del w:id="1260" w:author="Z Li" w:date="2020-03-30T19:20:00Z">
        <w:r w:rsidR="00954246" w:rsidRPr="00C84296" w:rsidDel="002B475D">
          <w:rPr>
            <w:rFonts w:eastAsia="Malgun Gothic" w:cs="Times New Roman"/>
            <w:color w:val="auto"/>
            <w:sz w:val="22"/>
            <w:lang w:val="en-GB"/>
          </w:rPr>
          <w:delText xml:space="preserve">identification </w:delText>
        </w:r>
        <w:r w:rsidR="00F67CD0" w:rsidRPr="00C84296" w:rsidDel="002B475D">
          <w:rPr>
            <w:rFonts w:eastAsia="Malgun Gothic" w:cs="Times New Roman"/>
            <w:color w:val="auto"/>
            <w:sz w:val="22"/>
            <w:lang w:val="en-GB"/>
          </w:rPr>
          <w:delText>between</w:delText>
        </w:r>
      </w:del>
      <w:ins w:id="1261" w:author="Z Li" w:date="2020-03-30T19:20:00Z">
        <w:r w:rsidR="002B475D">
          <w:rPr>
            <w:rFonts w:eastAsia="Malgun Gothic" w:cs="Times New Roman"/>
            <w:color w:val="auto"/>
            <w:sz w:val="22"/>
            <w:lang w:val="en-GB"/>
          </w:rPr>
          <w:t>distinction of</w:t>
        </w:r>
      </w:ins>
      <w:r w:rsidR="00954246" w:rsidRPr="00C84296">
        <w:rPr>
          <w:rFonts w:eastAsia="Malgun Gothic" w:cs="Times New Roman"/>
          <w:color w:val="auto"/>
          <w:sz w:val="22"/>
          <w:lang w:val="en-GB"/>
        </w:rPr>
        <w:t xml:space="preserve"> </w:t>
      </w:r>
      <w:r w:rsidR="005C39F0">
        <w:rPr>
          <w:rFonts w:eastAsia="Malgun Gothic" w:cs="Times New Roman"/>
          <w:i/>
          <w:color w:val="auto"/>
          <w:sz w:val="22"/>
          <w:lang w:val="en-GB"/>
        </w:rPr>
        <w:t>P</w:t>
      </w:r>
      <w:r w:rsidR="00C84296" w:rsidRPr="00C84296">
        <w:rPr>
          <w:rFonts w:eastAsia="Malgun Gothic" w:cs="Times New Roman"/>
          <w:i/>
          <w:color w:val="auto"/>
          <w:sz w:val="22"/>
          <w:lang w:val="en-GB"/>
        </w:rPr>
        <w:t>. imariensis</w:t>
      </w:r>
      <w:r w:rsidR="005C39F0">
        <w:rPr>
          <w:rFonts w:eastAsia="Malgun Gothic" w:cs="Times New Roman"/>
          <w:color w:val="auto"/>
          <w:sz w:val="22"/>
          <w:lang w:val="en-GB"/>
        </w:rPr>
        <w:t>, comb. nov.,</w:t>
      </w:r>
      <w:r w:rsidR="005C39F0" w:rsidRPr="00C84296">
        <w:rPr>
          <w:rFonts w:eastAsia="Malgun Gothic" w:cs="Times New Roman"/>
          <w:color w:val="auto"/>
          <w:sz w:val="22"/>
          <w:lang w:val="en-GB"/>
        </w:rPr>
        <w:t xml:space="preserve"> </w:t>
      </w:r>
      <w:r w:rsidR="00954246" w:rsidRPr="00C84296">
        <w:rPr>
          <w:rFonts w:eastAsia="Malgun Gothic" w:cs="Times New Roman"/>
          <w:i/>
          <w:color w:val="auto"/>
          <w:sz w:val="22"/>
          <w:lang w:val="en-GB"/>
        </w:rPr>
        <w:t>P. dalei</w:t>
      </w:r>
      <w:ins w:id="1262" w:author="Z Li" w:date="2020-03-30T19:21:00Z">
        <w:r w:rsidR="002B475D">
          <w:rPr>
            <w:rFonts w:eastAsia="Malgun Gothic" w:cs="Times New Roman"/>
            <w:color w:val="auto"/>
            <w:sz w:val="22"/>
            <w:lang w:val="en-GB"/>
          </w:rPr>
          <w:t>,</w:t>
        </w:r>
      </w:ins>
      <w:r w:rsidR="00570DB3" w:rsidRPr="00570DB3">
        <w:rPr>
          <w:rFonts w:eastAsia="Malgun Gothic" w:cs="Times New Roman"/>
          <w:color w:val="auto"/>
          <w:sz w:val="22"/>
          <w:lang w:val="en-GB"/>
        </w:rPr>
        <w:t xml:space="preserve"> </w:t>
      </w:r>
      <w:r w:rsidR="00570DB3" w:rsidRPr="00C84296">
        <w:rPr>
          <w:rFonts w:eastAsia="Malgun Gothic" w:cs="Times New Roman"/>
          <w:color w:val="auto"/>
          <w:sz w:val="22"/>
          <w:lang w:val="en-GB"/>
        </w:rPr>
        <w:t>and</w:t>
      </w:r>
      <w:r w:rsidR="00570DB3" w:rsidRPr="00570DB3">
        <w:rPr>
          <w:rFonts w:eastAsia="Malgun Gothic" w:cs="Times New Roman"/>
          <w:i/>
          <w:color w:val="auto"/>
          <w:sz w:val="22"/>
          <w:lang w:val="en-GB"/>
        </w:rPr>
        <w:t xml:space="preserve"> P. dalei</w:t>
      </w:r>
      <w:r w:rsidR="00570DB3">
        <w:rPr>
          <w:rFonts w:eastAsia="Malgun Gothic" w:cs="Times New Roman"/>
          <w:color w:val="auto"/>
          <w:sz w:val="22"/>
          <w:lang w:val="en-GB"/>
        </w:rPr>
        <w:t xml:space="preserve"> var. </w:t>
      </w:r>
      <w:r w:rsidR="00570DB3" w:rsidRPr="00570DB3">
        <w:rPr>
          <w:rFonts w:eastAsia="Malgun Gothic" w:cs="Times New Roman"/>
          <w:i/>
          <w:color w:val="auto"/>
          <w:sz w:val="22"/>
          <w:lang w:val="en-GB"/>
        </w:rPr>
        <w:t>aciculiferum</w:t>
      </w:r>
      <w:r w:rsidR="00570DB3" w:rsidRPr="00570DB3">
        <w:rPr>
          <w:rFonts w:eastAsia="Malgun Gothic" w:cs="Times New Roman"/>
          <w:color w:val="auto"/>
          <w:sz w:val="22"/>
          <w:lang w:val="en-GB"/>
        </w:rPr>
        <w:t>; molecular studies</w:t>
      </w:r>
      <w:r w:rsidR="00570DB3">
        <w:rPr>
          <w:rFonts w:eastAsia="Malgun Gothic" w:cs="Times New Roman"/>
          <w:color w:val="auto"/>
          <w:sz w:val="22"/>
          <w:lang w:val="en-GB"/>
        </w:rPr>
        <w:t xml:space="preserve"> </w:t>
      </w:r>
      <w:r w:rsidR="00570DB3" w:rsidRPr="00570DB3">
        <w:rPr>
          <w:rFonts w:eastAsia="Malgun Gothic" w:cs="Times New Roman"/>
          <w:color w:val="auto"/>
          <w:sz w:val="22"/>
          <w:lang w:val="en-GB"/>
        </w:rPr>
        <w:t>are needed to identify</w:t>
      </w:r>
      <w:r w:rsidR="00757DDC">
        <w:rPr>
          <w:rFonts w:eastAsia="Malgun Gothic" w:cs="Times New Roman"/>
          <w:color w:val="auto"/>
          <w:sz w:val="22"/>
          <w:lang w:val="en-GB"/>
        </w:rPr>
        <w:t xml:space="preserve"> those dinophytes</w:t>
      </w:r>
      <w:r w:rsidR="00570DB3" w:rsidRPr="00570DB3">
        <w:rPr>
          <w:rFonts w:eastAsia="Malgun Gothic" w:cs="Times New Roman"/>
          <w:color w:val="auto"/>
          <w:sz w:val="22"/>
          <w:lang w:val="en-GB"/>
        </w:rPr>
        <w:t xml:space="preserve"> to </w:t>
      </w:r>
      <w:r w:rsidR="00757DDC">
        <w:rPr>
          <w:rFonts w:eastAsia="Malgun Gothic" w:cs="Times New Roman"/>
          <w:color w:val="auto"/>
          <w:sz w:val="22"/>
          <w:lang w:val="en-GB"/>
        </w:rPr>
        <w:t xml:space="preserve">the </w:t>
      </w:r>
      <w:r w:rsidR="00570DB3" w:rsidRPr="00570DB3">
        <w:rPr>
          <w:rFonts w:eastAsia="Malgun Gothic" w:cs="Times New Roman"/>
          <w:color w:val="auto"/>
          <w:sz w:val="22"/>
          <w:lang w:val="en-GB"/>
        </w:rPr>
        <w:t xml:space="preserve">species </w:t>
      </w:r>
      <w:del w:id="1263" w:author="Z Li" w:date="2020-03-30T19:21:00Z">
        <w:r w:rsidR="00570DB3" w:rsidRPr="00570DB3" w:rsidDel="002B475D">
          <w:rPr>
            <w:rFonts w:eastAsia="Malgun Gothic" w:cs="Times New Roman"/>
            <w:color w:val="auto"/>
            <w:sz w:val="22"/>
            <w:lang w:val="en-GB"/>
          </w:rPr>
          <w:delText>level</w:delText>
        </w:r>
      </w:del>
      <w:ins w:id="1264" w:author="Z Li" w:date="2020-03-30T19:21:00Z">
        <w:r w:rsidR="002B475D">
          <w:rPr>
            <w:rFonts w:eastAsia="Malgun Gothic" w:cs="Times New Roman"/>
            <w:color w:val="auto"/>
            <w:sz w:val="22"/>
            <w:lang w:val="en-GB"/>
          </w:rPr>
          <w:t>and subspecies rank</w:t>
        </w:r>
      </w:ins>
      <w:r w:rsidR="00570DB3" w:rsidRPr="00570DB3">
        <w:rPr>
          <w:rFonts w:eastAsia="Malgun Gothic" w:cs="Times New Roman"/>
          <w:color w:val="auto"/>
          <w:sz w:val="22"/>
          <w:lang w:val="en-GB"/>
        </w:rPr>
        <w:t>.</w:t>
      </w:r>
    </w:p>
    <w:p w14:paraId="4204C983" w14:textId="77777777" w:rsidR="008369CA" w:rsidRPr="00BC5EC8" w:rsidRDefault="008369CA">
      <w:pPr>
        <w:autoSpaceDE w:val="0"/>
        <w:autoSpaceDN w:val="0"/>
        <w:spacing w:line="480" w:lineRule="auto"/>
        <w:ind w:firstLineChars="193" w:firstLine="425"/>
        <w:rPr>
          <w:rFonts w:eastAsia="Malgun Gothic" w:cs="Times New Roman"/>
          <w:color w:val="auto"/>
          <w:sz w:val="22"/>
          <w:lang w:val="en-GB"/>
        </w:rPr>
      </w:pPr>
    </w:p>
    <w:bookmarkEnd w:id="864"/>
    <w:bookmarkEnd w:id="865"/>
    <w:p w14:paraId="1E7512BD" w14:textId="08E04ECE" w:rsidR="00C156EF" w:rsidRPr="00BC5EC8" w:rsidRDefault="00FE7F5C" w:rsidP="00640C62">
      <w:pPr>
        <w:autoSpaceDE w:val="0"/>
        <w:autoSpaceDN w:val="0"/>
        <w:spacing w:line="480" w:lineRule="auto"/>
        <w:outlineLvl w:val="0"/>
        <w:rPr>
          <w:rFonts w:eastAsia="Malgun Gothic" w:cs="Times New Roman"/>
          <w:b/>
          <w:color w:val="auto"/>
          <w:sz w:val="22"/>
          <w:lang w:val="en-GB"/>
        </w:rPr>
      </w:pPr>
      <w:r>
        <w:rPr>
          <w:rFonts w:eastAsia="Malgun Gothic" w:cs="Times New Roman"/>
          <w:b/>
          <w:color w:val="auto"/>
          <w:sz w:val="22"/>
          <w:lang w:val="en-GB"/>
        </w:rPr>
        <w:lastRenderedPageBreak/>
        <w:t>T</w:t>
      </w:r>
      <w:r w:rsidRPr="00BC5EC8">
        <w:rPr>
          <w:rFonts w:eastAsia="Malgun Gothic" w:cs="Times New Roman"/>
          <w:b/>
          <w:color w:val="auto"/>
          <w:sz w:val="22"/>
          <w:lang w:val="en-GB"/>
        </w:rPr>
        <w:t xml:space="preserve">he </w:t>
      </w:r>
      <w:r w:rsidR="00BA3BD0" w:rsidRPr="00BC5EC8">
        <w:rPr>
          <w:rFonts w:eastAsia="Malgun Gothic" w:cs="Times New Roman"/>
          <w:b/>
          <w:color w:val="auto"/>
          <w:sz w:val="22"/>
          <w:lang w:val="en-GB"/>
        </w:rPr>
        <w:t>fossil record</w:t>
      </w:r>
      <w:r>
        <w:rPr>
          <w:rFonts w:eastAsia="Malgun Gothic" w:cs="Times New Roman"/>
          <w:b/>
          <w:color w:val="auto"/>
          <w:sz w:val="22"/>
          <w:lang w:val="en-GB"/>
        </w:rPr>
        <w:t xml:space="preserve"> of Ensiculiferaceae</w:t>
      </w:r>
      <w:del w:id="1265" w:author="Z Li" w:date="2020-04-02T16:09:00Z">
        <w:r w:rsidDel="002C3D71">
          <w:rPr>
            <w:rFonts w:eastAsia="Malgun Gothic" w:cs="Times New Roman"/>
            <w:b/>
            <w:color w:val="auto"/>
            <w:sz w:val="22"/>
            <w:lang w:val="en-GB"/>
          </w:rPr>
          <w:delText>, fam. nov.</w:delText>
        </w:r>
      </w:del>
    </w:p>
    <w:p w14:paraId="0C5CB18F" w14:textId="6B8FCB9A" w:rsidR="003C27FD" w:rsidRPr="00BC5EC8" w:rsidRDefault="00907900" w:rsidP="00F25D04">
      <w:pPr>
        <w:autoSpaceDE w:val="0"/>
        <w:autoSpaceDN w:val="0"/>
        <w:spacing w:line="480" w:lineRule="auto"/>
        <w:ind w:firstLine="426"/>
        <w:rPr>
          <w:rFonts w:eastAsia="Malgun Gothic" w:cs="Times New Roman"/>
          <w:color w:val="auto"/>
          <w:sz w:val="22"/>
          <w:lang w:val="en-GB"/>
        </w:rPr>
      </w:pPr>
      <w:r w:rsidRPr="00BC5EC8">
        <w:rPr>
          <w:rFonts w:eastAsiaTheme="minorEastAsia" w:cs="Times New Roman"/>
          <w:color w:val="auto"/>
          <w:sz w:val="22"/>
          <w:lang w:val="en-GB"/>
        </w:rPr>
        <w:t>T</w:t>
      </w:r>
      <w:r w:rsidR="00BA3BD0" w:rsidRPr="00BC5EC8">
        <w:rPr>
          <w:rFonts w:eastAsiaTheme="minorEastAsia" w:cs="Times New Roman"/>
          <w:color w:val="auto"/>
          <w:sz w:val="22"/>
          <w:lang w:val="en-GB"/>
        </w:rPr>
        <w:t xml:space="preserve">wo </w:t>
      </w:r>
      <w:r w:rsidR="003C27FD" w:rsidRPr="00BC5EC8">
        <w:rPr>
          <w:rFonts w:eastAsiaTheme="minorEastAsia" w:cs="Times New Roman"/>
          <w:color w:val="auto"/>
          <w:sz w:val="22"/>
          <w:lang w:val="en-GB"/>
        </w:rPr>
        <w:t xml:space="preserve">extant </w:t>
      </w:r>
      <w:r w:rsidR="00BA3BD0" w:rsidRPr="00BC5EC8">
        <w:rPr>
          <w:rFonts w:eastAsiaTheme="minorEastAsia" w:cs="Times New Roman"/>
          <w:color w:val="auto"/>
          <w:sz w:val="22"/>
          <w:lang w:val="en-GB"/>
        </w:rPr>
        <w:t xml:space="preserve">species </w:t>
      </w:r>
      <w:r w:rsidRPr="00BC5EC8">
        <w:rPr>
          <w:rFonts w:eastAsiaTheme="minorEastAsia" w:cs="Times New Roman"/>
          <w:color w:val="auto"/>
          <w:sz w:val="22"/>
          <w:lang w:val="en-GB"/>
        </w:rPr>
        <w:t>of</w:t>
      </w:r>
      <w:r w:rsidR="00BA3BD0" w:rsidRPr="00BC5EC8">
        <w:rPr>
          <w:rFonts w:eastAsiaTheme="minorEastAsia" w:cs="Times New Roman"/>
          <w:color w:val="auto"/>
          <w:sz w:val="22"/>
          <w:lang w:val="en-GB"/>
        </w:rPr>
        <w:t xml:space="preserve"> </w:t>
      </w:r>
      <w:r w:rsidR="009E6AF0" w:rsidRPr="00864644">
        <w:rPr>
          <w:rFonts w:eastAsia="Malgun Gothic" w:cs="Times New Roman"/>
          <w:color w:val="auto"/>
          <w:sz w:val="22"/>
          <w:lang w:val="en-GB"/>
        </w:rPr>
        <w:t>Ensiculiferaceae</w:t>
      </w:r>
      <w:del w:id="1266" w:author="Kenneth MERTENS, Ifremer Concarneau PDG-ODE-LITT" w:date="2020-05-03T10:20:00Z">
        <w:r w:rsidR="00986E1F" w:rsidDel="00663019">
          <w:rPr>
            <w:rFonts w:eastAsia="Malgun Gothic" w:cs="Times New Roman"/>
            <w:color w:val="auto"/>
            <w:sz w:val="22"/>
            <w:lang w:val="en-GB"/>
          </w:rPr>
          <w:delText xml:space="preserve">, </w:delText>
        </w:r>
        <w:r w:rsidR="00986E1F" w:rsidRPr="00057659" w:rsidDel="00663019">
          <w:rPr>
            <w:rFonts w:eastAsia="Malgun Gothic" w:cs="Times New Roman"/>
            <w:color w:val="auto"/>
            <w:sz w:val="22"/>
            <w:highlight w:val="yellow"/>
            <w:lang w:val="en-GB"/>
          </w:rPr>
          <w:delText>fam. nov.</w:delText>
        </w:r>
        <w:r w:rsidR="009E6AF0" w:rsidRPr="00057659" w:rsidDel="00663019">
          <w:rPr>
            <w:rFonts w:eastAsia="Malgun Gothic" w:cs="Times New Roman"/>
            <w:color w:val="auto"/>
            <w:sz w:val="22"/>
            <w:highlight w:val="yellow"/>
            <w:lang w:val="en-GB"/>
          </w:rPr>
          <w:delText>,</w:delText>
        </w:r>
      </w:del>
      <w:r w:rsidR="009E6AF0" w:rsidRPr="00864644">
        <w:rPr>
          <w:rFonts w:eastAsia="Malgun Gothic" w:cs="Times New Roman"/>
          <w:color w:val="auto"/>
          <w:sz w:val="22"/>
          <w:lang w:val="en-GB"/>
        </w:rPr>
        <w:t xml:space="preserve"> </w:t>
      </w:r>
      <w:r w:rsidR="00BA3BD0" w:rsidRPr="00BC5EC8">
        <w:rPr>
          <w:rFonts w:eastAsiaTheme="minorEastAsia" w:cs="Times New Roman"/>
          <w:color w:val="auto"/>
          <w:sz w:val="22"/>
          <w:lang w:val="en-GB"/>
        </w:rPr>
        <w:t xml:space="preserve">have a fossil record. The first occurrence of </w:t>
      </w:r>
      <w:ins w:id="1267" w:author="Vera" w:date="2020-05-04T02:01:00Z">
        <w:r w:rsidR="00F25D04">
          <w:rPr>
            <w:rFonts w:eastAsiaTheme="minorEastAsia" w:cs="Times New Roman"/>
            <w:color w:val="auto"/>
            <w:sz w:val="22"/>
            <w:lang w:val="en-GB"/>
          </w:rPr>
          <w:t xml:space="preserve">cysts of </w:t>
        </w:r>
      </w:ins>
      <w:r w:rsidR="00BA3BD0" w:rsidRPr="00BC5EC8">
        <w:rPr>
          <w:rFonts w:eastAsiaTheme="minorEastAsia" w:cs="Times New Roman"/>
          <w:i/>
          <w:color w:val="auto"/>
          <w:sz w:val="22"/>
          <w:lang w:val="en-GB"/>
        </w:rPr>
        <w:t xml:space="preserve">P. dalei </w:t>
      </w:r>
      <w:r w:rsidR="00BA3BD0" w:rsidRPr="00BC5EC8">
        <w:rPr>
          <w:rFonts w:eastAsiaTheme="minorEastAsia" w:cs="Times New Roman"/>
          <w:color w:val="auto"/>
          <w:sz w:val="22"/>
          <w:lang w:val="en-GB"/>
        </w:rPr>
        <w:t xml:space="preserve">is </w:t>
      </w:r>
      <w:r w:rsidR="00504502">
        <w:rPr>
          <w:rFonts w:eastAsiaTheme="minorEastAsia" w:cs="Times New Roman"/>
          <w:color w:val="auto"/>
          <w:sz w:val="22"/>
          <w:lang w:val="en-GB"/>
        </w:rPr>
        <w:t xml:space="preserve">observed </w:t>
      </w:r>
      <w:r w:rsidR="00BA3BD0" w:rsidRPr="00BC5EC8">
        <w:rPr>
          <w:rFonts w:eastAsiaTheme="minorEastAsia" w:cs="Times New Roman"/>
          <w:color w:val="auto"/>
          <w:sz w:val="22"/>
          <w:lang w:val="en-GB"/>
        </w:rPr>
        <w:t xml:space="preserve">in the Upper Miocene of the Norwegian Sea (De Schepper </w:t>
      </w:r>
      <w:r w:rsidR="00746324">
        <w:rPr>
          <w:rFonts w:eastAsiaTheme="minorEastAsia" w:cs="Times New Roman"/>
          <w:color w:val="auto"/>
          <w:sz w:val="22"/>
          <w:lang w:val="en-GB"/>
        </w:rPr>
        <w:t>et al.</w:t>
      </w:r>
      <w:r w:rsidR="00BA3BD0" w:rsidRPr="00BC5EC8">
        <w:rPr>
          <w:rFonts w:eastAsiaTheme="minorEastAsia" w:cs="Times New Roman"/>
          <w:color w:val="auto"/>
          <w:sz w:val="22"/>
          <w:lang w:val="en-GB"/>
        </w:rPr>
        <w:t xml:space="preserve"> 2015, 2017), whilst the</w:t>
      </w:r>
      <w:r w:rsidR="00EF4682" w:rsidRPr="00BC5EC8">
        <w:rPr>
          <w:rFonts w:eastAsiaTheme="minorEastAsia" w:cs="Times New Roman"/>
          <w:color w:val="auto"/>
          <w:sz w:val="22"/>
          <w:lang w:val="en-GB"/>
        </w:rPr>
        <w:t>re is a more or less continuous documentation</w:t>
      </w:r>
      <w:r w:rsidR="00BA3BD0" w:rsidRPr="00BC5EC8">
        <w:rPr>
          <w:rFonts w:eastAsiaTheme="minorEastAsia" w:cs="Times New Roman"/>
          <w:color w:val="auto"/>
          <w:sz w:val="22"/>
          <w:lang w:val="en-GB"/>
        </w:rPr>
        <w:t xml:space="preserve"> of </w:t>
      </w:r>
      <w:r w:rsidRPr="00BC5EC8">
        <w:rPr>
          <w:rFonts w:eastAsiaTheme="minorEastAsia" w:cs="Times New Roman"/>
          <w:i/>
          <w:color w:val="auto"/>
          <w:sz w:val="22"/>
          <w:lang w:val="en-GB"/>
        </w:rPr>
        <w:t>E.</w:t>
      </w:r>
      <w:r w:rsidRPr="00BC5EC8">
        <w:rPr>
          <w:rFonts w:eastAsiaTheme="minorEastAsia" w:cs="Times New Roman"/>
          <w:color w:val="auto"/>
          <w:sz w:val="22"/>
          <w:lang w:val="en-GB"/>
        </w:rPr>
        <w:t xml:space="preserve"> </w:t>
      </w:r>
      <w:r w:rsidRPr="00BC5EC8">
        <w:rPr>
          <w:rFonts w:eastAsiaTheme="minorEastAsia" w:cs="Times New Roman"/>
          <w:i/>
          <w:color w:val="auto"/>
          <w:sz w:val="22"/>
          <w:lang w:val="en-GB"/>
        </w:rPr>
        <w:t>tyrrhenic</w:t>
      </w:r>
      <w:r w:rsidR="00953B2C">
        <w:rPr>
          <w:rFonts w:eastAsiaTheme="minorEastAsia" w:cs="Times New Roman"/>
          <w:i/>
          <w:color w:val="auto"/>
          <w:sz w:val="22"/>
          <w:lang w:val="en-GB"/>
        </w:rPr>
        <w:t>a</w:t>
      </w:r>
      <w:r w:rsidRPr="00BC5EC8">
        <w:rPr>
          <w:rFonts w:eastAsiaTheme="minorEastAsia" w:cs="Times New Roman"/>
          <w:color w:val="auto"/>
          <w:sz w:val="22"/>
          <w:lang w:val="en-GB"/>
        </w:rPr>
        <w:t xml:space="preserve">, comb. </w:t>
      </w:r>
      <w:proofErr w:type="gramStart"/>
      <w:r w:rsidRPr="00BC5EC8">
        <w:rPr>
          <w:rFonts w:eastAsiaTheme="minorEastAsia" w:cs="Times New Roman"/>
          <w:color w:val="auto"/>
          <w:sz w:val="22"/>
          <w:lang w:val="en-GB"/>
        </w:rPr>
        <w:t>nov</w:t>
      </w:r>
      <w:proofErr w:type="gramEnd"/>
      <w:r w:rsidRPr="00BC5EC8">
        <w:rPr>
          <w:rFonts w:eastAsiaTheme="minorEastAsia" w:cs="Times New Roman"/>
          <w:color w:val="auto"/>
          <w:sz w:val="22"/>
          <w:lang w:val="en-GB"/>
        </w:rPr>
        <w:t>. (=</w:t>
      </w:r>
      <w:r w:rsidR="009E6AF0">
        <w:rPr>
          <w:rFonts w:eastAsiaTheme="minorEastAsia" w:cs="Times New Roman"/>
          <w:color w:val="auto"/>
          <w:sz w:val="22"/>
          <w:lang w:val="en-GB"/>
        </w:rPr>
        <w:t xml:space="preserve"> </w:t>
      </w:r>
      <w:r w:rsidR="00BA3BD0" w:rsidRPr="00BC5EC8">
        <w:rPr>
          <w:rFonts w:eastAsiaTheme="minorEastAsia" w:cs="Times New Roman"/>
          <w:color w:val="auto"/>
          <w:sz w:val="22"/>
          <w:lang w:val="en-GB"/>
        </w:rPr>
        <w:t>†</w:t>
      </w:r>
      <w:r w:rsidR="00BA3BD0" w:rsidRPr="00BC5EC8">
        <w:rPr>
          <w:rFonts w:eastAsiaTheme="minorEastAsia" w:cs="Times New Roman"/>
          <w:i/>
          <w:color w:val="auto"/>
          <w:sz w:val="22"/>
          <w:lang w:val="en-GB"/>
        </w:rPr>
        <w:t>C. bivalvum</w:t>
      </w:r>
      <w:r w:rsidR="00BA3BD0" w:rsidRPr="00BC5EC8">
        <w:rPr>
          <w:rFonts w:eastAsiaTheme="minorEastAsia" w:cs="Times New Roman"/>
          <w:color w:val="auto"/>
          <w:sz w:val="22"/>
          <w:lang w:val="en-GB"/>
        </w:rPr>
        <w:t xml:space="preserve">) </w:t>
      </w:r>
      <w:r w:rsidR="00EF4682" w:rsidRPr="00BC5EC8">
        <w:rPr>
          <w:rFonts w:eastAsiaTheme="minorEastAsia" w:cs="Times New Roman"/>
          <w:color w:val="auto"/>
          <w:sz w:val="22"/>
          <w:lang w:val="en-GB"/>
        </w:rPr>
        <w:t>since</w:t>
      </w:r>
      <w:r w:rsidR="00BA3BD0" w:rsidRPr="00BC5EC8">
        <w:rPr>
          <w:rFonts w:eastAsiaTheme="minorEastAsia" w:cs="Times New Roman"/>
          <w:color w:val="auto"/>
          <w:sz w:val="22"/>
          <w:lang w:val="en-GB"/>
        </w:rPr>
        <w:t xml:space="preserve"> the </w:t>
      </w:r>
      <w:del w:id="1268" w:author="Z Li" w:date="2020-03-30T19:22:00Z">
        <w:r w:rsidR="00BA3BD0" w:rsidRPr="00BC5EC8" w:rsidDel="002B475D">
          <w:rPr>
            <w:rFonts w:eastAsiaTheme="minorEastAsia" w:cs="Times New Roman"/>
            <w:color w:val="auto"/>
            <w:sz w:val="22"/>
            <w:lang w:val="en-GB"/>
          </w:rPr>
          <w:delText xml:space="preserve">upper </w:delText>
        </w:r>
      </w:del>
      <w:ins w:id="1269" w:author="Z Li" w:date="2020-03-30T19:22:00Z">
        <w:r w:rsidR="002B475D">
          <w:rPr>
            <w:rFonts w:eastAsiaTheme="minorEastAsia" w:cs="Times New Roman"/>
            <w:color w:val="auto"/>
            <w:sz w:val="22"/>
            <w:lang w:val="en-GB"/>
          </w:rPr>
          <w:t>U</w:t>
        </w:r>
        <w:r w:rsidR="002B475D" w:rsidRPr="00BC5EC8">
          <w:rPr>
            <w:rFonts w:eastAsiaTheme="minorEastAsia" w:cs="Times New Roman"/>
            <w:color w:val="auto"/>
            <w:sz w:val="22"/>
            <w:lang w:val="en-GB"/>
          </w:rPr>
          <w:t xml:space="preserve">pper </w:t>
        </w:r>
      </w:ins>
      <w:r w:rsidR="00BA3BD0" w:rsidRPr="00BC5EC8">
        <w:rPr>
          <w:rFonts w:eastAsiaTheme="minorEastAsia" w:cs="Times New Roman"/>
          <w:color w:val="auto"/>
          <w:sz w:val="22"/>
          <w:lang w:val="en-GB"/>
        </w:rPr>
        <w:t>Pliocene from the Mediterranean (Versteegh 1993). This</w:t>
      </w:r>
      <w:ins w:id="1270" w:author="Z Li" w:date="2020-03-30T19:21:00Z">
        <w:r w:rsidR="002B475D">
          <w:rPr>
            <w:rFonts w:eastAsiaTheme="minorEastAsia" w:cs="Times New Roman"/>
            <w:color w:val="auto"/>
            <w:sz w:val="22"/>
            <w:lang w:val="en-GB"/>
          </w:rPr>
          <w:t xml:space="preserve"> evidence</w:t>
        </w:r>
      </w:ins>
      <w:r w:rsidR="00E677B8">
        <w:rPr>
          <w:rFonts w:eastAsiaTheme="minorEastAsia" w:cs="Times New Roman"/>
          <w:color w:val="auto"/>
          <w:sz w:val="22"/>
          <w:lang w:val="en-GB"/>
        </w:rPr>
        <w:t xml:space="preserve">, and the </w:t>
      </w:r>
      <w:r w:rsidR="00FE7F5C">
        <w:rPr>
          <w:rFonts w:eastAsiaTheme="minorEastAsia" w:cs="Times New Roman"/>
          <w:color w:val="auto"/>
          <w:sz w:val="22"/>
          <w:lang w:val="en-GB"/>
        </w:rPr>
        <w:t xml:space="preserve">short </w:t>
      </w:r>
      <w:r w:rsidR="00E677B8">
        <w:rPr>
          <w:rFonts w:eastAsiaTheme="minorEastAsia" w:cs="Times New Roman"/>
          <w:color w:val="auto"/>
          <w:sz w:val="22"/>
          <w:lang w:val="en-GB"/>
        </w:rPr>
        <w:t>branch lengths in the phylogenies,</w:t>
      </w:r>
      <w:r w:rsidR="00BA3BD0" w:rsidRPr="00BC5EC8">
        <w:rPr>
          <w:rFonts w:eastAsiaTheme="minorEastAsia" w:cs="Times New Roman"/>
          <w:color w:val="auto"/>
          <w:sz w:val="22"/>
          <w:lang w:val="en-GB"/>
        </w:rPr>
        <w:t xml:space="preserve"> suggest</w:t>
      </w:r>
      <w:commentRangeStart w:id="1271"/>
      <w:ins w:id="1272" w:author="Vera" w:date="2020-05-04T02:02:00Z">
        <w:r w:rsidR="00F25D04">
          <w:rPr>
            <w:rFonts w:eastAsiaTheme="minorEastAsia" w:cs="Times New Roman"/>
            <w:color w:val="auto"/>
            <w:sz w:val="22"/>
            <w:lang w:val="en-GB"/>
          </w:rPr>
          <w:t>s</w:t>
        </w:r>
      </w:ins>
      <w:commentRangeEnd w:id="1271"/>
      <w:ins w:id="1273" w:author="Vera" w:date="2020-05-04T02:03:00Z">
        <w:r w:rsidR="00F25D04">
          <w:rPr>
            <w:rStyle w:val="CommentReference"/>
          </w:rPr>
          <w:commentReference w:id="1271"/>
        </w:r>
      </w:ins>
      <w:r w:rsidR="00BA3BD0" w:rsidRPr="00BC5EC8">
        <w:rPr>
          <w:rFonts w:eastAsiaTheme="minorEastAsia" w:cs="Times New Roman"/>
          <w:color w:val="auto"/>
          <w:sz w:val="22"/>
          <w:lang w:val="en-GB"/>
        </w:rPr>
        <w:t xml:space="preserve"> that </w:t>
      </w:r>
      <w:r w:rsidR="009E6AF0" w:rsidRPr="00864644">
        <w:rPr>
          <w:rFonts w:eastAsia="Malgun Gothic" w:cs="Times New Roman"/>
          <w:color w:val="auto"/>
          <w:sz w:val="22"/>
          <w:lang w:val="en-GB"/>
        </w:rPr>
        <w:t>Ensiculiferaceae</w:t>
      </w:r>
      <w:del w:id="1274" w:author="Z Li" w:date="2020-04-02T16:09:00Z">
        <w:r w:rsidR="009E6AF0" w:rsidRPr="00864644" w:rsidDel="002C3D71">
          <w:rPr>
            <w:rFonts w:eastAsia="Malgun Gothic" w:cs="Times New Roman"/>
            <w:color w:val="auto"/>
            <w:sz w:val="22"/>
            <w:lang w:val="en-GB"/>
          </w:rPr>
          <w:delText>, fam. nov.</w:delText>
        </w:r>
      </w:del>
      <w:del w:id="1275" w:author="Vera" w:date="2020-05-04T02:03:00Z">
        <w:r w:rsidR="009E6AF0" w:rsidRPr="00864644" w:rsidDel="00F25D04">
          <w:rPr>
            <w:rFonts w:eastAsia="Malgun Gothic" w:cs="Times New Roman"/>
            <w:color w:val="auto"/>
            <w:sz w:val="22"/>
            <w:lang w:val="en-GB"/>
          </w:rPr>
          <w:delText>,</w:delText>
        </w:r>
      </w:del>
      <w:r w:rsidR="009E6AF0" w:rsidRPr="00864644">
        <w:rPr>
          <w:rFonts w:eastAsia="Malgun Gothic" w:cs="Times New Roman"/>
          <w:color w:val="auto"/>
          <w:sz w:val="22"/>
          <w:lang w:val="en-GB"/>
        </w:rPr>
        <w:t xml:space="preserve"> </w:t>
      </w:r>
      <w:r w:rsidR="00BA3BD0" w:rsidRPr="00BC5EC8">
        <w:rPr>
          <w:rFonts w:eastAsiaTheme="minorEastAsia" w:cs="Times New Roman"/>
          <w:color w:val="auto"/>
          <w:sz w:val="22"/>
          <w:lang w:val="en-GB"/>
        </w:rPr>
        <w:t>evolved relatively late compared to other marine dinophytes</w:t>
      </w:r>
      <w:r w:rsidR="00601898">
        <w:rPr>
          <w:rFonts w:eastAsiaTheme="minorEastAsia" w:cs="Times New Roman"/>
          <w:color w:val="auto"/>
          <w:sz w:val="22"/>
          <w:lang w:val="en-GB"/>
        </w:rPr>
        <w:t xml:space="preserve"> </w:t>
      </w:r>
      <w:r w:rsidR="00601898" w:rsidRPr="00746324">
        <w:rPr>
          <w:rFonts w:eastAsia="Malgun Gothic" w:cs="Times New Roman"/>
          <w:color w:val="auto"/>
          <w:sz w:val="22"/>
          <w:lang w:val="en-GB"/>
        </w:rPr>
        <w:t>(Žerdoner Čalasan et al. 2019)</w:t>
      </w:r>
      <w:r w:rsidR="00BA3BD0" w:rsidRPr="00746324">
        <w:rPr>
          <w:rFonts w:eastAsia="Malgun Gothic" w:cs="Times New Roman"/>
          <w:color w:val="auto"/>
          <w:sz w:val="22"/>
          <w:lang w:val="en-GB"/>
        </w:rPr>
        <w:t>.</w:t>
      </w:r>
      <w:r w:rsidR="003C27FD" w:rsidRPr="00BC5EC8">
        <w:rPr>
          <w:rFonts w:eastAsiaTheme="minorEastAsia" w:cs="Times New Roman"/>
          <w:color w:val="auto"/>
          <w:sz w:val="22"/>
          <w:lang w:val="en-GB"/>
        </w:rPr>
        <w:t xml:space="preserve"> </w:t>
      </w:r>
      <w:r w:rsidR="00EF4682" w:rsidRPr="00BC5EC8">
        <w:rPr>
          <w:rFonts w:eastAsiaTheme="minorEastAsia" w:cs="Times New Roman"/>
          <w:color w:val="auto"/>
          <w:sz w:val="22"/>
          <w:lang w:val="en-GB"/>
        </w:rPr>
        <w:t xml:space="preserve">Moreover, there are a number of Neogene fossils </w:t>
      </w:r>
      <w:ins w:id="1276" w:author="Z Li" w:date="2020-03-30T19:22:00Z">
        <w:del w:id="1277" w:author="Microsoft Office User" w:date="2020-04-23T22:26:00Z">
          <w:r w:rsidR="002B475D" w:rsidDel="00986E1F">
            <w:rPr>
              <w:rFonts w:eastAsiaTheme="minorEastAsia" w:cs="Times New Roman"/>
              <w:color w:val="auto"/>
              <w:sz w:val="22"/>
              <w:lang w:val="en-GB"/>
            </w:rPr>
            <w:delText xml:space="preserve">occur </w:delText>
          </w:r>
        </w:del>
      </w:ins>
      <w:r w:rsidR="00EF4682" w:rsidRPr="00BC5EC8">
        <w:rPr>
          <w:rFonts w:eastAsiaTheme="minorEastAsia" w:cs="Times New Roman"/>
          <w:color w:val="auto"/>
          <w:sz w:val="22"/>
          <w:lang w:val="en-GB"/>
        </w:rPr>
        <w:t xml:space="preserve">that are morphologically similar to coccoid cells of extant </w:t>
      </w:r>
      <w:r w:rsidR="00EF4682" w:rsidRPr="00BC5EC8">
        <w:rPr>
          <w:rFonts w:eastAsiaTheme="minorEastAsia" w:cs="Times New Roman"/>
          <w:i/>
          <w:color w:val="auto"/>
          <w:sz w:val="22"/>
          <w:lang w:val="en-GB"/>
        </w:rPr>
        <w:t>Ensiculifera</w:t>
      </w:r>
      <w:r w:rsidR="00EF4682" w:rsidRPr="00BC5EC8">
        <w:rPr>
          <w:rFonts w:eastAsiaTheme="minorEastAsia" w:cs="Times New Roman"/>
          <w:color w:val="auto"/>
          <w:sz w:val="22"/>
          <w:lang w:val="en-GB"/>
        </w:rPr>
        <w:t>, such as †</w:t>
      </w:r>
      <w:r w:rsidR="00EF4682" w:rsidRPr="00BC5EC8">
        <w:rPr>
          <w:rFonts w:eastAsiaTheme="minorEastAsia" w:cs="Times New Roman"/>
          <w:i/>
          <w:color w:val="auto"/>
          <w:sz w:val="22"/>
          <w:lang w:val="en-GB"/>
        </w:rPr>
        <w:t>Calciconus</w:t>
      </w:r>
      <w:r w:rsidR="00EF4682" w:rsidRPr="00BC5EC8">
        <w:rPr>
          <w:rFonts w:eastAsiaTheme="minorEastAsia" w:cs="Times New Roman"/>
          <w:color w:val="auto"/>
          <w:sz w:val="22"/>
          <w:lang w:val="en-GB"/>
        </w:rPr>
        <w:t xml:space="preserve"> Streng, Banasová, D.</w:t>
      </w:r>
      <w:r w:rsidR="00504502">
        <w:rPr>
          <w:rFonts w:eastAsiaTheme="minorEastAsia" w:cs="Times New Roman"/>
          <w:color w:val="auto"/>
          <w:sz w:val="22"/>
          <w:lang w:val="en-GB"/>
        </w:rPr>
        <w:t xml:space="preserve"> </w:t>
      </w:r>
      <w:r w:rsidR="00EF4682" w:rsidRPr="00BC5EC8">
        <w:rPr>
          <w:rFonts w:eastAsiaTheme="minorEastAsia" w:cs="Times New Roman"/>
          <w:color w:val="auto"/>
          <w:sz w:val="22"/>
          <w:lang w:val="en-GB"/>
        </w:rPr>
        <w:t>Reháková &amp; H.</w:t>
      </w:r>
      <w:r w:rsidR="00504502">
        <w:rPr>
          <w:rFonts w:eastAsiaTheme="minorEastAsia" w:cs="Times New Roman"/>
          <w:color w:val="auto"/>
          <w:sz w:val="22"/>
          <w:lang w:val="en-GB"/>
        </w:rPr>
        <w:t xml:space="preserve"> </w:t>
      </w:r>
      <w:r w:rsidR="00EF4682" w:rsidRPr="00BC5EC8">
        <w:rPr>
          <w:rFonts w:eastAsiaTheme="minorEastAsia" w:cs="Times New Roman"/>
          <w:color w:val="auto"/>
          <w:sz w:val="22"/>
          <w:lang w:val="en-GB"/>
        </w:rPr>
        <w:t>Willems and †</w:t>
      </w:r>
      <w:r w:rsidR="00EF4682" w:rsidRPr="00BC5EC8">
        <w:rPr>
          <w:rFonts w:eastAsiaTheme="minorEastAsia" w:cs="Times New Roman"/>
          <w:i/>
          <w:color w:val="auto"/>
          <w:sz w:val="22"/>
          <w:lang w:val="en-GB"/>
        </w:rPr>
        <w:t>Cylindratus</w:t>
      </w:r>
      <w:r w:rsidR="00EF4682" w:rsidRPr="00BC5EC8">
        <w:rPr>
          <w:rFonts w:eastAsiaTheme="minorEastAsia" w:cs="Times New Roman"/>
          <w:color w:val="auto"/>
          <w:sz w:val="22"/>
          <w:lang w:val="en-GB"/>
        </w:rPr>
        <w:t xml:space="preserve"> Banasová, Kopčáková &amp; D.Rehaková ex Streng, Banasová, D.</w:t>
      </w:r>
      <w:r w:rsidR="00504502">
        <w:rPr>
          <w:rFonts w:eastAsiaTheme="minorEastAsia" w:cs="Times New Roman"/>
          <w:color w:val="auto"/>
          <w:sz w:val="22"/>
          <w:lang w:val="en-GB"/>
        </w:rPr>
        <w:t xml:space="preserve"> </w:t>
      </w:r>
      <w:r w:rsidR="00EF4682" w:rsidRPr="00BC5EC8">
        <w:rPr>
          <w:rFonts w:eastAsiaTheme="minorEastAsia" w:cs="Times New Roman"/>
          <w:color w:val="auto"/>
          <w:sz w:val="22"/>
          <w:lang w:val="en-GB"/>
        </w:rPr>
        <w:t>Reháková &amp; H.</w:t>
      </w:r>
      <w:r w:rsidR="00504502">
        <w:rPr>
          <w:rFonts w:eastAsiaTheme="minorEastAsia" w:cs="Times New Roman"/>
          <w:color w:val="auto"/>
          <w:sz w:val="22"/>
          <w:lang w:val="en-GB"/>
        </w:rPr>
        <w:t xml:space="preserve"> </w:t>
      </w:r>
      <w:r w:rsidR="00EF4682" w:rsidRPr="00BC5EC8">
        <w:rPr>
          <w:rFonts w:eastAsiaTheme="minorEastAsia" w:cs="Times New Roman"/>
          <w:color w:val="auto"/>
          <w:sz w:val="22"/>
          <w:lang w:val="en-GB"/>
        </w:rPr>
        <w:t>Willems</w:t>
      </w:r>
      <w:ins w:id="1278" w:author="Z Li" w:date="2020-03-30T19:23:00Z">
        <w:r w:rsidR="002B475D">
          <w:rPr>
            <w:rFonts w:eastAsiaTheme="minorEastAsia" w:cs="Times New Roman"/>
            <w:color w:val="auto"/>
            <w:sz w:val="22"/>
            <w:lang w:val="en-GB"/>
          </w:rPr>
          <w:t>, which have an</w:t>
        </w:r>
      </w:ins>
      <w:del w:id="1279" w:author="Z Li" w:date="2020-03-30T19:23:00Z">
        <w:r w:rsidR="00EF4682" w:rsidRPr="00BC5EC8" w:rsidDel="002B475D">
          <w:rPr>
            <w:rFonts w:eastAsiaTheme="minorEastAsia" w:cs="Times New Roman"/>
            <w:color w:val="auto"/>
            <w:sz w:val="22"/>
            <w:lang w:val="en-GB"/>
          </w:rPr>
          <w:delText xml:space="preserve"> having an</w:delText>
        </w:r>
      </w:del>
      <w:r w:rsidR="00EF4682" w:rsidRPr="00BC5EC8">
        <w:rPr>
          <w:rFonts w:eastAsiaTheme="minorEastAsia" w:cs="Times New Roman"/>
          <w:color w:val="auto"/>
          <w:sz w:val="22"/>
          <w:lang w:val="en-GB"/>
        </w:rPr>
        <w:t xml:space="preserve"> apical operculum that corresponds to a single plate equivalent (Streng </w:t>
      </w:r>
      <w:r w:rsidR="00746324">
        <w:rPr>
          <w:rFonts w:eastAsiaTheme="minorEastAsia" w:cs="Times New Roman"/>
          <w:color w:val="auto"/>
          <w:sz w:val="22"/>
          <w:lang w:val="en-GB"/>
        </w:rPr>
        <w:t>et al.</w:t>
      </w:r>
      <w:r w:rsidR="00EF4682" w:rsidRPr="00BC5EC8">
        <w:rPr>
          <w:rFonts w:eastAsiaTheme="minorEastAsia" w:cs="Times New Roman"/>
          <w:color w:val="auto"/>
          <w:sz w:val="22"/>
          <w:lang w:val="en-GB"/>
        </w:rPr>
        <w:t xml:space="preserve"> 2009). At least some of </w:t>
      </w:r>
      <w:del w:id="1280" w:author="Z Li" w:date="2020-03-30T19:23:00Z">
        <w:r w:rsidR="00EF4682" w:rsidRPr="00BC5EC8" w:rsidDel="002B475D">
          <w:rPr>
            <w:rFonts w:eastAsiaTheme="minorEastAsia" w:cs="Times New Roman"/>
            <w:color w:val="auto"/>
            <w:sz w:val="22"/>
            <w:lang w:val="en-GB"/>
          </w:rPr>
          <w:delText xml:space="preserve">them </w:delText>
        </w:r>
      </w:del>
      <w:ins w:id="1281" w:author="Z Li" w:date="2020-03-30T19:23:00Z">
        <w:r w:rsidR="002B475D">
          <w:rPr>
            <w:rFonts w:eastAsiaTheme="minorEastAsia" w:cs="Times New Roman"/>
            <w:color w:val="auto"/>
            <w:sz w:val="22"/>
            <w:lang w:val="en-GB"/>
          </w:rPr>
          <w:t>these Neogene forms</w:t>
        </w:r>
        <w:r w:rsidR="002B475D" w:rsidRPr="00BC5EC8">
          <w:rPr>
            <w:rFonts w:eastAsiaTheme="minorEastAsia" w:cs="Times New Roman"/>
            <w:color w:val="auto"/>
            <w:sz w:val="22"/>
            <w:lang w:val="en-GB"/>
          </w:rPr>
          <w:t xml:space="preserve"> </w:t>
        </w:r>
      </w:ins>
      <w:del w:id="1282" w:author="Z Li" w:date="2020-03-30T19:24:00Z">
        <w:r w:rsidR="00EF4682" w:rsidRPr="00BC5EC8" w:rsidDel="002B475D">
          <w:rPr>
            <w:rFonts w:eastAsiaTheme="minorEastAsia" w:cs="Times New Roman"/>
            <w:color w:val="auto"/>
            <w:sz w:val="22"/>
            <w:lang w:val="en-GB"/>
          </w:rPr>
          <w:delText xml:space="preserve">are known to </w:delText>
        </w:r>
      </w:del>
      <w:r w:rsidR="00EF4682" w:rsidRPr="00BC5EC8">
        <w:rPr>
          <w:rFonts w:eastAsiaTheme="minorEastAsia" w:cs="Times New Roman"/>
          <w:color w:val="auto"/>
          <w:sz w:val="22"/>
          <w:lang w:val="en-GB"/>
        </w:rPr>
        <w:t xml:space="preserve">have </w:t>
      </w:r>
      <w:del w:id="1283" w:author="Z Li" w:date="2020-03-30T19:24:00Z">
        <w:r w:rsidR="00621610" w:rsidRPr="00BC5EC8" w:rsidDel="002B475D">
          <w:rPr>
            <w:rFonts w:eastAsiaTheme="minorEastAsia" w:cs="Times New Roman"/>
            <w:color w:val="auto"/>
            <w:sz w:val="22"/>
            <w:lang w:val="en-GB"/>
          </w:rPr>
          <w:delText xml:space="preserve">even </w:delText>
        </w:r>
      </w:del>
      <w:r w:rsidR="00EF4682" w:rsidRPr="00BC5EC8">
        <w:rPr>
          <w:rFonts w:eastAsiaTheme="minorEastAsia" w:cs="Times New Roman"/>
          <w:color w:val="auto"/>
          <w:sz w:val="22"/>
          <w:lang w:val="en-GB"/>
        </w:rPr>
        <w:t xml:space="preserve">survived until today, including </w:t>
      </w:r>
      <w:r w:rsidR="003C27FD" w:rsidRPr="00BC5EC8">
        <w:rPr>
          <w:rFonts w:eastAsia="Malgun Gothic" w:cs="Times New Roman"/>
          <w:color w:val="auto"/>
          <w:sz w:val="22"/>
          <w:lang w:val="en-GB"/>
        </w:rPr>
        <w:t>†</w:t>
      </w:r>
      <w:r w:rsidR="003C27FD" w:rsidRPr="00BC5EC8">
        <w:rPr>
          <w:rFonts w:eastAsia="Malgun Gothic" w:cs="Times New Roman"/>
          <w:i/>
          <w:iCs/>
          <w:color w:val="auto"/>
          <w:sz w:val="22"/>
          <w:lang w:val="en-GB"/>
        </w:rPr>
        <w:t>Follisdinellum</w:t>
      </w:r>
      <w:r w:rsidR="00621610" w:rsidRPr="00BC5EC8">
        <w:rPr>
          <w:rFonts w:eastAsia="Malgun Gothic" w:cs="Times New Roman"/>
          <w:i/>
          <w:iCs/>
          <w:color w:val="auto"/>
          <w:sz w:val="22"/>
          <w:lang w:val="en-GB"/>
        </w:rPr>
        <w:t xml:space="preserve"> splendidum</w:t>
      </w:r>
      <w:r w:rsidR="003C27FD" w:rsidRPr="00BC5EC8">
        <w:rPr>
          <w:rFonts w:eastAsia="Malgun Gothic" w:cs="Times New Roman"/>
          <w:color w:val="auto"/>
          <w:sz w:val="22"/>
          <w:lang w:val="en-GB"/>
        </w:rPr>
        <w:t xml:space="preserve"> G.</w:t>
      </w:r>
      <w:r w:rsidR="001F2832">
        <w:rPr>
          <w:rFonts w:eastAsia="Malgun Gothic" w:cs="Times New Roman"/>
          <w:color w:val="auto"/>
          <w:sz w:val="22"/>
          <w:lang w:val="en-GB"/>
        </w:rPr>
        <w:t xml:space="preserve"> </w:t>
      </w:r>
      <w:r w:rsidR="003C27FD" w:rsidRPr="00BC5EC8">
        <w:rPr>
          <w:rFonts w:eastAsia="Malgun Gothic" w:cs="Times New Roman"/>
          <w:color w:val="auto"/>
          <w:sz w:val="22"/>
          <w:lang w:val="en-GB"/>
        </w:rPr>
        <w:t>Versteegh, †</w:t>
      </w:r>
      <w:r w:rsidR="003C27FD" w:rsidRPr="00BC5EC8">
        <w:rPr>
          <w:rFonts w:eastAsia="Malgun Gothic" w:cs="Times New Roman"/>
          <w:i/>
          <w:iCs/>
          <w:color w:val="auto"/>
          <w:sz w:val="22"/>
          <w:lang w:val="en-GB"/>
        </w:rPr>
        <w:t>Melodomuncula</w:t>
      </w:r>
      <w:r w:rsidR="009E4256" w:rsidRPr="00BC5EC8">
        <w:rPr>
          <w:rFonts w:eastAsia="Malgun Gothic" w:cs="Times New Roman"/>
          <w:i/>
          <w:iCs/>
          <w:color w:val="auto"/>
          <w:sz w:val="22"/>
          <w:lang w:val="en-GB"/>
        </w:rPr>
        <w:t xml:space="preserve"> berlinensis</w:t>
      </w:r>
      <w:r w:rsidR="003C27FD" w:rsidRPr="00BC5EC8">
        <w:rPr>
          <w:rFonts w:eastAsia="Malgun Gothic" w:cs="Times New Roman"/>
          <w:color w:val="auto"/>
          <w:sz w:val="22"/>
          <w:lang w:val="en-GB"/>
        </w:rPr>
        <w:t xml:space="preserve"> G.</w:t>
      </w:r>
      <w:r w:rsidR="001F2832">
        <w:rPr>
          <w:rFonts w:eastAsia="Malgun Gothic" w:cs="Times New Roman"/>
          <w:color w:val="auto"/>
          <w:sz w:val="22"/>
          <w:lang w:val="en-GB"/>
        </w:rPr>
        <w:t xml:space="preserve"> </w:t>
      </w:r>
      <w:r w:rsidR="003C27FD" w:rsidRPr="00BC5EC8">
        <w:rPr>
          <w:rFonts w:eastAsia="Malgun Gothic" w:cs="Times New Roman"/>
          <w:color w:val="auto"/>
          <w:sz w:val="22"/>
          <w:lang w:val="en-GB"/>
        </w:rPr>
        <w:t>Versteegh and †</w:t>
      </w:r>
      <w:r w:rsidR="003C27FD" w:rsidRPr="00BC5EC8">
        <w:rPr>
          <w:rFonts w:eastAsia="Malgun Gothic" w:cs="Times New Roman"/>
          <w:i/>
          <w:color w:val="auto"/>
          <w:sz w:val="22"/>
          <w:lang w:val="en-GB"/>
        </w:rPr>
        <w:t>Praecalcigonellum</w:t>
      </w:r>
      <w:r w:rsidR="009E4256" w:rsidRPr="00BC5EC8">
        <w:rPr>
          <w:rFonts w:eastAsia="Malgun Gothic" w:cs="Times New Roman"/>
          <w:i/>
          <w:color w:val="auto"/>
          <w:sz w:val="22"/>
          <w:lang w:val="en-GB"/>
        </w:rPr>
        <w:t xml:space="preserve"> schizosaeptum</w:t>
      </w:r>
      <w:r w:rsidR="003C27FD" w:rsidRPr="00BC5EC8">
        <w:rPr>
          <w:rFonts w:cs="Times New Roman"/>
          <w:color w:val="auto"/>
          <w:sz w:val="22"/>
          <w:lang w:val="en-GB"/>
        </w:rPr>
        <w:t xml:space="preserve"> </w:t>
      </w:r>
      <w:r w:rsidR="003C27FD" w:rsidRPr="00BC5EC8">
        <w:rPr>
          <w:rFonts w:eastAsia="Malgun Gothic" w:cs="Times New Roman"/>
          <w:color w:val="auto"/>
          <w:sz w:val="22"/>
          <w:lang w:val="en-GB"/>
        </w:rPr>
        <w:t>G.</w:t>
      </w:r>
      <w:r w:rsidR="001F2832">
        <w:rPr>
          <w:rFonts w:eastAsia="Malgun Gothic" w:cs="Times New Roman"/>
          <w:color w:val="auto"/>
          <w:sz w:val="22"/>
          <w:lang w:val="en-GB"/>
        </w:rPr>
        <w:t xml:space="preserve"> </w:t>
      </w:r>
      <w:r w:rsidR="003C27FD" w:rsidRPr="00BC5EC8">
        <w:rPr>
          <w:rFonts w:eastAsia="Malgun Gothic" w:cs="Times New Roman"/>
          <w:color w:val="auto"/>
          <w:sz w:val="22"/>
          <w:lang w:val="en-GB"/>
        </w:rPr>
        <w:t>Versteegh (</w:t>
      </w:r>
      <w:r w:rsidR="00621610" w:rsidRPr="00BC5EC8">
        <w:rPr>
          <w:rFonts w:eastAsia="Malgun Gothic" w:cs="Times New Roman"/>
          <w:color w:val="auto"/>
          <w:sz w:val="22"/>
          <w:lang w:val="en-GB"/>
        </w:rPr>
        <w:t xml:space="preserve">Montresor </w:t>
      </w:r>
      <w:r w:rsidR="00746324">
        <w:rPr>
          <w:rFonts w:eastAsia="Malgun Gothic" w:cs="Times New Roman"/>
          <w:color w:val="auto"/>
          <w:sz w:val="22"/>
          <w:lang w:val="en-GB"/>
        </w:rPr>
        <w:t>et al.</w:t>
      </w:r>
      <w:r w:rsidR="00621610" w:rsidRPr="00BC5EC8">
        <w:rPr>
          <w:rFonts w:eastAsia="Malgun Gothic" w:cs="Times New Roman"/>
          <w:color w:val="auto"/>
          <w:sz w:val="22"/>
          <w:lang w:val="en-GB"/>
        </w:rPr>
        <w:t xml:space="preserve"> 1994; Zonneveld </w:t>
      </w:r>
      <w:r w:rsidR="00746324">
        <w:rPr>
          <w:rFonts w:eastAsia="Malgun Gothic" w:cs="Times New Roman"/>
          <w:color w:val="auto"/>
          <w:sz w:val="22"/>
          <w:lang w:val="en-GB"/>
        </w:rPr>
        <w:t>et al.</w:t>
      </w:r>
      <w:r w:rsidR="00621610" w:rsidRPr="00BC5EC8">
        <w:rPr>
          <w:rFonts w:eastAsia="Malgun Gothic" w:cs="Times New Roman"/>
          <w:color w:val="auto"/>
          <w:sz w:val="22"/>
          <w:lang w:val="en-GB"/>
        </w:rPr>
        <w:t xml:space="preserve"> 1999; Rubino </w:t>
      </w:r>
      <w:r w:rsidR="00746324">
        <w:rPr>
          <w:rFonts w:eastAsia="Malgun Gothic" w:cs="Times New Roman"/>
          <w:color w:val="auto"/>
          <w:sz w:val="22"/>
          <w:lang w:val="en-GB"/>
        </w:rPr>
        <w:t>et al.</w:t>
      </w:r>
      <w:r w:rsidR="00621610" w:rsidRPr="00BC5EC8">
        <w:rPr>
          <w:rFonts w:eastAsia="Malgun Gothic" w:cs="Times New Roman"/>
          <w:color w:val="auto"/>
          <w:sz w:val="22"/>
          <w:lang w:val="en-GB"/>
        </w:rPr>
        <w:t xml:space="preserve"> 2013, 2017</w:t>
      </w:r>
      <w:r w:rsidR="003C27FD" w:rsidRPr="00BC5EC8">
        <w:rPr>
          <w:rFonts w:eastAsia="Malgun Gothic" w:cs="Times New Roman"/>
          <w:color w:val="auto"/>
          <w:sz w:val="22"/>
          <w:lang w:val="en-GB"/>
        </w:rPr>
        <w:t>)</w:t>
      </w:r>
      <w:r w:rsidR="00EF4682" w:rsidRPr="00BC5EC8">
        <w:rPr>
          <w:rFonts w:eastAsia="Malgun Gothic" w:cs="Times New Roman"/>
          <w:color w:val="auto"/>
          <w:sz w:val="22"/>
          <w:lang w:val="en-GB"/>
        </w:rPr>
        <w:t xml:space="preserve">. However, </w:t>
      </w:r>
      <w:ins w:id="1284" w:author="Z Li" w:date="2020-03-30T19:24:00Z">
        <w:r w:rsidR="002B475D">
          <w:rPr>
            <w:rFonts w:eastAsia="Malgun Gothic" w:cs="Times New Roman"/>
            <w:color w:val="auto"/>
            <w:sz w:val="22"/>
            <w:lang w:val="en-GB"/>
          </w:rPr>
          <w:t xml:space="preserve">none of these forms have been </w:t>
        </w:r>
      </w:ins>
      <w:ins w:id="1285" w:author="Vera" w:date="2020-05-04T02:05:00Z">
        <w:r w:rsidR="00F25D04">
          <w:rPr>
            <w:rFonts w:eastAsia="Malgun Gothic" w:cs="Times New Roman"/>
            <w:color w:val="auto"/>
            <w:sz w:val="22"/>
            <w:lang w:val="en-GB"/>
          </w:rPr>
          <w:t xml:space="preserve">successfully </w:t>
        </w:r>
      </w:ins>
      <w:ins w:id="1286" w:author="Z Li" w:date="2020-03-30T19:25:00Z">
        <w:r w:rsidR="002B475D">
          <w:rPr>
            <w:rFonts w:eastAsia="Malgun Gothic" w:cs="Times New Roman"/>
            <w:color w:val="auto"/>
            <w:sz w:val="22"/>
            <w:lang w:val="en-GB"/>
          </w:rPr>
          <w:t>cult</w:t>
        </w:r>
        <w:del w:id="1287" w:author="Microsoft Office User" w:date="2020-04-23T22:27:00Z">
          <w:r w:rsidR="002B475D" w:rsidDel="00986E1F">
            <w:rPr>
              <w:rFonts w:eastAsia="Malgun Gothic" w:cs="Times New Roman"/>
              <w:color w:val="auto"/>
              <w:sz w:val="22"/>
              <w:lang w:val="en-GB"/>
            </w:rPr>
            <w:delText>ur</w:delText>
          </w:r>
        </w:del>
      </w:ins>
      <w:ins w:id="1288" w:author="Microsoft Office User" w:date="2020-04-23T22:27:00Z">
        <w:r w:rsidR="00986E1F">
          <w:rPr>
            <w:rFonts w:eastAsia="Malgun Gothic" w:cs="Times New Roman"/>
            <w:color w:val="auto"/>
            <w:sz w:val="22"/>
            <w:lang w:val="en-GB"/>
          </w:rPr>
          <w:t>ivat</w:t>
        </w:r>
      </w:ins>
      <w:ins w:id="1289" w:author="Z Li" w:date="2020-03-30T19:25:00Z">
        <w:r w:rsidR="002B475D">
          <w:rPr>
            <w:rFonts w:eastAsia="Malgun Gothic" w:cs="Times New Roman"/>
            <w:color w:val="auto"/>
            <w:sz w:val="22"/>
            <w:lang w:val="en-GB"/>
          </w:rPr>
          <w:t>ed</w:t>
        </w:r>
        <w:del w:id="1290" w:author="Microsoft Office User" w:date="2020-04-23T22:27:00Z">
          <w:r w:rsidR="002B475D" w:rsidDel="00986E1F">
            <w:rPr>
              <w:rFonts w:eastAsia="Malgun Gothic" w:cs="Times New Roman"/>
              <w:color w:val="auto"/>
              <w:sz w:val="22"/>
              <w:lang w:val="en-GB"/>
            </w:rPr>
            <w:delText>, and so</w:delText>
          </w:r>
        </w:del>
      </w:ins>
      <w:ins w:id="1291" w:author="Microsoft Office User" w:date="2020-04-23T22:27:00Z">
        <w:r w:rsidR="00986E1F">
          <w:rPr>
            <w:rFonts w:eastAsia="Malgun Gothic" w:cs="Times New Roman"/>
            <w:color w:val="auto"/>
            <w:sz w:val="22"/>
            <w:lang w:val="en-GB"/>
          </w:rPr>
          <w:t xml:space="preserve"> </w:t>
        </w:r>
        <w:del w:id="1292" w:author="Andrea Price" w:date="2020-04-30T11:08:00Z">
          <w:r w:rsidR="00986E1F" w:rsidDel="0031337E">
            <w:rPr>
              <w:rFonts w:eastAsia="Malgun Gothic" w:cs="Times New Roman"/>
              <w:color w:val="auto"/>
              <w:sz w:val="22"/>
              <w:lang w:val="en-GB"/>
            </w:rPr>
            <w:delText>that</w:delText>
          </w:r>
        </w:del>
      </w:ins>
      <w:ins w:id="1293" w:author="Andrea Price" w:date="2020-05-01T21:35:00Z">
        <w:r w:rsidR="00E90D96">
          <w:rPr>
            <w:rFonts w:eastAsia="Malgun Gothic" w:cs="Times New Roman"/>
            <w:color w:val="auto"/>
            <w:sz w:val="22"/>
            <w:lang w:val="en-GB"/>
          </w:rPr>
          <w:t>and</w:t>
        </w:r>
      </w:ins>
      <w:ins w:id="1294" w:author="Z Li" w:date="2020-03-30T19:25:00Z">
        <w:r w:rsidR="002B475D">
          <w:rPr>
            <w:rFonts w:eastAsia="Malgun Gothic" w:cs="Times New Roman"/>
            <w:color w:val="auto"/>
            <w:sz w:val="22"/>
            <w:lang w:val="en-GB"/>
          </w:rPr>
          <w:t xml:space="preserve"> reliable</w:t>
        </w:r>
      </w:ins>
      <w:del w:id="1295" w:author="Z Li" w:date="2020-03-30T19:26:00Z">
        <w:r w:rsidR="00EF4682" w:rsidRPr="00BC5EC8" w:rsidDel="002B475D">
          <w:rPr>
            <w:rFonts w:eastAsia="Malgun Gothic" w:cs="Times New Roman"/>
            <w:color w:val="auto"/>
            <w:sz w:val="22"/>
            <w:lang w:val="en-GB"/>
          </w:rPr>
          <w:delText xml:space="preserve">all such organisms have not been </w:delText>
        </w:r>
        <w:r w:rsidR="009E4256" w:rsidRPr="00BC5EC8" w:rsidDel="002B475D">
          <w:rPr>
            <w:rFonts w:eastAsia="Malgun Gothic" w:cs="Times New Roman"/>
            <w:color w:val="auto"/>
            <w:sz w:val="22"/>
            <w:lang w:val="en-GB"/>
          </w:rPr>
          <w:delText>brought into cultivation that would allow for a more reliable</w:delText>
        </w:r>
      </w:del>
      <w:r w:rsidR="009E4256" w:rsidRPr="00BC5EC8">
        <w:rPr>
          <w:rFonts w:eastAsia="Malgun Gothic" w:cs="Times New Roman"/>
          <w:color w:val="auto"/>
          <w:sz w:val="22"/>
          <w:lang w:val="en-GB"/>
        </w:rPr>
        <w:t xml:space="preserve"> phylogenetic </w:t>
      </w:r>
      <w:del w:id="1296" w:author="Z Li" w:date="2020-03-30T19:26:00Z">
        <w:r w:rsidR="009E4256" w:rsidRPr="00BC5EC8" w:rsidDel="002B475D">
          <w:rPr>
            <w:rFonts w:eastAsia="Malgun Gothic" w:cs="Times New Roman"/>
            <w:color w:val="auto"/>
            <w:sz w:val="22"/>
            <w:lang w:val="en-GB"/>
          </w:rPr>
          <w:delText>ana</w:delText>
        </w:r>
        <w:r w:rsidR="00285045" w:rsidDel="002B475D">
          <w:rPr>
            <w:rFonts w:eastAsia="Malgun Gothic" w:cs="Times New Roman"/>
            <w:color w:val="auto"/>
            <w:sz w:val="22"/>
            <w:lang w:val="en-GB"/>
          </w:rPr>
          <w:delText>ly</w:delText>
        </w:r>
        <w:r w:rsidR="009E4256" w:rsidRPr="00BC5EC8" w:rsidDel="002B475D">
          <w:rPr>
            <w:rFonts w:eastAsia="Malgun Gothic" w:cs="Times New Roman"/>
            <w:color w:val="auto"/>
            <w:sz w:val="22"/>
            <w:lang w:val="en-GB"/>
          </w:rPr>
          <w:delText>sis</w:delText>
        </w:r>
      </w:del>
      <w:ins w:id="1297" w:author="Z Li" w:date="2020-03-30T19:26:00Z">
        <w:r w:rsidR="002B475D">
          <w:rPr>
            <w:rFonts w:eastAsia="Malgun Gothic" w:cs="Times New Roman"/>
            <w:color w:val="auto"/>
            <w:sz w:val="22"/>
            <w:lang w:val="en-GB"/>
          </w:rPr>
          <w:t xml:space="preserve">data </w:t>
        </w:r>
        <w:del w:id="1298" w:author="Microsoft Office User" w:date="2020-04-23T22:27:00Z">
          <w:r w:rsidR="002B475D" w:rsidDel="00986E1F">
            <w:rPr>
              <w:rFonts w:eastAsia="Malgun Gothic" w:cs="Times New Roman"/>
              <w:color w:val="auto"/>
              <w:sz w:val="22"/>
              <w:lang w:val="en-GB"/>
            </w:rPr>
            <w:delText>is</w:delText>
          </w:r>
        </w:del>
      </w:ins>
      <w:ins w:id="1299" w:author="Microsoft Office User" w:date="2020-04-23T22:27:00Z">
        <w:r w:rsidR="00986E1F">
          <w:rPr>
            <w:rFonts w:eastAsia="Malgun Gothic" w:cs="Times New Roman"/>
            <w:color w:val="auto"/>
            <w:sz w:val="22"/>
            <w:lang w:val="en-GB"/>
          </w:rPr>
          <w:t>are</w:t>
        </w:r>
      </w:ins>
      <w:ins w:id="1300" w:author="Z Li" w:date="2020-03-30T19:26:00Z">
        <w:r w:rsidR="002B475D">
          <w:rPr>
            <w:rFonts w:eastAsia="Malgun Gothic" w:cs="Times New Roman"/>
            <w:color w:val="auto"/>
            <w:sz w:val="22"/>
            <w:lang w:val="en-GB"/>
          </w:rPr>
          <w:t xml:space="preserve"> </w:t>
        </w:r>
      </w:ins>
      <w:ins w:id="1301" w:author="Andrea Price" w:date="2020-05-01T21:36:00Z">
        <w:r w:rsidR="00E90D96">
          <w:rPr>
            <w:rFonts w:eastAsia="Malgun Gothic" w:cs="Times New Roman"/>
            <w:color w:val="auto"/>
            <w:sz w:val="22"/>
            <w:lang w:val="en-GB"/>
          </w:rPr>
          <w:t xml:space="preserve">therefore </w:t>
        </w:r>
      </w:ins>
      <w:ins w:id="1302" w:author="Z Li" w:date="2020-03-30T19:26:00Z">
        <w:r w:rsidR="002B475D">
          <w:rPr>
            <w:rFonts w:eastAsia="Malgun Gothic" w:cs="Times New Roman"/>
            <w:color w:val="auto"/>
            <w:sz w:val="22"/>
            <w:lang w:val="en-GB"/>
          </w:rPr>
          <w:t>not available</w:t>
        </w:r>
      </w:ins>
      <w:r w:rsidR="009E4256" w:rsidRPr="00BC5EC8">
        <w:rPr>
          <w:rFonts w:eastAsia="Malgun Gothic" w:cs="Times New Roman"/>
          <w:color w:val="auto"/>
          <w:sz w:val="22"/>
          <w:lang w:val="en-GB"/>
        </w:rPr>
        <w:t>.</w:t>
      </w:r>
    </w:p>
    <w:p w14:paraId="5B1466B5" w14:textId="7878CDAF" w:rsidR="00BA3BD0" w:rsidRPr="00C36B6A" w:rsidRDefault="00BA3BD0" w:rsidP="00BA3BD0">
      <w:pPr>
        <w:autoSpaceDE w:val="0"/>
        <w:autoSpaceDN w:val="0"/>
        <w:spacing w:line="480" w:lineRule="auto"/>
        <w:ind w:firstLine="426"/>
        <w:rPr>
          <w:rFonts w:eastAsiaTheme="minorEastAsia" w:cs="Times New Roman"/>
          <w:color w:val="auto"/>
          <w:sz w:val="22"/>
          <w:lang w:val="en-GB"/>
        </w:rPr>
      </w:pPr>
      <w:r w:rsidRPr="00BC5EC8">
        <w:rPr>
          <w:rFonts w:eastAsia="Malgun Gothic" w:cs="Times New Roman"/>
          <w:color w:val="auto"/>
          <w:sz w:val="22"/>
          <w:lang w:val="en-GB"/>
        </w:rPr>
        <w:t xml:space="preserve">The </w:t>
      </w:r>
      <w:r w:rsidR="008F78A2" w:rsidRPr="00BC5EC8">
        <w:rPr>
          <w:rFonts w:eastAsia="Malgun Gothic" w:cs="Times New Roman"/>
          <w:color w:val="auto"/>
          <w:sz w:val="22"/>
          <w:lang w:val="en-GB"/>
        </w:rPr>
        <w:t>coccoid cells</w:t>
      </w:r>
      <w:r w:rsidRPr="00BC5EC8">
        <w:rPr>
          <w:rFonts w:eastAsia="Malgun Gothic" w:cs="Times New Roman"/>
          <w:color w:val="auto"/>
          <w:sz w:val="22"/>
          <w:lang w:val="en-GB"/>
        </w:rPr>
        <w:t xml:space="preserve"> of </w:t>
      </w:r>
      <w:r w:rsidRPr="00BC5EC8">
        <w:rPr>
          <w:rFonts w:eastAsia="Malgun Gothic" w:cs="Times New Roman"/>
          <w:i/>
          <w:color w:val="auto"/>
          <w:sz w:val="22"/>
          <w:lang w:val="en-GB"/>
        </w:rPr>
        <w:t>E.</w:t>
      </w:r>
      <w:ins w:id="1303" w:author="Kenneth MERTENS, Ifremer Concarneau PDG-ODE-LITT" w:date="2020-05-03T11:11: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Pr="00BC5EC8">
        <w:rPr>
          <w:rFonts w:eastAsia="Malgun Gothic" w:cs="Times New Roman"/>
          <w:i/>
          <w:color w:val="auto"/>
          <w:sz w:val="22"/>
          <w:lang w:val="en-GB"/>
        </w:rPr>
        <w:t>a</w:t>
      </w:r>
      <w:r w:rsidRPr="00BC5EC8">
        <w:rPr>
          <w:rFonts w:eastAsia="Malgun Gothic" w:cs="Times New Roman"/>
          <w:color w:val="auto"/>
          <w:sz w:val="22"/>
          <w:lang w:val="en-GB"/>
        </w:rPr>
        <w:t xml:space="preserve"> </w:t>
      </w:r>
      <w:del w:id="1304" w:author="Z Li" w:date="2020-03-30T19:26:00Z">
        <w:r w:rsidR="008F78A2" w:rsidRPr="00BC5EC8" w:rsidDel="002B475D">
          <w:rPr>
            <w:rFonts w:eastAsia="Malgun Gothic" w:cs="Times New Roman"/>
            <w:color w:val="auto"/>
            <w:sz w:val="22"/>
            <w:lang w:val="en-GB"/>
          </w:rPr>
          <w:delText xml:space="preserve">may show </w:delText>
        </w:r>
      </w:del>
      <w:ins w:id="1305" w:author="Z Li" w:date="2020-03-30T19:26:00Z">
        <w:r w:rsidR="002B475D">
          <w:rPr>
            <w:rFonts w:eastAsia="Malgun Gothic" w:cs="Times New Roman"/>
            <w:color w:val="auto"/>
            <w:sz w:val="22"/>
            <w:lang w:val="en-GB"/>
          </w:rPr>
          <w:t xml:space="preserve">are </w:t>
        </w:r>
      </w:ins>
      <w:r w:rsidR="008F78A2" w:rsidRPr="00BC5EC8">
        <w:rPr>
          <w:rFonts w:eastAsia="Malgun Gothic" w:cs="Times New Roman"/>
          <w:color w:val="auto"/>
          <w:sz w:val="22"/>
          <w:lang w:val="en-GB"/>
        </w:rPr>
        <w:t>similar</w:t>
      </w:r>
      <w:del w:id="1306" w:author="Z Li" w:date="2020-03-30T19:26:00Z">
        <w:r w:rsidR="008F78A2" w:rsidRPr="00BC5EC8" w:rsidDel="002B475D">
          <w:rPr>
            <w:rFonts w:eastAsia="Malgun Gothic" w:cs="Times New Roman"/>
            <w:color w:val="auto"/>
            <w:sz w:val="22"/>
            <w:lang w:val="en-GB"/>
          </w:rPr>
          <w:delText>ities</w:delText>
        </w:r>
      </w:del>
      <w:r w:rsidR="008F78A2" w:rsidRPr="00BC5EC8">
        <w:rPr>
          <w:rFonts w:eastAsia="Malgun Gothic" w:cs="Times New Roman"/>
          <w:color w:val="auto"/>
          <w:sz w:val="22"/>
          <w:lang w:val="en-GB"/>
        </w:rPr>
        <w:t xml:space="preserve"> </w:t>
      </w:r>
      <w:del w:id="1307" w:author="Andrea Price" w:date="2020-04-30T11:09:00Z">
        <w:r w:rsidR="008F78A2" w:rsidRPr="00BC5EC8" w:rsidDel="0031337E">
          <w:rPr>
            <w:rFonts w:eastAsia="Malgun Gothic" w:cs="Times New Roman"/>
            <w:color w:val="auto"/>
            <w:sz w:val="22"/>
            <w:lang w:val="en-GB"/>
          </w:rPr>
          <w:delText xml:space="preserve">also </w:delText>
        </w:r>
      </w:del>
      <w:r w:rsidR="008F78A2" w:rsidRPr="00BC5EC8">
        <w:rPr>
          <w:rFonts w:eastAsia="Malgun Gothic" w:cs="Times New Roman"/>
          <w:color w:val="auto"/>
          <w:sz w:val="22"/>
          <w:lang w:val="en-GB"/>
        </w:rPr>
        <w:t xml:space="preserve">to </w:t>
      </w:r>
      <w:del w:id="1308" w:author="Z Li" w:date="2020-03-30T19:26:00Z">
        <w:r w:rsidR="00FE7F5C" w:rsidRPr="00BC5EC8" w:rsidDel="002B475D">
          <w:rPr>
            <w:rFonts w:eastAsia="Malgun Gothic" w:cs="Times New Roman"/>
            <w:color w:val="auto"/>
            <w:sz w:val="22"/>
            <w:lang w:val="en-GB"/>
          </w:rPr>
          <w:delText>noticeabl</w:delText>
        </w:r>
        <w:r w:rsidR="00FE7F5C" w:rsidDel="002B475D">
          <w:rPr>
            <w:rFonts w:eastAsia="Malgun Gothic" w:cs="Times New Roman"/>
            <w:color w:val="auto"/>
            <w:sz w:val="22"/>
            <w:lang w:val="en-GB"/>
          </w:rPr>
          <w:delText>y</w:delText>
        </w:r>
        <w:r w:rsidR="00FE7F5C" w:rsidRPr="00BC5EC8" w:rsidDel="002B475D">
          <w:rPr>
            <w:rFonts w:eastAsia="Malgun Gothic" w:cs="Times New Roman"/>
            <w:color w:val="auto"/>
            <w:sz w:val="22"/>
            <w:lang w:val="en-GB"/>
          </w:rPr>
          <w:delText xml:space="preserve"> </w:delText>
        </w:r>
      </w:del>
      <w:ins w:id="1309" w:author="Z Li" w:date="2020-03-30T19:26:00Z">
        <w:r w:rsidR="002B475D">
          <w:rPr>
            <w:rFonts w:eastAsia="Malgun Gothic" w:cs="Times New Roman"/>
            <w:color w:val="auto"/>
            <w:sz w:val="22"/>
            <w:lang w:val="en-GB"/>
          </w:rPr>
          <w:t>significant</w:t>
        </w:r>
        <w:r w:rsidR="002B475D" w:rsidRPr="00BC5EC8">
          <w:rPr>
            <w:rFonts w:eastAsia="Malgun Gothic" w:cs="Times New Roman"/>
            <w:color w:val="auto"/>
            <w:sz w:val="22"/>
            <w:lang w:val="en-GB"/>
          </w:rPr>
          <w:t>l</w:t>
        </w:r>
        <w:r w:rsidR="002B475D">
          <w:rPr>
            <w:rFonts w:eastAsia="Malgun Gothic" w:cs="Times New Roman"/>
            <w:color w:val="auto"/>
            <w:sz w:val="22"/>
            <w:lang w:val="en-GB"/>
          </w:rPr>
          <w:t>y</w:t>
        </w:r>
        <w:r w:rsidR="002B475D" w:rsidRPr="00BC5EC8">
          <w:rPr>
            <w:rFonts w:eastAsia="Malgun Gothic" w:cs="Times New Roman"/>
            <w:color w:val="auto"/>
            <w:sz w:val="22"/>
            <w:lang w:val="en-GB"/>
          </w:rPr>
          <w:t xml:space="preserve"> </w:t>
        </w:r>
      </w:ins>
      <w:r w:rsidR="008F78A2" w:rsidRPr="00BC5EC8">
        <w:rPr>
          <w:rFonts w:eastAsia="Malgun Gothic" w:cs="Times New Roman"/>
          <w:color w:val="auto"/>
          <w:sz w:val="22"/>
          <w:lang w:val="en-GB"/>
        </w:rPr>
        <w:t>old</w:t>
      </w:r>
      <w:r w:rsidR="004F6059">
        <w:rPr>
          <w:rFonts w:eastAsia="Malgun Gothic" w:cs="Times New Roman"/>
          <w:color w:val="auto"/>
          <w:sz w:val="22"/>
          <w:lang w:val="en-GB"/>
        </w:rPr>
        <w:t>er</w:t>
      </w:r>
      <w:r w:rsidRPr="00BC5EC8">
        <w:rPr>
          <w:rFonts w:eastAsia="Malgun Gothic" w:cs="Times New Roman"/>
          <w:color w:val="auto"/>
          <w:sz w:val="22"/>
          <w:lang w:val="en-GB"/>
        </w:rPr>
        <w:t xml:space="preserve"> fossils such as †</w:t>
      </w:r>
      <w:r w:rsidRPr="00BC5EC8">
        <w:rPr>
          <w:rFonts w:eastAsia="Malgun Gothic" w:cs="Times New Roman"/>
          <w:i/>
          <w:color w:val="auto"/>
          <w:sz w:val="22"/>
          <w:lang w:val="en-GB"/>
        </w:rPr>
        <w:t>Bicarinellum</w:t>
      </w:r>
      <w:r w:rsidRPr="00BC5EC8">
        <w:rPr>
          <w:rFonts w:eastAsia="Malgun Gothic" w:cs="Times New Roman"/>
          <w:color w:val="auto"/>
          <w:sz w:val="22"/>
          <w:lang w:val="en-GB"/>
        </w:rPr>
        <w:t xml:space="preserve"> Deflandre</w:t>
      </w:r>
      <w:r w:rsidR="008F78A2" w:rsidRPr="00BC5EC8">
        <w:rPr>
          <w:rFonts w:eastAsia="Malgun Gothic" w:cs="Times New Roman"/>
          <w:color w:val="auto"/>
          <w:sz w:val="22"/>
          <w:lang w:val="en-GB"/>
        </w:rPr>
        <w:t xml:space="preserve"> (Keupp 1991; Zinßmeister </w:t>
      </w:r>
      <w:r w:rsidR="00746324">
        <w:rPr>
          <w:rFonts w:eastAsia="Malgun Gothic" w:cs="Times New Roman"/>
          <w:color w:val="auto"/>
          <w:sz w:val="22"/>
          <w:lang w:val="en-GB"/>
        </w:rPr>
        <w:t>et al.</w:t>
      </w:r>
      <w:r w:rsidR="008F78A2" w:rsidRPr="00BC5EC8">
        <w:rPr>
          <w:rFonts w:eastAsia="Malgun Gothic" w:cs="Times New Roman"/>
          <w:color w:val="auto"/>
          <w:sz w:val="22"/>
          <w:lang w:val="en-GB"/>
        </w:rPr>
        <w:t xml:space="preserve"> 2012)</w:t>
      </w:r>
      <w:r w:rsidRPr="00BC5EC8">
        <w:rPr>
          <w:rFonts w:eastAsia="Malgun Gothic" w:cs="Times New Roman"/>
          <w:color w:val="auto"/>
          <w:sz w:val="22"/>
          <w:lang w:val="en-GB"/>
        </w:rPr>
        <w:t>,</w:t>
      </w:r>
      <w:r w:rsidRPr="00BC5EC8">
        <w:rPr>
          <w:rFonts w:eastAsiaTheme="minorEastAsia" w:cs="Times New Roman"/>
          <w:color w:val="auto"/>
          <w:sz w:val="22"/>
          <w:lang w:val="en-GB"/>
        </w:rPr>
        <w:t xml:space="preserve"> </w:t>
      </w:r>
      <w:ins w:id="1310" w:author="Z Li" w:date="2020-03-30T19:27:00Z">
        <w:r w:rsidR="002B475D">
          <w:rPr>
            <w:rFonts w:eastAsiaTheme="minorEastAsia" w:cs="Times New Roman"/>
            <w:color w:val="auto"/>
            <w:sz w:val="22"/>
            <w:lang w:val="en-GB"/>
          </w:rPr>
          <w:t xml:space="preserve">which </w:t>
        </w:r>
      </w:ins>
      <w:r w:rsidRPr="00BC5EC8">
        <w:rPr>
          <w:rFonts w:eastAsia="Malgun Gothic" w:cs="Times New Roman"/>
          <w:color w:val="auto"/>
          <w:sz w:val="22"/>
          <w:lang w:val="en-GB"/>
        </w:rPr>
        <w:t>exhibit</w:t>
      </w:r>
      <w:ins w:id="1311" w:author="Z Li" w:date="2020-03-30T19:27:00Z">
        <w:r w:rsidR="002B475D">
          <w:rPr>
            <w:rFonts w:eastAsia="Malgun Gothic" w:cs="Times New Roman"/>
            <w:color w:val="auto"/>
            <w:sz w:val="22"/>
            <w:lang w:val="en-GB"/>
          </w:rPr>
          <w:t>s a</w:t>
        </w:r>
      </w:ins>
      <w:del w:id="1312" w:author="Z Li" w:date="2020-03-30T19:27:00Z">
        <w:r w:rsidR="004F6059" w:rsidDel="002B475D">
          <w:rPr>
            <w:rFonts w:eastAsia="Malgun Gothic" w:cs="Times New Roman"/>
            <w:color w:val="auto"/>
            <w:sz w:val="22"/>
            <w:lang w:val="en-GB"/>
          </w:rPr>
          <w:delText>ing</w:delText>
        </w:r>
        <w:r w:rsidRPr="00BC5EC8" w:rsidDel="002B475D">
          <w:rPr>
            <w:rFonts w:eastAsia="Malgun Gothic" w:cs="Times New Roman"/>
            <w:color w:val="auto"/>
            <w:sz w:val="22"/>
            <w:lang w:val="en-GB"/>
          </w:rPr>
          <w:delText xml:space="preserve"> a</w:delText>
        </w:r>
        <w:r w:rsidR="00FF08E6" w:rsidRPr="00BC5EC8" w:rsidDel="002B475D">
          <w:rPr>
            <w:rFonts w:eastAsia="Malgun Gothic" w:cs="Times New Roman"/>
            <w:color w:val="auto"/>
            <w:sz w:val="22"/>
            <w:lang w:val="en-GB"/>
          </w:rPr>
          <w:delText>n</w:delText>
        </w:r>
        <w:r w:rsidRPr="00BC5EC8" w:rsidDel="002B475D">
          <w:rPr>
            <w:rFonts w:eastAsia="Malgun Gothic" w:cs="Times New Roman"/>
            <w:color w:val="auto"/>
            <w:sz w:val="22"/>
            <w:lang w:val="en-GB"/>
          </w:rPr>
          <w:delText xml:space="preserve"> </w:delText>
        </w:r>
        <w:r w:rsidR="00FF08E6" w:rsidRPr="00BC5EC8" w:rsidDel="002B475D">
          <w:rPr>
            <w:rFonts w:eastAsia="Malgun Gothic" w:cs="Times New Roman"/>
            <w:color w:val="auto"/>
            <w:sz w:val="22"/>
            <w:lang w:val="en-GB"/>
          </w:rPr>
          <w:delText>expressed</w:delText>
        </w:r>
      </w:del>
      <w:r w:rsidRPr="00BC5EC8">
        <w:rPr>
          <w:rFonts w:eastAsia="Malgun Gothic" w:cs="Times New Roman"/>
          <w:color w:val="auto"/>
          <w:sz w:val="22"/>
          <w:lang w:val="en-GB"/>
        </w:rPr>
        <w:t xml:space="preserve"> tabulation </w:t>
      </w:r>
      <w:r w:rsidR="008F78A2" w:rsidRPr="00BC5EC8">
        <w:rPr>
          <w:rFonts w:eastAsia="Malgun Gothic" w:cs="Times New Roman"/>
          <w:color w:val="auto"/>
          <w:sz w:val="22"/>
          <w:lang w:val="en-GB"/>
        </w:rPr>
        <w:t>and</w:t>
      </w:r>
      <w:r w:rsidRPr="00BC5EC8">
        <w:rPr>
          <w:rFonts w:eastAsia="Malgun Gothic" w:cs="Times New Roman"/>
          <w:color w:val="auto"/>
          <w:sz w:val="22"/>
          <w:lang w:val="en-GB"/>
        </w:rPr>
        <w:t xml:space="preserve"> a circular</w:t>
      </w:r>
      <w:del w:id="1313" w:author="Z Li" w:date="2020-03-30T19:27:00Z">
        <w:r w:rsidR="003C27FD" w:rsidRPr="00BC5EC8" w:rsidDel="002B475D">
          <w:rPr>
            <w:rFonts w:eastAsia="Malgun Gothic" w:cs="Times New Roman"/>
            <w:color w:val="auto"/>
            <w:sz w:val="22"/>
            <w:lang w:val="en-GB"/>
          </w:rPr>
          <w:delText>,</w:delText>
        </w:r>
      </w:del>
      <w:r w:rsidR="003C27FD" w:rsidRPr="00BC5EC8">
        <w:rPr>
          <w:rFonts w:eastAsia="Malgun Gothic" w:cs="Times New Roman"/>
          <w:color w:val="auto"/>
          <w:sz w:val="22"/>
          <w:lang w:val="en-GB"/>
        </w:rPr>
        <w:t xml:space="preserve"> apical</w:t>
      </w:r>
      <w:r w:rsidRPr="00BC5EC8">
        <w:rPr>
          <w:rFonts w:eastAsia="Malgun Gothic" w:cs="Times New Roman"/>
          <w:color w:val="auto"/>
          <w:sz w:val="22"/>
          <w:lang w:val="en-GB"/>
        </w:rPr>
        <w:t xml:space="preserve"> </w:t>
      </w:r>
      <w:r w:rsidR="003C27FD" w:rsidRPr="00BC5EC8">
        <w:rPr>
          <w:rFonts w:eastAsia="Malgun Gothic" w:cs="Times New Roman"/>
          <w:color w:val="auto"/>
          <w:sz w:val="22"/>
          <w:lang w:val="en-GB"/>
        </w:rPr>
        <w:t>operculum equivalent to</w:t>
      </w:r>
      <w:del w:id="1314" w:author="Z Li" w:date="2020-03-30T19:27:00Z">
        <w:r w:rsidR="003C27FD" w:rsidRPr="00BC5EC8" w:rsidDel="002B475D">
          <w:rPr>
            <w:rFonts w:eastAsia="Malgun Gothic" w:cs="Times New Roman"/>
            <w:color w:val="auto"/>
            <w:sz w:val="22"/>
            <w:lang w:val="en-GB"/>
          </w:rPr>
          <w:delText xml:space="preserve"> the</w:delText>
        </w:r>
      </w:del>
      <w:r w:rsidR="003C27FD" w:rsidRPr="00BC5EC8">
        <w:rPr>
          <w:rFonts w:eastAsia="Malgun Gothic" w:cs="Times New Roman"/>
          <w:color w:val="auto"/>
          <w:sz w:val="22"/>
          <w:lang w:val="en-GB"/>
        </w:rPr>
        <w:t xml:space="preserve"> plate 3</w:t>
      </w:r>
      <w:r w:rsidR="00E677B8">
        <w:rPr>
          <w:rFonts w:eastAsia="Malgun Gothic" w:cs="Times New Roman"/>
          <w:color w:val="auto"/>
          <w:sz w:val="22"/>
          <w:lang w:val="en-GB"/>
        </w:rPr>
        <w:t>´</w:t>
      </w:r>
      <w:r w:rsidR="003C27FD" w:rsidRPr="00BC5EC8">
        <w:rPr>
          <w:rFonts w:eastAsia="Malgun Gothic" w:cs="Times New Roman"/>
          <w:color w:val="auto"/>
          <w:sz w:val="22"/>
          <w:lang w:val="en-GB"/>
        </w:rPr>
        <w:t xml:space="preserve"> (Streng </w:t>
      </w:r>
      <w:r w:rsidR="00746324">
        <w:rPr>
          <w:rFonts w:eastAsia="Malgun Gothic" w:cs="Times New Roman"/>
          <w:color w:val="auto"/>
          <w:sz w:val="22"/>
          <w:lang w:val="en-GB"/>
        </w:rPr>
        <w:t>et al.</w:t>
      </w:r>
      <w:r w:rsidR="003C27FD" w:rsidRPr="00BC5EC8">
        <w:rPr>
          <w:rFonts w:eastAsia="Malgun Gothic" w:cs="Times New Roman"/>
          <w:color w:val="auto"/>
          <w:sz w:val="22"/>
          <w:lang w:val="en-GB"/>
        </w:rPr>
        <w:t xml:space="preserve"> 2004)</w:t>
      </w:r>
      <w:r w:rsidRPr="00BC5EC8">
        <w:rPr>
          <w:rFonts w:eastAsia="Malgun Gothic" w:cs="Times New Roman"/>
          <w:color w:val="auto"/>
          <w:sz w:val="22"/>
          <w:lang w:val="en-GB"/>
        </w:rPr>
        <w:t>.</w:t>
      </w:r>
      <w:r w:rsidR="00CC6E16" w:rsidRPr="00BC5EC8">
        <w:rPr>
          <w:rFonts w:eastAsia="Malgun Gothic" w:cs="Times New Roman"/>
          <w:color w:val="auto"/>
          <w:sz w:val="22"/>
          <w:lang w:val="en-GB"/>
        </w:rPr>
        <w:t xml:space="preserve"> This </w:t>
      </w:r>
      <w:r w:rsidR="008F78A2" w:rsidRPr="00BC5EC8">
        <w:rPr>
          <w:rFonts w:eastAsia="Malgun Gothic" w:cs="Times New Roman"/>
          <w:color w:val="auto"/>
          <w:sz w:val="22"/>
          <w:lang w:val="en-GB"/>
        </w:rPr>
        <w:t>a</w:t>
      </w:r>
      <w:r w:rsidR="001D074B">
        <w:rPr>
          <w:rFonts w:eastAsia="Malgun Gothic" w:cs="Times New Roman"/>
          <w:color w:val="auto"/>
          <w:sz w:val="22"/>
          <w:lang w:val="en-GB"/>
        </w:rPr>
        <w:t>rchaeopyl</w:t>
      </w:r>
      <w:r w:rsidR="008F78A2" w:rsidRPr="00BC5EC8">
        <w:rPr>
          <w:rFonts w:eastAsia="Malgun Gothic" w:cs="Times New Roman"/>
          <w:color w:val="auto"/>
          <w:sz w:val="22"/>
          <w:lang w:val="en-GB"/>
        </w:rPr>
        <w:t xml:space="preserve">e </w:t>
      </w:r>
      <w:del w:id="1315" w:author="Z Li" w:date="2020-03-30T19:27:00Z">
        <w:r w:rsidR="008F78A2" w:rsidRPr="00BC5EC8" w:rsidDel="002B475D">
          <w:rPr>
            <w:rFonts w:eastAsia="Malgun Gothic" w:cs="Times New Roman"/>
            <w:color w:val="auto"/>
            <w:sz w:val="22"/>
            <w:lang w:val="en-GB"/>
          </w:rPr>
          <w:delText xml:space="preserve">conformation </w:delText>
        </w:r>
      </w:del>
      <w:ins w:id="1316" w:author="Z Li" w:date="2020-03-30T19:27:00Z">
        <w:r w:rsidR="002B475D">
          <w:rPr>
            <w:rFonts w:eastAsia="Malgun Gothic" w:cs="Times New Roman"/>
            <w:color w:val="auto"/>
            <w:sz w:val="22"/>
            <w:lang w:val="en-GB"/>
          </w:rPr>
          <w:t>type</w:t>
        </w:r>
        <w:r w:rsidR="002B475D" w:rsidRPr="00BC5EC8">
          <w:rPr>
            <w:rFonts w:eastAsia="Malgun Gothic" w:cs="Times New Roman"/>
            <w:color w:val="auto"/>
            <w:sz w:val="22"/>
            <w:lang w:val="en-GB"/>
          </w:rPr>
          <w:t xml:space="preserve"> </w:t>
        </w:r>
      </w:ins>
      <w:r w:rsidR="00CC6E16" w:rsidRPr="00BC5EC8">
        <w:rPr>
          <w:rFonts w:eastAsia="Malgun Gothic" w:cs="Times New Roman"/>
          <w:color w:val="auto"/>
          <w:sz w:val="22"/>
          <w:lang w:val="en-GB"/>
        </w:rPr>
        <w:t>has been considered</w:t>
      </w:r>
      <w:del w:id="1317" w:author="Z Li" w:date="2020-03-30T19:28:00Z">
        <w:r w:rsidR="00CC6E16" w:rsidRPr="00BC5EC8" w:rsidDel="00023B27">
          <w:rPr>
            <w:rFonts w:eastAsia="Malgun Gothic" w:cs="Times New Roman"/>
            <w:color w:val="auto"/>
            <w:sz w:val="22"/>
            <w:lang w:val="en-GB"/>
          </w:rPr>
          <w:delText xml:space="preserve"> the</w:delText>
        </w:r>
      </w:del>
      <w:r w:rsidR="00CC6E16" w:rsidRPr="00BC5EC8">
        <w:rPr>
          <w:rFonts w:eastAsia="Malgun Gothic" w:cs="Times New Roman"/>
          <w:color w:val="auto"/>
          <w:sz w:val="22"/>
          <w:lang w:val="en-GB"/>
        </w:rPr>
        <w:t xml:space="preserve"> </w:t>
      </w:r>
      <w:r w:rsidR="00B24208">
        <w:rPr>
          <w:rFonts w:eastAsia="Malgun Gothic" w:cs="Times New Roman"/>
          <w:color w:val="auto"/>
          <w:sz w:val="22"/>
          <w:lang w:val="en-GB"/>
        </w:rPr>
        <w:t xml:space="preserve">as </w:t>
      </w:r>
      <w:r w:rsidR="00CC6E16" w:rsidRPr="00BC5EC8">
        <w:rPr>
          <w:rFonts w:eastAsia="Malgun Gothic" w:cs="Times New Roman"/>
          <w:color w:val="auto"/>
          <w:sz w:val="22"/>
          <w:lang w:val="en-GB"/>
        </w:rPr>
        <w:t xml:space="preserve">ancestral </w:t>
      </w:r>
      <w:del w:id="1318" w:author="Z Li" w:date="2020-03-30T19:28:00Z">
        <w:r w:rsidR="00CC6E16" w:rsidRPr="00BC5EC8" w:rsidDel="00023B27">
          <w:rPr>
            <w:rFonts w:eastAsia="Malgun Gothic" w:cs="Times New Roman"/>
            <w:color w:val="auto"/>
            <w:sz w:val="22"/>
            <w:lang w:val="en-GB"/>
          </w:rPr>
          <w:delText xml:space="preserve">state in comparison </w:delText>
        </w:r>
      </w:del>
      <w:r w:rsidR="00CC6E16" w:rsidRPr="00BC5EC8">
        <w:rPr>
          <w:rFonts w:eastAsia="Malgun Gothic" w:cs="Times New Roman"/>
          <w:color w:val="auto"/>
          <w:sz w:val="22"/>
          <w:lang w:val="en-GB"/>
        </w:rPr>
        <w:t xml:space="preserve">to the </w:t>
      </w:r>
      <w:del w:id="1319" w:author="Z Li" w:date="2020-03-30T19:28:00Z">
        <w:r w:rsidR="008F78A2" w:rsidRPr="00BC5EC8" w:rsidDel="00023B27">
          <w:rPr>
            <w:rFonts w:eastAsia="Malgun Gothic" w:cs="Times New Roman"/>
            <w:color w:val="auto"/>
            <w:sz w:val="22"/>
            <w:lang w:val="en-GB"/>
          </w:rPr>
          <w:delText xml:space="preserve">derived </w:delText>
        </w:r>
      </w:del>
      <w:r w:rsidR="00CC6E16" w:rsidRPr="00BC5EC8">
        <w:rPr>
          <w:rFonts w:eastAsia="Malgun Gothic" w:cs="Times New Roman"/>
          <w:color w:val="auto"/>
          <w:sz w:val="22"/>
          <w:lang w:val="en-GB"/>
        </w:rPr>
        <w:t xml:space="preserve">combination </w:t>
      </w:r>
      <w:ins w:id="1320" w:author="Z Li" w:date="2020-03-30T19:28:00Z">
        <w:r w:rsidR="00023B27" w:rsidRPr="00023B27">
          <w:rPr>
            <w:rFonts w:eastAsia="Malgun Gothic" w:cs="Times New Roman"/>
            <w:color w:val="auto"/>
            <w:sz w:val="22"/>
            <w:lang w:val="en-GB"/>
          </w:rPr>
          <w:t>operculum</w:t>
        </w:r>
        <w:r w:rsidR="00023B27">
          <w:rPr>
            <w:rFonts w:eastAsia="Malgun Gothic" w:cs="Times New Roman"/>
            <w:color w:val="auto"/>
            <w:sz w:val="22"/>
            <w:lang w:val="en-GB"/>
          </w:rPr>
          <w:t xml:space="preserve"> type</w:t>
        </w:r>
      </w:ins>
      <w:del w:id="1321" w:author="Z Li" w:date="2020-03-30T19:28:00Z">
        <w:r w:rsidR="00CC6E16" w:rsidRPr="00BC5EC8" w:rsidDel="00023B27">
          <w:rPr>
            <w:rFonts w:eastAsia="Malgun Gothic" w:cs="Times New Roman"/>
            <w:color w:val="auto"/>
            <w:sz w:val="22"/>
            <w:lang w:val="en-GB"/>
          </w:rPr>
          <w:delText>opercula</w:delText>
        </w:r>
      </w:del>
      <w:r w:rsidR="00CC6E16" w:rsidRPr="00BC5EC8">
        <w:rPr>
          <w:rFonts w:eastAsia="Malgun Gothic" w:cs="Times New Roman"/>
          <w:color w:val="auto"/>
          <w:sz w:val="22"/>
          <w:lang w:val="en-GB"/>
        </w:rPr>
        <w:t xml:space="preserve"> present in </w:t>
      </w:r>
      <w:r w:rsidR="00CC6E16" w:rsidRPr="00BC5EC8">
        <w:rPr>
          <w:rFonts w:eastAsia="Malgun Gothic" w:cs="Times New Roman"/>
          <w:i/>
          <w:color w:val="auto"/>
          <w:sz w:val="22"/>
          <w:lang w:val="en-GB"/>
        </w:rPr>
        <w:t>Scrippsiella s.l.</w:t>
      </w:r>
      <w:r w:rsidR="00CC6E16" w:rsidRPr="00BC5EC8">
        <w:rPr>
          <w:rFonts w:eastAsia="Malgun Gothic" w:cs="Times New Roman"/>
          <w:color w:val="auto"/>
          <w:sz w:val="22"/>
          <w:lang w:val="en-GB"/>
        </w:rPr>
        <w:t xml:space="preserve"> (Gottschling et al. 2008</w:t>
      </w:r>
      <w:r w:rsidR="00CC6E16" w:rsidRPr="00AC5A1E">
        <w:rPr>
          <w:rFonts w:eastAsia="Malgun Gothic" w:cs="Times New Roman"/>
          <w:color w:val="auto"/>
          <w:sz w:val="22"/>
          <w:lang w:val="en-GB"/>
        </w:rPr>
        <w:t>).</w:t>
      </w:r>
      <w:r w:rsidR="008F78A2" w:rsidRPr="00AC5A1E">
        <w:rPr>
          <w:rFonts w:eastAsia="Malgun Gothic" w:cs="Times New Roman"/>
          <w:color w:val="auto"/>
          <w:sz w:val="22"/>
          <w:lang w:val="en-GB"/>
        </w:rPr>
        <w:t xml:space="preserve"> </w:t>
      </w:r>
      <w:ins w:id="1322" w:author="Andrea Price" w:date="2020-04-30T11:16:00Z">
        <w:r w:rsidR="00FA6E79">
          <w:rPr>
            <w:rFonts w:eastAsia="Malgun Gothic" w:cs="Times New Roman"/>
            <w:color w:val="auto"/>
            <w:sz w:val="22"/>
            <w:lang w:val="en-GB"/>
          </w:rPr>
          <w:t>The coccoid cells of</w:t>
        </w:r>
      </w:ins>
      <w:ins w:id="1323" w:author="Andrea Price" w:date="2020-04-30T11:15:00Z">
        <w:r w:rsidR="002A5B9F" w:rsidRPr="00AC5A1E">
          <w:rPr>
            <w:rFonts w:eastAsia="Malgun Gothic" w:cs="Times New Roman"/>
            <w:color w:val="auto"/>
            <w:sz w:val="22"/>
            <w:lang w:val="en-GB"/>
          </w:rPr>
          <w:t xml:space="preserve"> </w:t>
        </w:r>
        <w:r w:rsidR="002A5B9F" w:rsidRPr="00AC5A1E">
          <w:rPr>
            <w:rFonts w:eastAsia="Malgun Gothic" w:cs="Times New Roman"/>
            <w:i/>
            <w:color w:val="auto"/>
            <w:sz w:val="22"/>
            <w:lang w:val="en-GB"/>
          </w:rPr>
          <w:t>E</w:t>
        </w:r>
      </w:ins>
      <w:r w:rsidR="002A5B9F" w:rsidRPr="00AC5A1E">
        <w:rPr>
          <w:rFonts w:eastAsia="Malgun Gothic" w:cs="Times New Roman"/>
          <w:i/>
          <w:color w:val="auto"/>
          <w:sz w:val="22"/>
          <w:lang w:val="en-GB"/>
        </w:rPr>
        <w:t>.</w:t>
      </w:r>
      <w:r w:rsidR="00FE06B2">
        <w:rPr>
          <w:rFonts w:eastAsia="Malgun Gothic" w:cs="Times New Roman"/>
          <w:i/>
          <w:color w:val="auto"/>
          <w:sz w:val="22"/>
          <w:lang w:val="en-GB"/>
        </w:rPr>
        <w:t xml:space="preserve"> m</w:t>
      </w:r>
      <w:r w:rsidR="00C94465">
        <w:rPr>
          <w:rFonts w:eastAsia="Malgun Gothic" w:cs="Times New Roman"/>
          <w:i/>
          <w:color w:val="auto"/>
          <w:sz w:val="22"/>
          <w:lang w:val="en-GB"/>
        </w:rPr>
        <w:t>exican</w:t>
      </w:r>
      <w:r w:rsidR="002A5B9F" w:rsidRPr="00AC5A1E">
        <w:rPr>
          <w:rFonts w:eastAsia="Malgun Gothic" w:cs="Times New Roman"/>
          <w:i/>
          <w:color w:val="auto"/>
          <w:sz w:val="22"/>
          <w:lang w:val="en-GB"/>
        </w:rPr>
        <w:t>a</w:t>
      </w:r>
      <w:r w:rsidR="002A5B9F" w:rsidRPr="00AC5A1E">
        <w:rPr>
          <w:rFonts w:eastAsia="Malgun Gothic" w:cs="Times New Roman"/>
          <w:color w:val="auto"/>
          <w:sz w:val="22"/>
          <w:lang w:val="en-GB"/>
        </w:rPr>
        <w:t xml:space="preserve"> with </w:t>
      </w:r>
      <w:ins w:id="1324" w:author="Andrea Price" w:date="2020-04-30T11:15:00Z">
        <w:r w:rsidR="002A5B9F" w:rsidRPr="00AC5A1E">
          <w:rPr>
            <w:rFonts w:eastAsia="Malgun Gothic" w:cs="Times New Roman"/>
            <w:color w:val="auto"/>
            <w:sz w:val="22"/>
            <w:lang w:val="en-GB"/>
          </w:rPr>
          <w:t>†</w:t>
        </w:r>
        <w:r w:rsidR="002A5B9F" w:rsidRPr="00AC5A1E">
          <w:rPr>
            <w:rFonts w:eastAsia="Malgun Gothic" w:cs="Times New Roman"/>
            <w:i/>
            <w:color w:val="auto"/>
            <w:sz w:val="22"/>
            <w:lang w:val="en-GB"/>
          </w:rPr>
          <w:t>Bicarinellum</w:t>
        </w:r>
        <w:r w:rsidR="002A5B9F" w:rsidRPr="00AC5A1E">
          <w:rPr>
            <w:rFonts w:eastAsia="Malgun Gothic" w:cs="Times New Roman"/>
            <w:color w:val="auto"/>
            <w:sz w:val="22"/>
            <w:lang w:val="en-GB"/>
          </w:rPr>
          <w:t xml:space="preserve"> </w:t>
        </w:r>
        <w:r w:rsidR="002A5B9F" w:rsidRPr="00AC5A1E">
          <w:rPr>
            <w:rFonts w:eastAsia="Malgun Gothic" w:cs="Times New Roman"/>
            <w:i/>
            <w:color w:val="auto"/>
            <w:sz w:val="22"/>
            <w:lang w:val="en-GB"/>
          </w:rPr>
          <w:t>cristatum</w:t>
        </w:r>
        <w:r w:rsidR="002A5B9F" w:rsidRPr="00AC5A1E">
          <w:rPr>
            <w:rFonts w:eastAsia="Malgun Gothic" w:cs="Times New Roman"/>
            <w:color w:val="auto"/>
            <w:sz w:val="22"/>
            <w:lang w:val="en-GB"/>
          </w:rPr>
          <w:t xml:space="preserve"> Keupp from the lowermost Barremian to early Albian (Keupp 1982)</w:t>
        </w:r>
      </w:ins>
      <w:ins w:id="1325" w:author="Andrea Price" w:date="2020-04-30T11:16:00Z">
        <w:r w:rsidR="00FA6E79">
          <w:rPr>
            <w:rFonts w:eastAsia="Malgun Gothic" w:cs="Times New Roman"/>
            <w:color w:val="auto"/>
            <w:sz w:val="22"/>
            <w:lang w:val="en-GB"/>
          </w:rPr>
          <w:t xml:space="preserve"> </w:t>
        </w:r>
      </w:ins>
      <w:ins w:id="1326" w:author="Andrea Price" w:date="2020-04-30T11:17:00Z">
        <w:r w:rsidR="00FA6E79">
          <w:rPr>
            <w:rFonts w:eastAsia="Malgun Gothic" w:cs="Times New Roman"/>
            <w:color w:val="auto"/>
            <w:sz w:val="22"/>
            <w:lang w:val="en-GB"/>
          </w:rPr>
          <w:t>possess</w:t>
        </w:r>
      </w:ins>
      <w:ins w:id="1327" w:author="Andrea Price" w:date="2020-04-30T11:16:00Z">
        <w:r w:rsidR="00FA6E79">
          <w:rPr>
            <w:rFonts w:eastAsia="Malgun Gothic" w:cs="Times New Roman"/>
            <w:color w:val="auto"/>
            <w:sz w:val="22"/>
            <w:lang w:val="en-GB"/>
          </w:rPr>
          <w:t xml:space="preserve"> other</w:t>
        </w:r>
      </w:ins>
      <w:ins w:id="1328" w:author="Z Li" w:date="2020-03-30T19:29:00Z">
        <w:del w:id="1329" w:author="Andrea Price" w:date="2020-04-30T11:16:00Z">
          <w:r w:rsidR="00023B27" w:rsidRPr="00AC5A1E" w:rsidDel="00FA6E79">
            <w:rPr>
              <w:rFonts w:eastAsia="Malgun Gothic" w:cs="Times New Roman"/>
              <w:color w:val="auto"/>
              <w:sz w:val="22"/>
              <w:lang w:val="en-GB"/>
            </w:rPr>
            <w:delText>Other</w:delText>
          </w:r>
        </w:del>
        <w:r w:rsidR="00023B27" w:rsidRPr="00AC5A1E">
          <w:rPr>
            <w:rFonts w:eastAsia="Malgun Gothic" w:cs="Times New Roman"/>
            <w:color w:val="auto"/>
            <w:sz w:val="22"/>
            <w:lang w:val="en-GB"/>
          </w:rPr>
          <w:t xml:space="preserve"> </w:t>
        </w:r>
      </w:ins>
      <w:del w:id="1330" w:author="Z Li" w:date="2020-03-30T19:29:00Z">
        <w:r w:rsidR="008F78A2" w:rsidRPr="00AC5A1E" w:rsidDel="00023B27">
          <w:rPr>
            <w:rFonts w:eastAsia="Malgun Gothic" w:cs="Times New Roman"/>
            <w:color w:val="auto"/>
            <w:sz w:val="22"/>
            <w:lang w:val="en-GB"/>
          </w:rPr>
          <w:delText xml:space="preserve">The </w:delText>
        </w:r>
      </w:del>
      <w:r w:rsidR="008F78A2" w:rsidRPr="00AC5A1E">
        <w:rPr>
          <w:rFonts w:eastAsia="Malgun Gothic" w:cs="Times New Roman"/>
          <w:color w:val="auto"/>
          <w:sz w:val="22"/>
          <w:lang w:val="en-GB"/>
        </w:rPr>
        <w:t xml:space="preserve">similarities </w:t>
      </w:r>
      <w:ins w:id="1331" w:author="Andrea Price" w:date="2020-04-30T11:16:00Z">
        <w:r w:rsidR="00FA6E79">
          <w:rPr>
            <w:rFonts w:eastAsia="Malgun Gothic" w:cs="Times New Roman"/>
            <w:color w:val="auto"/>
            <w:sz w:val="22"/>
            <w:lang w:val="en-GB"/>
          </w:rPr>
          <w:t>to each other</w:t>
        </w:r>
      </w:ins>
      <w:ins w:id="1332" w:author="Andrea Price" w:date="2020-04-30T11:17:00Z">
        <w:r w:rsidR="00FA6E79">
          <w:rPr>
            <w:rFonts w:eastAsia="Malgun Gothic" w:cs="Times New Roman"/>
            <w:color w:val="auto"/>
            <w:sz w:val="22"/>
            <w:lang w:val="en-GB"/>
          </w:rPr>
          <w:t>, such as a</w:t>
        </w:r>
      </w:ins>
      <w:ins w:id="1333" w:author="Z Li" w:date="2020-03-30T19:29:00Z">
        <w:del w:id="1334" w:author="Andrea Price" w:date="2020-04-30T11:16:00Z">
          <w:r w:rsidR="00023B27" w:rsidRPr="00AC5A1E" w:rsidDel="00FA6E79">
            <w:rPr>
              <w:rFonts w:eastAsia="Malgun Gothic" w:cs="Times New Roman"/>
              <w:color w:val="auto"/>
              <w:sz w:val="22"/>
              <w:lang w:val="en-GB"/>
            </w:rPr>
            <w:delText xml:space="preserve">in the coccoid cells are </w:delText>
          </w:r>
        </w:del>
        <w:del w:id="1335" w:author="Andrea Price" w:date="2020-04-30T11:17:00Z">
          <w:r w:rsidR="00023B27" w:rsidRPr="00AC5A1E" w:rsidDel="00FA6E79">
            <w:rPr>
              <w:rFonts w:eastAsia="Malgun Gothic" w:cs="Times New Roman"/>
              <w:color w:val="auto"/>
              <w:sz w:val="22"/>
              <w:lang w:val="en-GB"/>
            </w:rPr>
            <w:delText>the</w:delText>
          </w:r>
        </w:del>
        <w:r w:rsidR="00023B27" w:rsidRPr="00AC5A1E">
          <w:rPr>
            <w:rFonts w:eastAsia="Malgun Gothic" w:cs="Times New Roman"/>
            <w:color w:val="auto"/>
            <w:sz w:val="22"/>
            <w:lang w:val="en-GB"/>
          </w:rPr>
          <w:t xml:space="preserve"> </w:t>
        </w:r>
      </w:ins>
      <w:del w:id="1336" w:author="Z Li" w:date="2020-03-30T19:29:00Z">
        <w:r w:rsidR="008F78A2" w:rsidRPr="00AC5A1E" w:rsidDel="00023B27">
          <w:rPr>
            <w:rFonts w:eastAsia="Malgun Gothic" w:cs="Times New Roman"/>
            <w:color w:val="auto"/>
            <w:sz w:val="22"/>
            <w:lang w:val="en-GB"/>
          </w:rPr>
          <w:delText>refer also to</w:delText>
        </w:r>
        <w:r w:rsidRPr="00AC5A1E" w:rsidDel="00023B27">
          <w:rPr>
            <w:rFonts w:eastAsia="Malgun Gothic" w:cs="Times New Roman"/>
            <w:color w:val="auto"/>
            <w:sz w:val="22"/>
            <w:lang w:val="en-GB"/>
          </w:rPr>
          <w:delText xml:space="preserve"> the </w:delText>
        </w:r>
      </w:del>
      <w:r w:rsidRPr="00AC5A1E">
        <w:rPr>
          <w:rFonts w:eastAsia="Malgun Gothic" w:cs="Times New Roman"/>
          <w:color w:val="auto"/>
          <w:sz w:val="22"/>
          <w:lang w:val="en-GB"/>
        </w:rPr>
        <w:t xml:space="preserve">pentagonal outline in apical view, </w:t>
      </w:r>
      <w:del w:id="1337" w:author="Andrea Price" w:date="2020-04-30T11:19:00Z">
        <w:r w:rsidRPr="00AC5A1E" w:rsidDel="00D544DF">
          <w:rPr>
            <w:rFonts w:eastAsia="Malgun Gothic" w:cs="Times New Roman"/>
            <w:color w:val="auto"/>
            <w:sz w:val="22"/>
            <w:lang w:val="en-GB"/>
          </w:rPr>
          <w:delText xml:space="preserve">the </w:delText>
        </w:r>
      </w:del>
      <w:ins w:id="1338" w:author="Andrea Price" w:date="2020-04-30T11:19:00Z">
        <w:r w:rsidR="00D544DF">
          <w:rPr>
            <w:rFonts w:eastAsia="Malgun Gothic" w:cs="Times New Roman"/>
            <w:color w:val="auto"/>
            <w:sz w:val="22"/>
            <w:lang w:val="en-GB"/>
          </w:rPr>
          <w:t>a</w:t>
        </w:r>
        <w:r w:rsidR="00D544DF" w:rsidRPr="00AC5A1E">
          <w:rPr>
            <w:rFonts w:eastAsia="Malgun Gothic" w:cs="Times New Roman"/>
            <w:color w:val="auto"/>
            <w:sz w:val="22"/>
            <w:lang w:val="en-GB"/>
          </w:rPr>
          <w:t xml:space="preserve"> </w:t>
        </w:r>
      </w:ins>
      <w:r w:rsidRPr="00AC5A1E">
        <w:rPr>
          <w:rFonts w:eastAsia="Malgun Gothic" w:cs="Times New Roman"/>
          <w:color w:val="auto"/>
          <w:sz w:val="22"/>
          <w:lang w:val="en-GB"/>
        </w:rPr>
        <w:t>prominent carinae</w:t>
      </w:r>
      <w:ins w:id="1339" w:author="Andrea Price" w:date="2020-04-30T11:17:00Z">
        <w:r w:rsidR="00FA6E79">
          <w:rPr>
            <w:rFonts w:eastAsia="Malgun Gothic" w:cs="Times New Roman"/>
            <w:color w:val="auto"/>
            <w:sz w:val="22"/>
            <w:lang w:val="en-GB"/>
          </w:rPr>
          <w:t>,</w:t>
        </w:r>
      </w:ins>
      <w:ins w:id="1340" w:author="Z Li" w:date="2020-03-30T19:29:00Z">
        <w:del w:id="1341" w:author="Microsoft Office User" w:date="2020-04-23T22:28:00Z">
          <w:r w:rsidR="00023B27" w:rsidRPr="00AC5A1E" w:rsidDel="00986E1F">
            <w:rPr>
              <w:rFonts w:eastAsia="Malgun Gothic" w:cs="Times New Roman"/>
              <w:color w:val="auto"/>
              <w:sz w:val="22"/>
              <w:lang w:val="en-GB"/>
            </w:rPr>
            <w:delText>,</w:delText>
          </w:r>
        </w:del>
      </w:ins>
      <w:r w:rsidRPr="00AC5A1E">
        <w:rPr>
          <w:rFonts w:eastAsia="Malgun Gothic" w:cs="Times New Roman"/>
          <w:color w:val="auto"/>
          <w:sz w:val="22"/>
          <w:lang w:val="en-GB"/>
        </w:rPr>
        <w:t xml:space="preserve"> and </w:t>
      </w:r>
      <w:del w:id="1342" w:author="Andrea Price" w:date="2020-04-30T11:19:00Z">
        <w:r w:rsidRPr="00AC5A1E" w:rsidDel="00D544DF">
          <w:rPr>
            <w:rFonts w:eastAsia="Malgun Gothic" w:cs="Times New Roman"/>
            <w:color w:val="auto"/>
            <w:sz w:val="22"/>
            <w:lang w:val="en-GB"/>
          </w:rPr>
          <w:delText xml:space="preserve">the </w:delText>
        </w:r>
      </w:del>
      <w:ins w:id="1343" w:author="Andrea Price" w:date="2020-04-30T11:19:00Z">
        <w:r w:rsidR="00D544DF">
          <w:rPr>
            <w:rFonts w:eastAsia="Malgun Gothic" w:cs="Times New Roman"/>
            <w:color w:val="auto"/>
            <w:sz w:val="22"/>
            <w:lang w:val="en-GB"/>
          </w:rPr>
          <w:t>a</w:t>
        </w:r>
        <w:r w:rsidR="00D544DF" w:rsidRPr="00AC5A1E">
          <w:rPr>
            <w:rFonts w:eastAsia="Malgun Gothic" w:cs="Times New Roman"/>
            <w:color w:val="auto"/>
            <w:sz w:val="22"/>
            <w:lang w:val="en-GB"/>
          </w:rPr>
          <w:t xml:space="preserve"> </w:t>
        </w:r>
      </w:ins>
      <w:r w:rsidRPr="00AC5A1E">
        <w:rPr>
          <w:rFonts w:eastAsia="Malgun Gothic" w:cs="Times New Roman"/>
          <w:color w:val="auto"/>
          <w:sz w:val="22"/>
          <w:lang w:val="en-GB"/>
        </w:rPr>
        <w:t xml:space="preserve">more or less flattened </w:t>
      </w:r>
      <w:r w:rsidR="00C77AB8" w:rsidRPr="00AC5A1E">
        <w:rPr>
          <w:rFonts w:eastAsia="Malgun Gothic" w:cs="Times New Roman"/>
          <w:color w:val="auto"/>
          <w:sz w:val="22"/>
          <w:lang w:val="en-GB"/>
        </w:rPr>
        <w:lastRenderedPageBreak/>
        <w:t>hypocyst</w:t>
      </w:r>
      <w:del w:id="1344" w:author="Z Li" w:date="2020-03-30T19:30:00Z">
        <w:r w:rsidR="00C77AB8" w:rsidRPr="00AC5A1E" w:rsidDel="00023B27">
          <w:rPr>
            <w:rFonts w:eastAsia="Malgun Gothic" w:cs="Times New Roman"/>
            <w:color w:val="auto"/>
            <w:sz w:val="22"/>
            <w:lang w:val="en-GB"/>
          </w:rPr>
          <w:delText xml:space="preserve"> </w:delText>
        </w:r>
        <w:r w:rsidRPr="00AC5A1E" w:rsidDel="00023B27">
          <w:rPr>
            <w:rFonts w:eastAsia="Malgun Gothic" w:cs="Times New Roman"/>
            <w:color w:val="auto"/>
            <w:sz w:val="22"/>
            <w:lang w:val="en-GB"/>
          </w:rPr>
          <w:delText xml:space="preserve">of the </w:delText>
        </w:r>
        <w:r w:rsidR="008F78A2" w:rsidRPr="00AC5A1E" w:rsidDel="00023B27">
          <w:rPr>
            <w:rFonts w:eastAsia="Malgun Gothic" w:cs="Times New Roman"/>
            <w:color w:val="auto"/>
            <w:sz w:val="22"/>
            <w:lang w:val="en-GB"/>
          </w:rPr>
          <w:delText>coccoid cells</w:delText>
        </w:r>
      </w:del>
      <w:del w:id="1345" w:author="Andrea Price" w:date="2020-04-30T11:19:00Z">
        <w:r w:rsidR="008F78A2" w:rsidRPr="00AC5A1E" w:rsidDel="00D544DF">
          <w:rPr>
            <w:rFonts w:eastAsia="Malgun Gothic" w:cs="Times New Roman"/>
            <w:color w:val="auto"/>
            <w:sz w:val="22"/>
            <w:lang w:val="en-GB"/>
          </w:rPr>
          <w:delText>,</w:delText>
        </w:r>
      </w:del>
      <w:del w:id="1346" w:author="Andrea Price" w:date="2020-04-30T11:15:00Z">
        <w:r w:rsidR="008F78A2" w:rsidRPr="00AC5A1E" w:rsidDel="002A5B9F">
          <w:rPr>
            <w:rFonts w:eastAsia="Malgun Gothic" w:cs="Times New Roman"/>
            <w:color w:val="auto"/>
            <w:sz w:val="22"/>
            <w:lang w:val="en-GB"/>
          </w:rPr>
          <w:delText xml:space="preserve"> comparing</w:delText>
        </w:r>
        <w:r w:rsidRPr="00AC5A1E" w:rsidDel="002A5B9F">
          <w:rPr>
            <w:rFonts w:eastAsia="Malgun Gothic" w:cs="Times New Roman"/>
            <w:color w:val="auto"/>
            <w:sz w:val="22"/>
            <w:lang w:val="en-GB"/>
          </w:rPr>
          <w:delText xml:space="preserve"> </w:delText>
        </w:r>
        <w:r w:rsidRPr="00AC5A1E" w:rsidDel="002A5B9F">
          <w:rPr>
            <w:rFonts w:eastAsia="Malgun Gothic" w:cs="Times New Roman"/>
            <w:i/>
            <w:color w:val="auto"/>
            <w:sz w:val="22"/>
            <w:lang w:val="en-GB"/>
          </w:rPr>
          <w:delText>E. mexicana</w:delText>
        </w:r>
        <w:r w:rsidRPr="00AC5A1E" w:rsidDel="002A5B9F">
          <w:rPr>
            <w:rFonts w:eastAsia="Malgun Gothic" w:cs="Times New Roman"/>
            <w:color w:val="auto"/>
            <w:sz w:val="22"/>
            <w:lang w:val="en-GB"/>
          </w:rPr>
          <w:delText xml:space="preserve"> </w:delText>
        </w:r>
        <w:r w:rsidR="008F78A2" w:rsidRPr="00AC5A1E" w:rsidDel="002A5B9F">
          <w:rPr>
            <w:rFonts w:eastAsia="Malgun Gothic" w:cs="Times New Roman"/>
            <w:color w:val="auto"/>
            <w:sz w:val="22"/>
            <w:lang w:val="en-GB"/>
          </w:rPr>
          <w:delText>with</w:delText>
        </w:r>
        <w:r w:rsidRPr="00AC5A1E" w:rsidDel="002A5B9F">
          <w:rPr>
            <w:rFonts w:eastAsia="Malgun Gothic" w:cs="Times New Roman"/>
            <w:color w:val="auto"/>
            <w:sz w:val="22"/>
            <w:lang w:val="en-GB"/>
          </w:rPr>
          <w:delText xml:space="preserve"> †</w:delText>
        </w:r>
        <w:r w:rsidRPr="00AC5A1E" w:rsidDel="002A5B9F">
          <w:rPr>
            <w:rFonts w:eastAsia="Malgun Gothic" w:cs="Times New Roman"/>
            <w:i/>
            <w:color w:val="auto"/>
            <w:sz w:val="22"/>
            <w:lang w:val="en-GB"/>
          </w:rPr>
          <w:delText>Bicarinellum</w:delText>
        </w:r>
        <w:r w:rsidRPr="00AC5A1E" w:rsidDel="002A5B9F">
          <w:rPr>
            <w:rFonts w:eastAsia="Malgun Gothic" w:cs="Times New Roman"/>
            <w:color w:val="auto"/>
            <w:sz w:val="22"/>
            <w:lang w:val="en-GB"/>
          </w:rPr>
          <w:delText xml:space="preserve"> </w:delText>
        </w:r>
        <w:r w:rsidRPr="00AC5A1E" w:rsidDel="002A5B9F">
          <w:rPr>
            <w:rFonts w:eastAsia="Malgun Gothic" w:cs="Times New Roman"/>
            <w:i/>
            <w:color w:val="auto"/>
            <w:sz w:val="22"/>
            <w:lang w:val="en-GB"/>
          </w:rPr>
          <w:delText>cristatum</w:delText>
        </w:r>
        <w:r w:rsidRPr="00AC5A1E" w:rsidDel="002A5B9F">
          <w:rPr>
            <w:rFonts w:eastAsia="Malgun Gothic" w:cs="Times New Roman"/>
            <w:color w:val="auto"/>
            <w:sz w:val="22"/>
            <w:lang w:val="en-GB"/>
          </w:rPr>
          <w:delText xml:space="preserve"> Keupp from the lowermost Barremian to early Albian (Keupp 1982)</w:delText>
        </w:r>
      </w:del>
      <w:r w:rsidRPr="00AC5A1E">
        <w:rPr>
          <w:rFonts w:eastAsia="Malgun Gothic" w:cs="Times New Roman"/>
          <w:color w:val="auto"/>
          <w:sz w:val="22"/>
          <w:lang w:val="en-GB"/>
        </w:rPr>
        <w:t>.</w:t>
      </w:r>
      <w:r w:rsidRPr="00BC5EC8">
        <w:rPr>
          <w:rFonts w:eastAsia="Malgun Gothic" w:cs="Times New Roman"/>
          <w:color w:val="auto"/>
          <w:sz w:val="22"/>
          <w:lang w:val="en-GB"/>
        </w:rPr>
        <w:t xml:space="preserve"> However, the </w:t>
      </w:r>
      <w:r w:rsidR="008F78A2" w:rsidRPr="00BC5EC8">
        <w:rPr>
          <w:rFonts w:eastAsia="Malgun Gothic" w:cs="Times New Roman"/>
          <w:color w:val="auto"/>
          <w:sz w:val="22"/>
          <w:lang w:val="en-GB"/>
        </w:rPr>
        <w:t>coccoid cell</w:t>
      </w:r>
      <w:r w:rsidRPr="00BC5EC8">
        <w:rPr>
          <w:rFonts w:eastAsia="Malgun Gothic" w:cs="Times New Roman"/>
          <w:color w:val="auto"/>
          <w:sz w:val="22"/>
          <w:lang w:val="en-GB"/>
        </w:rPr>
        <w:t xml:space="preserve"> of </w:t>
      </w:r>
      <w:r w:rsidRPr="00BC5EC8">
        <w:rPr>
          <w:rFonts w:eastAsia="Malgun Gothic" w:cs="Times New Roman"/>
          <w:i/>
          <w:color w:val="auto"/>
          <w:sz w:val="22"/>
          <w:lang w:val="en-GB"/>
        </w:rPr>
        <w:t>E.</w:t>
      </w:r>
      <w:ins w:id="1347" w:author="Kenneth MERTENS, Ifremer Concarneau PDG-ODE-LITT" w:date="2020-05-03T11:12:00Z">
        <w:r w:rsidR="00230AFB">
          <w:rPr>
            <w:rFonts w:eastAsia="Malgun Gothic" w:cs="Times New Roman"/>
            <w:i/>
            <w:color w:val="auto"/>
            <w:sz w:val="22"/>
            <w:lang w:val="en-GB"/>
          </w:rPr>
          <w:t xml:space="preserve"> </w:t>
        </w:r>
      </w:ins>
      <w:r w:rsidR="00FE06B2">
        <w:rPr>
          <w:rFonts w:eastAsia="Malgun Gothic" w:cs="Times New Roman"/>
          <w:i/>
          <w:color w:val="auto"/>
          <w:sz w:val="22"/>
          <w:lang w:val="en-GB"/>
        </w:rPr>
        <w:t>m</w:t>
      </w:r>
      <w:r w:rsidR="00C94465">
        <w:rPr>
          <w:rFonts w:eastAsia="Malgun Gothic" w:cs="Times New Roman"/>
          <w:i/>
          <w:color w:val="auto"/>
          <w:sz w:val="22"/>
          <w:lang w:val="en-GB"/>
        </w:rPr>
        <w:t>exican</w:t>
      </w:r>
      <w:r w:rsidRPr="00BC5EC8">
        <w:rPr>
          <w:rFonts w:eastAsia="Malgun Gothic" w:cs="Times New Roman"/>
          <w:i/>
          <w:color w:val="auto"/>
          <w:sz w:val="22"/>
          <w:lang w:val="en-GB"/>
        </w:rPr>
        <w:t xml:space="preserve">a </w:t>
      </w:r>
      <w:r w:rsidR="00FE7F5C" w:rsidRPr="00BC5EC8">
        <w:rPr>
          <w:rFonts w:eastAsia="Malgun Gothic" w:cs="Times New Roman"/>
          <w:color w:val="auto"/>
          <w:sz w:val="22"/>
          <w:lang w:val="en-GB"/>
        </w:rPr>
        <w:t>ha</w:t>
      </w:r>
      <w:r w:rsidR="00FE7F5C">
        <w:rPr>
          <w:rFonts w:eastAsia="Malgun Gothic" w:cs="Times New Roman"/>
          <w:color w:val="auto"/>
          <w:sz w:val="22"/>
          <w:lang w:val="en-GB"/>
        </w:rPr>
        <w:t>s</w:t>
      </w:r>
      <w:r w:rsidR="00FE7F5C" w:rsidRPr="00BC5EC8">
        <w:rPr>
          <w:rFonts w:eastAsia="Malgun Gothic" w:cs="Times New Roman"/>
          <w:color w:val="auto"/>
          <w:sz w:val="22"/>
          <w:lang w:val="en-GB"/>
        </w:rPr>
        <w:t xml:space="preserve"> </w:t>
      </w:r>
      <w:r w:rsidRPr="00BC5EC8">
        <w:rPr>
          <w:rFonts w:eastAsia="Malgun Gothic" w:cs="Times New Roman"/>
          <w:color w:val="auto"/>
          <w:sz w:val="22"/>
          <w:lang w:val="en-GB"/>
        </w:rPr>
        <w:t>a strongly oblate autophragm and</w:t>
      </w:r>
      <w:ins w:id="1348" w:author="Z Li" w:date="2020-03-30T19:31:00Z">
        <w:r w:rsidR="00023B27">
          <w:rPr>
            <w:rFonts w:eastAsia="Malgun Gothic" w:cs="Times New Roman"/>
            <w:color w:val="auto"/>
            <w:sz w:val="22"/>
            <w:lang w:val="en-GB"/>
          </w:rPr>
          <w:t xml:space="preserve"> a </w:t>
        </w:r>
      </w:ins>
      <w:ins w:id="1349" w:author="Z Li" w:date="2020-03-30T19:32:00Z">
        <w:r w:rsidR="00023B27" w:rsidRPr="00BC5EC8">
          <w:rPr>
            <w:rFonts w:eastAsia="Malgun Gothic" w:cs="Times New Roman"/>
            <w:color w:val="auto"/>
            <w:sz w:val="22"/>
            <w:lang w:val="en-GB"/>
          </w:rPr>
          <w:t>single-layered calcareous wall</w:t>
        </w:r>
        <w:del w:id="1350" w:author="Microsoft Office User" w:date="2020-04-23T22:28:00Z">
          <w:r w:rsidR="00023B27" w:rsidDel="00986E1F">
            <w:rPr>
              <w:rFonts w:eastAsia="Malgun Gothic" w:cs="Times New Roman"/>
              <w:color w:val="auto"/>
              <w:sz w:val="22"/>
              <w:lang w:val="en-GB"/>
            </w:rPr>
            <w:delText>,</w:delText>
          </w:r>
        </w:del>
      </w:ins>
      <w:ins w:id="1351" w:author="Microsoft Office User" w:date="2020-04-23T22:28:00Z">
        <w:r w:rsidR="00986E1F">
          <w:rPr>
            <w:rFonts w:eastAsia="Malgun Gothic" w:cs="Times New Roman"/>
            <w:color w:val="auto"/>
            <w:sz w:val="22"/>
            <w:lang w:val="en-GB"/>
          </w:rPr>
          <w:t xml:space="preserve"> </w:t>
        </w:r>
      </w:ins>
      <w:del w:id="1352" w:author="Z Li" w:date="2020-03-30T19:32:00Z">
        <w:r w:rsidRPr="00BC5EC8" w:rsidDel="00023B27">
          <w:rPr>
            <w:rFonts w:eastAsia="Malgun Gothic" w:cs="Times New Roman"/>
            <w:color w:val="auto"/>
            <w:sz w:val="22"/>
            <w:lang w:val="en-GB"/>
          </w:rPr>
          <w:delText xml:space="preserve"> can be</w:delText>
        </w:r>
      </w:del>
      <w:ins w:id="1353" w:author="Z Li" w:date="2020-03-30T19:32:00Z">
        <w:r w:rsidR="00023B27">
          <w:rPr>
            <w:rFonts w:eastAsia="Malgun Gothic" w:cs="Times New Roman"/>
            <w:color w:val="auto"/>
            <w:sz w:val="22"/>
            <w:lang w:val="en-GB"/>
          </w:rPr>
          <w:t>in contrast to</w:t>
        </w:r>
      </w:ins>
      <w:r w:rsidRPr="00BC5EC8">
        <w:rPr>
          <w:rFonts w:eastAsia="Malgun Gothic" w:cs="Times New Roman"/>
          <w:color w:val="auto"/>
          <w:sz w:val="22"/>
          <w:lang w:val="en-GB"/>
        </w:rPr>
        <w:t xml:space="preserve"> </w:t>
      </w:r>
      <w:del w:id="1354" w:author="Z Li" w:date="2020-03-30T19:32:00Z">
        <w:r w:rsidRPr="00BC5EC8" w:rsidDel="00023B27">
          <w:rPr>
            <w:rFonts w:eastAsia="Malgun Gothic" w:cs="Times New Roman"/>
            <w:color w:val="auto"/>
            <w:sz w:val="22"/>
            <w:lang w:val="en-GB"/>
          </w:rPr>
          <w:delText xml:space="preserve">distinguished from </w:delText>
        </w:r>
      </w:del>
      <w:r w:rsidRPr="00BC5EC8">
        <w:rPr>
          <w:rFonts w:eastAsia="Malgun Gothic" w:cs="Times New Roman"/>
          <w:color w:val="auto"/>
          <w:sz w:val="22"/>
          <w:lang w:val="en-GB"/>
        </w:rPr>
        <w:t>†</w:t>
      </w:r>
      <w:r w:rsidRPr="00BC5EC8">
        <w:rPr>
          <w:rFonts w:eastAsia="Malgun Gothic" w:cs="Times New Roman"/>
          <w:i/>
          <w:color w:val="auto"/>
          <w:sz w:val="22"/>
          <w:lang w:val="en-GB"/>
        </w:rPr>
        <w:t>Bicarinellum</w:t>
      </w:r>
      <w:r w:rsidRPr="00BC5EC8">
        <w:rPr>
          <w:rFonts w:eastAsia="Malgun Gothic" w:cs="Times New Roman"/>
          <w:color w:val="auto"/>
          <w:sz w:val="22"/>
          <w:lang w:val="en-GB"/>
        </w:rPr>
        <w:t xml:space="preserve">, which has a double-layered </w:t>
      </w:r>
      <w:del w:id="1355" w:author="Z Li" w:date="2020-03-30T19:33:00Z">
        <w:r w:rsidR="008F78A2" w:rsidRPr="00BC5EC8" w:rsidDel="00023B27">
          <w:rPr>
            <w:rFonts w:eastAsia="Malgun Gothic" w:cs="Times New Roman"/>
            <w:color w:val="auto"/>
            <w:sz w:val="22"/>
            <w:lang w:val="en-GB"/>
          </w:rPr>
          <w:delText xml:space="preserve">not single-layered </w:delText>
        </w:r>
      </w:del>
      <w:r w:rsidRPr="00BC5EC8">
        <w:rPr>
          <w:rFonts w:eastAsia="Malgun Gothic" w:cs="Times New Roman"/>
          <w:color w:val="auto"/>
          <w:sz w:val="22"/>
          <w:lang w:val="en-GB"/>
        </w:rPr>
        <w:t>calcareous wall (Keupp 1991).</w:t>
      </w:r>
      <w:r w:rsidR="008F78A2" w:rsidRPr="00BC5EC8">
        <w:rPr>
          <w:rFonts w:eastAsia="Malgun Gothic" w:cs="Times New Roman"/>
          <w:color w:val="auto"/>
          <w:sz w:val="22"/>
          <w:lang w:val="en-GB"/>
        </w:rPr>
        <w:t xml:space="preserve"> We cannot </w:t>
      </w:r>
      <w:del w:id="1356" w:author="Z Li" w:date="2020-03-30T19:33:00Z">
        <w:r w:rsidR="008F78A2" w:rsidRPr="00BC5EC8" w:rsidDel="00023B27">
          <w:rPr>
            <w:rFonts w:eastAsia="Malgun Gothic" w:cs="Times New Roman"/>
            <w:color w:val="auto"/>
            <w:sz w:val="22"/>
            <w:lang w:val="en-GB"/>
          </w:rPr>
          <w:delText xml:space="preserve">exclude </w:delText>
        </w:r>
      </w:del>
      <w:ins w:id="1357" w:author="Z Li" w:date="2020-03-30T19:33:00Z">
        <w:r w:rsidR="00023B27">
          <w:rPr>
            <w:rFonts w:eastAsia="Malgun Gothic" w:cs="Times New Roman"/>
            <w:color w:val="auto"/>
            <w:sz w:val="22"/>
            <w:lang w:val="en-GB"/>
          </w:rPr>
          <w:t>preclude the possibility</w:t>
        </w:r>
        <w:r w:rsidR="00023B27" w:rsidRPr="00BC5EC8">
          <w:rPr>
            <w:rFonts w:eastAsia="Malgun Gothic" w:cs="Times New Roman"/>
            <w:color w:val="auto"/>
            <w:sz w:val="22"/>
            <w:lang w:val="en-GB"/>
          </w:rPr>
          <w:t xml:space="preserve"> </w:t>
        </w:r>
      </w:ins>
      <w:r w:rsidR="008F78A2" w:rsidRPr="00BC5EC8">
        <w:rPr>
          <w:rFonts w:eastAsia="Malgun Gothic" w:cs="Times New Roman"/>
          <w:color w:val="auto"/>
          <w:sz w:val="22"/>
          <w:lang w:val="en-GB"/>
        </w:rPr>
        <w:t>that more</w:t>
      </w:r>
      <w:ins w:id="1358" w:author="Z Li" w:date="2020-03-30T19:33:00Z">
        <w:r w:rsidR="00023B27">
          <w:rPr>
            <w:rFonts w:eastAsia="Malgun Gothic" w:cs="Times New Roman"/>
            <w:color w:val="auto"/>
            <w:sz w:val="22"/>
            <w:lang w:val="en-GB"/>
          </w:rPr>
          <w:t xml:space="preserve"> fossils</w:t>
        </w:r>
      </w:ins>
      <w:r w:rsidR="008F78A2" w:rsidRPr="00BC5EC8">
        <w:rPr>
          <w:rFonts w:eastAsia="Malgun Gothic" w:cs="Times New Roman"/>
          <w:color w:val="auto"/>
          <w:sz w:val="22"/>
          <w:lang w:val="en-GB"/>
        </w:rPr>
        <w:t xml:space="preserve"> (particularly obliquipithonelloid</w:t>
      </w:r>
      <w:ins w:id="1359" w:author="Z Li" w:date="2020-03-30T19:33:00Z">
        <w:r w:rsidR="00023B27">
          <w:rPr>
            <w:rFonts w:eastAsia="Malgun Gothic" w:cs="Times New Roman"/>
            <w:color w:val="auto"/>
            <w:sz w:val="22"/>
            <w:lang w:val="en-GB"/>
          </w:rPr>
          <w:t>s</w:t>
        </w:r>
      </w:ins>
      <w:r w:rsidR="008F78A2" w:rsidRPr="00BC5EC8">
        <w:rPr>
          <w:rFonts w:eastAsia="Malgun Gothic" w:cs="Times New Roman"/>
          <w:color w:val="auto"/>
          <w:sz w:val="22"/>
          <w:lang w:val="en-GB"/>
        </w:rPr>
        <w:t xml:space="preserve">: Kohring </w:t>
      </w:r>
      <w:r w:rsidR="00746324">
        <w:rPr>
          <w:rFonts w:eastAsia="Malgun Gothic" w:cs="Times New Roman"/>
          <w:color w:val="auto"/>
          <w:sz w:val="22"/>
          <w:lang w:val="en-GB"/>
        </w:rPr>
        <w:t>et al.</w:t>
      </w:r>
      <w:r w:rsidR="008F78A2" w:rsidRPr="00BC5EC8">
        <w:rPr>
          <w:rFonts w:eastAsia="Malgun Gothic" w:cs="Times New Roman"/>
          <w:color w:val="auto"/>
          <w:sz w:val="22"/>
          <w:lang w:val="en-GB"/>
        </w:rPr>
        <w:t xml:space="preserve"> 2005) </w:t>
      </w:r>
      <w:del w:id="1360" w:author="Z Li" w:date="2020-03-30T19:33:00Z">
        <w:r w:rsidR="008F78A2" w:rsidRPr="00BC5EC8" w:rsidDel="00023B27">
          <w:rPr>
            <w:rFonts w:eastAsia="Malgun Gothic" w:cs="Times New Roman"/>
            <w:color w:val="auto"/>
            <w:sz w:val="22"/>
            <w:lang w:val="en-GB"/>
          </w:rPr>
          <w:delText>fossils</w:delText>
        </w:r>
        <w:r w:rsidR="000D7610" w:rsidDel="00023B27">
          <w:rPr>
            <w:rFonts w:eastAsia="Malgun Gothic" w:cs="Times New Roman"/>
            <w:color w:val="auto"/>
            <w:sz w:val="22"/>
            <w:lang w:val="en-GB"/>
          </w:rPr>
          <w:delText xml:space="preserve"> can be</w:delText>
        </w:r>
      </w:del>
      <w:ins w:id="1361" w:author="Z Li" w:date="2020-03-30T19:33:00Z">
        <w:r w:rsidR="00023B27">
          <w:rPr>
            <w:rFonts w:eastAsia="Malgun Gothic" w:cs="Times New Roman"/>
            <w:color w:val="auto"/>
            <w:sz w:val="22"/>
            <w:lang w:val="en-GB"/>
          </w:rPr>
          <w:t>are</w:t>
        </w:r>
      </w:ins>
      <w:r w:rsidR="000D7610">
        <w:rPr>
          <w:rFonts w:eastAsia="Malgun Gothic" w:cs="Times New Roman"/>
          <w:color w:val="auto"/>
          <w:sz w:val="22"/>
          <w:lang w:val="en-GB"/>
        </w:rPr>
        <w:t xml:space="preserve"> </w:t>
      </w:r>
      <w:del w:id="1362" w:author="Z Li" w:date="2020-03-30T19:34:00Z">
        <w:r w:rsidR="000D7610" w:rsidDel="00023B27">
          <w:rPr>
            <w:rFonts w:eastAsia="Malgun Gothic" w:cs="Times New Roman"/>
            <w:color w:val="auto"/>
            <w:sz w:val="22"/>
            <w:lang w:val="en-GB"/>
          </w:rPr>
          <w:delText xml:space="preserve">assigned </w:delText>
        </w:r>
      </w:del>
      <w:ins w:id="1363" w:author="Z Li" w:date="2020-03-30T19:34:00Z">
        <w:r w:rsidR="00023B27">
          <w:rPr>
            <w:rFonts w:eastAsia="Malgun Gothic" w:cs="Times New Roman"/>
            <w:color w:val="auto"/>
            <w:sz w:val="22"/>
            <w:lang w:val="en-GB"/>
          </w:rPr>
          <w:t xml:space="preserve">assignable </w:t>
        </w:r>
      </w:ins>
      <w:r w:rsidR="000D7610">
        <w:rPr>
          <w:rFonts w:eastAsia="Malgun Gothic" w:cs="Times New Roman"/>
          <w:color w:val="auto"/>
          <w:sz w:val="22"/>
          <w:lang w:val="en-GB"/>
        </w:rPr>
        <w:t>to the E/Pe-clade</w:t>
      </w:r>
      <w:r w:rsidR="008F78A2" w:rsidRPr="00BC5EC8">
        <w:rPr>
          <w:rFonts w:eastAsia="Malgun Gothic" w:cs="Times New Roman"/>
          <w:color w:val="auto"/>
          <w:sz w:val="22"/>
          <w:lang w:val="en-GB"/>
        </w:rPr>
        <w:t xml:space="preserve">, but </w:t>
      </w:r>
      <w:del w:id="1364" w:author="Z Li" w:date="2020-03-30T19:35:00Z">
        <w:r w:rsidR="008F78A2" w:rsidRPr="00BC5EC8" w:rsidDel="00023B27">
          <w:rPr>
            <w:rFonts w:eastAsia="Malgun Gothic" w:cs="Times New Roman"/>
            <w:color w:val="auto"/>
            <w:sz w:val="22"/>
            <w:lang w:val="en-GB"/>
          </w:rPr>
          <w:delText>a</w:delText>
        </w:r>
      </w:del>
      <w:ins w:id="1365" w:author="Z Li" w:date="2020-03-30T19:34:00Z">
        <w:r w:rsidR="00023B27">
          <w:rPr>
            <w:rFonts w:eastAsia="Malgun Gothic" w:cs="Times New Roman"/>
            <w:color w:val="auto"/>
            <w:sz w:val="22"/>
            <w:lang w:val="en-GB"/>
          </w:rPr>
          <w:t>t</w:t>
        </w:r>
      </w:ins>
      <w:ins w:id="1366" w:author="Z Li" w:date="2020-03-30T19:35:00Z">
        <w:r w:rsidR="00023B27">
          <w:rPr>
            <w:rFonts w:eastAsia="Malgun Gothic" w:cs="Times New Roman"/>
            <w:color w:val="auto"/>
            <w:sz w:val="22"/>
            <w:lang w:val="en-GB"/>
          </w:rPr>
          <w:t>h</w:t>
        </w:r>
      </w:ins>
      <w:ins w:id="1367" w:author="Z Li" w:date="2020-03-30T19:34:00Z">
        <w:r w:rsidR="00023B27">
          <w:rPr>
            <w:rFonts w:eastAsia="Malgun Gothic" w:cs="Times New Roman"/>
            <w:color w:val="auto"/>
            <w:sz w:val="22"/>
            <w:lang w:val="en-GB"/>
          </w:rPr>
          <w:t>is requires further</w:t>
        </w:r>
      </w:ins>
      <w:r w:rsidR="008F78A2" w:rsidRPr="00BC5EC8">
        <w:rPr>
          <w:rFonts w:eastAsia="Malgun Gothic" w:cs="Times New Roman"/>
          <w:color w:val="auto"/>
          <w:sz w:val="22"/>
          <w:lang w:val="en-GB"/>
        </w:rPr>
        <w:t xml:space="preserve"> careful taxonomic revision and comprehensive phylogenetic analysis</w:t>
      </w:r>
      <w:del w:id="1368" w:author="Z Li" w:date="2020-03-30T19:35:00Z">
        <w:r w:rsidR="008F78A2" w:rsidRPr="00BC5EC8" w:rsidDel="00023B27">
          <w:rPr>
            <w:rFonts w:eastAsia="Malgun Gothic" w:cs="Times New Roman"/>
            <w:color w:val="auto"/>
            <w:sz w:val="22"/>
            <w:lang w:val="en-GB"/>
          </w:rPr>
          <w:delText xml:space="preserve"> remains an</w:delText>
        </w:r>
        <w:r w:rsidR="00FE7F5C" w:rsidDel="00023B27">
          <w:rPr>
            <w:rFonts w:eastAsia="Malgun Gothic" w:cs="Times New Roman"/>
            <w:color w:val="auto"/>
            <w:sz w:val="22"/>
            <w:lang w:val="en-GB"/>
          </w:rPr>
          <w:delText>other</w:delText>
        </w:r>
        <w:r w:rsidR="008F78A2" w:rsidRPr="00BC5EC8" w:rsidDel="00023B27">
          <w:rPr>
            <w:rFonts w:eastAsia="Malgun Gothic" w:cs="Times New Roman"/>
            <w:color w:val="auto"/>
            <w:sz w:val="22"/>
            <w:lang w:val="en-GB"/>
          </w:rPr>
          <w:delText xml:space="preserve"> important future task</w:delText>
        </w:r>
      </w:del>
      <w:r w:rsidR="008F78A2" w:rsidRPr="00BC5EC8">
        <w:rPr>
          <w:rFonts w:eastAsia="Malgun Gothic" w:cs="Times New Roman"/>
          <w:color w:val="auto"/>
          <w:sz w:val="22"/>
          <w:lang w:val="en-GB"/>
        </w:rPr>
        <w:t>.</w:t>
      </w:r>
    </w:p>
    <w:p w14:paraId="38B50A97" w14:textId="6E8B40DA" w:rsidR="00C156EF" w:rsidRPr="00C36B6A" w:rsidRDefault="00C156EF" w:rsidP="00FC38C7">
      <w:pPr>
        <w:autoSpaceDE w:val="0"/>
        <w:autoSpaceDN w:val="0"/>
        <w:spacing w:line="480" w:lineRule="auto"/>
        <w:ind w:firstLine="426"/>
        <w:rPr>
          <w:rFonts w:eastAsiaTheme="minorEastAsia" w:cs="Times New Roman"/>
          <w:color w:val="auto"/>
          <w:sz w:val="22"/>
          <w:lang w:val="en-GB"/>
        </w:rPr>
      </w:pPr>
      <w:r w:rsidRPr="00C36B6A">
        <w:rPr>
          <w:rFonts w:eastAsiaTheme="minorEastAsia" w:cs="Times New Roman"/>
          <w:color w:val="auto"/>
          <w:sz w:val="22"/>
          <w:lang w:val="en-GB"/>
        </w:rPr>
        <w:t xml:space="preserve">The </w:t>
      </w:r>
      <w:ins w:id="1369" w:author="Z Li" w:date="2020-03-30T19:43:00Z">
        <w:r w:rsidR="00E242D3" w:rsidRPr="00E242D3">
          <w:rPr>
            <w:rFonts w:eastAsiaTheme="minorEastAsia" w:cs="Times New Roman"/>
            <w:color w:val="auto"/>
            <w:sz w:val="22"/>
            <w:lang w:val="en-GB"/>
          </w:rPr>
          <w:t>uniform</w:t>
        </w:r>
      </w:ins>
      <w:ins w:id="1370" w:author="Z Li" w:date="2020-03-30T19:42:00Z">
        <w:r w:rsidR="00E242D3" w:rsidRPr="00E242D3">
          <w:rPr>
            <w:rFonts w:eastAsiaTheme="minorEastAsia" w:cs="Times New Roman"/>
            <w:color w:val="auto"/>
            <w:sz w:val="22"/>
            <w:lang w:val="en-GB"/>
          </w:rPr>
          <w:t xml:space="preserve"> characteristic</w:t>
        </w:r>
      </w:ins>
      <w:del w:id="1371" w:author="Z Li" w:date="2020-03-30T19:42:00Z">
        <w:r w:rsidRPr="00C36B6A" w:rsidDel="00E242D3">
          <w:rPr>
            <w:rFonts w:eastAsiaTheme="minorEastAsia" w:cs="Times New Roman"/>
            <w:color w:val="auto"/>
            <w:sz w:val="22"/>
            <w:lang w:val="en-GB"/>
          </w:rPr>
          <w:delText>identical</w:delText>
        </w:r>
      </w:del>
      <w:r w:rsidRPr="00C36B6A">
        <w:rPr>
          <w:rFonts w:eastAsiaTheme="minorEastAsia" w:cs="Times New Roman"/>
          <w:color w:val="auto"/>
          <w:sz w:val="22"/>
          <w:lang w:val="en-GB"/>
        </w:rPr>
        <w:t xml:space="preserve"> tabulation and </w:t>
      </w:r>
      <w:del w:id="1372" w:author="Z Li" w:date="2020-03-30T19:41:00Z">
        <w:r w:rsidRPr="00C36B6A" w:rsidDel="00E242D3">
          <w:rPr>
            <w:rFonts w:eastAsiaTheme="minorEastAsia" w:cs="Times New Roman"/>
            <w:color w:val="auto"/>
            <w:sz w:val="22"/>
            <w:lang w:val="en-GB"/>
          </w:rPr>
          <w:delText xml:space="preserve">identical </w:delText>
        </w:r>
      </w:del>
      <w:ins w:id="1373" w:author="Z Li" w:date="2020-03-30T19:41:00Z">
        <w:r w:rsidR="00E242D3">
          <w:rPr>
            <w:rFonts w:eastAsiaTheme="minorEastAsia" w:cs="Times New Roman"/>
            <w:color w:val="auto"/>
            <w:sz w:val="22"/>
            <w:lang w:val="en-GB"/>
          </w:rPr>
          <w:t>plate</w:t>
        </w:r>
        <w:r w:rsidR="00E242D3" w:rsidRPr="00C36B6A">
          <w:rPr>
            <w:rFonts w:eastAsiaTheme="minorEastAsia" w:cs="Times New Roman"/>
            <w:color w:val="auto"/>
            <w:sz w:val="22"/>
            <w:lang w:val="en-GB"/>
          </w:rPr>
          <w:t xml:space="preserve"> </w:t>
        </w:r>
      </w:ins>
      <w:r w:rsidRPr="00C36B6A">
        <w:rPr>
          <w:rFonts w:eastAsiaTheme="minorEastAsia" w:cs="Times New Roman"/>
          <w:color w:val="auto"/>
          <w:sz w:val="22"/>
          <w:lang w:val="en-GB"/>
        </w:rPr>
        <w:t xml:space="preserve">overlap </w:t>
      </w:r>
      <w:ins w:id="1374" w:author="Z Li" w:date="2020-03-30T19:41:00Z">
        <w:r w:rsidR="00E242D3">
          <w:rPr>
            <w:rFonts w:eastAsiaTheme="minorEastAsia" w:cs="Times New Roman"/>
            <w:color w:val="auto"/>
            <w:sz w:val="22"/>
            <w:lang w:val="en-GB"/>
          </w:rPr>
          <w:t>pattern in the</w:t>
        </w:r>
      </w:ins>
      <w:del w:id="1375" w:author="Z Li" w:date="2020-03-30T19:41:00Z">
        <w:r w:rsidRPr="00C36B6A" w:rsidDel="00E242D3">
          <w:rPr>
            <w:rFonts w:eastAsiaTheme="minorEastAsia" w:cs="Times New Roman"/>
            <w:color w:val="auto"/>
            <w:sz w:val="22"/>
            <w:lang w:val="en-GB"/>
          </w:rPr>
          <w:delText>in</w:delText>
        </w:r>
      </w:del>
      <w:r w:rsidRPr="00C36B6A">
        <w:rPr>
          <w:rFonts w:eastAsiaTheme="minorEastAsia" w:cs="Times New Roman"/>
          <w:color w:val="auto"/>
          <w:sz w:val="22"/>
          <w:lang w:val="en-GB"/>
        </w:rPr>
        <w:t xml:space="preserve"> </w:t>
      </w:r>
      <w:r w:rsidR="00FE1DC2" w:rsidRPr="00FC52B3">
        <w:rPr>
          <w:rFonts w:eastAsiaTheme="minorEastAsia" w:cs="Times New Roman"/>
          <w:color w:val="auto"/>
          <w:sz w:val="22"/>
          <w:lang w:val="en-GB"/>
        </w:rPr>
        <w:t>Ensiculiferaceae</w:t>
      </w:r>
      <w:del w:id="1376" w:author="Kenneth MERTENS, Ifremer Concarneau PDG-ODE-LITT" w:date="2020-05-03T10:20:00Z">
        <w:r w:rsidR="00986E1F" w:rsidDel="00663019">
          <w:rPr>
            <w:rFonts w:eastAsiaTheme="minorEastAsia" w:cs="Times New Roman"/>
            <w:color w:val="auto"/>
            <w:sz w:val="22"/>
            <w:lang w:val="en-GB"/>
          </w:rPr>
          <w:delText xml:space="preserve">, </w:delText>
        </w:r>
        <w:r w:rsidR="00986E1F" w:rsidRPr="00057659" w:rsidDel="00663019">
          <w:rPr>
            <w:rFonts w:eastAsiaTheme="minorEastAsia" w:cs="Times New Roman"/>
            <w:color w:val="auto"/>
            <w:sz w:val="22"/>
            <w:lang w:val="en-GB"/>
          </w:rPr>
          <w:delText>fam. nov.</w:delText>
        </w:r>
        <w:r w:rsidR="009E6AF0" w:rsidDel="00663019">
          <w:rPr>
            <w:rFonts w:eastAsiaTheme="minorEastAsia" w:cs="Times New Roman"/>
            <w:color w:val="auto"/>
            <w:sz w:val="22"/>
            <w:lang w:val="en-GB"/>
          </w:rPr>
          <w:delText>,</w:delText>
        </w:r>
      </w:del>
      <w:r w:rsidR="00FE1DC2" w:rsidRPr="00C36B6A">
        <w:rPr>
          <w:rFonts w:eastAsiaTheme="minorEastAsia" w:cs="Times New Roman"/>
          <w:i/>
          <w:color w:val="auto"/>
          <w:sz w:val="22"/>
          <w:lang w:val="en-GB"/>
        </w:rPr>
        <w:t xml:space="preserve"> </w:t>
      </w:r>
      <w:r w:rsidRPr="00C36B6A">
        <w:rPr>
          <w:rFonts w:eastAsiaTheme="minorEastAsia" w:cs="Times New Roman"/>
          <w:color w:val="auto"/>
          <w:sz w:val="22"/>
          <w:lang w:val="en-GB"/>
        </w:rPr>
        <w:t xml:space="preserve">reflect </w:t>
      </w:r>
      <w:del w:id="1377" w:author="Z Li" w:date="2020-03-30T19:41:00Z">
        <w:r w:rsidRPr="00C36B6A" w:rsidDel="00E242D3">
          <w:rPr>
            <w:rFonts w:eastAsiaTheme="minorEastAsia" w:cs="Times New Roman"/>
            <w:color w:val="auto"/>
            <w:sz w:val="22"/>
            <w:lang w:val="en-GB"/>
          </w:rPr>
          <w:delText xml:space="preserve">an unusual </w:delText>
        </w:r>
      </w:del>
      <w:r w:rsidR="00911A20">
        <w:rPr>
          <w:rFonts w:eastAsiaTheme="minorEastAsia" w:cs="Times New Roman"/>
          <w:color w:val="auto"/>
          <w:sz w:val="22"/>
          <w:lang w:val="en-GB"/>
        </w:rPr>
        <w:t xml:space="preserve">evolutionary </w:t>
      </w:r>
      <w:r w:rsidRPr="00C36B6A">
        <w:rPr>
          <w:rFonts w:eastAsiaTheme="minorEastAsia" w:cs="Times New Roman"/>
          <w:color w:val="auto"/>
          <w:sz w:val="22"/>
          <w:lang w:val="en-GB"/>
        </w:rPr>
        <w:t xml:space="preserve">stability </w:t>
      </w:r>
      <w:r w:rsidR="00A409F7" w:rsidRPr="00C36B6A">
        <w:rPr>
          <w:rFonts w:eastAsiaTheme="minorEastAsia" w:cs="Times New Roman"/>
          <w:color w:val="auto"/>
          <w:sz w:val="22"/>
          <w:lang w:val="en-GB"/>
        </w:rPr>
        <w:t xml:space="preserve">in these taxa, </w:t>
      </w:r>
      <w:del w:id="1378" w:author="Andrea Price" w:date="2020-04-30T11:21:00Z">
        <w:r w:rsidR="00A409F7" w:rsidRPr="00C36B6A" w:rsidDel="003A3C3C">
          <w:rPr>
            <w:rFonts w:eastAsiaTheme="minorEastAsia" w:cs="Times New Roman"/>
            <w:color w:val="auto"/>
            <w:sz w:val="22"/>
            <w:lang w:val="en-GB"/>
          </w:rPr>
          <w:delText>as opposed</w:delText>
        </w:r>
      </w:del>
      <w:ins w:id="1379" w:author="Andrea Price" w:date="2020-04-30T11:21:00Z">
        <w:r w:rsidR="003A3C3C">
          <w:rPr>
            <w:rFonts w:eastAsiaTheme="minorEastAsia" w:cs="Times New Roman"/>
            <w:color w:val="auto"/>
            <w:sz w:val="22"/>
            <w:lang w:val="en-GB"/>
          </w:rPr>
          <w:t>in contrast</w:t>
        </w:r>
      </w:ins>
      <w:r w:rsidR="00A409F7" w:rsidRPr="00C36B6A">
        <w:rPr>
          <w:rFonts w:eastAsiaTheme="minorEastAsia" w:cs="Times New Roman"/>
          <w:color w:val="auto"/>
          <w:sz w:val="22"/>
          <w:lang w:val="en-GB"/>
        </w:rPr>
        <w:t xml:space="preserve"> to the </w:t>
      </w:r>
      <w:del w:id="1380" w:author="Z Li" w:date="2020-03-30T19:40:00Z">
        <w:r w:rsidR="00A409F7" w:rsidRPr="00C36B6A" w:rsidDel="00E242D3">
          <w:rPr>
            <w:rFonts w:eastAsiaTheme="minorEastAsia" w:cs="Times New Roman"/>
            <w:color w:val="auto"/>
            <w:sz w:val="22"/>
            <w:lang w:val="en-GB"/>
          </w:rPr>
          <w:delText xml:space="preserve">enormous </w:delText>
        </w:r>
      </w:del>
      <w:ins w:id="1381" w:author="Z Li" w:date="2020-03-30T19:40:00Z">
        <w:r w:rsidR="00E242D3">
          <w:rPr>
            <w:rFonts w:eastAsiaTheme="minorEastAsia" w:cs="Times New Roman"/>
            <w:color w:val="auto"/>
            <w:sz w:val="22"/>
            <w:lang w:val="en-GB"/>
          </w:rPr>
          <w:t>ext</w:t>
        </w:r>
      </w:ins>
      <w:ins w:id="1382" w:author="Kenneth MERTENS, Ifremer Concarneau PDG-ODE-LITT" w:date="2020-04-20T15:20:00Z">
        <w:r w:rsidR="000E4247">
          <w:rPr>
            <w:rFonts w:eastAsiaTheme="minorEastAsia" w:cs="Times New Roman"/>
            <w:color w:val="auto"/>
            <w:sz w:val="22"/>
            <w:lang w:val="en-GB"/>
          </w:rPr>
          <w:t>re</w:t>
        </w:r>
      </w:ins>
      <w:ins w:id="1383" w:author="Z Li" w:date="2020-03-30T19:40:00Z">
        <w:del w:id="1384" w:author="Kenneth MERTENS, Ifremer Concarneau PDG-ODE-LITT" w:date="2020-04-20T15:20:00Z">
          <w:r w:rsidR="00E242D3" w:rsidDel="000E4247">
            <w:rPr>
              <w:rFonts w:eastAsiaTheme="minorEastAsia" w:cs="Times New Roman"/>
              <w:color w:val="auto"/>
              <w:sz w:val="22"/>
              <w:lang w:val="en-GB"/>
            </w:rPr>
            <w:delText>er</w:delText>
          </w:r>
        </w:del>
        <w:r w:rsidR="00E242D3">
          <w:rPr>
            <w:rFonts w:eastAsiaTheme="minorEastAsia" w:cs="Times New Roman"/>
            <w:color w:val="auto"/>
            <w:sz w:val="22"/>
            <w:lang w:val="en-GB"/>
          </w:rPr>
          <w:t>me</w:t>
        </w:r>
        <w:r w:rsidR="00E242D3" w:rsidRPr="00C36B6A">
          <w:rPr>
            <w:rFonts w:eastAsiaTheme="minorEastAsia" w:cs="Times New Roman"/>
            <w:color w:val="auto"/>
            <w:sz w:val="22"/>
            <w:lang w:val="en-GB"/>
          </w:rPr>
          <w:t xml:space="preserve"> </w:t>
        </w:r>
      </w:ins>
      <w:r w:rsidR="00A409F7" w:rsidRPr="00C36B6A">
        <w:rPr>
          <w:rFonts w:eastAsiaTheme="minorEastAsia" w:cs="Times New Roman"/>
          <w:color w:val="auto"/>
          <w:sz w:val="22"/>
          <w:lang w:val="en-GB"/>
        </w:rPr>
        <w:t xml:space="preserve">variation known for </w:t>
      </w:r>
      <w:r w:rsidR="00A409F7" w:rsidRPr="00C36B6A">
        <w:rPr>
          <w:rFonts w:eastAsiaTheme="minorEastAsia" w:cs="Times New Roman"/>
          <w:i/>
          <w:color w:val="auto"/>
          <w:sz w:val="22"/>
          <w:lang w:val="en-GB"/>
        </w:rPr>
        <w:t xml:space="preserve">Peridinium </w:t>
      </w:r>
      <w:r w:rsidR="00A409F7" w:rsidRPr="00C36B6A">
        <w:rPr>
          <w:rFonts w:eastAsiaTheme="minorEastAsia" w:cs="Times New Roman"/>
          <w:color w:val="auto"/>
          <w:sz w:val="22"/>
          <w:lang w:val="en-GB"/>
        </w:rPr>
        <w:t xml:space="preserve">and </w:t>
      </w:r>
      <w:r w:rsidR="00A409F7" w:rsidRPr="00C36B6A">
        <w:rPr>
          <w:rFonts w:eastAsiaTheme="minorEastAsia" w:cs="Times New Roman"/>
          <w:i/>
          <w:color w:val="auto"/>
          <w:sz w:val="22"/>
          <w:lang w:val="en-GB"/>
        </w:rPr>
        <w:t>Protoperidinium</w:t>
      </w:r>
      <w:r w:rsidR="00FE7F5C">
        <w:rPr>
          <w:rFonts w:eastAsiaTheme="minorEastAsia" w:cs="Times New Roman"/>
          <w:color w:val="auto"/>
          <w:sz w:val="22"/>
          <w:lang w:val="en-GB"/>
        </w:rPr>
        <w:t xml:space="preserve"> Bergh.</w:t>
      </w:r>
      <w:r w:rsidR="00FE7F5C" w:rsidRPr="00C36B6A">
        <w:rPr>
          <w:rFonts w:eastAsiaTheme="minorEastAsia" w:cs="Times New Roman"/>
          <w:color w:val="auto"/>
          <w:sz w:val="22"/>
          <w:lang w:val="en-GB"/>
        </w:rPr>
        <w:t xml:space="preserve"> </w:t>
      </w:r>
      <w:r w:rsidR="00A409F7" w:rsidRPr="00C36B6A">
        <w:rPr>
          <w:rFonts w:eastAsiaTheme="minorEastAsia" w:cs="Times New Roman"/>
          <w:color w:val="auto"/>
          <w:sz w:val="22"/>
          <w:lang w:val="en-GB"/>
        </w:rPr>
        <w:t xml:space="preserve">The plate overlap </w:t>
      </w:r>
      <w:ins w:id="1385" w:author="Z Li" w:date="2020-03-30T19:39:00Z">
        <w:r w:rsidR="00E242D3">
          <w:rPr>
            <w:rFonts w:eastAsiaTheme="minorEastAsia" w:cs="Times New Roman"/>
            <w:color w:val="auto"/>
            <w:sz w:val="22"/>
            <w:lang w:val="en-GB"/>
          </w:rPr>
          <w:t>pattern in</w:t>
        </w:r>
      </w:ins>
      <w:ins w:id="1386" w:author="Z Li" w:date="2020-03-30T19:41:00Z">
        <w:r w:rsidR="00E242D3">
          <w:rPr>
            <w:rFonts w:eastAsiaTheme="minorEastAsia" w:cs="Times New Roman"/>
            <w:color w:val="auto"/>
            <w:sz w:val="22"/>
            <w:lang w:val="en-GB"/>
          </w:rPr>
          <w:t xml:space="preserve"> </w:t>
        </w:r>
      </w:ins>
      <w:ins w:id="1387" w:author="Z Li" w:date="2020-03-30T19:39:00Z">
        <w:r w:rsidR="00E242D3" w:rsidRPr="00FC52B3">
          <w:rPr>
            <w:rFonts w:eastAsiaTheme="minorEastAsia" w:cs="Times New Roman"/>
            <w:color w:val="auto"/>
            <w:sz w:val="22"/>
            <w:lang w:val="en-GB"/>
          </w:rPr>
          <w:t>Ensiculiferaceae</w:t>
        </w:r>
      </w:ins>
      <w:del w:id="1388" w:author="Kenneth MERTENS, Ifremer Concarneau PDG-ODE-LITT" w:date="2020-05-03T10:21:00Z">
        <w:r w:rsidR="00986E1F" w:rsidDel="00663019">
          <w:rPr>
            <w:rFonts w:eastAsiaTheme="minorEastAsia" w:cs="Times New Roman"/>
            <w:color w:val="auto"/>
            <w:sz w:val="22"/>
            <w:lang w:val="en-GB"/>
          </w:rPr>
          <w:delText xml:space="preserve">, </w:delText>
        </w:r>
        <w:r w:rsidR="00986E1F" w:rsidRPr="00057659" w:rsidDel="00663019">
          <w:rPr>
            <w:rFonts w:eastAsiaTheme="minorEastAsia" w:cs="Times New Roman"/>
            <w:color w:val="auto"/>
            <w:sz w:val="22"/>
            <w:lang w:val="en-GB"/>
          </w:rPr>
          <w:delText>fam. nov</w:delText>
        </w:r>
        <w:r w:rsidR="00986E1F" w:rsidDel="00663019">
          <w:rPr>
            <w:rFonts w:eastAsiaTheme="minorEastAsia" w:cs="Times New Roman"/>
            <w:color w:val="auto"/>
            <w:sz w:val="22"/>
            <w:lang w:val="en-GB"/>
          </w:rPr>
          <w:delText>.,</w:delText>
        </w:r>
      </w:del>
      <w:r w:rsidR="00E242D3" w:rsidRPr="00C36B6A">
        <w:rPr>
          <w:rFonts w:eastAsiaTheme="minorEastAsia" w:cs="Times New Roman"/>
          <w:color w:val="auto"/>
          <w:sz w:val="22"/>
          <w:lang w:val="en-GB"/>
        </w:rPr>
        <w:t xml:space="preserve"> </w:t>
      </w:r>
      <w:ins w:id="1389" w:author="Kenneth MERTENS, Ifremer Concarneau PDG-ODE-LITT" w:date="2020-04-20T15:33:00Z">
        <w:r w:rsidR="000B3419">
          <w:rPr>
            <w:rFonts w:eastAsiaTheme="minorEastAsia" w:cs="Times New Roman"/>
            <w:color w:val="auto"/>
            <w:sz w:val="22"/>
            <w:lang w:val="en-GB"/>
          </w:rPr>
          <w:t xml:space="preserve">and Thoracosphaeraceae </w:t>
        </w:r>
      </w:ins>
      <w:r w:rsidR="00A409F7" w:rsidRPr="00C36B6A">
        <w:rPr>
          <w:rFonts w:eastAsiaTheme="minorEastAsia" w:cs="Times New Roman"/>
          <w:color w:val="auto"/>
          <w:sz w:val="22"/>
          <w:lang w:val="en-GB"/>
        </w:rPr>
        <w:t>is similar to</w:t>
      </w:r>
      <w:ins w:id="1390" w:author="Z Li" w:date="2020-03-30T19:38:00Z">
        <w:r w:rsidR="00E242D3">
          <w:rPr>
            <w:rFonts w:eastAsiaTheme="minorEastAsia" w:cs="Times New Roman"/>
            <w:color w:val="auto"/>
            <w:sz w:val="22"/>
            <w:lang w:val="en-GB"/>
          </w:rPr>
          <w:t xml:space="preserve"> </w:t>
        </w:r>
      </w:ins>
      <w:ins w:id="1391" w:author="Z Li" w:date="2020-03-30T19:39:00Z">
        <w:r w:rsidR="00E242D3">
          <w:rPr>
            <w:rFonts w:eastAsiaTheme="minorEastAsia" w:cs="Times New Roman"/>
            <w:color w:val="auto"/>
            <w:sz w:val="22"/>
            <w:lang w:val="en-GB"/>
          </w:rPr>
          <w:t xml:space="preserve">that of </w:t>
        </w:r>
      </w:ins>
      <w:ins w:id="1392" w:author="Kenneth MERTENS, Ifremer Concarneau PDG-ODE-LITT" w:date="2020-04-20T15:31:00Z">
        <w:r w:rsidR="000E4247">
          <w:rPr>
            <w:rFonts w:eastAsiaTheme="minorEastAsia" w:cs="Times New Roman"/>
            <w:color w:val="auto"/>
            <w:sz w:val="22"/>
            <w:lang w:val="en-GB"/>
          </w:rPr>
          <w:t>Triassic</w:t>
        </w:r>
      </w:ins>
      <w:ins w:id="1393" w:author="Kenneth MERTENS, Ifremer Concarneau PDG-ODE-LITT" w:date="2020-04-20T15:43:00Z">
        <w:r w:rsidR="00BB3EDB">
          <w:rPr>
            <w:rFonts w:eastAsiaTheme="minorEastAsia" w:cs="Times New Roman"/>
            <w:color w:val="auto"/>
            <w:sz w:val="22"/>
            <w:lang w:val="en-GB"/>
          </w:rPr>
          <w:t xml:space="preserve"> </w:t>
        </w:r>
      </w:ins>
      <w:r w:rsidR="00BB3EDB">
        <w:rPr>
          <w:rFonts w:eastAsiaTheme="minorEastAsia" w:cs="Times New Roman"/>
          <w:color w:val="auto"/>
          <w:sz w:val="22"/>
          <w:lang w:val="en-GB"/>
        </w:rPr>
        <w:t>t</w:t>
      </w:r>
      <w:r w:rsidR="00986E1F">
        <w:rPr>
          <w:rFonts w:eastAsiaTheme="minorEastAsia" w:cs="Times New Roman"/>
          <w:color w:val="auto"/>
          <w:sz w:val="22"/>
          <w:lang w:val="en-GB"/>
        </w:rPr>
        <w:t>hr</w:t>
      </w:r>
      <w:r w:rsidR="00BB3EDB">
        <w:rPr>
          <w:rFonts w:eastAsiaTheme="minorEastAsia" w:cs="Times New Roman"/>
          <w:color w:val="auto"/>
          <w:sz w:val="22"/>
          <w:lang w:val="en-GB"/>
        </w:rPr>
        <w:t>o</w:t>
      </w:r>
      <w:r w:rsidR="00986E1F">
        <w:rPr>
          <w:rFonts w:eastAsiaTheme="minorEastAsia" w:cs="Times New Roman"/>
          <w:color w:val="auto"/>
          <w:sz w:val="22"/>
          <w:lang w:val="en-GB"/>
        </w:rPr>
        <w:t>ugh</w:t>
      </w:r>
      <w:ins w:id="1394" w:author="Kenneth MERTENS, Ifremer Concarneau PDG-ODE-LITT" w:date="2020-04-20T15:45:00Z">
        <w:r w:rsidR="00BB3EDB">
          <w:rPr>
            <w:rFonts w:eastAsiaTheme="minorEastAsia" w:cs="Times New Roman"/>
            <w:color w:val="auto"/>
            <w:sz w:val="22"/>
            <w:lang w:val="en-GB"/>
          </w:rPr>
          <w:t xml:space="preserve"> Jurassic </w:t>
        </w:r>
      </w:ins>
      <w:r w:rsidR="00E677B8" w:rsidRPr="00BC5EC8">
        <w:rPr>
          <w:rFonts w:eastAsia="Malgun Gothic" w:cs="Times New Roman"/>
          <w:color w:val="auto"/>
          <w:sz w:val="22"/>
          <w:lang w:val="en-GB"/>
        </w:rPr>
        <w:t>†</w:t>
      </w:r>
      <w:r w:rsidR="00665968" w:rsidRPr="00864644">
        <w:rPr>
          <w:rFonts w:eastAsiaTheme="minorEastAsia" w:cs="Times New Roman"/>
          <w:color w:val="auto"/>
          <w:sz w:val="22"/>
          <w:lang w:val="en-GB"/>
        </w:rPr>
        <w:t>Phallocysteae</w:t>
      </w:r>
      <w:r w:rsidR="002C7AEC" w:rsidRPr="00C36B6A">
        <w:rPr>
          <w:rFonts w:eastAsiaTheme="minorEastAsia" w:cs="Times New Roman"/>
          <w:color w:val="auto"/>
          <w:sz w:val="22"/>
          <w:lang w:val="en-GB"/>
        </w:rPr>
        <w:t xml:space="preserve"> Below</w:t>
      </w:r>
      <w:ins w:id="1395" w:author="Z Li" w:date="2020-03-30T19:39:00Z">
        <w:r w:rsidR="00E242D3">
          <w:rPr>
            <w:rFonts w:eastAsiaTheme="minorEastAsia" w:cs="Times New Roman"/>
            <w:color w:val="auto"/>
            <w:sz w:val="22"/>
            <w:lang w:val="en-GB"/>
          </w:rPr>
          <w:t xml:space="preserve"> (</w:t>
        </w:r>
      </w:ins>
      <w:del w:id="1396" w:author="Z Li" w:date="2020-03-30T19:39:00Z">
        <w:r w:rsidR="00A409F7" w:rsidRPr="00C36B6A" w:rsidDel="00E242D3">
          <w:rPr>
            <w:rFonts w:eastAsiaTheme="minorEastAsia" w:cs="Times New Roman"/>
            <w:color w:val="auto"/>
            <w:sz w:val="22"/>
            <w:lang w:val="en-GB"/>
          </w:rPr>
          <w:delText xml:space="preserve">, as documented by </w:delText>
        </w:r>
      </w:del>
      <w:r w:rsidR="00A409F7" w:rsidRPr="00C36B6A">
        <w:rPr>
          <w:rFonts w:eastAsiaTheme="minorEastAsia" w:cs="Times New Roman"/>
          <w:color w:val="auto"/>
          <w:sz w:val="22"/>
          <w:lang w:val="en-GB"/>
        </w:rPr>
        <w:t xml:space="preserve">Below </w:t>
      </w:r>
      <w:del w:id="1397" w:author="Z Li" w:date="2020-03-30T19:39:00Z">
        <w:r w:rsidR="00A409F7" w:rsidRPr="00C36B6A" w:rsidDel="00E242D3">
          <w:rPr>
            <w:rFonts w:eastAsiaTheme="minorEastAsia" w:cs="Times New Roman"/>
            <w:color w:val="auto"/>
            <w:sz w:val="22"/>
            <w:lang w:val="en-GB"/>
          </w:rPr>
          <w:delText>(</w:delText>
        </w:r>
      </w:del>
      <w:r w:rsidR="00A409F7" w:rsidRPr="00C36B6A">
        <w:rPr>
          <w:rFonts w:eastAsiaTheme="minorEastAsia" w:cs="Times New Roman"/>
          <w:color w:val="auto"/>
          <w:sz w:val="22"/>
          <w:lang w:val="en-GB"/>
        </w:rPr>
        <w:t>1987),</w:t>
      </w:r>
      <w:ins w:id="1398" w:author="Kenneth MERTENS, Ifremer Concarneau PDG-ODE-LITT" w:date="2020-04-20T15:20:00Z">
        <w:r w:rsidR="000E4247">
          <w:rPr>
            <w:rFonts w:eastAsiaTheme="minorEastAsia" w:cs="Times New Roman"/>
            <w:color w:val="auto"/>
            <w:sz w:val="22"/>
            <w:lang w:val="en-GB"/>
          </w:rPr>
          <w:t xml:space="preserve"> but </w:t>
        </w:r>
      </w:ins>
      <w:ins w:id="1399" w:author="Kenneth MERTENS, Ifremer Concarneau PDG-ODE-LITT" w:date="2020-04-20T15:26:00Z">
        <w:r w:rsidR="000E4247">
          <w:rPr>
            <w:rFonts w:eastAsiaTheme="minorEastAsia" w:cs="Times New Roman"/>
            <w:color w:val="auto"/>
            <w:sz w:val="22"/>
            <w:lang w:val="en-GB"/>
          </w:rPr>
          <w:t xml:space="preserve">even </w:t>
        </w:r>
      </w:ins>
      <w:ins w:id="1400" w:author="Kenneth MERTENS, Ifremer Concarneau PDG-ODE-LITT" w:date="2020-04-20T15:20:00Z">
        <w:r w:rsidR="000E4247">
          <w:rPr>
            <w:rFonts w:eastAsiaTheme="minorEastAsia" w:cs="Times New Roman"/>
            <w:color w:val="auto"/>
            <w:sz w:val="22"/>
            <w:lang w:val="en-GB"/>
          </w:rPr>
          <w:t xml:space="preserve">more so to </w:t>
        </w:r>
      </w:ins>
      <w:ins w:id="1401" w:author="Kenneth MERTENS, Ifremer Concarneau PDG-ODE-LITT" w:date="2020-04-20T15:25:00Z">
        <w:r w:rsidR="000E4247">
          <w:rPr>
            <w:rFonts w:eastAsiaTheme="minorEastAsia" w:cs="Times New Roman"/>
            <w:color w:val="auto"/>
            <w:sz w:val="22"/>
            <w:lang w:val="en-GB"/>
          </w:rPr>
          <w:t xml:space="preserve">the Cretaceous </w:t>
        </w:r>
      </w:ins>
      <w:ins w:id="1402" w:author="Microsoft Office User" w:date="2020-04-23T22:29:00Z">
        <w:r w:rsidR="00986E1F" w:rsidRPr="00BC5EC8">
          <w:rPr>
            <w:rFonts w:eastAsia="Malgun Gothic" w:cs="Times New Roman"/>
            <w:color w:val="auto"/>
            <w:sz w:val="22"/>
            <w:lang w:val="en-GB"/>
          </w:rPr>
          <w:t>†</w:t>
        </w:r>
      </w:ins>
      <w:ins w:id="1403" w:author="Kenneth MERTENS, Ifremer Concarneau PDG-ODE-LITT" w:date="2020-04-20T15:21:00Z">
        <w:r w:rsidR="000E4247">
          <w:rPr>
            <w:rFonts w:eastAsiaTheme="minorEastAsia" w:cs="Times New Roman"/>
            <w:i/>
            <w:color w:val="auto"/>
            <w:sz w:val="22"/>
            <w:lang w:val="en-GB"/>
          </w:rPr>
          <w:t xml:space="preserve">Subtilisphaera </w:t>
        </w:r>
      </w:ins>
      <w:ins w:id="1404" w:author="Kenneth MERTENS, Ifremer Concarneau PDG-ODE-LITT" w:date="2020-04-20T15:25:00Z">
        <w:r w:rsidR="000E4247">
          <w:rPr>
            <w:rFonts w:eastAsiaTheme="minorEastAsia" w:cs="Times New Roman"/>
            <w:i/>
            <w:color w:val="auto"/>
            <w:sz w:val="22"/>
            <w:lang w:val="en-GB"/>
          </w:rPr>
          <w:t xml:space="preserve">terrula </w:t>
        </w:r>
      </w:ins>
      <w:ins w:id="1405" w:author="Kenneth MERTENS, Ifremer Concarneau PDG-ODE-LITT" w:date="2020-04-20T15:21:00Z">
        <w:r w:rsidR="000E4247">
          <w:rPr>
            <w:rFonts w:eastAsiaTheme="minorEastAsia" w:cs="Times New Roman"/>
            <w:color w:val="auto"/>
            <w:sz w:val="22"/>
            <w:lang w:val="en-GB"/>
          </w:rPr>
          <w:t>(Palaeoperidinioidea</w:t>
        </w:r>
      </w:ins>
      <w:r w:rsidR="00986E1F">
        <w:rPr>
          <w:rFonts w:eastAsiaTheme="minorEastAsia" w:cs="Times New Roman"/>
          <w:color w:val="auto"/>
          <w:sz w:val="22"/>
          <w:lang w:val="en-GB"/>
        </w:rPr>
        <w:t xml:space="preserve">; </w:t>
      </w:r>
      <w:ins w:id="1406" w:author="Kenneth MERTENS, Ifremer Concarneau PDG-ODE-LITT" w:date="2020-04-20T15:25:00Z">
        <w:r w:rsidR="000E4247">
          <w:rPr>
            <w:rFonts w:eastAsiaTheme="minorEastAsia" w:cs="Times New Roman"/>
            <w:color w:val="auto"/>
            <w:sz w:val="22"/>
            <w:lang w:val="en-GB"/>
          </w:rPr>
          <w:t>H</w:t>
        </w:r>
        <w:r w:rsidR="001C6938">
          <w:rPr>
            <w:rFonts w:eastAsiaTheme="minorEastAsia" w:cs="Times New Roman"/>
            <w:color w:val="auto"/>
            <w:sz w:val="22"/>
            <w:lang w:val="en-GB"/>
          </w:rPr>
          <w:t>arding</w:t>
        </w:r>
        <w:r w:rsidR="000E4247">
          <w:rPr>
            <w:rFonts w:eastAsiaTheme="minorEastAsia" w:cs="Times New Roman"/>
            <w:color w:val="auto"/>
            <w:sz w:val="22"/>
            <w:lang w:val="en-GB"/>
          </w:rPr>
          <w:t xml:space="preserve"> 1988)</w:t>
        </w:r>
      </w:ins>
      <w:ins w:id="1407" w:author="Andrea Price" w:date="2020-04-30T11:23:00Z">
        <w:r w:rsidR="00E570DF">
          <w:rPr>
            <w:rFonts w:eastAsiaTheme="minorEastAsia" w:cs="Times New Roman"/>
            <w:color w:val="auto"/>
            <w:sz w:val="22"/>
            <w:lang w:val="en-GB"/>
          </w:rPr>
          <w:t>. This</w:t>
        </w:r>
      </w:ins>
      <w:r w:rsidR="00A409F7" w:rsidRPr="00C36B6A">
        <w:rPr>
          <w:rFonts w:eastAsiaTheme="minorEastAsia" w:cs="Times New Roman"/>
          <w:color w:val="auto"/>
          <w:sz w:val="22"/>
          <w:lang w:val="en-GB"/>
        </w:rPr>
        <w:t xml:space="preserve"> </w:t>
      </w:r>
      <w:del w:id="1408" w:author="Andrea Price" w:date="2020-04-30T11:23:00Z">
        <w:r w:rsidR="00A409F7" w:rsidRPr="00C36B6A" w:rsidDel="00E570DF">
          <w:rPr>
            <w:rFonts w:eastAsiaTheme="minorEastAsia" w:cs="Times New Roman"/>
            <w:color w:val="auto"/>
            <w:sz w:val="22"/>
            <w:lang w:val="en-GB"/>
          </w:rPr>
          <w:delText xml:space="preserve">suggesting </w:delText>
        </w:r>
      </w:del>
      <w:ins w:id="1409" w:author="Andrea Price" w:date="2020-04-30T11:23:00Z">
        <w:r w:rsidR="00E570DF" w:rsidRPr="00C36B6A">
          <w:rPr>
            <w:rFonts w:eastAsiaTheme="minorEastAsia" w:cs="Times New Roman"/>
            <w:color w:val="auto"/>
            <w:sz w:val="22"/>
            <w:lang w:val="en-GB"/>
          </w:rPr>
          <w:t>suggest</w:t>
        </w:r>
        <w:r w:rsidR="00E570DF">
          <w:rPr>
            <w:rFonts w:eastAsiaTheme="minorEastAsia" w:cs="Times New Roman"/>
            <w:color w:val="auto"/>
            <w:sz w:val="22"/>
            <w:lang w:val="en-GB"/>
          </w:rPr>
          <w:t>s</w:t>
        </w:r>
        <w:r w:rsidR="00E570DF" w:rsidRPr="00C36B6A">
          <w:rPr>
            <w:rFonts w:eastAsiaTheme="minorEastAsia" w:cs="Times New Roman"/>
            <w:color w:val="auto"/>
            <w:sz w:val="22"/>
            <w:lang w:val="en-GB"/>
          </w:rPr>
          <w:t xml:space="preserve"> </w:t>
        </w:r>
      </w:ins>
      <w:r w:rsidR="00A409F7" w:rsidRPr="00C36B6A">
        <w:rPr>
          <w:rFonts w:eastAsiaTheme="minorEastAsia" w:cs="Times New Roman"/>
          <w:color w:val="auto"/>
          <w:sz w:val="22"/>
          <w:lang w:val="en-GB"/>
        </w:rPr>
        <w:t>that</w:t>
      </w:r>
      <w:ins w:id="1410" w:author="Z Li" w:date="2020-03-30T19:37:00Z">
        <w:r w:rsidR="00023B27">
          <w:rPr>
            <w:rFonts w:eastAsiaTheme="minorEastAsia" w:cs="Times New Roman"/>
            <w:color w:val="auto"/>
            <w:sz w:val="22"/>
            <w:lang w:val="en-GB"/>
          </w:rPr>
          <w:t xml:space="preserve"> the</w:t>
        </w:r>
      </w:ins>
      <w:r w:rsidR="00A409F7" w:rsidRPr="00C36B6A">
        <w:rPr>
          <w:rFonts w:eastAsiaTheme="minorEastAsia" w:cs="Times New Roman"/>
          <w:color w:val="auto"/>
          <w:sz w:val="22"/>
          <w:lang w:val="en-GB"/>
        </w:rPr>
        <w:t xml:space="preserve"> </w:t>
      </w:r>
      <w:r w:rsidR="00665968" w:rsidRPr="00864644">
        <w:rPr>
          <w:rFonts w:eastAsiaTheme="minorEastAsia" w:cs="Times New Roman"/>
          <w:color w:val="auto"/>
          <w:sz w:val="22"/>
          <w:lang w:val="en-GB"/>
        </w:rPr>
        <w:t>Ensiculiferaceae</w:t>
      </w:r>
      <w:del w:id="1411" w:author="Kenneth MERTENS, Ifremer Concarneau PDG-ODE-LITT" w:date="2020-05-03T10:21:00Z">
        <w:r w:rsidR="00986E1F" w:rsidDel="00663019">
          <w:rPr>
            <w:rFonts w:eastAsiaTheme="minorEastAsia" w:cs="Times New Roman"/>
            <w:color w:val="auto"/>
            <w:sz w:val="22"/>
            <w:lang w:val="en-GB"/>
          </w:rPr>
          <w:delText xml:space="preserve">, </w:delText>
        </w:r>
        <w:r w:rsidR="00986E1F" w:rsidRPr="00057659" w:rsidDel="00663019">
          <w:rPr>
            <w:rFonts w:eastAsiaTheme="minorEastAsia" w:cs="Times New Roman"/>
            <w:color w:val="auto"/>
            <w:sz w:val="22"/>
            <w:lang w:val="en-GB"/>
          </w:rPr>
          <w:delText>fam. nov.</w:delText>
        </w:r>
        <w:r w:rsidR="00986E1F" w:rsidDel="00663019">
          <w:rPr>
            <w:rFonts w:eastAsiaTheme="minorEastAsia" w:cs="Times New Roman"/>
            <w:color w:val="auto"/>
            <w:sz w:val="22"/>
            <w:lang w:val="en-GB"/>
          </w:rPr>
          <w:delText>,</w:delText>
        </w:r>
      </w:del>
      <w:r w:rsidR="002110EE" w:rsidRPr="00C36B6A">
        <w:rPr>
          <w:rFonts w:eastAsiaTheme="minorEastAsia" w:cs="Times New Roman"/>
          <w:i/>
          <w:color w:val="auto"/>
          <w:sz w:val="22"/>
          <w:lang w:val="en-GB"/>
        </w:rPr>
        <w:t xml:space="preserve"> </w:t>
      </w:r>
      <w:r w:rsidR="00A409F7" w:rsidRPr="00C36B6A">
        <w:rPr>
          <w:rFonts w:eastAsiaTheme="minorEastAsia" w:cs="Times New Roman"/>
          <w:color w:val="auto"/>
          <w:sz w:val="22"/>
          <w:lang w:val="en-GB"/>
        </w:rPr>
        <w:t xml:space="preserve">evolved from these </w:t>
      </w:r>
      <w:del w:id="1412" w:author="Kenneth MERTENS, Ifremer Concarneau PDG-ODE-LITT" w:date="2020-04-20T15:26:00Z">
        <w:r w:rsidR="00A409F7" w:rsidRPr="00C36B6A" w:rsidDel="000E4247">
          <w:rPr>
            <w:rFonts w:eastAsiaTheme="minorEastAsia" w:cs="Times New Roman"/>
            <w:color w:val="auto"/>
            <w:sz w:val="22"/>
            <w:lang w:val="en-GB"/>
          </w:rPr>
          <w:delText>Triassic-</w:delText>
        </w:r>
        <w:r w:rsidR="009E6AF0" w:rsidDel="000E4247">
          <w:rPr>
            <w:rFonts w:eastAsiaTheme="minorEastAsia" w:cs="Times New Roman"/>
            <w:color w:val="auto"/>
            <w:sz w:val="22"/>
            <w:lang w:val="en-GB"/>
          </w:rPr>
          <w:delText>/</w:delText>
        </w:r>
      </w:del>
      <w:ins w:id="1413" w:author="Z Li" w:date="2020-03-30T19:38:00Z">
        <w:del w:id="1414" w:author="Kenneth MERTENS, Ifremer Concarneau PDG-ODE-LITT" w:date="2020-04-20T15:26:00Z">
          <w:r w:rsidR="00E242D3" w:rsidDel="000E4247">
            <w:rPr>
              <w:rFonts w:eastAsiaTheme="minorEastAsia" w:cs="Times New Roman"/>
              <w:color w:val="auto"/>
              <w:sz w:val="22"/>
              <w:lang w:val="en-GB"/>
            </w:rPr>
            <w:delText xml:space="preserve"> Early </w:delText>
          </w:r>
        </w:del>
      </w:ins>
      <w:del w:id="1415" w:author="Kenneth MERTENS, Ifremer Concarneau PDG-ODE-LITT" w:date="2020-04-20T15:26:00Z">
        <w:r w:rsidR="00A409F7" w:rsidRPr="00C36B6A" w:rsidDel="000E4247">
          <w:rPr>
            <w:rFonts w:eastAsiaTheme="minorEastAsia" w:cs="Times New Roman"/>
            <w:color w:val="auto"/>
            <w:sz w:val="22"/>
            <w:lang w:val="en-GB"/>
          </w:rPr>
          <w:delText>Jurassic</w:delText>
        </w:r>
      </w:del>
      <w:ins w:id="1416" w:author="Kenneth MERTENS, Ifremer Concarneau PDG-ODE-LITT" w:date="2020-04-20T15:26:00Z">
        <w:r w:rsidR="000E4247">
          <w:rPr>
            <w:rFonts w:eastAsiaTheme="minorEastAsia" w:cs="Times New Roman"/>
            <w:color w:val="auto"/>
            <w:sz w:val="22"/>
            <w:lang w:val="en-GB"/>
          </w:rPr>
          <w:t>fossil</w:t>
        </w:r>
      </w:ins>
      <w:r w:rsidR="00A409F7" w:rsidRPr="00C36B6A">
        <w:rPr>
          <w:rFonts w:eastAsiaTheme="minorEastAsia" w:cs="Times New Roman"/>
          <w:color w:val="auto"/>
          <w:sz w:val="22"/>
          <w:lang w:val="en-GB"/>
        </w:rPr>
        <w:t xml:space="preserve"> taxa</w:t>
      </w:r>
      <w:r w:rsidR="00445D30" w:rsidRPr="00C36B6A">
        <w:rPr>
          <w:rFonts w:eastAsiaTheme="minorEastAsia" w:cs="Times New Roman"/>
          <w:color w:val="auto"/>
          <w:sz w:val="22"/>
          <w:lang w:val="en-GB"/>
        </w:rPr>
        <w:t>, and</w:t>
      </w:r>
      <w:r w:rsidR="000A36FB" w:rsidRPr="00C36B6A">
        <w:rPr>
          <w:rFonts w:eastAsiaTheme="minorEastAsia" w:cs="Times New Roman"/>
          <w:color w:val="auto"/>
          <w:sz w:val="22"/>
          <w:lang w:val="en-GB"/>
        </w:rPr>
        <w:t xml:space="preserve"> that</w:t>
      </w:r>
      <w:r w:rsidR="00445D30" w:rsidRPr="00C36B6A">
        <w:rPr>
          <w:rFonts w:eastAsiaTheme="minorEastAsia" w:cs="Times New Roman"/>
          <w:color w:val="auto"/>
          <w:sz w:val="22"/>
          <w:lang w:val="en-GB"/>
        </w:rPr>
        <w:t xml:space="preserve"> their tabulation and overlap </w:t>
      </w:r>
      <w:r w:rsidR="00FE7F5C">
        <w:rPr>
          <w:rFonts w:eastAsiaTheme="minorEastAsia" w:cs="Times New Roman"/>
          <w:color w:val="auto"/>
          <w:sz w:val="22"/>
          <w:lang w:val="en-GB"/>
        </w:rPr>
        <w:t xml:space="preserve">pattern </w:t>
      </w:r>
      <w:del w:id="1417" w:author="Z Li" w:date="2020-03-30T19:37:00Z">
        <w:r w:rsidR="00FE7F5C" w:rsidDel="00023B27">
          <w:rPr>
            <w:rFonts w:eastAsiaTheme="minorEastAsia" w:cs="Times New Roman"/>
            <w:color w:val="auto"/>
            <w:sz w:val="22"/>
            <w:lang w:val="en-GB"/>
          </w:rPr>
          <w:delText>a</w:delText>
        </w:r>
        <w:r w:rsidR="00FE7F5C" w:rsidRPr="00C36B6A" w:rsidDel="00023B27">
          <w:rPr>
            <w:rFonts w:eastAsiaTheme="minorEastAsia" w:cs="Times New Roman"/>
            <w:color w:val="auto"/>
            <w:sz w:val="22"/>
            <w:lang w:val="en-GB"/>
          </w:rPr>
          <w:delText xml:space="preserve">re </w:delText>
        </w:r>
      </w:del>
      <w:ins w:id="1418" w:author="Z Li" w:date="2020-03-30T19:37:00Z">
        <w:r w:rsidR="00023B27">
          <w:rPr>
            <w:rFonts w:eastAsiaTheme="minorEastAsia" w:cs="Times New Roman"/>
            <w:color w:val="auto"/>
            <w:sz w:val="22"/>
            <w:lang w:val="en-GB"/>
          </w:rPr>
          <w:t>has been</w:t>
        </w:r>
        <w:r w:rsidR="00023B27" w:rsidRPr="00C36B6A">
          <w:rPr>
            <w:rFonts w:eastAsiaTheme="minorEastAsia" w:cs="Times New Roman"/>
            <w:color w:val="auto"/>
            <w:sz w:val="22"/>
            <w:lang w:val="en-GB"/>
          </w:rPr>
          <w:t xml:space="preserve"> </w:t>
        </w:r>
      </w:ins>
      <w:r w:rsidR="00445D30" w:rsidRPr="00C36B6A">
        <w:rPr>
          <w:rFonts w:eastAsiaTheme="minorEastAsia" w:cs="Times New Roman"/>
          <w:color w:val="auto"/>
          <w:sz w:val="22"/>
          <w:lang w:val="en-GB"/>
        </w:rPr>
        <w:t>conserved</w:t>
      </w:r>
      <w:r w:rsidR="00FE7F5C">
        <w:rPr>
          <w:rFonts w:eastAsiaTheme="minorEastAsia" w:cs="Times New Roman"/>
          <w:color w:val="auto"/>
          <w:sz w:val="22"/>
          <w:lang w:val="en-GB"/>
        </w:rPr>
        <w:t xml:space="preserve"> since then</w:t>
      </w:r>
      <w:r w:rsidR="00A409F7" w:rsidRPr="00C36B6A">
        <w:rPr>
          <w:rFonts w:eastAsiaTheme="minorEastAsia" w:cs="Times New Roman"/>
          <w:color w:val="auto"/>
          <w:sz w:val="22"/>
          <w:lang w:val="en-GB"/>
        </w:rPr>
        <w:t>.</w:t>
      </w:r>
      <w:r w:rsidR="00445D30" w:rsidRPr="00C36B6A">
        <w:rPr>
          <w:rFonts w:eastAsiaTheme="minorEastAsia" w:cs="Times New Roman"/>
          <w:color w:val="auto"/>
          <w:sz w:val="22"/>
          <w:lang w:val="en-GB"/>
        </w:rPr>
        <w:t xml:space="preserve"> </w:t>
      </w:r>
      <w:ins w:id="1419" w:author="Kenneth MERTENS, Ifremer Concarneau PDG-ODE-LITT" w:date="2020-04-20T15:50:00Z">
        <w:r w:rsidR="00BB3EDB">
          <w:rPr>
            <w:rFonts w:eastAsiaTheme="minorEastAsia" w:cs="Times New Roman"/>
            <w:color w:val="auto"/>
            <w:sz w:val="22"/>
            <w:lang w:val="en-GB"/>
          </w:rPr>
          <w:t xml:space="preserve">However, </w:t>
        </w:r>
      </w:ins>
      <w:ins w:id="1420" w:author="Kenneth MERTENS, Ifremer Concarneau PDG-ODE-LITT" w:date="2020-04-20T15:55:00Z">
        <w:r w:rsidR="00FB5D7A">
          <w:rPr>
            <w:rFonts w:eastAsiaTheme="minorEastAsia" w:cs="Times New Roman"/>
            <w:color w:val="auto"/>
            <w:sz w:val="22"/>
            <w:lang w:val="en-GB"/>
          </w:rPr>
          <w:t xml:space="preserve">we advise caution since </w:t>
        </w:r>
      </w:ins>
      <w:ins w:id="1421" w:author="Vera" w:date="2020-05-04T02:09:00Z">
        <w:r w:rsidR="00086C60">
          <w:rPr>
            <w:rFonts w:eastAsiaTheme="minorEastAsia" w:cs="Times New Roman"/>
            <w:color w:val="auto"/>
            <w:sz w:val="22"/>
            <w:lang w:val="en-GB"/>
          </w:rPr>
          <w:t xml:space="preserve">sole </w:t>
        </w:r>
      </w:ins>
      <w:ins w:id="1422" w:author="Kenneth MERTENS, Ifremer Concarneau PDG-ODE-LITT" w:date="2020-04-20T15:50:00Z">
        <w:r w:rsidR="00BB3EDB">
          <w:rPr>
            <w:rFonts w:eastAsiaTheme="minorEastAsia" w:cs="Times New Roman"/>
            <w:color w:val="auto"/>
            <w:sz w:val="22"/>
            <w:lang w:val="en-GB"/>
          </w:rPr>
          <w:t xml:space="preserve">morphological similarity can be misleading, as </w:t>
        </w:r>
      </w:ins>
      <w:ins w:id="1423" w:author="Kenneth MERTENS, Ifremer Concarneau PDG-ODE-LITT" w:date="2020-04-20T15:51:00Z">
        <w:r w:rsidR="00BB3EDB">
          <w:rPr>
            <w:rFonts w:eastAsiaTheme="minorEastAsia" w:cs="Times New Roman"/>
            <w:i/>
            <w:color w:val="auto"/>
            <w:sz w:val="22"/>
            <w:lang w:val="en-GB"/>
          </w:rPr>
          <w:t xml:space="preserve">Caladoa arcachonensis </w:t>
        </w:r>
      </w:ins>
      <w:r w:rsidR="00986E1F" w:rsidRPr="0091653E">
        <w:rPr>
          <w:rFonts w:eastAsiaTheme="minorEastAsia" w:cs="Times New Roman"/>
          <w:color w:val="auto"/>
          <w:sz w:val="22"/>
          <w:lang w:val="en-GB"/>
        </w:rPr>
        <w:t>Z.Luo, K.N.Mertens &amp; H.Gu</w:t>
      </w:r>
      <w:r w:rsidR="00986E1F" w:rsidRPr="00986E1F">
        <w:rPr>
          <w:rFonts w:eastAsiaTheme="minorEastAsia" w:cs="Times New Roman"/>
          <w:i/>
          <w:color w:val="auto"/>
          <w:sz w:val="22"/>
          <w:lang w:val="en-GB"/>
        </w:rPr>
        <w:t xml:space="preserve"> </w:t>
      </w:r>
      <w:ins w:id="1424" w:author="Kenneth MERTENS, Ifremer Concarneau PDG-ODE-LITT" w:date="2020-04-20T15:51:00Z">
        <w:r w:rsidR="00BB3EDB">
          <w:rPr>
            <w:rFonts w:eastAsiaTheme="minorEastAsia" w:cs="Times New Roman"/>
            <w:color w:val="auto"/>
            <w:sz w:val="22"/>
            <w:lang w:val="en-GB"/>
          </w:rPr>
          <w:t xml:space="preserve">also has identical tabulation and overlap </w:t>
        </w:r>
      </w:ins>
      <w:ins w:id="1425" w:author="Kenneth MERTENS, Ifremer Concarneau PDG-ODE-LITT" w:date="2020-04-20T15:52:00Z">
        <w:del w:id="1426" w:author="Microsoft Office User" w:date="2020-04-23T22:31:00Z">
          <w:r w:rsidR="00FB5D7A" w:rsidDel="00986E1F">
            <w:rPr>
              <w:rFonts w:eastAsiaTheme="minorEastAsia" w:cs="Times New Roman"/>
              <w:color w:val="auto"/>
              <w:sz w:val="22"/>
              <w:lang w:val="en-GB"/>
            </w:rPr>
            <w:delText>to</w:delText>
          </w:r>
        </w:del>
      </w:ins>
      <w:ins w:id="1427" w:author="Microsoft Office User" w:date="2020-04-23T22:31:00Z">
        <w:r w:rsidR="00986E1F">
          <w:rPr>
            <w:rFonts w:eastAsiaTheme="minorEastAsia" w:cs="Times New Roman"/>
            <w:color w:val="auto"/>
            <w:sz w:val="22"/>
            <w:lang w:val="en-GB"/>
          </w:rPr>
          <w:t>as</w:t>
        </w:r>
      </w:ins>
      <w:ins w:id="1428" w:author="Kenneth MERTENS, Ifremer Concarneau PDG-ODE-LITT" w:date="2020-04-20T15:56:00Z">
        <w:r w:rsidR="00FB5D7A">
          <w:rPr>
            <w:rFonts w:eastAsiaTheme="minorEastAsia" w:cs="Times New Roman"/>
            <w:color w:val="auto"/>
            <w:sz w:val="22"/>
            <w:lang w:val="en-GB"/>
          </w:rPr>
          <w:t xml:space="preserve"> </w:t>
        </w:r>
        <w:r w:rsidR="00FB5D7A">
          <w:rPr>
            <w:rFonts w:eastAsiaTheme="minorEastAsia" w:cs="Times New Roman"/>
            <w:i/>
            <w:color w:val="auto"/>
            <w:sz w:val="22"/>
            <w:lang w:val="en-GB"/>
          </w:rPr>
          <w:t>Scrippsiella</w:t>
        </w:r>
      </w:ins>
      <w:ins w:id="1429" w:author="Kenneth MERTENS, Ifremer Concarneau PDG-ODE-LITT" w:date="2020-04-20T15:52:00Z">
        <w:r w:rsidR="00FB5D7A">
          <w:rPr>
            <w:rFonts w:eastAsiaTheme="minorEastAsia" w:cs="Times New Roman"/>
            <w:color w:val="auto"/>
            <w:sz w:val="22"/>
            <w:lang w:val="en-GB"/>
          </w:rPr>
          <w:t xml:space="preserve"> </w:t>
        </w:r>
      </w:ins>
      <w:ins w:id="1430" w:author="Kenneth MERTENS, Ifremer Concarneau PDG-ODE-LITT" w:date="2020-04-20T15:51:00Z">
        <w:r w:rsidR="00BB3EDB">
          <w:rPr>
            <w:rFonts w:eastAsiaTheme="minorEastAsia" w:cs="Times New Roman"/>
            <w:color w:val="auto"/>
            <w:sz w:val="22"/>
            <w:lang w:val="en-GB"/>
          </w:rPr>
          <w:t xml:space="preserve">but </w:t>
        </w:r>
      </w:ins>
      <w:ins w:id="1431" w:author="Vera" w:date="2020-05-04T02:10:00Z">
        <w:r w:rsidR="00086C60">
          <w:rPr>
            <w:rFonts w:eastAsiaTheme="minorEastAsia" w:cs="Times New Roman"/>
            <w:color w:val="auto"/>
            <w:sz w:val="22"/>
            <w:lang w:val="en-GB"/>
          </w:rPr>
          <w:t xml:space="preserve">it </w:t>
        </w:r>
      </w:ins>
      <w:ins w:id="1432" w:author="Kenneth MERTENS, Ifremer Concarneau PDG-ODE-LITT" w:date="2020-04-20T15:51:00Z">
        <w:r w:rsidR="00BB3EDB">
          <w:rPr>
            <w:rFonts w:eastAsiaTheme="minorEastAsia" w:cs="Times New Roman"/>
            <w:color w:val="auto"/>
            <w:sz w:val="22"/>
            <w:lang w:val="en-GB"/>
          </w:rPr>
          <w:t>is genetically distinct (Luo et al</w:t>
        </w:r>
      </w:ins>
      <w:ins w:id="1433" w:author="Kenneth MERTENS, Ifremer Concarneau PDG-ODE-LITT" w:date="2020-04-20T15:52:00Z">
        <w:r w:rsidR="00BB3EDB">
          <w:rPr>
            <w:rFonts w:eastAsiaTheme="minorEastAsia" w:cs="Times New Roman"/>
            <w:color w:val="auto"/>
            <w:sz w:val="22"/>
            <w:lang w:val="en-GB"/>
          </w:rPr>
          <w:t xml:space="preserve">. 2019). </w:t>
        </w:r>
      </w:ins>
      <w:ins w:id="1434" w:author="Z Li" w:date="2020-03-30T19:37:00Z">
        <w:r w:rsidR="00023B27">
          <w:rPr>
            <w:rFonts w:eastAsiaTheme="minorEastAsia" w:cs="Times New Roman"/>
            <w:color w:val="auto"/>
            <w:sz w:val="22"/>
            <w:lang w:val="en-GB"/>
          </w:rPr>
          <w:t xml:space="preserve">The </w:t>
        </w:r>
      </w:ins>
      <w:del w:id="1435" w:author="Kenneth MERTENS, Ifremer Concarneau PDG-ODE-LITT" w:date="2020-04-20T16:22:00Z">
        <w:r w:rsidR="00FD1E3F" w:rsidRPr="00C36B6A" w:rsidDel="001C6938">
          <w:rPr>
            <w:rFonts w:eastAsiaTheme="minorEastAsia" w:cs="Times New Roman"/>
            <w:color w:val="auto"/>
            <w:sz w:val="22"/>
            <w:lang w:val="en-GB"/>
          </w:rPr>
          <w:delText>M</w:delText>
        </w:r>
        <w:r w:rsidR="00445D30" w:rsidRPr="00C36B6A" w:rsidDel="001C6938">
          <w:rPr>
            <w:rFonts w:eastAsiaTheme="minorEastAsia" w:cs="Times New Roman"/>
            <w:color w:val="auto"/>
            <w:sz w:val="22"/>
            <w:lang w:val="en-GB"/>
          </w:rPr>
          <w:delText xml:space="preserve">orphology </w:delText>
        </w:r>
      </w:del>
      <w:ins w:id="1436" w:author="Kenneth MERTENS, Ifremer Concarneau PDG-ODE-LITT" w:date="2020-04-20T16:22:00Z">
        <w:r w:rsidR="001C6938">
          <w:rPr>
            <w:rFonts w:eastAsiaTheme="minorEastAsia" w:cs="Times New Roman"/>
            <w:color w:val="auto"/>
            <w:sz w:val="22"/>
            <w:lang w:val="en-GB"/>
          </w:rPr>
          <w:t>m</w:t>
        </w:r>
        <w:r w:rsidR="001C6938" w:rsidRPr="00C36B6A">
          <w:rPr>
            <w:rFonts w:eastAsiaTheme="minorEastAsia" w:cs="Times New Roman"/>
            <w:color w:val="auto"/>
            <w:sz w:val="22"/>
            <w:lang w:val="en-GB"/>
          </w:rPr>
          <w:t xml:space="preserve">orphology </w:t>
        </w:r>
      </w:ins>
      <w:r w:rsidR="00445D30" w:rsidRPr="00C36B6A">
        <w:rPr>
          <w:rFonts w:eastAsiaTheme="minorEastAsia" w:cs="Times New Roman"/>
          <w:color w:val="auto"/>
          <w:sz w:val="22"/>
          <w:lang w:val="en-GB"/>
        </w:rPr>
        <w:t xml:space="preserve">of </w:t>
      </w:r>
      <w:ins w:id="1437" w:author="Z Li" w:date="2020-03-30T19:37:00Z">
        <w:r w:rsidR="00023B27">
          <w:rPr>
            <w:rFonts w:eastAsiaTheme="minorEastAsia" w:cs="Times New Roman"/>
            <w:color w:val="auto"/>
            <w:sz w:val="22"/>
            <w:lang w:val="en-GB"/>
          </w:rPr>
          <w:t xml:space="preserve">the </w:t>
        </w:r>
      </w:ins>
      <w:r w:rsidR="00FD1E3F" w:rsidRPr="00C36B6A">
        <w:rPr>
          <w:rFonts w:eastAsiaTheme="minorEastAsia" w:cs="Times New Roman"/>
          <w:color w:val="auto"/>
          <w:sz w:val="22"/>
          <w:lang w:val="en-GB"/>
        </w:rPr>
        <w:t xml:space="preserve">coccoid cells of </w:t>
      </w:r>
      <w:r w:rsidR="00FC52B3" w:rsidRPr="00FC52B3">
        <w:rPr>
          <w:rFonts w:eastAsiaTheme="minorEastAsia" w:cs="Times New Roman"/>
          <w:color w:val="auto"/>
          <w:sz w:val="22"/>
          <w:lang w:val="en-GB"/>
        </w:rPr>
        <w:t>Ensiculiferaceae</w:t>
      </w:r>
      <w:del w:id="1438" w:author="Kenneth MERTENS, Ifremer Concarneau PDG-ODE-LITT" w:date="2020-05-03T10:21:00Z">
        <w:r w:rsidR="00986E1F" w:rsidDel="00663019">
          <w:rPr>
            <w:rFonts w:eastAsiaTheme="minorEastAsia" w:cs="Times New Roman"/>
            <w:color w:val="auto"/>
            <w:sz w:val="22"/>
            <w:lang w:val="en-GB"/>
          </w:rPr>
          <w:delText xml:space="preserve">, </w:delText>
        </w:r>
        <w:r w:rsidR="00986E1F" w:rsidRPr="00057659" w:rsidDel="00663019">
          <w:rPr>
            <w:rFonts w:eastAsiaTheme="minorEastAsia" w:cs="Times New Roman"/>
            <w:color w:val="auto"/>
            <w:sz w:val="22"/>
            <w:lang w:val="en-GB"/>
          </w:rPr>
          <w:delText>fam. nov</w:delText>
        </w:r>
        <w:r w:rsidR="00986E1F" w:rsidDel="00663019">
          <w:rPr>
            <w:rFonts w:eastAsiaTheme="minorEastAsia" w:cs="Times New Roman"/>
            <w:color w:val="auto"/>
            <w:sz w:val="22"/>
            <w:lang w:val="en-GB"/>
          </w:rPr>
          <w:delText>.,</w:delText>
        </w:r>
      </w:del>
      <w:r w:rsidR="00445D30" w:rsidRPr="00C36B6A">
        <w:rPr>
          <w:rFonts w:eastAsiaTheme="minorEastAsia" w:cs="Times New Roman"/>
          <w:i/>
          <w:color w:val="auto"/>
          <w:sz w:val="22"/>
          <w:lang w:val="en-GB"/>
        </w:rPr>
        <w:t xml:space="preserve"> </w:t>
      </w:r>
      <w:r w:rsidR="00445D30" w:rsidRPr="00C36B6A">
        <w:rPr>
          <w:rFonts w:eastAsiaTheme="minorEastAsia" w:cs="Times New Roman"/>
          <w:color w:val="auto"/>
          <w:sz w:val="22"/>
          <w:lang w:val="en-GB"/>
        </w:rPr>
        <w:t xml:space="preserve">is known to be much more variable than </w:t>
      </w:r>
      <w:r w:rsidR="000A36FB" w:rsidRPr="00C36B6A">
        <w:rPr>
          <w:rFonts w:eastAsiaTheme="minorEastAsia" w:cs="Times New Roman"/>
          <w:color w:val="auto"/>
          <w:sz w:val="22"/>
          <w:lang w:val="en-GB"/>
        </w:rPr>
        <w:t>the</w:t>
      </w:r>
      <w:ins w:id="1439" w:author="Z Li" w:date="2020-03-30T19:36:00Z">
        <w:r w:rsidR="00023B27">
          <w:rPr>
            <w:rFonts w:eastAsiaTheme="minorEastAsia" w:cs="Times New Roman"/>
            <w:color w:val="auto"/>
            <w:sz w:val="22"/>
            <w:lang w:val="en-GB"/>
          </w:rPr>
          <w:t xml:space="preserve"> equivalent</w:t>
        </w:r>
      </w:ins>
      <w:del w:id="1440" w:author="Z Li" w:date="2020-03-30T19:36:00Z">
        <w:r w:rsidR="000A36FB" w:rsidRPr="00C36B6A" w:rsidDel="00023B27">
          <w:rPr>
            <w:rFonts w:eastAsiaTheme="minorEastAsia" w:cs="Times New Roman"/>
            <w:color w:val="auto"/>
            <w:sz w:val="22"/>
            <w:lang w:val="en-GB"/>
          </w:rPr>
          <w:delText>ir</w:delText>
        </w:r>
      </w:del>
      <w:r w:rsidR="000A36FB" w:rsidRPr="00C36B6A">
        <w:rPr>
          <w:rFonts w:eastAsiaTheme="minorEastAsia" w:cs="Times New Roman"/>
          <w:color w:val="auto"/>
          <w:sz w:val="22"/>
          <w:lang w:val="en-GB"/>
        </w:rPr>
        <w:t xml:space="preserve"> </w:t>
      </w:r>
      <w:r w:rsidR="00445D30" w:rsidRPr="00C36B6A">
        <w:rPr>
          <w:rFonts w:eastAsiaTheme="minorEastAsia" w:cs="Times New Roman"/>
          <w:color w:val="auto"/>
          <w:sz w:val="22"/>
          <w:lang w:val="en-GB"/>
        </w:rPr>
        <w:t>thecate</w:t>
      </w:r>
      <w:r w:rsidR="00455E2C" w:rsidRPr="00C36B6A">
        <w:rPr>
          <w:rFonts w:eastAsiaTheme="minorEastAsia" w:cs="Times New Roman"/>
          <w:color w:val="auto"/>
          <w:sz w:val="22"/>
          <w:lang w:val="en-GB"/>
        </w:rPr>
        <w:t xml:space="preserve"> monadoid</w:t>
      </w:r>
      <w:r w:rsidR="00445D30" w:rsidRPr="00C36B6A">
        <w:rPr>
          <w:rFonts w:eastAsiaTheme="minorEastAsia" w:cs="Times New Roman"/>
          <w:color w:val="auto"/>
          <w:sz w:val="22"/>
          <w:lang w:val="en-GB"/>
        </w:rPr>
        <w:t xml:space="preserve"> </w:t>
      </w:r>
      <w:del w:id="1441" w:author="Z Li" w:date="2020-03-30T19:36:00Z">
        <w:r w:rsidR="00445D30" w:rsidRPr="00C36B6A" w:rsidDel="00023B27">
          <w:rPr>
            <w:rFonts w:eastAsiaTheme="minorEastAsia" w:cs="Times New Roman"/>
            <w:color w:val="auto"/>
            <w:sz w:val="22"/>
            <w:lang w:val="en-GB"/>
          </w:rPr>
          <w:delText>stage</w:delText>
        </w:r>
      </w:del>
      <w:ins w:id="1442" w:author="Z Li" w:date="2020-03-30T19:36:00Z">
        <w:r w:rsidR="00023B27">
          <w:rPr>
            <w:rFonts w:eastAsiaTheme="minorEastAsia" w:cs="Times New Roman"/>
            <w:color w:val="auto"/>
            <w:sz w:val="22"/>
            <w:lang w:val="en-GB"/>
          </w:rPr>
          <w:t>cells</w:t>
        </w:r>
      </w:ins>
      <w:r w:rsidR="00445D30" w:rsidRPr="00C36B6A">
        <w:rPr>
          <w:rFonts w:eastAsiaTheme="minorEastAsia" w:cs="Times New Roman"/>
          <w:color w:val="auto"/>
          <w:sz w:val="22"/>
          <w:lang w:val="en-GB"/>
        </w:rPr>
        <w:t xml:space="preserve">. Interestingly, similar </w:t>
      </w:r>
      <w:r w:rsidR="008725A5">
        <w:rPr>
          <w:rFonts w:eastAsiaTheme="minorEastAsia" w:cs="Times New Roman"/>
          <w:color w:val="auto"/>
          <w:sz w:val="22"/>
          <w:lang w:val="en-GB"/>
        </w:rPr>
        <w:t>conclusions</w:t>
      </w:r>
      <w:r w:rsidR="00FE7F5C" w:rsidRPr="00C36B6A">
        <w:rPr>
          <w:rFonts w:eastAsiaTheme="minorEastAsia" w:cs="Times New Roman"/>
          <w:color w:val="auto"/>
          <w:sz w:val="22"/>
          <w:lang w:val="en-GB"/>
        </w:rPr>
        <w:t xml:space="preserve"> </w:t>
      </w:r>
      <w:r w:rsidR="00445D30" w:rsidRPr="00C36B6A">
        <w:rPr>
          <w:rFonts w:eastAsiaTheme="minorEastAsia" w:cs="Times New Roman"/>
          <w:color w:val="auto"/>
          <w:sz w:val="22"/>
          <w:lang w:val="en-GB"/>
        </w:rPr>
        <w:t xml:space="preserve">can be </w:t>
      </w:r>
      <w:r w:rsidR="008725A5">
        <w:rPr>
          <w:rFonts w:eastAsiaTheme="minorEastAsia" w:cs="Times New Roman"/>
          <w:color w:val="auto"/>
          <w:sz w:val="22"/>
          <w:lang w:val="en-GB"/>
        </w:rPr>
        <w:t>drawn</w:t>
      </w:r>
      <w:r w:rsidR="00FE7F5C">
        <w:rPr>
          <w:rFonts w:eastAsiaTheme="minorEastAsia" w:cs="Times New Roman"/>
          <w:color w:val="auto"/>
          <w:sz w:val="22"/>
          <w:lang w:val="en-GB"/>
        </w:rPr>
        <w:t xml:space="preserve"> for</w:t>
      </w:r>
      <w:r w:rsidR="00445D30" w:rsidRPr="00C36B6A">
        <w:rPr>
          <w:rFonts w:eastAsiaTheme="minorEastAsia" w:cs="Times New Roman"/>
          <w:color w:val="auto"/>
          <w:sz w:val="22"/>
          <w:lang w:val="en-GB"/>
        </w:rPr>
        <w:t xml:space="preserve"> </w:t>
      </w:r>
      <w:r w:rsidR="00FE7F5C" w:rsidRPr="00C36B6A">
        <w:rPr>
          <w:rFonts w:eastAsiaTheme="minorEastAsia" w:cs="Times New Roman"/>
          <w:i/>
          <w:color w:val="auto"/>
          <w:sz w:val="22"/>
          <w:lang w:val="en-GB"/>
        </w:rPr>
        <w:t>Gonyaulax</w:t>
      </w:r>
      <w:r w:rsidR="00FE7F5C">
        <w:rPr>
          <w:rFonts w:eastAsiaTheme="minorEastAsia" w:cs="Times New Roman"/>
          <w:color w:val="auto"/>
          <w:sz w:val="22"/>
          <w:lang w:val="en-GB"/>
        </w:rPr>
        <w:t xml:space="preserve"> Diesing </w:t>
      </w:r>
      <w:r w:rsidR="00E677B8">
        <w:rPr>
          <w:rFonts w:eastAsiaTheme="minorEastAsia" w:cs="Times New Roman"/>
          <w:color w:val="auto"/>
          <w:sz w:val="22"/>
          <w:lang w:val="en-GB"/>
        </w:rPr>
        <w:t>and</w:t>
      </w:r>
      <w:r w:rsidR="00FE7F5C" w:rsidRPr="00FE7F5C">
        <w:rPr>
          <w:rFonts w:eastAsiaTheme="minorEastAsia" w:cs="Times New Roman"/>
          <w:i/>
          <w:color w:val="auto"/>
          <w:sz w:val="22"/>
          <w:lang w:val="en-GB"/>
        </w:rPr>
        <w:t xml:space="preserve"> </w:t>
      </w:r>
      <w:r w:rsidR="00FE7F5C">
        <w:rPr>
          <w:rFonts w:eastAsiaTheme="minorEastAsia" w:cs="Times New Roman"/>
          <w:i/>
          <w:color w:val="auto"/>
          <w:sz w:val="22"/>
          <w:lang w:val="en-GB"/>
        </w:rPr>
        <w:t>Scrippsiella</w:t>
      </w:r>
      <w:r w:rsidR="00445D30" w:rsidRPr="00C36B6A">
        <w:rPr>
          <w:rFonts w:eastAsiaTheme="minorEastAsia" w:cs="Times New Roman"/>
          <w:color w:val="auto"/>
          <w:sz w:val="22"/>
          <w:lang w:val="en-GB"/>
        </w:rPr>
        <w:t xml:space="preserve">, which </w:t>
      </w:r>
      <w:r w:rsidR="00FE7F5C">
        <w:rPr>
          <w:rFonts w:eastAsiaTheme="minorEastAsia" w:cs="Times New Roman"/>
          <w:color w:val="auto"/>
          <w:sz w:val="22"/>
          <w:lang w:val="en-GB"/>
        </w:rPr>
        <w:t>may indicate</w:t>
      </w:r>
      <w:r w:rsidR="00FE7F5C" w:rsidRPr="00C36B6A">
        <w:rPr>
          <w:rFonts w:eastAsiaTheme="minorEastAsia" w:cs="Times New Roman"/>
          <w:color w:val="auto"/>
          <w:sz w:val="22"/>
          <w:lang w:val="en-GB"/>
        </w:rPr>
        <w:t xml:space="preserve"> </w:t>
      </w:r>
      <w:r w:rsidR="00445D30" w:rsidRPr="00C36B6A">
        <w:rPr>
          <w:rFonts w:eastAsiaTheme="minorEastAsia" w:cs="Times New Roman"/>
          <w:color w:val="auto"/>
          <w:sz w:val="22"/>
          <w:lang w:val="en-GB"/>
        </w:rPr>
        <w:t xml:space="preserve">similar adaptive </w:t>
      </w:r>
      <w:r w:rsidR="00B90820" w:rsidRPr="00C36B6A">
        <w:rPr>
          <w:rFonts w:eastAsiaTheme="minorEastAsia" w:cs="Times New Roman"/>
          <w:color w:val="auto"/>
          <w:sz w:val="22"/>
          <w:lang w:val="en-GB"/>
        </w:rPr>
        <w:t>evolutionary mechanisms</w:t>
      </w:r>
      <w:r w:rsidR="00445D30" w:rsidRPr="00C36B6A">
        <w:rPr>
          <w:rFonts w:eastAsiaTheme="minorEastAsia" w:cs="Times New Roman"/>
          <w:color w:val="auto"/>
          <w:sz w:val="22"/>
          <w:lang w:val="en-GB"/>
        </w:rPr>
        <w:t>.</w:t>
      </w:r>
    </w:p>
    <w:p w14:paraId="14641EB8" w14:textId="77777777" w:rsidR="003138C1" w:rsidRPr="00BC5EC8" w:rsidRDefault="003138C1" w:rsidP="00871F0D">
      <w:pPr>
        <w:autoSpaceDE w:val="0"/>
        <w:autoSpaceDN w:val="0"/>
        <w:spacing w:line="480" w:lineRule="auto"/>
        <w:ind w:firstLine="426"/>
        <w:rPr>
          <w:rFonts w:eastAsiaTheme="minorEastAsia" w:cs="Times New Roman"/>
          <w:color w:val="auto"/>
          <w:sz w:val="22"/>
          <w:lang w:val="en-GB"/>
        </w:rPr>
      </w:pPr>
    </w:p>
    <w:p w14:paraId="5FFB46D8" w14:textId="63EAB692" w:rsidR="00445EAD" w:rsidRPr="00DB529A" w:rsidRDefault="00445EAD" w:rsidP="00445EAD">
      <w:pPr>
        <w:autoSpaceDE w:val="0"/>
        <w:autoSpaceDN w:val="0"/>
        <w:spacing w:line="480" w:lineRule="auto"/>
        <w:outlineLvl w:val="0"/>
        <w:rPr>
          <w:rFonts w:eastAsia="Malgun Gothic" w:cs="Times New Roman"/>
          <w:b/>
          <w:color w:val="000000" w:themeColor="text1"/>
          <w:sz w:val="22"/>
          <w:lang w:val="en-GB"/>
        </w:rPr>
      </w:pPr>
      <w:r w:rsidRPr="00DB529A">
        <w:rPr>
          <w:rFonts w:eastAsia="Malgun Gothic" w:cs="Times New Roman"/>
          <w:b/>
          <w:color w:val="000000" w:themeColor="text1"/>
          <w:sz w:val="22"/>
          <w:lang w:val="en-GB"/>
        </w:rPr>
        <w:t>Conclusion</w:t>
      </w:r>
      <w:ins w:id="1443" w:author="Z Li" w:date="2020-03-30T16:55:00Z">
        <w:r w:rsidR="00E10331">
          <w:rPr>
            <w:rFonts w:eastAsia="Malgun Gothic" w:cs="Times New Roman"/>
            <w:b/>
            <w:color w:val="000000" w:themeColor="text1"/>
            <w:sz w:val="22"/>
            <w:lang w:val="en-GB"/>
          </w:rPr>
          <w:t>s</w:t>
        </w:r>
      </w:ins>
    </w:p>
    <w:p w14:paraId="45D9A9AE" w14:textId="1C8A2FE3" w:rsidR="00445EAD" w:rsidRPr="00DC371E" w:rsidRDefault="0044308C" w:rsidP="008B63AC">
      <w:pPr>
        <w:autoSpaceDE w:val="0"/>
        <w:autoSpaceDN w:val="0"/>
        <w:spacing w:line="480" w:lineRule="auto"/>
        <w:ind w:firstLineChars="193" w:firstLine="425"/>
        <w:rPr>
          <w:rFonts w:eastAsia="Malgun Gothic" w:cs="Times New Roman"/>
          <w:color w:val="000000" w:themeColor="text1"/>
          <w:sz w:val="22"/>
          <w:lang w:val="en-GB"/>
        </w:rPr>
      </w:pPr>
      <w:r>
        <w:rPr>
          <w:rFonts w:eastAsia="Malgun Gothic" w:cs="Times New Roman"/>
          <w:color w:val="000000" w:themeColor="text1"/>
          <w:sz w:val="22"/>
          <w:lang w:val="en-GB"/>
        </w:rPr>
        <w:t xml:space="preserve">Our study clarifies </w:t>
      </w:r>
      <w:ins w:id="1444" w:author="Z Li" w:date="2020-03-30T16:55:00Z">
        <w:r w:rsidR="00E10331">
          <w:rPr>
            <w:rFonts w:eastAsia="Malgun Gothic" w:cs="Times New Roman"/>
            <w:color w:val="000000" w:themeColor="text1"/>
            <w:sz w:val="22"/>
            <w:lang w:val="en-GB"/>
          </w:rPr>
          <w:t xml:space="preserve">the relationships of </w:t>
        </w:r>
      </w:ins>
      <w:r>
        <w:rPr>
          <w:rFonts w:eastAsia="Malgun Gothic" w:cs="Times New Roman"/>
          <w:color w:val="000000" w:themeColor="text1"/>
          <w:sz w:val="22"/>
          <w:lang w:val="en-GB"/>
        </w:rPr>
        <w:t>an important</w:t>
      </w:r>
      <w:r w:rsidR="004A5C86">
        <w:rPr>
          <w:rFonts w:eastAsia="Malgun Gothic" w:cs="Times New Roman"/>
          <w:color w:val="000000" w:themeColor="text1"/>
          <w:sz w:val="22"/>
          <w:lang w:val="en-GB"/>
        </w:rPr>
        <w:t>,</w:t>
      </w:r>
      <w:r>
        <w:rPr>
          <w:rFonts w:eastAsia="Malgun Gothic" w:cs="Times New Roman"/>
          <w:color w:val="000000" w:themeColor="text1"/>
          <w:sz w:val="22"/>
          <w:lang w:val="en-GB"/>
        </w:rPr>
        <w:t xml:space="preserve"> though previously enigmatic</w:t>
      </w:r>
      <w:r w:rsidR="004A5C86">
        <w:rPr>
          <w:rFonts w:eastAsia="Malgun Gothic" w:cs="Times New Roman"/>
          <w:color w:val="000000" w:themeColor="text1"/>
          <w:sz w:val="22"/>
          <w:lang w:val="en-GB"/>
        </w:rPr>
        <w:t>,</w:t>
      </w:r>
      <w:r>
        <w:rPr>
          <w:rFonts w:eastAsia="Malgun Gothic" w:cs="Times New Roman"/>
          <w:color w:val="000000" w:themeColor="text1"/>
          <w:sz w:val="22"/>
          <w:lang w:val="en-GB"/>
        </w:rPr>
        <w:t xml:space="preserve"> dinophyte species</w:t>
      </w:r>
      <w:ins w:id="1445" w:author="Z Li" w:date="2020-03-30T16:55:00Z">
        <w:r w:rsidR="00E10331">
          <w:rPr>
            <w:rFonts w:eastAsia="Malgun Gothic" w:cs="Times New Roman"/>
            <w:color w:val="000000" w:themeColor="text1"/>
            <w:sz w:val="22"/>
            <w:lang w:val="en-GB"/>
          </w:rPr>
          <w:t>,</w:t>
        </w:r>
      </w:ins>
      <w:del w:id="1446" w:author="Z Li" w:date="2020-03-30T16:55:00Z">
        <w:r w:rsidDel="00E10331">
          <w:rPr>
            <w:rFonts w:eastAsia="Malgun Gothic" w:cs="Times New Roman"/>
            <w:color w:val="000000" w:themeColor="text1"/>
            <w:sz w:val="22"/>
            <w:lang w:val="en-GB"/>
          </w:rPr>
          <w:delText>:</w:delText>
        </w:r>
      </w:del>
      <w:r>
        <w:rPr>
          <w:rFonts w:eastAsia="Malgun Gothic" w:cs="Times New Roman"/>
          <w:color w:val="000000" w:themeColor="text1"/>
          <w:sz w:val="22"/>
          <w:lang w:val="en-GB"/>
        </w:rPr>
        <w:t xml:space="preserve"> </w:t>
      </w:r>
      <w:r w:rsidRPr="00BC5EC8">
        <w:rPr>
          <w:rFonts w:eastAsia="Malgun Gothic" w:cs="Times New Roman"/>
          <w:i/>
          <w:color w:val="000000" w:themeColor="text1"/>
          <w:sz w:val="22"/>
          <w:lang w:val="en-GB"/>
        </w:rPr>
        <w:t>E.</w:t>
      </w:r>
      <w:ins w:id="1447" w:author="Kenneth MERTENS, Ifremer Concarneau PDG-ODE-LITT" w:date="2020-05-03T11:12:00Z">
        <w:r w:rsidR="00230AFB">
          <w:rPr>
            <w:rFonts w:eastAsia="Malgun Gothic" w:cs="Times New Roman"/>
            <w:i/>
            <w:color w:val="000000" w:themeColor="text1"/>
            <w:sz w:val="22"/>
            <w:lang w:val="en-GB"/>
          </w:rPr>
          <w:t xml:space="preserve"> </w:t>
        </w:r>
      </w:ins>
      <w:r w:rsidR="00FE06B2">
        <w:rPr>
          <w:rFonts w:eastAsia="Malgun Gothic" w:cs="Times New Roman"/>
          <w:i/>
          <w:color w:val="000000" w:themeColor="text1"/>
          <w:sz w:val="22"/>
          <w:lang w:val="en-GB"/>
        </w:rPr>
        <w:t>m</w:t>
      </w:r>
      <w:r w:rsidR="00C94465">
        <w:rPr>
          <w:rFonts w:eastAsia="Malgun Gothic" w:cs="Times New Roman"/>
          <w:i/>
          <w:color w:val="000000" w:themeColor="text1"/>
          <w:sz w:val="22"/>
          <w:lang w:val="en-GB"/>
        </w:rPr>
        <w:t>exican</w:t>
      </w:r>
      <w:r w:rsidRPr="00BC5EC8">
        <w:rPr>
          <w:rFonts w:eastAsia="Malgun Gothic" w:cs="Times New Roman"/>
          <w:i/>
          <w:color w:val="000000" w:themeColor="text1"/>
          <w:sz w:val="22"/>
          <w:lang w:val="en-GB"/>
        </w:rPr>
        <w:t>a</w:t>
      </w:r>
      <w:r>
        <w:rPr>
          <w:rFonts w:eastAsia="Malgun Gothic" w:cs="Times New Roman"/>
          <w:color w:val="000000" w:themeColor="text1"/>
          <w:sz w:val="22"/>
          <w:lang w:val="en-GB"/>
        </w:rPr>
        <w:t xml:space="preserve">, and provides evidence that </w:t>
      </w:r>
      <w:r w:rsidR="009E6AF0" w:rsidRPr="00FC52B3">
        <w:rPr>
          <w:rFonts w:eastAsiaTheme="minorEastAsia" w:cs="Times New Roman"/>
          <w:color w:val="auto"/>
          <w:sz w:val="22"/>
          <w:lang w:val="en-GB"/>
        </w:rPr>
        <w:t>Ensiculiferaceae</w:t>
      </w:r>
      <w:del w:id="1448" w:author="Kenneth MERTENS, Ifremer Concarneau PDG-ODE-LITT" w:date="2020-05-03T10:21:00Z">
        <w:r w:rsidR="00986E1F" w:rsidDel="00663019">
          <w:rPr>
            <w:rFonts w:eastAsiaTheme="minorEastAsia" w:cs="Times New Roman"/>
            <w:color w:val="auto"/>
            <w:sz w:val="22"/>
            <w:lang w:val="en-GB"/>
          </w:rPr>
          <w:delText xml:space="preserve">, </w:delText>
        </w:r>
        <w:r w:rsidR="00986E1F" w:rsidRPr="00057659" w:rsidDel="00663019">
          <w:rPr>
            <w:rFonts w:eastAsiaTheme="minorEastAsia" w:cs="Times New Roman"/>
            <w:color w:val="auto"/>
            <w:sz w:val="22"/>
            <w:lang w:val="en-GB"/>
          </w:rPr>
          <w:delText>fam. nov</w:delText>
        </w:r>
        <w:r w:rsidR="00986E1F" w:rsidDel="00663019">
          <w:rPr>
            <w:rFonts w:eastAsiaTheme="minorEastAsia" w:cs="Times New Roman"/>
            <w:color w:val="auto"/>
            <w:sz w:val="22"/>
            <w:lang w:val="en-GB"/>
          </w:rPr>
          <w:delText>.</w:delText>
        </w:r>
        <w:r w:rsidR="009E6AF0" w:rsidDel="00663019">
          <w:rPr>
            <w:rFonts w:eastAsiaTheme="minorEastAsia" w:cs="Times New Roman"/>
            <w:color w:val="auto"/>
            <w:sz w:val="22"/>
            <w:lang w:val="en-GB"/>
          </w:rPr>
          <w:delText>,</w:delText>
        </w:r>
      </w:del>
      <w:r w:rsidR="009E6AF0" w:rsidRPr="00C36B6A">
        <w:rPr>
          <w:rFonts w:eastAsiaTheme="minorEastAsia" w:cs="Times New Roman"/>
          <w:i/>
          <w:color w:val="auto"/>
          <w:sz w:val="22"/>
          <w:lang w:val="en-GB"/>
        </w:rPr>
        <w:t xml:space="preserve"> </w:t>
      </w:r>
      <w:r w:rsidR="009E6AF0">
        <w:rPr>
          <w:rFonts w:eastAsia="Malgun Gothic" w:cs="Times New Roman"/>
          <w:color w:val="000000" w:themeColor="text1"/>
          <w:sz w:val="22"/>
          <w:lang w:val="en-GB"/>
        </w:rPr>
        <w:t>are</w:t>
      </w:r>
      <w:r>
        <w:rPr>
          <w:rFonts w:eastAsia="Malgun Gothic" w:cs="Times New Roman"/>
          <w:color w:val="000000" w:themeColor="text1"/>
          <w:sz w:val="22"/>
          <w:lang w:val="en-GB"/>
        </w:rPr>
        <w:t xml:space="preserve"> </w:t>
      </w:r>
      <w:r w:rsidR="00D635B9">
        <w:rPr>
          <w:rFonts w:eastAsia="Malgun Gothic" w:cs="Times New Roman"/>
          <w:color w:val="000000" w:themeColor="text1"/>
          <w:sz w:val="22"/>
          <w:lang w:val="en-GB"/>
        </w:rPr>
        <w:t>composed of</w:t>
      </w:r>
      <w:r>
        <w:rPr>
          <w:rFonts w:eastAsia="Malgun Gothic" w:cs="Times New Roman"/>
          <w:color w:val="000000" w:themeColor="text1"/>
          <w:sz w:val="22"/>
          <w:lang w:val="en-GB"/>
        </w:rPr>
        <w:t xml:space="preserve"> three lineages. </w:t>
      </w:r>
      <w:r w:rsidR="00335CE6">
        <w:rPr>
          <w:rFonts w:eastAsia="Malgun Gothic" w:cs="Times New Roman"/>
          <w:color w:val="000000" w:themeColor="text1"/>
          <w:sz w:val="22"/>
          <w:lang w:val="en-GB"/>
        </w:rPr>
        <w:t xml:space="preserve">The assignment of species to generic names was inconsistent in the past, and a possible solution </w:t>
      </w:r>
      <w:del w:id="1449" w:author="Z Li" w:date="2020-03-30T16:56:00Z">
        <w:r w:rsidR="00335CE6" w:rsidDel="00E10331">
          <w:rPr>
            <w:rFonts w:eastAsia="Malgun Gothic" w:cs="Times New Roman"/>
            <w:color w:val="000000" w:themeColor="text1"/>
            <w:sz w:val="22"/>
            <w:lang w:val="en-GB"/>
          </w:rPr>
          <w:delText xml:space="preserve">to overcome </w:delText>
        </w:r>
        <w:r w:rsidR="00335CE6" w:rsidDel="00E10331">
          <w:rPr>
            <w:rFonts w:eastAsia="Malgun Gothic" w:cs="Times New Roman"/>
            <w:color w:val="000000" w:themeColor="text1"/>
            <w:sz w:val="22"/>
            <w:lang w:val="en-GB"/>
          </w:rPr>
          <w:lastRenderedPageBreak/>
          <w:delText xml:space="preserve">this </w:delText>
        </w:r>
        <w:r w:rsidR="00D635B9" w:rsidDel="00E10331">
          <w:rPr>
            <w:rFonts w:eastAsia="Malgun Gothic" w:cs="Times New Roman"/>
            <w:color w:val="000000" w:themeColor="text1"/>
            <w:sz w:val="22"/>
            <w:lang w:val="en-GB"/>
          </w:rPr>
          <w:delText xml:space="preserve">confusion </w:delText>
        </w:r>
      </w:del>
      <w:r w:rsidR="00335CE6">
        <w:rPr>
          <w:rFonts w:eastAsia="Malgun Gothic" w:cs="Times New Roman"/>
          <w:color w:val="000000" w:themeColor="text1"/>
          <w:sz w:val="22"/>
          <w:lang w:val="en-GB"/>
        </w:rPr>
        <w:t xml:space="preserve">was to </w:t>
      </w:r>
      <w:r w:rsidR="00035207">
        <w:rPr>
          <w:rFonts w:eastAsia="Malgun Gothic" w:cs="Times New Roman"/>
          <w:color w:val="000000" w:themeColor="text1"/>
          <w:sz w:val="22"/>
          <w:lang w:val="en-GB"/>
        </w:rPr>
        <w:t xml:space="preserve">accept a single generic name, </w:t>
      </w:r>
      <w:r w:rsidR="00035207" w:rsidRPr="00BC5EC8">
        <w:rPr>
          <w:rFonts w:eastAsia="Malgun Gothic" w:cs="Times New Roman"/>
          <w:i/>
          <w:color w:val="000000" w:themeColor="text1"/>
          <w:sz w:val="22"/>
          <w:lang w:val="en-GB"/>
        </w:rPr>
        <w:t>Ensiculifera</w:t>
      </w:r>
      <w:r w:rsidR="00035207">
        <w:rPr>
          <w:rFonts w:eastAsia="Malgun Gothic" w:cs="Times New Roman"/>
          <w:color w:val="000000" w:themeColor="text1"/>
          <w:sz w:val="22"/>
          <w:lang w:val="en-GB"/>
        </w:rPr>
        <w:t xml:space="preserve">. However, </w:t>
      </w:r>
      <w:del w:id="1450" w:author="Z Li" w:date="2020-03-30T16:56:00Z">
        <w:r w:rsidR="00035207" w:rsidDel="00E10331">
          <w:rPr>
            <w:rFonts w:eastAsia="Malgun Gothic" w:cs="Times New Roman"/>
            <w:color w:val="000000" w:themeColor="text1"/>
            <w:sz w:val="22"/>
            <w:lang w:val="en-GB"/>
          </w:rPr>
          <w:delText xml:space="preserve">this </w:delText>
        </w:r>
      </w:del>
      <w:ins w:id="1451" w:author="Z Li" w:date="2020-03-30T16:56:00Z">
        <w:r w:rsidR="00E10331">
          <w:rPr>
            <w:rFonts w:eastAsia="Malgun Gothic" w:cs="Times New Roman"/>
            <w:color w:val="000000" w:themeColor="text1"/>
            <w:sz w:val="22"/>
            <w:lang w:val="en-GB"/>
          </w:rPr>
          <w:t xml:space="preserve">that </w:t>
        </w:r>
      </w:ins>
      <w:r w:rsidR="00035207">
        <w:rPr>
          <w:rFonts w:eastAsia="Malgun Gothic" w:cs="Times New Roman"/>
          <w:color w:val="000000" w:themeColor="text1"/>
          <w:sz w:val="22"/>
          <w:lang w:val="en-GB"/>
        </w:rPr>
        <w:t xml:space="preserve">solution does not acknowledge the </w:t>
      </w:r>
      <w:ins w:id="1452" w:author="Z Li" w:date="2020-03-30T16:56:00Z">
        <w:r w:rsidR="00E10331">
          <w:rPr>
            <w:rFonts w:eastAsia="Malgun Gothic" w:cs="Times New Roman"/>
            <w:color w:val="000000" w:themeColor="text1"/>
            <w:sz w:val="22"/>
            <w:lang w:val="en-GB"/>
          </w:rPr>
          <w:t>notable</w:t>
        </w:r>
      </w:ins>
      <w:del w:id="1453" w:author="Z Li" w:date="2020-03-30T16:56:00Z">
        <w:r w:rsidR="00035207" w:rsidDel="00E10331">
          <w:rPr>
            <w:rFonts w:eastAsia="Malgun Gothic" w:cs="Times New Roman"/>
            <w:color w:val="000000" w:themeColor="text1"/>
            <w:sz w:val="22"/>
            <w:lang w:val="en-GB"/>
          </w:rPr>
          <w:delText>noticeable</w:delText>
        </w:r>
      </w:del>
      <w:r w:rsidR="00035207">
        <w:rPr>
          <w:rFonts w:eastAsia="Malgun Gothic" w:cs="Times New Roman"/>
          <w:color w:val="000000" w:themeColor="text1"/>
          <w:sz w:val="22"/>
          <w:lang w:val="en-GB"/>
        </w:rPr>
        <w:t xml:space="preserve"> diversity of coccoid cells that corresponds to the three lineages</w:t>
      </w:r>
      <w:ins w:id="1454" w:author="Z Li" w:date="2020-03-30T16:56:00Z">
        <w:r w:rsidR="00E10331">
          <w:rPr>
            <w:rFonts w:eastAsia="Malgun Gothic" w:cs="Times New Roman"/>
            <w:color w:val="000000" w:themeColor="text1"/>
            <w:sz w:val="22"/>
            <w:lang w:val="en-GB"/>
          </w:rPr>
          <w:t>:</w:t>
        </w:r>
      </w:ins>
      <w:r>
        <w:rPr>
          <w:rFonts w:eastAsia="Malgun Gothic" w:cs="Times New Roman"/>
          <w:color w:val="000000" w:themeColor="text1"/>
          <w:sz w:val="22"/>
          <w:lang w:val="en-GB"/>
        </w:rPr>
        <w:t xml:space="preserve"> </w:t>
      </w:r>
      <w:ins w:id="1455" w:author="Z Li" w:date="2020-03-30T16:56:00Z">
        <w:del w:id="1456" w:author="Andrea Price" w:date="2020-04-30T11:26:00Z">
          <w:r w:rsidR="00E10331" w:rsidDel="00583518">
            <w:rPr>
              <w:rFonts w:eastAsia="Malgun Gothic" w:cs="Times New Roman"/>
              <w:color w:val="000000" w:themeColor="text1"/>
              <w:sz w:val="22"/>
              <w:lang w:val="en-GB"/>
            </w:rPr>
            <w:delText>there are</w:delText>
          </w:r>
        </w:del>
      </w:ins>
      <w:del w:id="1457" w:author="Z Li" w:date="2020-03-30T16:56:00Z">
        <w:r w:rsidDel="00E10331">
          <w:rPr>
            <w:rFonts w:eastAsia="Malgun Gothic" w:cs="Times New Roman"/>
            <w:color w:val="000000" w:themeColor="text1"/>
            <w:sz w:val="22"/>
            <w:lang w:val="en-GB"/>
          </w:rPr>
          <w:delText>compris</w:delText>
        </w:r>
        <w:r w:rsidR="000D7610" w:rsidDel="00E10331">
          <w:rPr>
            <w:rFonts w:eastAsia="Malgun Gothic" w:cs="Times New Roman"/>
            <w:color w:val="000000" w:themeColor="text1"/>
            <w:sz w:val="22"/>
            <w:lang w:val="en-GB"/>
          </w:rPr>
          <w:delText>ing</w:delText>
        </w:r>
      </w:del>
      <w:del w:id="1458" w:author="Andrea Price" w:date="2020-04-30T11:26:00Z">
        <w:r w:rsidDel="00583518">
          <w:rPr>
            <w:rFonts w:eastAsia="Malgun Gothic" w:cs="Times New Roman"/>
            <w:color w:val="000000" w:themeColor="text1"/>
            <w:sz w:val="22"/>
            <w:lang w:val="en-GB"/>
          </w:rPr>
          <w:delText xml:space="preserve"> </w:delText>
        </w:r>
      </w:del>
      <w:r w:rsidR="000D7610">
        <w:rPr>
          <w:rFonts w:eastAsia="Malgun Gothic" w:cs="Times New Roman"/>
          <w:color w:val="000000" w:themeColor="text1"/>
          <w:sz w:val="22"/>
          <w:lang w:val="en-GB"/>
        </w:rPr>
        <w:t xml:space="preserve">1. </w:t>
      </w:r>
      <w:r w:rsidR="00445EAD" w:rsidRPr="00DB529A">
        <w:rPr>
          <w:rFonts w:eastAsia="Malgun Gothic" w:cs="Times New Roman"/>
          <w:i/>
          <w:color w:val="000000" w:themeColor="text1"/>
          <w:sz w:val="22"/>
          <w:lang w:val="en-GB"/>
        </w:rPr>
        <w:t>Ensiculifera</w:t>
      </w:r>
      <w:r w:rsidR="00445EAD" w:rsidRPr="00DB529A">
        <w:rPr>
          <w:rFonts w:eastAsia="Malgun Gothic" w:cs="Times New Roman"/>
          <w:color w:val="000000" w:themeColor="text1"/>
          <w:sz w:val="22"/>
          <w:lang w:val="en-GB"/>
        </w:rPr>
        <w:t xml:space="preserve">, </w:t>
      </w:r>
      <w:del w:id="1459" w:author="Z Li" w:date="2020-03-30T16:57:00Z">
        <w:r w:rsidR="00D635B9" w:rsidDel="00E10331">
          <w:rPr>
            <w:rFonts w:eastAsia="Malgun Gothic" w:cs="Times New Roman"/>
            <w:color w:val="000000" w:themeColor="text1"/>
            <w:sz w:val="22"/>
            <w:lang w:val="en-GB"/>
          </w:rPr>
          <w:delText>which is</w:delText>
        </w:r>
        <w:r w:rsidDel="00E10331">
          <w:rPr>
            <w:rFonts w:eastAsia="Malgun Gothic" w:cs="Times New Roman"/>
            <w:color w:val="000000" w:themeColor="text1"/>
            <w:sz w:val="22"/>
            <w:lang w:val="en-GB"/>
          </w:rPr>
          <w:delText xml:space="preserve"> </w:delText>
        </w:r>
      </w:del>
      <w:r>
        <w:rPr>
          <w:rFonts w:eastAsia="Malgun Gothic" w:cs="Times New Roman"/>
          <w:color w:val="000000" w:themeColor="text1"/>
          <w:sz w:val="22"/>
          <w:lang w:val="en-GB"/>
        </w:rPr>
        <w:t xml:space="preserve">characterised by </w:t>
      </w:r>
      <w:ins w:id="1460" w:author="Z Li" w:date="2020-03-30T16:57:00Z">
        <w:r w:rsidR="00E10331">
          <w:rPr>
            <w:rFonts w:eastAsia="Malgun Gothic" w:cs="Times New Roman"/>
            <w:color w:val="000000" w:themeColor="text1"/>
            <w:sz w:val="22"/>
            <w:lang w:val="en-GB"/>
          </w:rPr>
          <w:t xml:space="preserve">a </w:t>
        </w:r>
      </w:ins>
      <w:r>
        <w:rPr>
          <w:rFonts w:eastAsia="Malgun Gothic" w:cs="Times New Roman"/>
          <w:color w:val="000000" w:themeColor="text1"/>
          <w:sz w:val="22"/>
          <w:lang w:val="en-GB"/>
        </w:rPr>
        <w:t xml:space="preserve">calcareous coccoid </w:t>
      </w:r>
      <w:ins w:id="1461" w:author="Z Li" w:date="2020-03-30T16:57:00Z">
        <w:r w:rsidR="00E10331">
          <w:rPr>
            <w:rFonts w:eastAsia="Malgun Gothic" w:cs="Times New Roman"/>
            <w:color w:val="000000" w:themeColor="text1"/>
            <w:sz w:val="22"/>
            <w:lang w:val="en-GB"/>
          </w:rPr>
          <w:t>stage with</w:t>
        </w:r>
      </w:ins>
      <w:del w:id="1462" w:author="Z Li" w:date="2020-03-30T16:57:00Z">
        <w:r w:rsidDel="00E10331">
          <w:rPr>
            <w:rFonts w:eastAsia="Malgun Gothic" w:cs="Times New Roman"/>
            <w:color w:val="000000" w:themeColor="text1"/>
            <w:sz w:val="22"/>
            <w:lang w:val="en-GB"/>
          </w:rPr>
          <w:delText xml:space="preserve">cells </w:delText>
        </w:r>
        <w:r w:rsidR="00D635B9" w:rsidDel="00E10331">
          <w:rPr>
            <w:rFonts w:eastAsia="Malgun Gothic" w:cs="Times New Roman"/>
            <w:color w:val="000000" w:themeColor="text1"/>
            <w:sz w:val="22"/>
            <w:lang w:val="en-GB"/>
          </w:rPr>
          <w:delText>having</w:delText>
        </w:r>
      </w:del>
      <w:r w:rsidR="00D635B9">
        <w:rPr>
          <w:rFonts w:eastAsia="Malgun Gothic" w:cs="Times New Roman"/>
          <w:color w:val="000000" w:themeColor="text1"/>
          <w:sz w:val="22"/>
          <w:lang w:val="en-GB"/>
        </w:rPr>
        <w:t xml:space="preserve"> an </w:t>
      </w:r>
      <w:r>
        <w:rPr>
          <w:rFonts w:eastAsia="Malgun Gothic" w:cs="Times New Roman"/>
          <w:color w:val="000000" w:themeColor="text1"/>
          <w:sz w:val="22"/>
          <w:lang w:val="en-GB"/>
        </w:rPr>
        <w:t>apical operculum;</w:t>
      </w:r>
      <w:r w:rsidR="00445EAD" w:rsidRPr="00DB529A">
        <w:rPr>
          <w:rFonts w:eastAsia="Malgun Gothic" w:cs="Times New Roman"/>
          <w:color w:val="000000" w:themeColor="text1"/>
          <w:sz w:val="22"/>
          <w:lang w:val="en-GB"/>
        </w:rPr>
        <w:t xml:space="preserve"> </w:t>
      </w:r>
      <w:r w:rsidR="000D7610">
        <w:rPr>
          <w:rFonts w:eastAsia="Malgun Gothic" w:cs="Times New Roman"/>
          <w:color w:val="000000" w:themeColor="text1"/>
          <w:sz w:val="22"/>
          <w:lang w:val="en-GB"/>
        </w:rPr>
        <w:t xml:space="preserve">2. </w:t>
      </w:r>
      <w:r w:rsidR="00445EAD" w:rsidRPr="00DB529A">
        <w:rPr>
          <w:rFonts w:eastAsia="Malgun Gothic" w:cs="Times New Roman"/>
          <w:i/>
          <w:color w:val="000000" w:themeColor="text1"/>
          <w:sz w:val="22"/>
          <w:lang w:val="en-GB"/>
        </w:rPr>
        <w:t>Pentapharsodinium</w:t>
      </w:r>
      <w:r w:rsidRPr="00BC5EC8">
        <w:rPr>
          <w:rFonts w:eastAsia="Malgun Gothic" w:cs="Times New Roman"/>
          <w:color w:val="000000" w:themeColor="text1"/>
          <w:sz w:val="22"/>
          <w:lang w:val="en-GB"/>
        </w:rPr>
        <w:t xml:space="preserve">, having </w:t>
      </w:r>
      <w:ins w:id="1463" w:author="Z Li" w:date="2020-03-30T16:57:00Z">
        <w:r w:rsidR="00E10331">
          <w:rPr>
            <w:rFonts w:eastAsia="Malgun Gothic" w:cs="Times New Roman"/>
            <w:color w:val="000000" w:themeColor="text1"/>
            <w:sz w:val="22"/>
            <w:lang w:val="en-GB"/>
          </w:rPr>
          <w:t xml:space="preserve">a </w:t>
        </w:r>
      </w:ins>
      <w:r w:rsidRPr="00BC5EC8">
        <w:rPr>
          <w:rFonts w:eastAsia="Malgun Gothic" w:cs="Times New Roman"/>
          <w:color w:val="000000" w:themeColor="text1"/>
          <w:sz w:val="22"/>
          <w:lang w:val="en-GB"/>
        </w:rPr>
        <w:t xml:space="preserve">coccoid </w:t>
      </w:r>
      <w:del w:id="1464" w:author="Z Li" w:date="2020-03-30T16:57:00Z">
        <w:r w:rsidRPr="00BC5EC8" w:rsidDel="00E10331">
          <w:rPr>
            <w:rFonts w:eastAsia="Malgun Gothic" w:cs="Times New Roman"/>
            <w:color w:val="000000" w:themeColor="text1"/>
            <w:sz w:val="22"/>
            <w:lang w:val="en-GB"/>
          </w:rPr>
          <w:delText xml:space="preserve">cells </w:delText>
        </w:r>
      </w:del>
      <w:ins w:id="1465" w:author="Z Li" w:date="2020-03-30T16:57:00Z">
        <w:r w:rsidR="00E10331">
          <w:rPr>
            <w:rFonts w:eastAsia="Malgun Gothic" w:cs="Times New Roman"/>
            <w:color w:val="000000" w:themeColor="text1"/>
            <w:sz w:val="22"/>
            <w:lang w:val="en-GB"/>
          </w:rPr>
          <w:t>stage</w:t>
        </w:r>
        <w:r w:rsidR="00E10331" w:rsidRPr="00BC5EC8">
          <w:rPr>
            <w:rFonts w:eastAsia="Malgun Gothic" w:cs="Times New Roman"/>
            <w:color w:val="000000" w:themeColor="text1"/>
            <w:sz w:val="22"/>
            <w:lang w:val="en-GB"/>
          </w:rPr>
          <w:t xml:space="preserve"> </w:t>
        </w:r>
      </w:ins>
      <w:r w:rsidRPr="00BC5EC8">
        <w:rPr>
          <w:rFonts w:eastAsia="Malgun Gothic" w:cs="Times New Roman"/>
          <w:color w:val="000000" w:themeColor="text1"/>
          <w:sz w:val="22"/>
          <w:lang w:val="en-GB"/>
        </w:rPr>
        <w:t>with</w:t>
      </w:r>
      <w:ins w:id="1466" w:author="Z Li" w:date="2020-03-30T16:57:00Z">
        <w:r w:rsidR="00E10331">
          <w:rPr>
            <w:rFonts w:eastAsia="Malgun Gothic" w:cs="Times New Roman"/>
            <w:color w:val="000000" w:themeColor="text1"/>
            <w:sz w:val="22"/>
            <w:lang w:val="en-GB"/>
          </w:rPr>
          <w:t xml:space="preserve"> an</w:t>
        </w:r>
      </w:ins>
      <w:r w:rsidRPr="00BC5EC8">
        <w:rPr>
          <w:rFonts w:eastAsia="Malgun Gothic" w:cs="Times New Roman"/>
          <w:color w:val="000000" w:themeColor="text1"/>
          <w:sz w:val="22"/>
          <w:lang w:val="en-GB"/>
        </w:rPr>
        <w:t xml:space="preserve"> organic wall and </w:t>
      </w:r>
      <w:del w:id="1467" w:author="Andrea Price" w:date="2020-04-30T11:27:00Z">
        <w:r w:rsidRPr="00BC5EC8" w:rsidDel="00583518">
          <w:rPr>
            <w:rFonts w:eastAsia="Malgun Gothic" w:cs="Times New Roman"/>
            <w:color w:val="000000" w:themeColor="text1"/>
            <w:sz w:val="22"/>
            <w:lang w:val="en-GB"/>
          </w:rPr>
          <w:delText xml:space="preserve">longer or shorter </w:delText>
        </w:r>
      </w:del>
      <w:r w:rsidRPr="00BC5EC8">
        <w:rPr>
          <w:rFonts w:eastAsia="Malgun Gothic" w:cs="Times New Roman"/>
          <w:color w:val="000000" w:themeColor="text1"/>
          <w:sz w:val="22"/>
          <w:lang w:val="en-GB"/>
        </w:rPr>
        <w:t>pro</w:t>
      </w:r>
      <w:ins w:id="1468" w:author="Kenneth MERTENS, Ifremer Concarneau PDG-ODE-LITT" w:date="2020-05-03T10:50:00Z">
        <w:r w:rsidR="00057659">
          <w:rPr>
            <w:rFonts w:eastAsia="Malgun Gothic" w:cs="Times New Roman"/>
            <w:color w:val="000000" w:themeColor="text1"/>
            <w:sz w:val="22"/>
            <w:lang w:val="en-GB"/>
          </w:rPr>
          <w:t>cesses</w:t>
        </w:r>
      </w:ins>
      <w:del w:id="1469" w:author="Kenneth MERTENS, Ifremer Concarneau PDG-ODE-LITT" w:date="2020-05-03T10:50:00Z">
        <w:r w:rsidRPr="00BC5EC8" w:rsidDel="00057659">
          <w:rPr>
            <w:rFonts w:eastAsia="Malgun Gothic" w:cs="Times New Roman"/>
            <w:color w:val="000000" w:themeColor="text1"/>
            <w:sz w:val="22"/>
            <w:lang w:val="en-GB"/>
          </w:rPr>
          <w:delText>tuberances</w:delText>
        </w:r>
      </w:del>
      <w:ins w:id="1470" w:author="Andrea Price" w:date="2020-04-30T11:27:00Z">
        <w:r w:rsidR="00583518">
          <w:rPr>
            <w:rFonts w:eastAsia="Malgun Gothic" w:cs="Times New Roman"/>
            <w:color w:val="000000" w:themeColor="text1"/>
            <w:sz w:val="22"/>
            <w:lang w:val="en-GB"/>
          </w:rPr>
          <w:t xml:space="preserve"> of varying lengths</w:t>
        </w:r>
      </w:ins>
      <w:r w:rsidRPr="00BC5EC8">
        <w:rPr>
          <w:rFonts w:eastAsia="Malgun Gothic" w:cs="Times New Roman"/>
          <w:color w:val="000000" w:themeColor="text1"/>
          <w:sz w:val="22"/>
          <w:lang w:val="en-GB"/>
        </w:rPr>
        <w:t xml:space="preserve">; </w:t>
      </w:r>
      <w:r w:rsidR="004A5C86">
        <w:rPr>
          <w:rFonts w:eastAsia="Malgun Gothic" w:cs="Times New Roman"/>
          <w:color w:val="000000" w:themeColor="text1"/>
          <w:sz w:val="22"/>
          <w:lang w:val="en-GB"/>
        </w:rPr>
        <w:t xml:space="preserve">and </w:t>
      </w:r>
      <w:r w:rsidR="000D7610">
        <w:rPr>
          <w:rFonts w:eastAsia="Malgun Gothic" w:cs="Times New Roman"/>
          <w:color w:val="000000" w:themeColor="text1"/>
          <w:sz w:val="22"/>
          <w:lang w:val="en-GB"/>
        </w:rPr>
        <w:t>3.</w:t>
      </w:r>
      <w:r w:rsidR="00445EAD" w:rsidRPr="0044308C">
        <w:rPr>
          <w:rFonts w:eastAsia="Malgun Gothic" w:cs="Times New Roman"/>
          <w:color w:val="000000" w:themeColor="text1"/>
          <w:sz w:val="22"/>
          <w:lang w:val="en-GB"/>
        </w:rPr>
        <w:t xml:space="preserve"> </w:t>
      </w:r>
      <w:r w:rsidR="000D7610">
        <w:rPr>
          <w:rFonts w:eastAsia="Malgun Gothic" w:cs="Times New Roman"/>
          <w:i/>
          <w:color w:val="000000" w:themeColor="text1"/>
          <w:sz w:val="22"/>
          <w:lang w:val="en-GB"/>
        </w:rPr>
        <w:t>Matsuokaea</w:t>
      </w:r>
      <w:r w:rsidR="000D7610" w:rsidRPr="00BC5EC8">
        <w:rPr>
          <w:rFonts w:eastAsia="Malgun Gothic" w:cs="Times New Roman"/>
          <w:color w:val="000000" w:themeColor="text1"/>
          <w:sz w:val="22"/>
          <w:lang w:val="en-GB"/>
        </w:rPr>
        <w:t>, gen. nov.,</w:t>
      </w:r>
      <w:r w:rsidR="00445EAD" w:rsidRPr="000D7610">
        <w:rPr>
          <w:rFonts w:eastAsia="Malgun Gothic" w:cs="Times New Roman"/>
          <w:color w:val="000000" w:themeColor="text1"/>
          <w:sz w:val="22"/>
          <w:lang w:val="en-GB"/>
        </w:rPr>
        <w:t xml:space="preserve"> </w:t>
      </w:r>
      <w:del w:id="1471" w:author="Z Li" w:date="2020-03-30T16:58:00Z">
        <w:r w:rsidRPr="000D7610" w:rsidDel="00E10331">
          <w:rPr>
            <w:rFonts w:eastAsia="Malgun Gothic" w:cs="Times New Roman"/>
            <w:color w:val="000000" w:themeColor="text1"/>
            <w:sz w:val="22"/>
            <w:lang w:val="en-GB"/>
          </w:rPr>
          <w:delText>exhibiting</w:delText>
        </w:r>
        <w:r w:rsidDel="00E10331">
          <w:rPr>
            <w:rFonts w:eastAsia="Malgun Gothic" w:cs="Times New Roman"/>
            <w:color w:val="000000" w:themeColor="text1"/>
            <w:sz w:val="22"/>
            <w:lang w:val="en-GB"/>
          </w:rPr>
          <w:delText xml:space="preserve"> </w:delText>
        </w:r>
      </w:del>
      <w:ins w:id="1472" w:author="Z Li" w:date="2020-03-30T16:58:00Z">
        <w:r w:rsidR="00E10331">
          <w:rPr>
            <w:rFonts w:eastAsia="Malgun Gothic" w:cs="Times New Roman"/>
            <w:color w:val="000000" w:themeColor="text1"/>
            <w:sz w:val="22"/>
            <w:lang w:val="en-GB"/>
          </w:rPr>
          <w:t xml:space="preserve">with a </w:t>
        </w:r>
      </w:ins>
      <w:r>
        <w:rPr>
          <w:rFonts w:eastAsia="Malgun Gothic" w:cs="Times New Roman"/>
          <w:color w:val="000000" w:themeColor="text1"/>
          <w:sz w:val="22"/>
          <w:lang w:val="en-GB"/>
        </w:rPr>
        <w:t xml:space="preserve">smooth </w:t>
      </w:r>
      <w:del w:id="1473" w:author="Andrea Price" w:date="2020-04-30T11:28:00Z">
        <w:r w:rsidDel="00B6233D">
          <w:rPr>
            <w:rFonts w:eastAsia="Malgun Gothic" w:cs="Times New Roman"/>
            <w:color w:val="000000" w:themeColor="text1"/>
            <w:sz w:val="22"/>
            <w:lang w:val="en-GB"/>
          </w:rPr>
          <w:delText xml:space="preserve">coccoid cells </w:delText>
        </w:r>
      </w:del>
      <w:ins w:id="1474" w:author="Z Li" w:date="2020-03-30T16:58:00Z">
        <w:del w:id="1475" w:author="Andrea Price" w:date="2020-04-30T11:28:00Z">
          <w:r w:rsidR="00E10331" w:rsidDel="00B6233D">
            <w:rPr>
              <w:rFonts w:eastAsia="Malgun Gothic" w:cs="Times New Roman"/>
              <w:color w:val="000000" w:themeColor="text1"/>
              <w:sz w:val="22"/>
              <w:lang w:val="en-GB"/>
            </w:rPr>
            <w:delText xml:space="preserve">stage </w:delText>
          </w:r>
        </w:del>
      </w:ins>
      <w:del w:id="1476" w:author="Andrea Price" w:date="2020-04-30T11:28:00Z">
        <w:r w:rsidDel="00B6233D">
          <w:rPr>
            <w:rFonts w:eastAsia="Malgun Gothic" w:cs="Times New Roman"/>
            <w:color w:val="000000" w:themeColor="text1"/>
            <w:sz w:val="22"/>
            <w:lang w:val="en-GB"/>
          </w:rPr>
          <w:delText xml:space="preserve">with </w:delText>
        </w:r>
      </w:del>
      <w:ins w:id="1477" w:author="Z Li" w:date="2020-03-30T16:58:00Z">
        <w:del w:id="1478" w:author="Andrea Price" w:date="2020-04-30T11:28:00Z">
          <w:r w:rsidR="00E10331" w:rsidDel="00B6233D">
            <w:rPr>
              <w:rFonts w:eastAsia="Malgun Gothic" w:cs="Times New Roman"/>
              <w:color w:val="000000" w:themeColor="text1"/>
              <w:sz w:val="22"/>
              <w:lang w:val="en-GB"/>
            </w:rPr>
            <w:delText xml:space="preserve">an </w:delText>
          </w:r>
        </w:del>
      </w:ins>
      <w:r>
        <w:rPr>
          <w:rFonts w:eastAsia="Malgun Gothic" w:cs="Times New Roman"/>
          <w:color w:val="000000" w:themeColor="text1"/>
          <w:sz w:val="22"/>
          <w:lang w:val="en-GB"/>
        </w:rPr>
        <w:t>organi</w:t>
      </w:r>
      <w:r w:rsidR="002110EE">
        <w:rPr>
          <w:rFonts w:eastAsia="Malgun Gothic" w:cs="Times New Roman"/>
          <w:color w:val="000000" w:themeColor="text1"/>
          <w:sz w:val="22"/>
          <w:lang w:val="en-GB"/>
        </w:rPr>
        <w:t>c</w:t>
      </w:r>
      <w:ins w:id="1479" w:author="Andrea Price" w:date="2020-04-30T11:28:00Z">
        <w:r w:rsidR="00B6233D">
          <w:rPr>
            <w:rFonts w:eastAsia="Malgun Gothic" w:cs="Times New Roman"/>
            <w:color w:val="000000" w:themeColor="text1"/>
            <w:sz w:val="22"/>
            <w:lang w:val="en-GB"/>
          </w:rPr>
          <w:t>-</w:t>
        </w:r>
      </w:ins>
      <w:del w:id="1480" w:author="Andrea Price" w:date="2020-04-30T11:28:00Z">
        <w:r w:rsidDel="00B6233D">
          <w:rPr>
            <w:rFonts w:eastAsia="Malgun Gothic" w:cs="Times New Roman"/>
            <w:color w:val="000000" w:themeColor="text1"/>
            <w:sz w:val="22"/>
            <w:lang w:val="en-GB"/>
          </w:rPr>
          <w:delText xml:space="preserve"> </w:delText>
        </w:r>
      </w:del>
      <w:r>
        <w:rPr>
          <w:rFonts w:eastAsia="Malgun Gothic" w:cs="Times New Roman"/>
          <w:color w:val="000000" w:themeColor="text1"/>
          <w:sz w:val="22"/>
          <w:lang w:val="en-GB"/>
        </w:rPr>
        <w:t>wall</w:t>
      </w:r>
      <w:ins w:id="1481" w:author="Andrea Price" w:date="2020-04-30T11:28:00Z">
        <w:r w:rsidR="00B6233D">
          <w:rPr>
            <w:rFonts w:eastAsia="Malgun Gothic" w:cs="Times New Roman"/>
            <w:color w:val="000000" w:themeColor="text1"/>
            <w:sz w:val="22"/>
            <w:lang w:val="en-GB"/>
          </w:rPr>
          <w:t>ed coccoid stage</w:t>
        </w:r>
      </w:ins>
      <w:r w:rsidR="00335CE6">
        <w:rPr>
          <w:rFonts w:eastAsia="Malgun Gothic" w:cs="Times New Roman"/>
          <w:color w:val="000000" w:themeColor="text1"/>
          <w:sz w:val="22"/>
          <w:lang w:val="en-GB"/>
        </w:rPr>
        <w:t xml:space="preserve">. </w:t>
      </w:r>
      <w:proofErr w:type="gramStart"/>
      <w:r w:rsidR="00335CE6">
        <w:rPr>
          <w:rFonts w:eastAsia="Malgun Gothic" w:cs="Times New Roman"/>
          <w:color w:val="000000" w:themeColor="text1"/>
          <w:sz w:val="22"/>
          <w:lang w:val="en-GB"/>
        </w:rPr>
        <w:t xml:space="preserve">As </w:t>
      </w:r>
      <w:r w:rsidR="000D7610">
        <w:rPr>
          <w:rFonts w:eastAsia="Malgun Gothic" w:cs="Times New Roman"/>
          <w:i/>
          <w:color w:val="000000" w:themeColor="text1"/>
          <w:sz w:val="22"/>
          <w:lang w:val="en-GB"/>
        </w:rPr>
        <w:t>M</w:t>
      </w:r>
      <w:r w:rsidR="00335CE6" w:rsidRPr="00DB529A">
        <w:rPr>
          <w:rFonts w:eastAsia="Malgun Gothic" w:cs="Times New Roman"/>
          <w:i/>
          <w:color w:val="000000" w:themeColor="text1"/>
          <w:sz w:val="22"/>
          <w:lang w:val="en-GB"/>
        </w:rPr>
        <w:t>. loeblichii</w:t>
      </w:r>
      <w:r w:rsidR="000D7610" w:rsidRPr="009C250D">
        <w:rPr>
          <w:rFonts w:eastAsia="Malgun Gothic" w:cs="Times New Roman"/>
          <w:color w:val="000000" w:themeColor="text1"/>
          <w:sz w:val="22"/>
          <w:lang w:val="en-GB"/>
        </w:rPr>
        <w:t xml:space="preserve">, </w:t>
      </w:r>
      <w:r w:rsidR="000D7610">
        <w:rPr>
          <w:rFonts w:eastAsia="Malgun Gothic" w:cs="Times New Roman"/>
          <w:color w:val="000000" w:themeColor="text1"/>
          <w:sz w:val="22"/>
          <w:lang w:val="en-GB"/>
        </w:rPr>
        <w:t>comb</w:t>
      </w:r>
      <w:r w:rsidR="000D7610" w:rsidRPr="009C250D">
        <w:rPr>
          <w:rFonts w:eastAsia="Malgun Gothic" w:cs="Times New Roman"/>
          <w:color w:val="000000" w:themeColor="text1"/>
          <w:sz w:val="22"/>
          <w:lang w:val="en-GB"/>
        </w:rPr>
        <w:t>.</w:t>
      </w:r>
      <w:proofErr w:type="gramEnd"/>
      <w:r w:rsidR="000D7610" w:rsidRPr="009C250D">
        <w:rPr>
          <w:rFonts w:eastAsia="Malgun Gothic" w:cs="Times New Roman"/>
          <w:color w:val="000000" w:themeColor="text1"/>
          <w:sz w:val="22"/>
          <w:lang w:val="en-GB"/>
        </w:rPr>
        <w:t xml:space="preserve"> nov.,</w:t>
      </w:r>
      <w:r w:rsidR="000D7610" w:rsidRPr="000D7610">
        <w:rPr>
          <w:rFonts w:eastAsia="Malgun Gothic" w:cs="Times New Roman"/>
          <w:color w:val="000000" w:themeColor="text1"/>
          <w:sz w:val="22"/>
          <w:lang w:val="en-GB"/>
        </w:rPr>
        <w:t xml:space="preserve"> </w:t>
      </w:r>
      <w:r w:rsidR="00335CE6" w:rsidRPr="00BC5EC8">
        <w:rPr>
          <w:rFonts w:eastAsia="Malgun Gothic" w:cs="Times New Roman"/>
          <w:color w:val="000000" w:themeColor="text1"/>
          <w:sz w:val="22"/>
          <w:lang w:val="en-GB"/>
        </w:rPr>
        <w:t>is not close</w:t>
      </w:r>
      <w:r w:rsidR="007D798F">
        <w:rPr>
          <w:rFonts w:eastAsia="Malgun Gothic" w:cs="Times New Roman"/>
          <w:color w:val="000000" w:themeColor="text1"/>
          <w:sz w:val="22"/>
          <w:lang w:val="en-GB"/>
        </w:rPr>
        <w:t>ly</w:t>
      </w:r>
      <w:r w:rsidR="00335CE6" w:rsidRPr="00BC5EC8">
        <w:rPr>
          <w:rFonts w:eastAsia="Malgun Gothic" w:cs="Times New Roman"/>
          <w:color w:val="000000" w:themeColor="text1"/>
          <w:sz w:val="22"/>
          <w:lang w:val="en-GB"/>
        </w:rPr>
        <w:t xml:space="preserve"> related to </w:t>
      </w:r>
      <w:del w:id="1482" w:author="Z Li" w:date="2020-03-30T16:58:00Z">
        <w:r w:rsidR="000D7610" w:rsidDel="00E10331">
          <w:rPr>
            <w:rFonts w:eastAsia="Malgun Gothic" w:cs="Times New Roman"/>
            <w:color w:val="000000" w:themeColor="text1"/>
            <w:sz w:val="22"/>
            <w:lang w:val="en-GB"/>
          </w:rPr>
          <w:delText>species of</w:delText>
        </w:r>
      </w:del>
      <w:del w:id="1483" w:author="Andrea Price" w:date="2020-04-30T11:28:00Z">
        <w:r w:rsidR="000D7610" w:rsidDel="00FB2A8D">
          <w:rPr>
            <w:rFonts w:eastAsia="Malgun Gothic" w:cs="Times New Roman"/>
            <w:color w:val="000000" w:themeColor="text1"/>
            <w:sz w:val="22"/>
            <w:lang w:val="en-GB"/>
          </w:rPr>
          <w:delText xml:space="preserve"> </w:delText>
        </w:r>
      </w:del>
      <w:r w:rsidR="00335CE6" w:rsidRPr="00BC5EC8">
        <w:rPr>
          <w:rFonts w:eastAsia="Malgun Gothic" w:cs="Times New Roman"/>
          <w:color w:val="000000" w:themeColor="text1"/>
          <w:sz w:val="22"/>
          <w:lang w:val="en-GB"/>
        </w:rPr>
        <w:t xml:space="preserve">either </w:t>
      </w:r>
      <w:r w:rsidR="00335CE6" w:rsidRPr="00335CE6">
        <w:rPr>
          <w:rFonts w:eastAsia="Malgun Gothic" w:cs="Times New Roman"/>
          <w:i/>
          <w:color w:val="000000" w:themeColor="text1"/>
          <w:sz w:val="22"/>
          <w:lang w:val="en-GB"/>
        </w:rPr>
        <w:t xml:space="preserve">Ensiculifera </w:t>
      </w:r>
      <w:r w:rsidR="00335CE6" w:rsidRPr="00BC5EC8">
        <w:rPr>
          <w:rFonts w:eastAsia="Malgun Gothic" w:cs="Times New Roman"/>
          <w:color w:val="000000" w:themeColor="text1"/>
          <w:sz w:val="22"/>
          <w:lang w:val="en-GB"/>
        </w:rPr>
        <w:t>or</w:t>
      </w:r>
      <w:r w:rsidR="00335CE6" w:rsidRPr="00335CE6">
        <w:rPr>
          <w:rFonts w:eastAsia="Malgun Gothic" w:cs="Times New Roman"/>
          <w:i/>
          <w:color w:val="000000" w:themeColor="text1"/>
          <w:sz w:val="22"/>
          <w:lang w:val="en-GB"/>
        </w:rPr>
        <w:t xml:space="preserve"> Pentapharsodinium</w:t>
      </w:r>
      <w:r w:rsidR="00445EAD" w:rsidRPr="00335CE6">
        <w:rPr>
          <w:rFonts w:eastAsia="Malgun Gothic" w:cs="Times New Roman"/>
          <w:color w:val="000000" w:themeColor="text1"/>
          <w:sz w:val="22"/>
          <w:lang w:val="en-GB"/>
        </w:rPr>
        <w:t>,</w:t>
      </w:r>
      <w:r w:rsidR="00445EAD" w:rsidRPr="00DB529A">
        <w:rPr>
          <w:rFonts w:eastAsia="Malgun Gothic" w:cs="Times New Roman"/>
          <w:color w:val="000000" w:themeColor="text1"/>
          <w:sz w:val="22"/>
          <w:lang w:val="en-GB"/>
        </w:rPr>
        <w:t xml:space="preserve"> we propose </w:t>
      </w:r>
      <w:r w:rsidR="00565109">
        <w:rPr>
          <w:rFonts w:eastAsia="Malgun Gothic" w:cs="Times New Roman"/>
          <w:color w:val="000000" w:themeColor="text1"/>
          <w:sz w:val="22"/>
          <w:lang w:val="en-GB"/>
        </w:rPr>
        <w:t>the name</w:t>
      </w:r>
      <w:r w:rsidR="00445EAD" w:rsidRPr="00DB529A">
        <w:rPr>
          <w:rFonts w:eastAsia="Malgun Gothic" w:cs="Times New Roman"/>
          <w:color w:val="000000" w:themeColor="text1"/>
          <w:sz w:val="22"/>
          <w:lang w:val="en-GB"/>
        </w:rPr>
        <w:t xml:space="preserve"> </w:t>
      </w:r>
      <w:r w:rsidR="00445EAD" w:rsidRPr="00DB529A">
        <w:rPr>
          <w:rFonts w:eastAsia="Malgun Gothic" w:cs="Times New Roman"/>
          <w:i/>
          <w:color w:val="000000" w:themeColor="text1"/>
          <w:sz w:val="22"/>
          <w:lang w:val="en-GB"/>
        </w:rPr>
        <w:t>Matsuokaea</w:t>
      </w:r>
      <w:r w:rsidR="00445EAD" w:rsidRPr="00DB529A">
        <w:rPr>
          <w:rFonts w:eastAsia="Malgun Gothic" w:cs="Times New Roman"/>
          <w:color w:val="000000" w:themeColor="text1"/>
          <w:sz w:val="22"/>
          <w:lang w:val="en-GB"/>
        </w:rPr>
        <w:t xml:space="preserve">, gen. </w:t>
      </w:r>
      <w:proofErr w:type="gramStart"/>
      <w:r w:rsidR="00445EAD" w:rsidRPr="00DB529A">
        <w:rPr>
          <w:rFonts w:eastAsia="Malgun Gothic" w:cs="Times New Roman"/>
          <w:color w:val="000000" w:themeColor="text1"/>
          <w:sz w:val="22"/>
          <w:lang w:val="en-GB"/>
        </w:rPr>
        <w:t>nov</w:t>
      </w:r>
      <w:proofErr w:type="gramEnd"/>
      <w:r w:rsidR="00445EAD" w:rsidRPr="00DB529A">
        <w:rPr>
          <w:rFonts w:eastAsia="Malgun Gothic" w:cs="Times New Roman"/>
          <w:color w:val="000000" w:themeColor="text1"/>
          <w:sz w:val="22"/>
          <w:lang w:val="en-GB"/>
        </w:rPr>
        <w:t>.</w:t>
      </w:r>
      <w:r w:rsidR="00335CE6">
        <w:rPr>
          <w:rFonts w:eastAsia="Malgun Gothic" w:cs="Times New Roman"/>
          <w:color w:val="000000" w:themeColor="text1"/>
          <w:sz w:val="22"/>
          <w:lang w:val="en-GB"/>
        </w:rPr>
        <w:t xml:space="preserve"> </w:t>
      </w:r>
      <w:r w:rsidR="00655680">
        <w:rPr>
          <w:rFonts w:eastAsia="Malgun Gothic" w:cs="Times New Roman"/>
          <w:color w:val="000000" w:themeColor="text1"/>
          <w:sz w:val="22"/>
          <w:lang w:val="en-GB"/>
        </w:rPr>
        <w:t xml:space="preserve">This </w:t>
      </w:r>
      <w:del w:id="1484" w:author="Z Li" w:date="2020-03-30T16:59:00Z">
        <w:r w:rsidR="00655680" w:rsidDel="00E10331">
          <w:rPr>
            <w:rFonts w:eastAsia="Malgun Gothic" w:cs="Times New Roman"/>
            <w:color w:val="000000" w:themeColor="text1"/>
            <w:sz w:val="22"/>
            <w:lang w:val="en-GB"/>
          </w:rPr>
          <w:delText xml:space="preserve">taxonomic </w:delText>
        </w:r>
      </w:del>
      <w:r w:rsidR="00655680">
        <w:rPr>
          <w:rFonts w:eastAsia="Malgun Gothic" w:cs="Times New Roman"/>
          <w:color w:val="000000" w:themeColor="text1"/>
          <w:sz w:val="22"/>
          <w:lang w:val="en-GB"/>
        </w:rPr>
        <w:t xml:space="preserve">solution is preferred by those </w:t>
      </w:r>
      <w:del w:id="1485" w:author="Z Li" w:date="2020-03-30T16:59:00Z">
        <w:r w:rsidR="00655680" w:rsidDel="00E10331">
          <w:rPr>
            <w:rFonts w:eastAsia="Malgun Gothic" w:cs="Times New Roman"/>
            <w:color w:val="000000" w:themeColor="text1"/>
            <w:sz w:val="22"/>
            <w:lang w:val="en-GB"/>
          </w:rPr>
          <w:delText xml:space="preserve">dinophycologists </w:delText>
        </w:r>
      </w:del>
      <w:ins w:id="1486" w:author="Z Li" w:date="2020-03-30T16:59:00Z">
        <w:r w:rsidR="00E10331">
          <w:rPr>
            <w:rFonts w:eastAsia="Malgun Gothic" w:cs="Times New Roman"/>
            <w:color w:val="000000" w:themeColor="text1"/>
            <w:sz w:val="22"/>
            <w:lang w:val="en-GB"/>
          </w:rPr>
          <w:t xml:space="preserve">who </w:t>
        </w:r>
      </w:ins>
      <w:r w:rsidR="000D7610">
        <w:rPr>
          <w:rFonts w:eastAsia="Malgun Gothic" w:cs="Times New Roman"/>
          <w:color w:val="000000" w:themeColor="text1"/>
          <w:sz w:val="22"/>
          <w:lang w:val="en-GB"/>
        </w:rPr>
        <w:t>study</w:t>
      </w:r>
      <w:del w:id="1487" w:author="Z Li" w:date="2020-03-30T16:59:00Z">
        <w:r w:rsidR="000D7610" w:rsidDel="00E10331">
          <w:rPr>
            <w:rFonts w:eastAsia="Malgun Gothic" w:cs="Times New Roman"/>
            <w:color w:val="000000" w:themeColor="text1"/>
            <w:sz w:val="22"/>
            <w:lang w:val="en-GB"/>
          </w:rPr>
          <w:delText>ing</w:delText>
        </w:r>
      </w:del>
      <w:r w:rsidR="00655680">
        <w:rPr>
          <w:rFonts w:eastAsia="Malgun Gothic" w:cs="Times New Roman"/>
          <w:color w:val="000000" w:themeColor="text1"/>
          <w:sz w:val="22"/>
          <w:lang w:val="en-GB"/>
        </w:rPr>
        <w:t xml:space="preserve"> primarily the coccoid </w:t>
      </w:r>
      <w:del w:id="1488" w:author="Z Li" w:date="2020-03-30T16:53:00Z">
        <w:r w:rsidR="00655680" w:rsidDel="00E10331">
          <w:rPr>
            <w:rFonts w:eastAsia="Malgun Gothic" w:cs="Times New Roman"/>
            <w:color w:val="000000" w:themeColor="text1"/>
            <w:sz w:val="22"/>
            <w:lang w:val="en-GB"/>
          </w:rPr>
          <w:delText>cells</w:delText>
        </w:r>
      </w:del>
      <w:ins w:id="1489" w:author="Z Li" w:date="2020-03-30T16:53:00Z">
        <w:r w:rsidR="00E10331">
          <w:rPr>
            <w:rFonts w:eastAsia="Malgun Gothic" w:cs="Times New Roman"/>
            <w:color w:val="000000" w:themeColor="text1"/>
            <w:sz w:val="22"/>
            <w:lang w:val="en-GB"/>
          </w:rPr>
          <w:t>stage</w:t>
        </w:r>
        <w:del w:id="1490" w:author="Microsoft Office User" w:date="2020-04-23T22:33:00Z">
          <w:r w:rsidR="00E10331" w:rsidDel="004859E4">
            <w:rPr>
              <w:rFonts w:eastAsia="Malgun Gothic" w:cs="Times New Roman"/>
              <w:color w:val="000000" w:themeColor="text1"/>
              <w:sz w:val="22"/>
              <w:lang w:val="en-GB"/>
            </w:rPr>
            <w:delText>s</w:delText>
          </w:r>
        </w:del>
      </w:ins>
      <w:ins w:id="1491" w:author="Microsoft Office User" w:date="2020-04-23T22:33:00Z">
        <w:r w:rsidR="004859E4">
          <w:rPr>
            <w:rFonts w:eastAsia="Malgun Gothic" w:cs="Times New Roman"/>
            <w:color w:val="000000" w:themeColor="text1"/>
            <w:sz w:val="22"/>
            <w:lang w:val="en-GB"/>
          </w:rPr>
          <w:t xml:space="preserve"> of </w:t>
        </w:r>
      </w:ins>
      <w:ins w:id="1492" w:author="Vera" w:date="2020-05-04T02:15:00Z">
        <w:r w:rsidR="008B63AC">
          <w:rPr>
            <w:rFonts w:eastAsia="Malgun Gothic" w:cs="Times New Roman"/>
            <w:color w:val="000000" w:themeColor="text1"/>
            <w:sz w:val="22"/>
            <w:lang w:val="en-GB"/>
          </w:rPr>
          <w:t>dinoflagellate</w:t>
        </w:r>
      </w:ins>
      <w:ins w:id="1493" w:author="Vera" w:date="2020-05-04T02:16:00Z">
        <w:r w:rsidR="008B63AC">
          <w:rPr>
            <w:rFonts w:eastAsia="Malgun Gothic" w:cs="Times New Roman"/>
            <w:color w:val="000000" w:themeColor="text1"/>
            <w:sz w:val="22"/>
            <w:lang w:val="en-GB"/>
          </w:rPr>
          <w:t>s</w:t>
        </w:r>
      </w:ins>
      <w:ins w:id="1494" w:author="Microsoft Office User" w:date="2020-04-23T22:33:00Z">
        <w:del w:id="1495" w:author="Vera" w:date="2020-05-04T02:16:00Z">
          <w:r w:rsidR="004859E4" w:rsidDel="008B63AC">
            <w:rPr>
              <w:rFonts w:eastAsia="Malgun Gothic" w:cs="Times New Roman"/>
              <w:color w:val="000000" w:themeColor="text1"/>
              <w:sz w:val="22"/>
              <w:lang w:val="en-GB"/>
            </w:rPr>
            <w:delText>life-history</w:delText>
          </w:r>
        </w:del>
      </w:ins>
      <w:r w:rsidR="00655680">
        <w:rPr>
          <w:rFonts w:eastAsia="Malgun Gothic" w:cs="Times New Roman"/>
          <w:color w:val="000000" w:themeColor="text1"/>
          <w:sz w:val="22"/>
          <w:lang w:val="en-GB"/>
        </w:rPr>
        <w:t xml:space="preserve">, </w:t>
      </w:r>
      <w:del w:id="1496" w:author="Z Li" w:date="2020-03-30T16:53:00Z">
        <w:r w:rsidR="00655680" w:rsidDel="00E10331">
          <w:rPr>
            <w:rFonts w:eastAsia="Malgun Gothic" w:cs="Times New Roman"/>
            <w:color w:val="000000" w:themeColor="text1"/>
            <w:sz w:val="22"/>
            <w:lang w:val="en-GB"/>
          </w:rPr>
          <w:delText>although it is</w:delText>
        </w:r>
      </w:del>
      <w:ins w:id="1497" w:author="Z Li" w:date="2020-03-30T16:53:00Z">
        <w:r w:rsidR="00E10331">
          <w:rPr>
            <w:rFonts w:eastAsia="Malgun Gothic" w:cs="Times New Roman"/>
            <w:color w:val="000000" w:themeColor="text1"/>
            <w:sz w:val="22"/>
            <w:lang w:val="en-GB"/>
          </w:rPr>
          <w:t>but will be</w:t>
        </w:r>
      </w:ins>
      <w:r w:rsidR="00655680">
        <w:rPr>
          <w:rFonts w:eastAsia="Malgun Gothic" w:cs="Times New Roman"/>
          <w:color w:val="000000" w:themeColor="text1"/>
          <w:sz w:val="22"/>
          <w:lang w:val="en-GB"/>
        </w:rPr>
        <w:t xml:space="preserve"> challenging for field phycologist</w:t>
      </w:r>
      <w:r w:rsidR="004A5C86">
        <w:rPr>
          <w:rFonts w:eastAsia="Malgun Gothic" w:cs="Times New Roman"/>
          <w:color w:val="000000" w:themeColor="text1"/>
          <w:sz w:val="22"/>
          <w:lang w:val="en-GB"/>
        </w:rPr>
        <w:t>s</w:t>
      </w:r>
      <w:r w:rsidR="00655680">
        <w:rPr>
          <w:rFonts w:eastAsia="Malgun Gothic" w:cs="Times New Roman"/>
          <w:color w:val="000000" w:themeColor="text1"/>
          <w:sz w:val="22"/>
          <w:lang w:val="en-GB"/>
        </w:rPr>
        <w:t xml:space="preserve"> </w:t>
      </w:r>
      <w:ins w:id="1498" w:author="Microsoft Office User" w:date="2020-04-23T22:34:00Z">
        <w:r w:rsidR="004859E4">
          <w:rPr>
            <w:rFonts w:eastAsia="Malgun Gothic" w:cs="Times New Roman"/>
            <w:color w:val="000000" w:themeColor="text1"/>
            <w:sz w:val="22"/>
            <w:lang w:val="en-GB"/>
          </w:rPr>
          <w:t xml:space="preserve">who have to </w:t>
        </w:r>
      </w:ins>
      <w:del w:id="1499" w:author="Z Li" w:date="2020-03-30T16:53:00Z">
        <w:r w:rsidR="00655680" w:rsidDel="00E10331">
          <w:rPr>
            <w:rFonts w:eastAsia="Malgun Gothic" w:cs="Times New Roman"/>
            <w:color w:val="000000" w:themeColor="text1"/>
            <w:sz w:val="22"/>
            <w:lang w:val="en-GB"/>
          </w:rPr>
          <w:delText xml:space="preserve">to dispose of three names for organisms they cannot </w:delText>
        </w:r>
        <w:r w:rsidR="000D7610" w:rsidDel="00E10331">
          <w:rPr>
            <w:rFonts w:eastAsia="Malgun Gothic" w:cs="Times New Roman"/>
            <w:color w:val="000000" w:themeColor="text1"/>
            <w:sz w:val="22"/>
            <w:lang w:val="en-GB"/>
          </w:rPr>
          <w:delText xml:space="preserve">easily </w:delText>
        </w:r>
        <w:r w:rsidR="004A5C86" w:rsidDel="00E10331">
          <w:rPr>
            <w:rFonts w:eastAsia="Malgun Gothic" w:cs="Times New Roman"/>
            <w:color w:val="000000" w:themeColor="text1"/>
            <w:sz w:val="22"/>
            <w:lang w:val="en-GB"/>
          </w:rPr>
          <w:delText xml:space="preserve">be </w:delText>
        </w:r>
        <w:r w:rsidR="00655680" w:rsidDel="00E10331">
          <w:rPr>
            <w:rFonts w:eastAsia="Malgun Gothic" w:cs="Times New Roman"/>
            <w:color w:val="000000" w:themeColor="text1"/>
            <w:sz w:val="22"/>
            <w:lang w:val="en-GB"/>
          </w:rPr>
          <w:delText>distinguish</w:delText>
        </w:r>
        <w:r w:rsidR="004A5C86" w:rsidDel="00E10331">
          <w:rPr>
            <w:rFonts w:eastAsia="Malgun Gothic" w:cs="Times New Roman"/>
            <w:color w:val="000000" w:themeColor="text1"/>
            <w:sz w:val="22"/>
            <w:lang w:val="en-GB"/>
          </w:rPr>
          <w:delText>ed</w:delText>
        </w:r>
        <w:r w:rsidR="00655680" w:rsidDel="00E10331">
          <w:rPr>
            <w:rFonts w:eastAsia="Malgun Gothic" w:cs="Times New Roman"/>
            <w:color w:val="000000" w:themeColor="text1"/>
            <w:sz w:val="22"/>
            <w:lang w:val="en-GB"/>
          </w:rPr>
          <w:delText xml:space="preserve"> based on the morphology of the</w:delText>
        </w:r>
      </w:del>
      <w:ins w:id="1500" w:author="Z Li" w:date="2020-03-30T16:54:00Z">
        <w:r w:rsidR="00E10331">
          <w:rPr>
            <w:rFonts w:eastAsia="Malgun Gothic" w:cs="Times New Roman"/>
            <w:color w:val="000000" w:themeColor="text1"/>
            <w:sz w:val="22"/>
            <w:lang w:val="en-GB"/>
          </w:rPr>
          <w:t>attribute</w:t>
        </w:r>
      </w:ins>
      <w:r w:rsidR="00655680">
        <w:rPr>
          <w:rFonts w:eastAsia="Malgun Gothic" w:cs="Times New Roman"/>
          <w:color w:val="000000" w:themeColor="text1"/>
          <w:sz w:val="22"/>
          <w:lang w:val="en-GB"/>
        </w:rPr>
        <w:t xml:space="preserve"> monadoid cells</w:t>
      </w:r>
      <w:ins w:id="1501" w:author="Z Li" w:date="2020-03-30T16:54:00Z">
        <w:r w:rsidR="00E10331">
          <w:rPr>
            <w:rFonts w:eastAsia="Malgun Gothic" w:cs="Times New Roman"/>
            <w:color w:val="000000" w:themeColor="text1"/>
            <w:sz w:val="22"/>
            <w:lang w:val="en-GB"/>
          </w:rPr>
          <w:t xml:space="preserve"> to one of the three </w:t>
        </w:r>
      </w:ins>
      <w:r w:rsidR="004859E4">
        <w:rPr>
          <w:rFonts w:eastAsia="Malgun Gothic" w:cs="Times New Roman"/>
          <w:color w:val="000000" w:themeColor="text1"/>
          <w:sz w:val="22"/>
          <w:lang w:val="en-GB"/>
        </w:rPr>
        <w:t xml:space="preserve">taxa </w:t>
      </w:r>
      <w:del w:id="1502" w:author="Andrea Price" w:date="2020-04-30T11:29:00Z">
        <w:r w:rsidR="004859E4" w:rsidDel="008548DA">
          <w:rPr>
            <w:rFonts w:eastAsia="Malgun Gothic" w:cs="Times New Roman"/>
            <w:color w:val="000000" w:themeColor="text1"/>
            <w:sz w:val="22"/>
            <w:lang w:val="en-GB"/>
          </w:rPr>
          <w:delText xml:space="preserve">here </w:delText>
        </w:r>
      </w:del>
      <w:r w:rsidR="004859E4">
        <w:rPr>
          <w:rFonts w:eastAsia="Malgun Gothic" w:cs="Times New Roman"/>
          <w:color w:val="000000" w:themeColor="text1"/>
          <w:sz w:val="22"/>
          <w:lang w:val="en-GB"/>
        </w:rPr>
        <w:t>recognised</w:t>
      </w:r>
      <w:ins w:id="1503" w:author="Andrea Price" w:date="2020-04-30T11:29:00Z">
        <w:r w:rsidR="008548DA">
          <w:rPr>
            <w:rFonts w:eastAsia="Malgun Gothic" w:cs="Times New Roman"/>
            <w:color w:val="000000" w:themeColor="text1"/>
            <w:sz w:val="22"/>
            <w:lang w:val="en-GB"/>
          </w:rPr>
          <w:t xml:space="preserve"> here</w:t>
        </w:r>
      </w:ins>
      <w:r w:rsidR="00655680">
        <w:rPr>
          <w:rFonts w:eastAsia="Malgun Gothic" w:cs="Times New Roman"/>
          <w:color w:val="000000" w:themeColor="text1"/>
          <w:sz w:val="22"/>
          <w:lang w:val="en-GB"/>
        </w:rPr>
        <w:t>.</w:t>
      </w:r>
    </w:p>
    <w:p w14:paraId="4A4F508D" w14:textId="77777777" w:rsidR="00871F0D" w:rsidRPr="00BC5EC8" w:rsidRDefault="00871F0D" w:rsidP="00BB7171">
      <w:pPr>
        <w:autoSpaceDE w:val="0"/>
        <w:autoSpaceDN w:val="0"/>
        <w:spacing w:line="480" w:lineRule="auto"/>
        <w:ind w:firstLine="426"/>
        <w:rPr>
          <w:rFonts w:eastAsiaTheme="minorEastAsia" w:cs="Times New Roman"/>
          <w:color w:val="auto"/>
          <w:sz w:val="22"/>
          <w:lang w:val="en-GB"/>
        </w:rPr>
      </w:pPr>
    </w:p>
    <w:p w14:paraId="5FD210FB" w14:textId="1EA5EA65" w:rsidR="007D73E8" w:rsidRPr="00BC5EC8" w:rsidRDefault="00E10331" w:rsidP="00640C62">
      <w:pPr>
        <w:autoSpaceDE w:val="0"/>
        <w:autoSpaceDN w:val="0"/>
        <w:spacing w:line="480" w:lineRule="auto"/>
        <w:outlineLvl w:val="0"/>
        <w:rPr>
          <w:rFonts w:eastAsia="Malgun Gothic" w:cs="Times New Roman"/>
          <w:b/>
          <w:color w:val="000000" w:themeColor="text1"/>
          <w:sz w:val="22"/>
          <w:lang w:val="en-GB"/>
        </w:rPr>
      </w:pPr>
      <w:ins w:id="1504" w:author="Z Li" w:date="2020-03-30T16:51:00Z">
        <w:r w:rsidRPr="00E10331">
          <w:rPr>
            <w:rFonts w:eastAsia="Malgun Gothic" w:cs="Times New Roman"/>
            <w:b/>
            <w:color w:val="000000" w:themeColor="text1"/>
            <w:sz w:val="22"/>
            <w:lang w:val="en-GB"/>
          </w:rPr>
          <w:t>Systematics</w:t>
        </w:r>
      </w:ins>
      <w:del w:id="1505" w:author="Z Li" w:date="2020-03-30T16:51:00Z">
        <w:r w:rsidR="007D73E8" w:rsidRPr="00BC5EC8" w:rsidDel="00E10331">
          <w:rPr>
            <w:rFonts w:eastAsia="Malgun Gothic" w:cs="Times New Roman"/>
            <w:b/>
            <w:color w:val="000000" w:themeColor="text1"/>
            <w:sz w:val="22"/>
            <w:lang w:val="en-GB"/>
          </w:rPr>
          <w:delText xml:space="preserve">Taxonomic </w:delText>
        </w:r>
        <w:r w:rsidR="00D635B9" w:rsidDel="00E10331">
          <w:rPr>
            <w:rFonts w:eastAsia="Malgun Gothic" w:cs="Times New Roman"/>
            <w:b/>
            <w:color w:val="000000" w:themeColor="text1"/>
            <w:sz w:val="22"/>
            <w:lang w:val="en-GB"/>
          </w:rPr>
          <w:delText>activities</w:delText>
        </w:r>
      </w:del>
    </w:p>
    <w:p w14:paraId="18E24C45" w14:textId="3EFD6A3D" w:rsidR="007D73E8" w:rsidRPr="00BC5EC8" w:rsidRDefault="007D73E8" w:rsidP="00640C62">
      <w:pPr>
        <w:autoSpaceDE w:val="0"/>
        <w:autoSpaceDN w:val="0"/>
        <w:spacing w:line="480" w:lineRule="auto"/>
        <w:outlineLvl w:val="0"/>
        <w:rPr>
          <w:rFonts w:eastAsia="Malgun Gothic" w:cs="Times New Roman"/>
          <w:b/>
          <w:color w:val="000000" w:themeColor="text1"/>
          <w:sz w:val="22"/>
          <w:lang w:val="en-GB"/>
        </w:rPr>
      </w:pPr>
      <w:r w:rsidRPr="00BC5EC8">
        <w:rPr>
          <w:rFonts w:eastAsia="Malgun Gothic" w:cs="Times New Roman"/>
          <w:b/>
          <w:color w:val="000000" w:themeColor="text1"/>
          <w:sz w:val="22"/>
          <w:lang w:val="en-GB"/>
        </w:rPr>
        <w:t xml:space="preserve">Dinophyceae </w:t>
      </w:r>
      <w:r w:rsidR="00FE0DE6" w:rsidRPr="00FE0DE6">
        <w:rPr>
          <w:rFonts w:eastAsia="Malgun Gothic" w:cs="Times New Roman"/>
          <w:b/>
          <w:color w:val="000000" w:themeColor="text1"/>
          <w:sz w:val="22"/>
          <w:lang w:val="en-GB"/>
        </w:rPr>
        <w:t xml:space="preserve">Pascher </w:t>
      </w:r>
    </w:p>
    <w:p w14:paraId="3C94B9CD" w14:textId="59D29C55" w:rsidR="007D73E8" w:rsidRPr="00BC5EC8" w:rsidRDefault="0030211C" w:rsidP="005D291B">
      <w:pPr>
        <w:autoSpaceDE w:val="0"/>
        <w:autoSpaceDN w:val="0"/>
        <w:spacing w:line="480" w:lineRule="auto"/>
        <w:outlineLvl w:val="0"/>
        <w:rPr>
          <w:rFonts w:cs="Times New Roman"/>
          <w:b/>
          <w:iCs/>
          <w:color w:val="auto"/>
          <w:sz w:val="22"/>
          <w:lang w:val="en-GB"/>
        </w:rPr>
      </w:pPr>
      <w:r w:rsidRPr="0030211C">
        <w:rPr>
          <w:rFonts w:eastAsia="Malgun Gothic" w:cs="Times New Roman"/>
          <w:b/>
          <w:color w:val="000000" w:themeColor="text1"/>
          <w:sz w:val="22"/>
          <w:lang w:val="en-GB"/>
        </w:rPr>
        <w:t>Peridiniales Haeckel</w:t>
      </w:r>
    </w:p>
    <w:p w14:paraId="30A8B2EF" w14:textId="54D7FC71" w:rsidR="00AA5108" w:rsidRPr="008C680F" w:rsidRDefault="00AA5108" w:rsidP="00DC371E">
      <w:pPr>
        <w:autoSpaceDE w:val="0"/>
        <w:autoSpaceDN w:val="0"/>
        <w:spacing w:line="480" w:lineRule="auto"/>
        <w:rPr>
          <w:sz w:val="22"/>
        </w:rPr>
      </w:pPr>
      <w:r w:rsidRPr="008C680F">
        <w:rPr>
          <w:rFonts w:eastAsia="Malgun Gothic" w:cs="Times New Roman"/>
          <w:b/>
          <w:color w:val="000000" w:themeColor="text1"/>
          <w:sz w:val="22"/>
          <w:lang w:val="en-GB"/>
        </w:rPr>
        <w:t>Ensiculifera</w:t>
      </w:r>
      <w:r w:rsidRPr="008C680F">
        <w:rPr>
          <w:b/>
          <w:sz w:val="22"/>
        </w:rPr>
        <w:t>ceae</w:t>
      </w:r>
      <w:r w:rsidRPr="008C680F">
        <w:rPr>
          <w:sz w:val="22"/>
        </w:rPr>
        <w:t xml:space="preserve"> </w:t>
      </w:r>
      <w:r w:rsidR="00CE0123">
        <w:rPr>
          <w:rFonts w:cs="Times New Roman"/>
          <w:b/>
          <w:iCs/>
          <w:color w:val="auto"/>
          <w:sz w:val="22"/>
          <w:lang w:val="en-GB"/>
        </w:rPr>
        <w:t>Zhun</w:t>
      </w:r>
      <w:r w:rsidRPr="008C680F">
        <w:rPr>
          <w:rFonts w:cs="Times New Roman"/>
          <w:b/>
          <w:iCs/>
          <w:color w:val="auto"/>
          <w:sz w:val="22"/>
          <w:lang w:val="en-GB"/>
        </w:rPr>
        <w:t xml:space="preserve"> Li</w:t>
      </w:r>
      <w:r w:rsidR="006E4298" w:rsidRPr="008C680F">
        <w:rPr>
          <w:rFonts w:cs="Times New Roman"/>
          <w:b/>
          <w:iCs/>
          <w:color w:val="auto"/>
          <w:sz w:val="22"/>
          <w:lang w:val="en-GB"/>
        </w:rPr>
        <w:t>,</w:t>
      </w:r>
      <w:r w:rsidR="006E4298">
        <w:rPr>
          <w:rFonts w:ascii="DengXian" w:eastAsiaTheme="minorEastAsia" w:hAnsi="DengXian" w:cs="Times New Roman" w:hint="eastAsia"/>
          <w:b/>
          <w:iCs/>
          <w:color w:val="auto"/>
          <w:sz w:val="22"/>
          <w:lang w:val="en-GB"/>
        </w:rPr>
        <w:t xml:space="preserve"> </w:t>
      </w:r>
      <w:r w:rsidR="006E4298" w:rsidRPr="008C680F">
        <w:rPr>
          <w:b/>
          <w:sz w:val="22"/>
        </w:rPr>
        <w:t>Gottschling</w:t>
      </w:r>
      <w:r w:rsidRPr="008C680F">
        <w:rPr>
          <w:rFonts w:cs="Times New Roman"/>
          <w:b/>
          <w:iCs/>
          <w:color w:val="auto"/>
          <w:sz w:val="22"/>
          <w:lang w:val="en-GB"/>
        </w:rPr>
        <w:t xml:space="preserve">, K.N.Mertens, </w:t>
      </w:r>
      <w:r w:rsidR="005D291B">
        <w:rPr>
          <w:rFonts w:cs="Times New Roman"/>
          <w:b/>
          <w:iCs/>
          <w:color w:val="auto"/>
          <w:sz w:val="22"/>
          <w:lang w:val="en-GB"/>
        </w:rPr>
        <w:t>H.Gu</w:t>
      </w:r>
      <w:r w:rsidR="005D291B" w:rsidRPr="008C680F">
        <w:rPr>
          <w:rFonts w:cs="Times New Roman"/>
          <w:b/>
          <w:iCs/>
          <w:color w:val="auto"/>
          <w:sz w:val="22"/>
          <w:lang w:val="en-GB"/>
        </w:rPr>
        <w:t xml:space="preserve"> </w:t>
      </w:r>
      <w:r w:rsidRPr="008C680F">
        <w:rPr>
          <w:rFonts w:eastAsia="Malgun Gothic" w:cs="Times New Roman"/>
          <w:b/>
          <w:color w:val="auto"/>
          <w:sz w:val="22"/>
          <w:lang w:val="en-GB"/>
        </w:rPr>
        <w:t>&amp;</w:t>
      </w:r>
      <w:r w:rsidRPr="008C680F">
        <w:rPr>
          <w:rFonts w:cs="Times New Roman"/>
          <w:b/>
          <w:iCs/>
          <w:color w:val="auto"/>
          <w:sz w:val="22"/>
          <w:lang w:val="en-GB"/>
        </w:rPr>
        <w:t xml:space="preserve"> H.H.Shin</w:t>
      </w:r>
      <w:r w:rsidR="00911A20">
        <w:rPr>
          <w:rFonts w:cs="Times New Roman"/>
          <w:b/>
          <w:iCs/>
          <w:color w:val="auto"/>
          <w:sz w:val="22"/>
          <w:lang w:val="en-GB"/>
        </w:rPr>
        <w:t>,</w:t>
      </w:r>
      <w:r w:rsidRPr="008C680F">
        <w:rPr>
          <w:sz w:val="22"/>
        </w:rPr>
        <w:t xml:space="preserve"> </w:t>
      </w:r>
      <w:proofErr w:type="gramStart"/>
      <w:r w:rsidRPr="005D291B">
        <w:rPr>
          <w:b/>
          <w:sz w:val="22"/>
        </w:rPr>
        <w:t>fam</w:t>
      </w:r>
      <w:proofErr w:type="gramEnd"/>
      <w:r w:rsidRPr="005D291B">
        <w:rPr>
          <w:b/>
          <w:sz w:val="22"/>
        </w:rPr>
        <w:t>. nov.</w:t>
      </w:r>
      <w:r w:rsidRPr="008C680F">
        <w:rPr>
          <w:sz w:val="22"/>
        </w:rPr>
        <w:t xml:space="preserve">—Type: </w:t>
      </w:r>
      <w:r w:rsidRPr="008C680F">
        <w:rPr>
          <w:rFonts w:eastAsia="Malgun Gothic" w:cs="Times New Roman"/>
          <w:i/>
          <w:color w:val="000000" w:themeColor="text1"/>
          <w:sz w:val="22"/>
          <w:lang w:val="en-GB"/>
        </w:rPr>
        <w:t>Ensiculifera</w:t>
      </w:r>
      <w:r w:rsidRPr="008C680F">
        <w:rPr>
          <w:sz w:val="22"/>
        </w:rPr>
        <w:t xml:space="preserve"> </w:t>
      </w:r>
      <w:r w:rsidRPr="008C680F">
        <w:rPr>
          <w:rFonts w:eastAsia="Malgun Gothic" w:cs="Times New Roman"/>
          <w:color w:val="000000" w:themeColor="text1"/>
          <w:sz w:val="22"/>
          <w:lang w:val="en-GB"/>
        </w:rPr>
        <w:t>Balech</w:t>
      </w:r>
      <w:r w:rsidRPr="008C680F">
        <w:rPr>
          <w:sz w:val="22"/>
        </w:rPr>
        <w:t xml:space="preserve">, </w:t>
      </w:r>
      <w:r w:rsidR="0009716C" w:rsidRPr="0009716C">
        <w:rPr>
          <w:sz w:val="22"/>
        </w:rPr>
        <w:t>Revista del Museo Argentino de Ciencias Naturales “Bernardino Rivadavia” (Hidrobiología) 2: 122. 1967.</w:t>
      </w:r>
    </w:p>
    <w:p w14:paraId="52E53CE9" w14:textId="1199309E" w:rsidR="00D30D9A" w:rsidRDefault="00AA5108" w:rsidP="00DC371E">
      <w:pPr>
        <w:autoSpaceDE w:val="0"/>
        <w:autoSpaceDN w:val="0"/>
        <w:spacing w:line="480" w:lineRule="auto"/>
        <w:rPr>
          <w:sz w:val="22"/>
        </w:rPr>
      </w:pPr>
      <w:r w:rsidRPr="001F3CCA">
        <w:rPr>
          <w:b/>
          <w:sz w:val="22"/>
        </w:rPr>
        <w:t xml:space="preserve">Description: </w:t>
      </w:r>
      <w:r w:rsidR="00D960AB">
        <w:rPr>
          <w:sz w:val="22"/>
        </w:rPr>
        <w:t>D</w:t>
      </w:r>
      <w:r w:rsidR="00D960AB" w:rsidRPr="001F3CCA">
        <w:rPr>
          <w:sz w:val="22"/>
        </w:rPr>
        <w:t xml:space="preserve">inophytes </w:t>
      </w:r>
      <w:del w:id="1506" w:author="Z Li" w:date="2020-03-30T16:52:00Z">
        <w:r w:rsidR="00AA5EAB" w:rsidDel="00E10331">
          <w:rPr>
            <w:sz w:val="22"/>
          </w:rPr>
          <w:delText>marine</w:delText>
        </w:r>
        <w:r w:rsidRPr="001F3CCA" w:rsidDel="00E10331">
          <w:rPr>
            <w:sz w:val="22"/>
          </w:rPr>
          <w:delText xml:space="preserve">, phototrophic, </w:delText>
        </w:r>
      </w:del>
      <w:r w:rsidRPr="001F3CCA">
        <w:rPr>
          <w:sz w:val="22"/>
        </w:rPr>
        <w:t>free-living</w:t>
      </w:r>
      <w:r w:rsidR="00893E5C">
        <w:rPr>
          <w:sz w:val="22"/>
        </w:rPr>
        <w:t>, solitary</w:t>
      </w:r>
      <w:r w:rsidR="00AA5EAB">
        <w:rPr>
          <w:sz w:val="22"/>
        </w:rPr>
        <w:t>, t</w:t>
      </w:r>
      <w:r w:rsidR="00AA5EAB" w:rsidRPr="001F3CCA">
        <w:rPr>
          <w:sz w:val="22"/>
        </w:rPr>
        <w:t>hecate</w:t>
      </w:r>
      <w:r w:rsidRPr="001F3CCA">
        <w:rPr>
          <w:sz w:val="22"/>
        </w:rPr>
        <w:t xml:space="preserve">. </w:t>
      </w:r>
      <w:r w:rsidR="00AA5EAB">
        <w:rPr>
          <w:sz w:val="22"/>
        </w:rPr>
        <w:t>Monadoid</w:t>
      </w:r>
      <w:r w:rsidR="00D960AB">
        <w:rPr>
          <w:sz w:val="22"/>
        </w:rPr>
        <w:t xml:space="preserve"> cells </w:t>
      </w:r>
      <w:r w:rsidR="006E4298">
        <w:rPr>
          <w:rFonts w:eastAsia="Malgun Gothic" w:cs="Times New Roman"/>
          <w:sz w:val="22"/>
          <w:lang w:val="en-GB"/>
        </w:rPr>
        <w:t>b</w:t>
      </w:r>
      <w:r w:rsidR="006E4298" w:rsidRPr="004C23C3">
        <w:rPr>
          <w:rFonts w:eastAsia="Malgun Gothic" w:cs="Times New Roman"/>
          <w:sz w:val="22"/>
          <w:lang w:val="en-GB"/>
        </w:rPr>
        <w:t>ipesoid</w:t>
      </w:r>
      <w:r w:rsidR="00D960AB">
        <w:rPr>
          <w:rFonts w:eastAsia="Malgun Gothic" w:cs="Times New Roman"/>
          <w:sz w:val="22"/>
          <w:lang w:val="en-GB"/>
        </w:rPr>
        <w:t>,</w:t>
      </w:r>
      <w:r w:rsidR="00D960AB" w:rsidRPr="004C23C3">
        <w:rPr>
          <w:rFonts w:eastAsia="Malgun Gothic" w:cs="Times New Roman"/>
          <w:sz w:val="22"/>
          <w:lang w:val="en-GB"/>
        </w:rPr>
        <w:t xml:space="preserve"> </w:t>
      </w:r>
      <w:r w:rsidR="001F3CCA" w:rsidRPr="004C23C3">
        <w:rPr>
          <w:rFonts w:eastAsia="Malgun Gothic" w:cs="Times New Roman"/>
          <w:sz w:val="22"/>
          <w:lang w:val="en-GB"/>
        </w:rPr>
        <w:t>orthoperidinioid</w:t>
      </w:r>
      <w:del w:id="1507" w:author="Z Li" w:date="2020-03-30T16:51:00Z">
        <w:r w:rsidR="00AA5EAB" w:rsidDel="00E10331">
          <w:rPr>
            <w:rFonts w:eastAsia="Malgun Gothic" w:cs="Times New Roman"/>
            <w:sz w:val="22"/>
            <w:lang w:val="en-GB"/>
          </w:rPr>
          <w:delText xml:space="preserve">; </w:delText>
        </w:r>
      </w:del>
      <w:ins w:id="1508" w:author="Z Li" w:date="2020-03-30T16:51:00Z">
        <w:del w:id="1509" w:author="Andrea Price" w:date="2020-04-30T11:37:00Z">
          <w:r w:rsidR="00E10331" w:rsidDel="00F33033">
            <w:rPr>
              <w:rFonts w:eastAsia="Malgun Gothic" w:cs="Times New Roman"/>
              <w:sz w:val="22"/>
              <w:lang w:val="en-GB"/>
            </w:rPr>
            <w:delText>,</w:delText>
          </w:r>
        </w:del>
        <w:r w:rsidR="00E10331">
          <w:rPr>
            <w:rFonts w:eastAsia="Malgun Gothic" w:cs="Times New Roman"/>
            <w:sz w:val="22"/>
            <w:lang w:val="en-GB"/>
          </w:rPr>
          <w:t xml:space="preserve"> </w:t>
        </w:r>
      </w:ins>
      <w:del w:id="1510" w:author="Z Li" w:date="2020-03-30T16:51:00Z">
        <w:r w:rsidR="00AA5EAB" w:rsidDel="00E10331">
          <w:rPr>
            <w:rFonts w:eastAsia="Malgun Gothic" w:cs="Times New Roman"/>
            <w:sz w:val="22"/>
            <w:lang w:val="en-GB"/>
          </w:rPr>
          <w:delText>the</w:delText>
        </w:r>
        <w:r w:rsidR="001F3CCA" w:rsidDel="00E10331">
          <w:rPr>
            <w:sz w:val="22"/>
          </w:rPr>
          <w:delText xml:space="preserve"> </w:delText>
        </w:r>
      </w:del>
      <w:ins w:id="1511" w:author="Z Li" w:date="2020-03-30T16:51:00Z">
        <w:r w:rsidR="00E10331">
          <w:rPr>
            <w:rFonts w:eastAsia="Malgun Gothic" w:cs="Times New Roman"/>
            <w:sz w:val="22"/>
            <w:lang w:val="en-GB"/>
          </w:rPr>
          <w:t>with</w:t>
        </w:r>
        <w:r w:rsidR="00E10331">
          <w:rPr>
            <w:sz w:val="22"/>
          </w:rPr>
          <w:t xml:space="preserve"> </w:t>
        </w:r>
      </w:ins>
      <w:r w:rsidR="009C6703" w:rsidRPr="001F3CCA">
        <w:rPr>
          <w:sz w:val="22"/>
        </w:rPr>
        <w:t>Kofoid</w:t>
      </w:r>
      <w:r w:rsidR="009C6703">
        <w:rPr>
          <w:sz w:val="22"/>
        </w:rPr>
        <w:t>e</w:t>
      </w:r>
      <w:r w:rsidR="009C6703" w:rsidRPr="001F3CCA">
        <w:rPr>
          <w:sz w:val="22"/>
        </w:rPr>
        <w:t xml:space="preserve">an </w:t>
      </w:r>
      <w:r w:rsidRPr="001F3CCA">
        <w:rPr>
          <w:sz w:val="22"/>
        </w:rPr>
        <w:t xml:space="preserve">plate formula: </w:t>
      </w:r>
      <w:r w:rsidR="001F3CCA" w:rsidRPr="001F3CCA">
        <w:rPr>
          <w:rFonts w:eastAsia="Malgun Gothic" w:cs="Times New Roman"/>
          <w:sz w:val="22"/>
          <w:lang w:val="en-GB"/>
        </w:rPr>
        <w:t xml:space="preserve">Po, </w:t>
      </w:r>
      <w:r w:rsidR="001F1562">
        <w:rPr>
          <w:rFonts w:eastAsia="Malgun Gothic" w:cs="Times New Roman"/>
          <w:sz w:val="22"/>
          <w:lang w:val="en-GB"/>
        </w:rPr>
        <w:t>x</w:t>
      </w:r>
      <w:r w:rsidR="001F3CCA" w:rsidRPr="001F3CCA">
        <w:rPr>
          <w:rFonts w:eastAsia="Malgun Gothic" w:cs="Times New Roman"/>
          <w:sz w:val="22"/>
          <w:lang w:val="en-GB"/>
        </w:rPr>
        <w:t>, 4′, 3a, 7″, 5c, 5S, 5</w:t>
      </w:r>
      <w:r w:rsidR="00DF39E6">
        <w:rPr>
          <w:rFonts w:eastAsia="Malgun Gothic" w:cs="Times New Roman"/>
          <w:sz w:val="22"/>
          <w:lang w:val="en-GB"/>
        </w:rPr>
        <w:t>′′′</w:t>
      </w:r>
      <w:r w:rsidR="001F3CCA" w:rsidRPr="001F3CCA">
        <w:rPr>
          <w:rFonts w:eastAsia="Malgun Gothic" w:cs="Times New Roman"/>
          <w:sz w:val="22"/>
          <w:lang w:val="en-GB"/>
        </w:rPr>
        <w:t>, 2</w:t>
      </w:r>
      <w:r w:rsidR="00DF39E6">
        <w:rPr>
          <w:rFonts w:eastAsia="Malgun Gothic" w:cs="Times New Roman"/>
          <w:sz w:val="22"/>
          <w:lang w:val="en-GB"/>
        </w:rPr>
        <w:t>′′′′</w:t>
      </w:r>
      <w:r w:rsidR="00AA5EAB">
        <w:rPr>
          <w:rFonts w:eastAsia="Malgun Gothic" w:cs="Times New Roman"/>
          <w:sz w:val="22"/>
          <w:lang w:val="en-GB"/>
        </w:rPr>
        <w:t xml:space="preserve">; </w:t>
      </w:r>
      <w:del w:id="1512" w:author="Z Li" w:date="2020-03-30T16:51:00Z">
        <w:r w:rsidR="00AA5EAB" w:rsidDel="00E10331">
          <w:rPr>
            <w:rFonts w:eastAsia="Malgun Gothic" w:cs="Times New Roman"/>
            <w:sz w:val="22"/>
            <w:lang w:val="en-GB"/>
          </w:rPr>
          <w:delText>the</w:delText>
        </w:r>
        <w:r w:rsidR="00D960AB" w:rsidDel="00E10331">
          <w:rPr>
            <w:rFonts w:eastAsia="Malgun Gothic" w:cs="Times New Roman"/>
            <w:sz w:val="22"/>
            <w:lang w:val="en-GB"/>
          </w:rPr>
          <w:delText xml:space="preserve"> </w:delText>
        </w:r>
      </w:del>
      <w:r w:rsidR="00D960AB" w:rsidRPr="004C23C3">
        <w:rPr>
          <w:rFonts w:eastAsia="Malgun Gothic" w:cs="Times New Roman"/>
          <w:sz w:val="22"/>
          <w:lang w:val="en-GB"/>
        </w:rPr>
        <w:t xml:space="preserve">spine </w:t>
      </w:r>
      <w:r w:rsidR="00D960AB">
        <w:rPr>
          <w:rFonts w:eastAsia="Malgun Gothic" w:cs="Times New Roman"/>
          <w:sz w:val="22"/>
          <w:lang w:val="en-GB"/>
        </w:rPr>
        <w:t>absent or</w:t>
      </w:r>
      <w:r w:rsidR="00D960AB" w:rsidRPr="004C23C3">
        <w:rPr>
          <w:rFonts w:eastAsia="Malgun Gothic" w:cs="Times New Roman"/>
          <w:sz w:val="22"/>
          <w:lang w:val="en-GB"/>
        </w:rPr>
        <w:t xml:space="preserve"> </w:t>
      </w:r>
      <w:r w:rsidR="00D960AB">
        <w:rPr>
          <w:rFonts w:eastAsia="Malgun Gothic" w:cs="Times New Roman"/>
          <w:sz w:val="22"/>
          <w:lang w:val="en-GB"/>
        </w:rPr>
        <w:t xml:space="preserve">present </w:t>
      </w:r>
      <w:del w:id="1513" w:author="Z Li" w:date="2020-03-30T16:52:00Z">
        <w:r w:rsidR="00D960AB" w:rsidDel="00E10331">
          <w:rPr>
            <w:rFonts w:eastAsia="Malgun Gothic" w:cs="Times New Roman"/>
            <w:sz w:val="22"/>
            <w:lang w:val="en-GB"/>
          </w:rPr>
          <w:delText>at</w:delText>
        </w:r>
        <w:r w:rsidR="00D960AB" w:rsidRPr="004C23C3" w:rsidDel="00E10331">
          <w:rPr>
            <w:rFonts w:eastAsia="Malgun Gothic" w:cs="Times New Roman"/>
            <w:sz w:val="22"/>
            <w:lang w:val="en-GB"/>
          </w:rPr>
          <w:delText xml:space="preserve"> </w:delText>
        </w:r>
      </w:del>
      <w:ins w:id="1514" w:author="Z Li" w:date="2020-03-30T16:52:00Z">
        <w:r w:rsidR="00E10331">
          <w:rPr>
            <w:rFonts w:eastAsia="Malgun Gothic" w:cs="Times New Roman"/>
            <w:sz w:val="22"/>
            <w:lang w:val="en-GB"/>
          </w:rPr>
          <w:t>on</w:t>
        </w:r>
        <w:r w:rsidR="00E10331" w:rsidRPr="004C23C3">
          <w:rPr>
            <w:rFonts w:eastAsia="Malgun Gothic" w:cs="Times New Roman"/>
            <w:sz w:val="22"/>
            <w:lang w:val="en-GB"/>
          </w:rPr>
          <w:t xml:space="preserve"> </w:t>
        </w:r>
      </w:ins>
      <w:r w:rsidR="00D960AB" w:rsidRPr="004C23C3">
        <w:rPr>
          <w:rFonts w:eastAsia="Malgun Gothic" w:cs="Times New Roman"/>
          <w:sz w:val="22"/>
          <w:lang w:val="en-GB"/>
        </w:rPr>
        <w:t>the anterior sulcal plate or first cingular plate</w:t>
      </w:r>
      <w:r w:rsidR="00AA5EAB">
        <w:rPr>
          <w:rFonts w:eastAsia="Malgun Gothic" w:cs="Times New Roman"/>
          <w:sz w:val="22"/>
          <w:lang w:val="en-GB"/>
        </w:rPr>
        <w:t xml:space="preserve">; </w:t>
      </w:r>
      <w:del w:id="1515" w:author="Z Li" w:date="2020-03-30T16:52:00Z">
        <w:r w:rsidR="00AA5EAB" w:rsidDel="00E10331">
          <w:rPr>
            <w:rFonts w:eastAsia="Malgun Gothic" w:cs="Times New Roman"/>
            <w:sz w:val="22"/>
            <w:lang w:val="en-GB"/>
          </w:rPr>
          <w:delText xml:space="preserve">the </w:delText>
        </w:r>
      </w:del>
      <w:r w:rsidR="00AA5EAB">
        <w:rPr>
          <w:rFonts w:eastAsia="Malgun Gothic" w:cs="Times New Roman"/>
          <w:sz w:val="22"/>
          <w:lang w:val="en-GB"/>
        </w:rPr>
        <w:t>c</w:t>
      </w:r>
      <w:r w:rsidR="001F3CCA" w:rsidRPr="001F3CCA">
        <w:rPr>
          <w:rFonts w:eastAsia="Malgun Gothic" w:cs="Times New Roman"/>
          <w:color w:val="auto"/>
          <w:sz w:val="22"/>
          <w:lang w:val="en-GB"/>
        </w:rPr>
        <w:t xml:space="preserve">hloroplasts present. </w:t>
      </w:r>
      <w:proofErr w:type="gramStart"/>
      <w:r w:rsidR="001F3CCA" w:rsidRPr="001F3CCA">
        <w:rPr>
          <w:rFonts w:eastAsia="Malgun Gothic" w:cs="Times New Roman"/>
          <w:color w:val="000000" w:themeColor="text1"/>
          <w:sz w:val="22"/>
          <w:lang w:val="en-GB"/>
        </w:rPr>
        <w:t>Coccoid cells</w:t>
      </w:r>
      <w:r w:rsidR="001F3CCA" w:rsidRPr="001F3CCA">
        <w:rPr>
          <w:rFonts w:eastAsia="Malgun Gothic" w:cs="Times New Roman"/>
          <w:color w:val="auto"/>
          <w:sz w:val="22"/>
          <w:lang w:val="en-GB"/>
        </w:rPr>
        <w:t xml:space="preserve"> calcified</w:t>
      </w:r>
      <w:r w:rsidR="001F3CCA" w:rsidRPr="001F3CCA">
        <w:t xml:space="preserve"> </w:t>
      </w:r>
      <w:r w:rsidR="001F3CCA" w:rsidRPr="001F3CCA">
        <w:rPr>
          <w:rFonts w:eastAsia="Malgun Gothic" w:cs="Times New Roman"/>
          <w:color w:val="auto"/>
          <w:sz w:val="22"/>
          <w:lang w:val="en-GB"/>
        </w:rPr>
        <w:t xml:space="preserve">or </w:t>
      </w:r>
      <w:ins w:id="1516" w:author="Kenneth MERTENS, Ifremer Concarneau PDG-ODE-LITT" w:date="2020-05-03T10:47:00Z">
        <w:r w:rsidR="00057659">
          <w:rPr>
            <w:rFonts w:eastAsia="Malgun Gothic" w:cs="Times New Roman"/>
            <w:color w:val="auto"/>
            <w:sz w:val="22"/>
            <w:lang w:val="en-GB"/>
          </w:rPr>
          <w:t>organic-walled</w:t>
        </w:r>
      </w:ins>
      <w:del w:id="1517" w:author="Kenneth MERTENS, Ifremer Concarneau PDG-ODE-LITT" w:date="2020-05-03T10:47:00Z">
        <w:r w:rsidR="001F3CCA" w:rsidRPr="001F3CCA" w:rsidDel="00057659">
          <w:rPr>
            <w:rFonts w:eastAsia="Malgun Gothic" w:cs="Times New Roman"/>
            <w:color w:val="auto"/>
            <w:sz w:val="22"/>
            <w:lang w:val="en-GB"/>
          </w:rPr>
          <w:delText>no</w:delText>
        </w:r>
        <w:r w:rsidR="001F1562" w:rsidDel="00057659">
          <w:rPr>
            <w:rFonts w:eastAsia="Malgun Gothic" w:cs="Times New Roman"/>
            <w:color w:val="auto"/>
            <w:sz w:val="22"/>
            <w:lang w:val="en-GB"/>
          </w:rPr>
          <w:delText>t</w:delText>
        </w:r>
      </w:del>
      <w:r w:rsidR="001F3CCA" w:rsidRPr="001F3CCA">
        <w:rPr>
          <w:rFonts w:eastAsia="Malgun Gothic" w:cs="Times New Roman"/>
          <w:color w:val="auto"/>
          <w:sz w:val="22"/>
          <w:lang w:val="en-GB"/>
        </w:rPr>
        <w:t>.</w:t>
      </w:r>
      <w:proofErr w:type="gramEnd"/>
    </w:p>
    <w:p w14:paraId="2B0A6903" w14:textId="27132A0E" w:rsidR="001F3CCA" w:rsidRDefault="00D960AB" w:rsidP="00DC371E">
      <w:pPr>
        <w:autoSpaceDE w:val="0"/>
        <w:autoSpaceDN w:val="0"/>
        <w:spacing w:line="480" w:lineRule="auto"/>
        <w:rPr>
          <w:rFonts w:eastAsia="Malgun Gothic" w:cs="Times New Roman"/>
          <w:color w:val="auto"/>
          <w:sz w:val="22"/>
          <w:lang w:val="en-GB"/>
        </w:rPr>
      </w:pPr>
      <w:r>
        <w:rPr>
          <w:rFonts w:eastAsia="Malgun Gothic" w:cs="Times New Roman"/>
          <w:color w:val="auto"/>
          <w:sz w:val="22"/>
          <w:lang w:val="en-GB"/>
        </w:rPr>
        <w:t>[</w:t>
      </w:r>
      <w:r w:rsidRPr="00D960AB">
        <w:rPr>
          <w:rFonts w:eastAsia="Malgun Gothic" w:cs="Times New Roman"/>
          <w:color w:val="auto"/>
          <w:sz w:val="22"/>
          <w:lang w:val="en-GB"/>
        </w:rPr>
        <w:t>http://phycobank.org/102091</w:t>
      </w:r>
      <w:r>
        <w:rPr>
          <w:rFonts w:eastAsia="Malgun Gothic" w:cs="Times New Roman"/>
          <w:color w:val="auto"/>
          <w:sz w:val="22"/>
          <w:lang w:val="en-GB"/>
        </w:rPr>
        <w:t>]</w:t>
      </w:r>
    </w:p>
    <w:p w14:paraId="25411F4F" w14:textId="77777777" w:rsidR="00D960AB" w:rsidRPr="001F3CCA" w:rsidRDefault="00D960AB" w:rsidP="00DC371E">
      <w:pPr>
        <w:autoSpaceDE w:val="0"/>
        <w:autoSpaceDN w:val="0"/>
        <w:spacing w:line="480" w:lineRule="auto"/>
        <w:rPr>
          <w:rFonts w:eastAsia="Malgun Gothic" w:cs="Times New Roman"/>
          <w:color w:val="auto"/>
          <w:sz w:val="22"/>
          <w:lang w:val="en-GB"/>
        </w:rPr>
      </w:pPr>
    </w:p>
    <w:p w14:paraId="496B62A5" w14:textId="5D89DA09" w:rsidR="007D73E8" w:rsidRPr="00BC5EC8" w:rsidRDefault="007D73E8" w:rsidP="00640C62">
      <w:pPr>
        <w:autoSpaceDE w:val="0"/>
        <w:autoSpaceDN w:val="0"/>
        <w:spacing w:line="480" w:lineRule="auto"/>
        <w:outlineLvl w:val="0"/>
        <w:rPr>
          <w:rFonts w:cs="Times New Roman"/>
          <w:b/>
          <w:iCs/>
          <w:color w:val="000000" w:themeColor="text1"/>
          <w:sz w:val="22"/>
          <w:lang w:val="en-GB"/>
        </w:rPr>
      </w:pPr>
      <w:r w:rsidRPr="00BC5EC8">
        <w:rPr>
          <w:rFonts w:eastAsia="Malgun Gothic" w:cs="Times New Roman"/>
          <w:b/>
          <w:i/>
          <w:color w:val="000000" w:themeColor="text1"/>
          <w:sz w:val="22"/>
          <w:lang w:val="en-GB"/>
        </w:rPr>
        <w:t>Ensiculifera</w:t>
      </w:r>
      <w:r w:rsidRPr="00BC5EC8">
        <w:rPr>
          <w:rFonts w:eastAsia="Malgun Gothic" w:cs="Times New Roman"/>
          <w:b/>
          <w:color w:val="000000" w:themeColor="text1"/>
          <w:sz w:val="22"/>
          <w:lang w:val="en-GB"/>
        </w:rPr>
        <w:t xml:space="preserve"> Balech </w:t>
      </w:r>
      <w:r w:rsidRPr="00BC5EC8">
        <w:rPr>
          <w:rFonts w:cs="Times New Roman"/>
          <w:b/>
          <w:iCs/>
          <w:color w:val="000000" w:themeColor="text1"/>
          <w:sz w:val="22"/>
          <w:lang w:val="en-GB"/>
        </w:rPr>
        <w:t xml:space="preserve">emended </w:t>
      </w:r>
      <w:r w:rsidR="00D23899" w:rsidRPr="008C680F">
        <w:rPr>
          <w:rFonts w:cs="Times New Roman"/>
          <w:b/>
          <w:iCs/>
          <w:color w:val="auto"/>
          <w:sz w:val="22"/>
          <w:lang w:val="en-GB"/>
        </w:rPr>
        <w:t>Z</w:t>
      </w:r>
      <w:r w:rsidR="00D23899">
        <w:rPr>
          <w:rFonts w:cs="Times New Roman"/>
          <w:b/>
          <w:iCs/>
          <w:color w:val="auto"/>
          <w:sz w:val="22"/>
          <w:lang w:val="en-GB"/>
        </w:rPr>
        <w:t>hun</w:t>
      </w:r>
      <w:r w:rsidR="00D23899" w:rsidRPr="008C680F">
        <w:rPr>
          <w:rFonts w:cs="Times New Roman"/>
          <w:b/>
          <w:iCs/>
          <w:color w:val="auto"/>
          <w:sz w:val="22"/>
          <w:lang w:val="en-GB"/>
        </w:rPr>
        <w:t xml:space="preserve"> Li, K.N.Mertens,</w:t>
      </w:r>
      <w:r w:rsidR="00D23899" w:rsidRPr="008B63AC">
        <w:rPr>
          <w:rFonts w:asciiTheme="majorBidi" w:eastAsiaTheme="minorEastAsia" w:hAnsiTheme="majorBidi" w:cstheme="majorBidi"/>
          <w:b/>
          <w:iCs/>
          <w:color w:val="auto"/>
          <w:sz w:val="22"/>
          <w:lang w:val="en-GB"/>
          <w:rPrChange w:id="1518" w:author="Vera" w:date="2020-05-04T02:18:00Z">
            <w:rPr>
              <w:rFonts w:ascii="DengXian" w:eastAsiaTheme="minorEastAsia" w:hAnsi="DengXian" w:cs="Times New Roman"/>
              <w:b/>
              <w:iCs/>
              <w:color w:val="auto"/>
              <w:sz w:val="22"/>
              <w:lang w:val="en-GB"/>
            </w:rPr>
          </w:rPrChange>
        </w:rPr>
        <w:t xml:space="preserve"> </w:t>
      </w:r>
      <w:r w:rsidR="00D23899" w:rsidRPr="008C680F">
        <w:rPr>
          <w:b/>
          <w:sz w:val="22"/>
        </w:rPr>
        <w:t>Gottschling</w:t>
      </w:r>
      <w:r w:rsidR="00D23899" w:rsidRPr="008C680F">
        <w:rPr>
          <w:rFonts w:cs="Times New Roman"/>
          <w:b/>
          <w:iCs/>
          <w:color w:val="auto"/>
          <w:sz w:val="22"/>
          <w:lang w:val="en-GB"/>
        </w:rPr>
        <w:t xml:space="preserve">, </w:t>
      </w:r>
      <w:r w:rsidR="00D23899">
        <w:rPr>
          <w:rFonts w:cs="Times New Roman"/>
          <w:b/>
          <w:iCs/>
          <w:color w:val="auto"/>
          <w:sz w:val="22"/>
          <w:lang w:val="en-GB"/>
        </w:rPr>
        <w:t>H.Gu</w:t>
      </w:r>
      <w:r w:rsidR="00D23899" w:rsidRPr="008C680F">
        <w:rPr>
          <w:rFonts w:cs="Times New Roman"/>
          <w:b/>
          <w:iCs/>
          <w:color w:val="auto"/>
          <w:sz w:val="22"/>
          <w:lang w:val="en-GB"/>
        </w:rPr>
        <w:t xml:space="preserve"> </w:t>
      </w:r>
      <w:r w:rsidR="00D23899" w:rsidRPr="008C680F">
        <w:rPr>
          <w:rFonts w:eastAsia="Malgun Gothic" w:cs="Times New Roman"/>
          <w:b/>
          <w:color w:val="auto"/>
          <w:sz w:val="22"/>
          <w:lang w:val="en-GB"/>
        </w:rPr>
        <w:t>&amp;</w:t>
      </w:r>
      <w:r w:rsidR="00D23899" w:rsidRPr="008C680F">
        <w:rPr>
          <w:rFonts w:cs="Times New Roman"/>
          <w:b/>
          <w:iCs/>
          <w:color w:val="auto"/>
          <w:sz w:val="22"/>
          <w:lang w:val="en-GB"/>
        </w:rPr>
        <w:t xml:space="preserve"> H.H.Shin</w:t>
      </w:r>
      <w:r w:rsidR="00D23899" w:rsidRPr="008C680F">
        <w:rPr>
          <w:sz w:val="22"/>
        </w:rPr>
        <w:t xml:space="preserve"> </w:t>
      </w:r>
      <w:r w:rsidR="00D960AB" w:rsidRPr="008C680F">
        <w:rPr>
          <w:sz w:val="22"/>
        </w:rPr>
        <w:t>—Type</w:t>
      </w:r>
      <w:del w:id="1519" w:author="Z Li" w:date="2020-03-30T16:49:00Z">
        <w:r w:rsidR="00D960AB" w:rsidDel="009A1E89">
          <w:rPr>
            <w:sz w:val="22"/>
          </w:rPr>
          <w:delText xml:space="preserve"> species</w:delText>
        </w:r>
      </w:del>
      <w:r w:rsidR="00D960AB" w:rsidRPr="008C680F">
        <w:rPr>
          <w:sz w:val="22"/>
        </w:rPr>
        <w:t>:</w:t>
      </w:r>
      <w:r w:rsidR="00D960AB" w:rsidRPr="00D960AB">
        <w:rPr>
          <w:rFonts w:eastAsia="Malgun Gothic" w:cs="Times New Roman"/>
          <w:i/>
          <w:sz w:val="22"/>
          <w:lang w:val="en-GB"/>
        </w:rPr>
        <w:t xml:space="preserve"> </w:t>
      </w:r>
      <w:r w:rsidR="00D960AB" w:rsidRPr="00BC5EC8">
        <w:rPr>
          <w:rFonts w:eastAsia="Malgun Gothic" w:cs="Times New Roman"/>
          <w:i/>
          <w:sz w:val="22"/>
          <w:lang w:val="en-GB"/>
        </w:rPr>
        <w:lastRenderedPageBreak/>
        <w:t>Ensiculifera</w:t>
      </w:r>
      <w:ins w:id="1520" w:author="Kenneth MERTENS, Ifremer Concarneau PDG-ODE-LITT" w:date="2020-05-03T11:12:00Z">
        <w:r w:rsidR="00230AFB">
          <w:rPr>
            <w:rFonts w:eastAsia="Malgun Gothic" w:cs="Times New Roman"/>
            <w:i/>
            <w:sz w:val="22"/>
            <w:lang w:val="en-GB"/>
          </w:rPr>
          <w:t xml:space="preserve"> </w:t>
        </w:r>
      </w:ins>
      <w:r w:rsidR="00230AFB">
        <w:rPr>
          <w:rFonts w:eastAsia="Malgun Gothic" w:cs="Times New Roman"/>
          <w:i/>
          <w:sz w:val="22"/>
          <w:lang w:val="en-GB"/>
        </w:rPr>
        <w:t>m</w:t>
      </w:r>
      <w:r w:rsidR="00C94465">
        <w:rPr>
          <w:rFonts w:eastAsia="Malgun Gothic" w:cs="Times New Roman"/>
          <w:i/>
          <w:sz w:val="22"/>
          <w:lang w:val="en-GB"/>
        </w:rPr>
        <w:t>exican</w:t>
      </w:r>
      <w:r w:rsidR="00D960AB" w:rsidRPr="00BC5EC8">
        <w:rPr>
          <w:rFonts w:eastAsia="Malgun Gothic" w:cs="Times New Roman"/>
          <w:i/>
          <w:sz w:val="22"/>
          <w:lang w:val="en-GB"/>
        </w:rPr>
        <w:t xml:space="preserve">a </w:t>
      </w:r>
      <w:r w:rsidR="00D960AB" w:rsidRPr="00BC5EC8">
        <w:rPr>
          <w:rFonts w:eastAsia="Malgun Gothic" w:cs="Times New Roman"/>
          <w:sz w:val="22"/>
          <w:lang w:val="en-GB"/>
        </w:rPr>
        <w:t>Balech</w:t>
      </w:r>
      <w:r w:rsidR="00D960AB" w:rsidRPr="008C680F">
        <w:rPr>
          <w:sz w:val="22"/>
        </w:rPr>
        <w:t xml:space="preserve">, </w:t>
      </w:r>
      <w:r w:rsidR="00D960AB" w:rsidRPr="0009716C">
        <w:rPr>
          <w:sz w:val="22"/>
        </w:rPr>
        <w:t xml:space="preserve">Revista </w:t>
      </w:r>
      <w:proofErr w:type="gramStart"/>
      <w:r w:rsidR="00D960AB" w:rsidRPr="0009716C">
        <w:rPr>
          <w:sz w:val="22"/>
        </w:rPr>
        <w:t>del</w:t>
      </w:r>
      <w:proofErr w:type="gramEnd"/>
      <w:r w:rsidR="00D960AB" w:rsidRPr="0009716C">
        <w:rPr>
          <w:sz w:val="22"/>
        </w:rPr>
        <w:t xml:space="preserve"> Museo Argentino de Ciencias Naturales “Bernardino Rivadavia” (Hidrobiología) </w:t>
      </w:r>
      <w:r w:rsidR="00D960AB">
        <w:rPr>
          <w:sz w:val="22"/>
        </w:rPr>
        <w:t>2</w:t>
      </w:r>
      <w:r w:rsidR="00D960AB" w:rsidRPr="008C680F">
        <w:rPr>
          <w:sz w:val="22"/>
        </w:rPr>
        <w:t xml:space="preserve">: </w:t>
      </w:r>
      <w:r w:rsidR="00D960AB" w:rsidRPr="008C680F">
        <w:rPr>
          <w:rFonts w:hint="eastAsia"/>
          <w:sz w:val="22"/>
        </w:rPr>
        <w:t>120</w:t>
      </w:r>
      <w:r w:rsidR="002A4EC3" w:rsidRPr="0009716C">
        <w:rPr>
          <w:sz w:val="22"/>
        </w:rPr>
        <w:t>–122</w:t>
      </w:r>
      <w:r w:rsidR="00D960AB" w:rsidRPr="0009716C">
        <w:rPr>
          <w:sz w:val="22"/>
        </w:rPr>
        <w:t>, figs 136–144</w:t>
      </w:r>
      <w:r w:rsidR="00D960AB">
        <w:rPr>
          <w:sz w:val="22"/>
        </w:rPr>
        <w:t xml:space="preserve">. </w:t>
      </w:r>
      <w:r w:rsidR="00D960AB" w:rsidRPr="008C680F">
        <w:rPr>
          <w:sz w:val="22"/>
        </w:rPr>
        <w:t>1</w:t>
      </w:r>
      <w:r w:rsidR="00D960AB" w:rsidRPr="008C680F">
        <w:rPr>
          <w:rFonts w:hint="eastAsia"/>
          <w:sz w:val="22"/>
        </w:rPr>
        <w:t>967</w:t>
      </w:r>
      <w:r w:rsidR="002A4EC3">
        <w:rPr>
          <w:sz w:val="22"/>
        </w:rPr>
        <w:t>.</w:t>
      </w:r>
    </w:p>
    <w:p w14:paraId="37B42384" w14:textId="7BC93DC9" w:rsidR="007D73E8" w:rsidRPr="00BC5EC8" w:rsidRDefault="00640C62" w:rsidP="00C86991">
      <w:pPr>
        <w:spacing w:line="480" w:lineRule="auto"/>
        <w:rPr>
          <w:rFonts w:eastAsia="Malgun Gothic" w:cs="Times New Roman"/>
          <w:sz w:val="22"/>
          <w:lang w:val="en-GB"/>
        </w:rPr>
      </w:pPr>
      <w:r w:rsidRPr="00BC5EC8">
        <w:rPr>
          <w:rFonts w:eastAsia="Malgun Gothic" w:cs="Times New Roman"/>
          <w:b/>
          <w:color w:val="auto"/>
          <w:sz w:val="22"/>
          <w:lang w:val="en-GB"/>
        </w:rPr>
        <w:t>Description</w:t>
      </w:r>
      <w:r w:rsidR="007D73E8" w:rsidRPr="00BC5EC8">
        <w:rPr>
          <w:rFonts w:eastAsia="Malgun Gothic" w:cs="Times New Roman"/>
          <w:b/>
          <w:color w:val="000000" w:themeColor="text1"/>
          <w:sz w:val="22"/>
          <w:lang w:val="en-GB"/>
        </w:rPr>
        <w:t>:</w:t>
      </w:r>
      <w:r w:rsidR="007D73E8" w:rsidRPr="00BC5EC8">
        <w:rPr>
          <w:rFonts w:eastAsia="Malgun Gothic" w:cs="Times New Roman"/>
          <w:color w:val="000000" w:themeColor="text1"/>
          <w:sz w:val="22"/>
          <w:lang w:val="en-GB"/>
        </w:rPr>
        <w:t xml:space="preserve"> </w:t>
      </w:r>
      <w:del w:id="1521" w:author="Andrea Price" w:date="2020-04-30T11:42:00Z">
        <w:r w:rsidR="007D41E4" w:rsidRPr="007D41E4" w:rsidDel="00FA7C5C">
          <w:delText xml:space="preserve"> </w:delText>
        </w:r>
      </w:del>
      <w:r w:rsidR="007D41E4" w:rsidRPr="007D41E4">
        <w:rPr>
          <w:rFonts w:eastAsia="Malgun Gothic" w:cs="Times New Roman"/>
          <w:color w:val="000000" w:themeColor="text1"/>
          <w:sz w:val="22"/>
          <w:lang w:val="en-GB"/>
        </w:rPr>
        <w:t>Thecal surface</w:t>
      </w:r>
      <w:r w:rsidR="007D73E8" w:rsidRPr="007D41E4">
        <w:rPr>
          <w:rFonts w:eastAsia="Malgun Gothic" w:cs="Times New Roman"/>
          <w:color w:val="000000" w:themeColor="text1"/>
          <w:sz w:val="22"/>
          <w:lang w:val="en-GB"/>
        </w:rPr>
        <w:t xml:space="preserve"> </w:t>
      </w:r>
      <w:r w:rsidR="00A524C3">
        <w:rPr>
          <w:rFonts w:eastAsia="Malgun Gothic" w:cs="Times New Roman"/>
          <w:color w:val="000000" w:themeColor="text1"/>
          <w:sz w:val="22"/>
          <w:lang w:val="en-GB"/>
        </w:rPr>
        <w:t xml:space="preserve">of </w:t>
      </w:r>
      <w:r w:rsidR="00A524C3">
        <w:rPr>
          <w:rFonts w:eastAsia="Malgun Gothic" w:cs="Times New Roman" w:hint="eastAsia"/>
          <w:color w:val="000000" w:themeColor="text1"/>
          <w:sz w:val="22"/>
          <w:lang w:val="en-GB"/>
        </w:rPr>
        <w:t>m</w:t>
      </w:r>
      <w:r w:rsidR="00A524C3">
        <w:rPr>
          <w:rFonts w:eastAsia="Malgun Gothic" w:cs="Times New Roman"/>
          <w:color w:val="000000" w:themeColor="text1"/>
          <w:sz w:val="22"/>
          <w:lang w:val="en-GB"/>
        </w:rPr>
        <w:t xml:space="preserve">onadoid cell </w:t>
      </w:r>
      <w:r w:rsidR="007D73E8" w:rsidRPr="00BC5EC8">
        <w:rPr>
          <w:rFonts w:eastAsia="Malgun Gothic" w:cs="Times New Roman"/>
          <w:color w:val="000000" w:themeColor="text1"/>
          <w:sz w:val="22"/>
          <w:lang w:val="en-GB"/>
        </w:rPr>
        <w:t xml:space="preserve">with many </w:t>
      </w:r>
      <w:r w:rsidR="00D86D90">
        <w:rPr>
          <w:rFonts w:eastAsia="Malgun Gothic" w:cs="Times New Roman"/>
          <w:color w:val="000000" w:themeColor="text1"/>
          <w:sz w:val="22"/>
          <w:lang w:val="en-GB"/>
        </w:rPr>
        <w:t xml:space="preserve">pores and </w:t>
      </w:r>
      <w:r w:rsidR="007D73E8" w:rsidRPr="00BC5EC8">
        <w:rPr>
          <w:rFonts w:eastAsia="Malgun Gothic" w:cs="Times New Roman"/>
          <w:color w:val="000000" w:themeColor="text1"/>
          <w:sz w:val="22"/>
          <w:lang w:val="en-GB"/>
        </w:rPr>
        <w:t xml:space="preserve">small </w:t>
      </w:r>
      <w:r w:rsidR="006D239A" w:rsidRPr="00BC5EC8">
        <w:rPr>
          <w:rFonts w:eastAsia="Malgun Gothic" w:cs="Times New Roman"/>
          <w:sz w:val="22"/>
          <w:lang w:val="en-GB"/>
        </w:rPr>
        <w:t>bumps</w:t>
      </w:r>
      <w:r w:rsidR="00E512E9">
        <w:rPr>
          <w:rFonts w:eastAsia="Malgun Gothic" w:cs="Times New Roman"/>
          <w:sz w:val="22"/>
          <w:lang w:val="en-GB"/>
        </w:rPr>
        <w:t xml:space="preserve">; </w:t>
      </w:r>
      <w:del w:id="1522" w:author="Z Li" w:date="2020-03-30T16:50:00Z">
        <w:r w:rsidR="00E512E9" w:rsidDel="00E10331">
          <w:rPr>
            <w:rFonts w:eastAsia="Malgun Gothic" w:cs="Times New Roman"/>
            <w:sz w:val="22"/>
            <w:lang w:val="en-GB"/>
          </w:rPr>
          <w:delText xml:space="preserve">the </w:delText>
        </w:r>
      </w:del>
      <w:r w:rsidR="00E512E9">
        <w:rPr>
          <w:rFonts w:eastAsia="Malgun Gothic" w:cs="Times New Roman"/>
          <w:sz w:val="22"/>
          <w:lang w:val="en-GB"/>
        </w:rPr>
        <w:t>c</w:t>
      </w:r>
      <w:r w:rsidR="007D73E8" w:rsidRPr="00BC5EC8">
        <w:rPr>
          <w:rFonts w:eastAsia="Malgun Gothic" w:cs="Times New Roman"/>
          <w:sz w:val="22"/>
          <w:lang w:val="en-GB"/>
        </w:rPr>
        <w:t>ingulum subequatorial</w:t>
      </w:r>
      <w:r w:rsidR="00E512E9">
        <w:rPr>
          <w:rFonts w:eastAsia="Malgun Gothic" w:cs="Times New Roman"/>
          <w:sz w:val="22"/>
          <w:lang w:val="en-GB"/>
        </w:rPr>
        <w:t>,</w:t>
      </w:r>
      <w:r w:rsidR="00E512E9" w:rsidRPr="00BC5EC8">
        <w:rPr>
          <w:rFonts w:eastAsia="Malgun Gothic" w:cs="Times New Roman"/>
          <w:sz w:val="22"/>
          <w:lang w:val="en-GB"/>
        </w:rPr>
        <w:t xml:space="preserve"> </w:t>
      </w:r>
      <w:r w:rsidR="007D73E8" w:rsidRPr="004C23C3">
        <w:rPr>
          <w:rFonts w:eastAsia="Malgun Gothic" w:cs="Times New Roman"/>
          <w:sz w:val="22"/>
          <w:lang w:val="en-GB"/>
        </w:rPr>
        <w:t xml:space="preserve">descending, </w:t>
      </w:r>
      <w:ins w:id="1523" w:author="Z Li" w:date="2020-03-30T16:50:00Z">
        <w:r w:rsidR="00E10331">
          <w:rPr>
            <w:rFonts w:eastAsia="Malgun Gothic" w:cs="Times New Roman"/>
            <w:sz w:val="22"/>
            <w:lang w:val="en-GB"/>
          </w:rPr>
          <w:t xml:space="preserve">ends </w:t>
        </w:r>
      </w:ins>
      <w:r w:rsidR="007D73E8" w:rsidRPr="004C23C3">
        <w:rPr>
          <w:rFonts w:eastAsia="Malgun Gothic" w:cs="Times New Roman"/>
          <w:sz w:val="22"/>
          <w:lang w:val="en-GB"/>
        </w:rPr>
        <w:t xml:space="preserve">displaced </w:t>
      </w:r>
      <w:ins w:id="1524" w:author="Z Li" w:date="2020-03-30T16:50:00Z">
        <w:r w:rsidR="00E10331">
          <w:rPr>
            <w:rFonts w:eastAsia="Malgun Gothic" w:cs="Times New Roman"/>
            <w:sz w:val="22"/>
            <w:lang w:val="en-GB"/>
          </w:rPr>
          <w:t xml:space="preserve">by </w:t>
        </w:r>
      </w:ins>
      <w:r w:rsidR="007D73E8" w:rsidRPr="004C23C3">
        <w:rPr>
          <w:rFonts w:eastAsia="Malgun Gothic" w:cs="Times New Roman"/>
          <w:sz w:val="22"/>
          <w:lang w:val="en-GB"/>
        </w:rPr>
        <w:t xml:space="preserve">one cingulum width. </w:t>
      </w:r>
      <w:proofErr w:type="gramStart"/>
      <w:r w:rsidR="00101E91">
        <w:rPr>
          <w:rFonts w:eastAsia="Malgun Gothic" w:cs="Times New Roman"/>
          <w:color w:val="auto"/>
          <w:sz w:val="22"/>
          <w:lang w:val="en-GB"/>
        </w:rPr>
        <w:t>C</w:t>
      </w:r>
      <w:r w:rsidR="00101E91" w:rsidRPr="00101E91">
        <w:rPr>
          <w:rFonts w:eastAsia="Malgun Gothic" w:cs="Times New Roman"/>
          <w:color w:val="auto"/>
          <w:sz w:val="22"/>
          <w:lang w:val="en-GB"/>
        </w:rPr>
        <w:t xml:space="preserve">occoid </w:t>
      </w:r>
      <w:r w:rsidR="00101E91">
        <w:rPr>
          <w:rFonts w:eastAsia="Malgun Gothic" w:cs="Times New Roman"/>
          <w:color w:val="auto"/>
          <w:sz w:val="22"/>
          <w:lang w:val="en-GB"/>
        </w:rPr>
        <w:t>cells</w:t>
      </w:r>
      <w:r w:rsidR="007D73E8" w:rsidRPr="00BC5EC8">
        <w:rPr>
          <w:rFonts w:eastAsia="Malgun Gothic" w:cs="Times New Roman"/>
          <w:sz w:val="22"/>
          <w:lang w:val="en-GB"/>
        </w:rPr>
        <w:t xml:space="preserve"> </w:t>
      </w:r>
      <w:del w:id="1525" w:author="Z Li" w:date="2020-03-30T16:49:00Z">
        <w:r w:rsidR="000779FD" w:rsidDel="009A1E89">
          <w:rPr>
            <w:rFonts w:eastAsia="Malgun Gothic" w:cs="Times New Roman"/>
            <w:sz w:val="22"/>
            <w:lang w:val="en-GB"/>
          </w:rPr>
          <w:delText>calcified; the</w:delText>
        </w:r>
      </w:del>
      <w:ins w:id="1526" w:author="Z Li" w:date="2020-03-30T16:49:00Z">
        <w:r w:rsidR="009A1E89">
          <w:rPr>
            <w:rFonts w:eastAsia="Malgun Gothic" w:cs="Times New Roman"/>
            <w:sz w:val="22"/>
            <w:lang w:val="en-GB"/>
          </w:rPr>
          <w:t>with an</w:t>
        </w:r>
      </w:ins>
      <w:r w:rsidR="000779FD">
        <w:rPr>
          <w:rFonts w:eastAsia="Malgun Gothic" w:cs="Times New Roman"/>
          <w:sz w:val="22"/>
          <w:lang w:val="en-GB"/>
        </w:rPr>
        <w:t xml:space="preserve"> </w:t>
      </w:r>
      <w:r w:rsidR="000876D2" w:rsidRPr="00BC5EC8">
        <w:rPr>
          <w:rFonts w:eastAsia="Malgun Gothic" w:cs="Times New Roman"/>
          <w:sz w:val="22"/>
          <w:lang w:val="en-GB"/>
        </w:rPr>
        <w:t xml:space="preserve">inner </w:t>
      </w:r>
      <w:ins w:id="1527" w:author="Z Li" w:date="2020-03-30T16:49:00Z">
        <w:r w:rsidR="009A1E89" w:rsidRPr="00BC5EC8">
          <w:rPr>
            <w:rFonts w:eastAsia="Malgun Gothic" w:cs="Times New Roman"/>
            <w:sz w:val="22"/>
            <w:lang w:val="en-GB"/>
          </w:rPr>
          <w:t xml:space="preserve">organic </w:t>
        </w:r>
      </w:ins>
      <w:r w:rsidR="000876D2" w:rsidRPr="00BC5EC8">
        <w:rPr>
          <w:rFonts w:eastAsia="Malgun Gothic" w:cs="Times New Roman"/>
          <w:sz w:val="22"/>
          <w:lang w:val="en-GB"/>
        </w:rPr>
        <w:t>layer</w:t>
      </w:r>
      <w:del w:id="1528" w:author="Z Li" w:date="2020-03-30T16:49:00Z">
        <w:r w:rsidR="000779FD" w:rsidRPr="000779FD" w:rsidDel="009A1E89">
          <w:rPr>
            <w:rFonts w:eastAsia="Malgun Gothic" w:cs="Times New Roman"/>
            <w:sz w:val="22"/>
            <w:lang w:val="en-GB"/>
          </w:rPr>
          <w:delText xml:space="preserve"> </w:delText>
        </w:r>
        <w:r w:rsidR="000779FD" w:rsidRPr="00BC5EC8" w:rsidDel="009A1E89">
          <w:rPr>
            <w:rFonts w:eastAsia="Malgun Gothic" w:cs="Times New Roman"/>
            <w:sz w:val="22"/>
            <w:lang w:val="en-GB"/>
          </w:rPr>
          <w:delText>organic</w:delText>
        </w:r>
      </w:del>
      <w:r w:rsidR="00BA2DA0" w:rsidRPr="00BC5EC8">
        <w:rPr>
          <w:rFonts w:eastAsia="Malgun Gothic" w:cs="Times New Roman"/>
          <w:sz w:val="22"/>
          <w:lang w:val="en-GB"/>
        </w:rPr>
        <w:t xml:space="preserve">, </w:t>
      </w:r>
      <w:r w:rsidR="007D73E8" w:rsidRPr="00BC5EC8">
        <w:rPr>
          <w:rFonts w:eastAsia="Malgun Gothic" w:cs="Times New Roman"/>
          <w:sz w:val="22"/>
          <w:lang w:val="en-GB"/>
        </w:rPr>
        <w:t>surrounded by</w:t>
      </w:r>
      <w:r w:rsidR="00E13899" w:rsidRPr="00BC5EC8">
        <w:rPr>
          <w:rFonts w:eastAsia="Malgun Gothic" w:cs="Times New Roman"/>
          <w:sz w:val="22"/>
          <w:lang w:val="en-GB"/>
        </w:rPr>
        <w:t xml:space="preserve"> </w:t>
      </w:r>
      <w:ins w:id="1529" w:author="Andrea Price" w:date="2020-04-30T11:42:00Z">
        <w:r w:rsidR="008B53A6">
          <w:rPr>
            <w:rFonts w:eastAsia="Malgun Gothic" w:cs="Times New Roman"/>
            <w:sz w:val="22"/>
            <w:lang w:val="en-GB"/>
          </w:rPr>
          <w:t xml:space="preserve">a </w:t>
        </w:r>
      </w:ins>
      <w:r w:rsidR="007D73E8" w:rsidRPr="00BC5EC8">
        <w:rPr>
          <w:rFonts w:eastAsia="Malgun Gothic" w:cs="Times New Roman"/>
          <w:sz w:val="22"/>
          <w:lang w:val="en-GB"/>
        </w:rPr>
        <w:t xml:space="preserve">calcareous </w:t>
      </w:r>
      <w:ins w:id="1530" w:author="Andrea Price" w:date="2020-04-30T11:42:00Z">
        <w:r w:rsidR="008B53A6">
          <w:rPr>
            <w:rFonts w:eastAsia="Malgun Gothic" w:cs="Times New Roman"/>
            <w:sz w:val="22"/>
            <w:lang w:val="en-GB"/>
          </w:rPr>
          <w:t>out</w:t>
        </w:r>
      </w:ins>
      <w:ins w:id="1531" w:author="Andrea Price" w:date="2020-04-30T11:43:00Z">
        <w:r w:rsidR="008B53A6">
          <w:rPr>
            <w:rFonts w:eastAsia="Malgun Gothic" w:cs="Times New Roman"/>
            <w:sz w:val="22"/>
            <w:lang w:val="en-GB"/>
          </w:rPr>
          <w:t xml:space="preserve">er </w:t>
        </w:r>
      </w:ins>
      <w:r w:rsidR="007D73E8" w:rsidRPr="00BC5EC8">
        <w:rPr>
          <w:rFonts w:eastAsia="Malgun Gothic" w:cs="Times New Roman"/>
          <w:sz w:val="22"/>
          <w:lang w:val="en-GB"/>
        </w:rPr>
        <w:t>layer.</w:t>
      </w:r>
      <w:proofErr w:type="gramEnd"/>
    </w:p>
    <w:p w14:paraId="24A27BE3" w14:textId="77777777" w:rsidR="005D291B" w:rsidRPr="00BC5EC8" w:rsidRDefault="005D291B" w:rsidP="00527AFC">
      <w:pPr>
        <w:autoSpaceDE w:val="0"/>
        <w:autoSpaceDN w:val="0"/>
        <w:spacing w:line="480" w:lineRule="auto"/>
        <w:rPr>
          <w:rFonts w:eastAsia="Malgun Gothic" w:cs="Times New Roman"/>
          <w:sz w:val="22"/>
          <w:lang w:val="en-GB"/>
        </w:rPr>
      </w:pPr>
    </w:p>
    <w:p w14:paraId="087774BB" w14:textId="0EDFC100" w:rsidR="00827814" w:rsidRPr="00BC5EC8" w:rsidRDefault="00827814" w:rsidP="00640C62">
      <w:pPr>
        <w:autoSpaceDE w:val="0"/>
        <w:autoSpaceDN w:val="0"/>
        <w:spacing w:line="480" w:lineRule="auto"/>
        <w:outlineLvl w:val="0"/>
        <w:rPr>
          <w:rFonts w:cs="Times New Roman"/>
          <w:b/>
          <w:iCs/>
          <w:color w:val="000000" w:themeColor="text1"/>
          <w:sz w:val="22"/>
          <w:lang w:val="en-GB"/>
        </w:rPr>
      </w:pPr>
      <w:r w:rsidRPr="00BC5EC8">
        <w:rPr>
          <w:rFonts w:eastAsia="Malgun Gothic" w:cs="Times New Roman"/>
          <w:b/>
          <w:i/>
          <w:color w:val="000000" w:themeColor="text1"/>
          <w:sz w:val="22"/>
          <w:lang w:val="en-GB"/>
        </w:rPr>
        <w:t>Ensiculifera</w:t>
      </w:r>
      <w:ins w:id="1532" w:author="Kenneth MERTENS, Ifremer Concarneau PDG-ODE-LITT" w:date="2020-05-03T11:12:00Z">
        <w:r w:rsidR="00230AFB">
          <w:rPr>
            <w:rFonts w:eastAsia="Malgun Gothic" w:cs="Times New Roman"/>
            <w:b/>
            <w:i/>
            <w:color w:val="000000" w:themeColor="text1"/>
            <w:sz w:val="22"/>
            <w:lang w:val="en-GB"/>
          </w:rPr>
          <w:t xml:space="preserve"> </w:t>
        </w:r>
      </w:ins>
      <w:r w:rsidR="00230AFB">
        <w:rPr>
          <w:rFonts w:eastAsia="Malgun Gothic" w:cs="Times New Roman"/>
          <w:b/>
          <w:i/>
          <w:color w:val="000000" w:themeColor="text1"/>
          <w:sz w:val="22"/>
          <w:lang w:val="en-GB"/>
        </w:rPr>
        <w:t>m</w:t>
      </w:r>
      <w:r w:rsidR="00C94465">
        <w:rPr>
          <w:rFonts w:eastAsia="Malgun Gothic" w:cs="Times New Roman"/>
          <w:b/>
          <w:i/>
          <w:color w:val="000000" w:themeColor="text1"/>
          <w:sz w:val="22"/>
          <w:lang w:val="en-GB"/>
        </w:rPr>
        <w:t>exican</w:t>
      </w:r>
      <w:r w:rsidRPr="00BC5EC8">
        <w:rPr>
          <w:rFonts w:eastAsia="Malgun Gothic" w:cs="Times New Roman"/>
          <w:b/>
          <w:i/>
          <w:color w:val="000000" w:themeColor="text1"/>
          <w:sz w:val="22"/>
          <w:lang w:val="en-GB"/>
        </w:rPr>
        <w:t>a</w:t>
      </w:r>
      <w:r w:rsidRPr="00BC5EC8">
        <w:rPr>
          <w:rFonts w:eastAsia="Malgun Gothic" w:cs="Times New Roman"/>
          <w:i/>
          <w:sz w:val="22"/>
          <w:lang w:val="en-GB"/>
        </w:rPr>
        <w:t xml:space="preserve"> </w:t>
      </w:r>
      <w:r w:rsidR="00527AFC" w:rsidRPr="00BC5EC8">
        <w:rPr>
          <w:rFonts w:eastAsia="Malgun Gothic" w:cs="Times New Roman"/>
          <w:b/>
          <w:color w:val="000000" w:themeColor="text1"/>
          <w:sz w:val="22"/>
          <w:lang w:val="en-GB"/>
        </w:rPr>
        <w:t xml:space="preserve">Balech </w:t>
      </w:r>
      <w:r w:rsidR="00527AFC" w:rsidRPr="00BC5EC8">
        <w:rPr>
          <w:rFonts w:cs="Times New Roman"/>
          <w:b/>
          <w:iCs/>
          <w:color w:val="000000" w:themeColor="text1"/>
          <w:sz w:val="22"/>
          <w:lang w:val="en-GB"/>
        </w:rPr>
        <w:t xml:space="preserve">emended </w:t>
      </w:r>
      <w:r w:rsidR="00D23899" w:rsidRPr="008C680F">
        <w:rPr>
          <w:rFonts w:cs="Times New Roman"/>
          <w:b/>
          <w:iCs/>
          <w:color w:val="auto"/>
          <w:sz w:val="22"/>
          <w:lang w:val="en-GB"/>
        </w:rPr>
        <w:t>Z</w:t>
      </w:r>
      <w:r w:rsidR="00D23899">
        <w:rPr>
          <w:rFonts w:cs="Times New Roman"/>
          <w:b/>
          <w:iCs/>
          <w:color w:val="auto"/>
          <w:sz w:val="22"/>
          <w:lang w:val="en-GB"/>
        </w:rPr>
        <w:t>hun</w:t>
      </w:r>
      <w:r w:rsidR="00D23899" w:rsidRPr="008C680F">
        <w:rPr>
          <w:rFonts w:cs="Times New Roman"/>
          <w:b/>
          <w:iCs/>
          <w:color w:val="auto"/>
          <w:sz w:val="22"/>
          <w:lang w:val="en-GB"/>
        </w:rPr>
        <w:t xml:space="preserve"> Li, K.N.Mertens,</w:t>
      </w:r>
      <w:r w:rsidR="00D23899" w:rsidRPr="008B63AC">
        <w:rPr>
          <w:rFonts w:asciiTheme="majorBidi" w:eastAsiaTheme="minorEastAsia" w:hAnsiTheme="majorBidi" w:cstheme="majorBidi"/>
          <w:b/>
          <w:iCs/>
          <w:color w:val="auto"/>
          <w:sz w:val="22"/>
          <w:lang w:val="en-GB"/>
          <w:rPrChange w:id="1533" w:author="Vera" w:date="2020-05-04T02:18:00Z">
            <w:rPr>
              <w:rFonts w:ascii="DengXian" w:eastAsiaTheme="minorEastAsia" w:hAnsi="DengXian" w:cs="Times New Roman"/>
              <w:b/>
              <w:iCs/>
              <w:color w:val="auto"/>
              <w:sz w:val="22"/>
              <w:lang w:val="en-GB"/>
            </w:rPr>
          </w:rPrChange>
        </w:rPr>
        <w:t xml:space="preserve"> </w:t>
      </w:r>
      <w:r w:rsidR="00D23899" w:rsidRPr="008C680F">
        <w:rPr>
          <w:b/>
          <w:sz w:val="22"/>
        </w:rPr>
        <w:t>Gottschling</w:t>
      </w:r>
      <w:r w:rsidR="00D23899" w:rsidRPr="008C680F">
        <w:rPr>
          <w:rFonts w:cs="Times New Roman"/>
          <w:b/>
          <w:iCs/>
          <w:color w:val="auto"/>
          <w:sz w:val="22"/>
          <w:lang w:val="en-GB"/>
        </w:rPr>
        <w:t xml:space="preserve">, </w:t>
      </w:r>
      <w:proofErr w:type="gramStart"/>
      <w:r w:rsidR="00D23899">
        <w:rPr>
          <w:rFonts w:cs="Times New Roman"/>
          <w:b/>
          <w:iCs/>
          <w:color w:val="auto"/>
          <w:sz w:val="22"/>
          <w:lang w:val="en-GB"/>
        </w:rPr>
        <w:t>H.Gu</w:t>
      </w:r>
      <w:proofErr w:type="gramEnd"/>
      <w:r w:rsidR="00D23899" w:rsidRPr="008C680F">
        <w:rPr>
          <w:rFonts w:cs="Times New Roman"/>
          <w:b/>
          <w:iCs/>
          <w:color w:val="auto"/>
          <w:sz w:val="22"/>
          <w:lang w:val="en-GB"/>
        </w:rPr>
        <w:t xml:space="preserve"> </w:t>
      </w:r>
      <w:r w:rsidR="00D23899" w:rsidRPr="008C680F">
        <w:rPr>
          <w:rFonts w:eastAsia="Malgun Gothic" w:cs="Times New Roman"/>
          <w:b/>
          <w:color w:val="auto"/>
          <w:sz w:val="22"/>
          <w:lang w:val="en-GB"/>
        </w:rPr>
        <w:t>&amp;</w:t>
      </w:r>
      <w:r w:rsidR="00D23899" w:rsidRPr="008C680F">
        <w:rPr>
          <w:rFonts w:cs="Times New Roman"/>
          <w:b/>
          <w:iCs/>
          <w:color w:val="auto"/>
          <w:sz w:val="22"/>
          <w:lang w:val="en-GB"/>
        </w:rPr>
        <w:t xml:space="preserve"> H.H.Shin</w:t>
      </w:r>
    </w:p>
    <w:p w14:paraId="7153700E" w14:textId="21BE6F41" w:rsidR="007D41E4" w:rsidRPr="00BC5EC8" w:rsidRDefault="00640C62" w:rsidP="007D41E4">
      <w:pPr>
        <w:spacing w:line="480" w:lineRule="auto"/>
        <w:rPr>
          <w:rFonts w:eastAsia="Malgun Gothic" w:cs="Times New Roman"/>
          <w:sz w:val="22"/>
          <w:lang w:val="en-GB"/>
        </w:rPr>
      </w:pPr>
      <w:r w:rsidRPr="00BC5EC8">
        <w:rPr>
          <w:rFonts w:eastAsia="Malgun Gothic" w:cs="Times New Roman"/>
          <w:b/>
          <w:color w:val="auto"/>
          <w:sz w:val="22"/>
          <w:lang w:val="en-GB"/>
        </w:rPr>
        <w:t>Description</w:t>
      </w:r>
      <w:r w:rsidR="00527AFC" w:rsidRPr="00BC5EC8">
        <w:rPr>
          <w:rFonts w:eastAsia="Malgun Gothic" w:cs="Times New Roman"/>
          <w:b/>
          <w:color w:val="000000" w:themeColor="text1"/>
          <w:sz w:val="22"/>
          <w:lang w:val="en-GB"/>
        </w:rPr>
        <w:t>:</w:t>
      </w:r>
      <w:r w:rsidR="00527AFC" w:rsidRPr="00BC5EC8">
        <w:rPr>
          <w:rFonts w:eastAsia="Malgun Gothic" w:cs="Times New Roman"/>
          <w:color w:val="000000" w:themeColor="text1"/>
          <w:sz w:val="22"/>
          <w:lang w:val="en-GB"/>
        </w:rPr>
        <w:t xml:space="preserve"> </w:t>
      </w:r>
      <w:ins w:id="1534" w:author="Z Li" w:date="2020-04-19T13:09:00Z">
        <w:r w:rsidR="0017584C">
          <w:rPr>
            <w:rFonts w:eastAsia="Malgun Gothic" w:cs="Times New Roman" w:hint="eastAsia"/>
            <w:color w:val="000000" w:themeColor="text1"/>
            <w:sz w:val="22"/>
            <w:lang w:val="en-GB"/>
          </w:rPr>
          <w:t>M</w:t>
        </w:r>
        <w:r w:rsidR="0017584C">
          <w:rPr>
            <w:rFonts w:eastAsia="Malgun Gothic" w:cs="Times New Roman"/>
            <w:color w:val="000000" w:themeColor="text1"/>
            <w:sz w:val="22"/>
            <w:lang w:val="en-GB"/>
          </w:rPr>
          <w:t xml:space="preserve">onadoid cell </w:t>
        </w:r>
        <w:r w:rsidR="0017584C" w:rsidRPr="0017584C">
          <w:rPr>
            <w:rFonts w:eastAsia="Malgun Gothic" w:cs="Times New Roman"/>
            <w:color w:val="000000" w:themeColor="text1"/>
            <w:sz w:val="22"/>
            <w:lang w:val="en-GB"/>
          </w:rPr>
          <w:t>broad, slightly flattened dorsoventrally,</w:t>
        </w:r>
        <w:r w:rsidR="0017584C">
          <w:rPr>
            <w:rFonts w:eastAsia="Malgun Gothic" w:cs="Times New Roman"/>
            <w:color w:val="000000" w:themeColor="text1"/>
            <w:sz w:val="22"/>
            <w:lang w:val="en-GB"/>
          </w:rPr>
          <w:t xml:space="preserve"> without antapical horns or posterior notch</w:t>
        </w:r>
      </w:ins>
      <w:ins w:id="1535" w:author="Andrea Price" w:date="2020-04-30T11:46:00Z">
        <w:r w:rsidR="00875584">
          <w:rPr>
            <w:rFonts w:eastAsia="Malgun Gothic" w:cs="Times New Roman"/>
            <w:color w:val="000000" w:themeColor="text1"/>
            <w:sz w:val="22"/>
            <w:lang w:val="en-GB"/>
          </w:rPr>
          <w:t>;</w:t>
        </w:r>
      </w:ins>
      <w:del w:id="1536" w:author="Andrea Price" w:date="2020-04-30T11:46:00Z">
        <w:r w:rsidR="001F1562" w:rsidDel="00875584">
          <w:rPr>
            <w:rFonts w:eastAsia="Malgun Gothic" w:cs="Times New Roman"/>
            <w:color w:val="000000" w:themeColor="text1"/>
            <w:sz w:val="22"/>
            <w:lang w:val="en-GB"/>
          </w:rPr>
          <w:delText>,</w:delText>
        </w:r>
      </w:del>
      <w:r w:rsidR="001F1562">
        <w:rPr>
          <w:rFonts w:eastAsia="Malgun Gothic" w:cs="Times New Roman"/>
          <w:color w:val="000000" w:themeColor="text1"/>
          <w:sz w:val="22"/>
          <w:lang w:val="en-GB"/>
        </w:rPr>
        <w:t xml:space="preserve"> the t</w:t>
      </w:r>
      <w:r w:rsidR="00527AFC" w:rsidRPr="00BC5EC8">
        <w:rPr>
          <w:rFonts w:eastAsia="Malgun Gothic" w:cs="Times New Roman"/>
          <w:color w:val="000000" w:themeColor="text1"/>
          <w:sz w:val="22"/>
          <w:lang w:val="en-GB"/>
        </w:rPr>
        <w:t>hecal surface</w:t>
      </w:r>
      <w:r w:rsidR="007D41E4" w:rsidRPr="007D41E4">
        <w:rPr>
          <w:rFonts w:eastAsia="Malgun Gothic" w:cs="Times New Roman"/>
          <w:color w:val="000000" w:themeColor="text1"/>
          <w:sz w:val="22"/>
          <w:lang w:val="en-GB"/>
        </w:rPr>
        <w:t xml:space="preserve"> </w:t>
      </w:r>
      <w:r w:rsidR="00527AFC" w:rsidRPr="00BC5EC8">
        <w:rPr>
          <w:rFonts w:eastAsia="Malgun Gothic" w:cs="Times New Roman"/>
          <w:color w:val="000000" w:themeColor="text1"/>
          <w:sz w:val="22"/>
          <w:lang w:val="en-GB"/>
        </w:rPr>
        <w:t>with</w:t>
      </w:r>
      <w:r w:rsidR="00D86D90">
        <w:rPr>
          <w:rFonts w:eastAsia="Malgun Gothic" w:cs="Times New Roman"/>
          <w:color w:val="000000" w:themeColor="text1"/>
          <w:sz w:val="22"/>
          <w:lang w:val="en-GB"/>
        </w:rPr>
        <w:t xml:space="preserve"> </w:t>
      </w:r>
      <w:r w:rsidR="00527AFC" w:rsidRPr="00BC5EC8">
        <w:rPr>
          <w:rFonts w:eastAsia="Malgun Gothic" w:cs="Times New Roman"/>
          <w:color w:val="000000" w:themeColor="text1"/>
          <w:sz w:val="22"/>
          <w:lang w:val="en-GB"/>
        </w:rPr>
        <w:t xml:space="preserve">many </w:t>
      </w:r>
      <w:r w:rsidR="00D86D90">
        <w:rPr>
          <w:rFonts w:eastAsia="Malgun Gothic" w:cs="Times New Roman"/>
          <w:color w:val="000000" w:themeColor="text1"/>
          <w:sz w:val="22"/>
          <w:lang w:val="en-GB"/>
        </w:rPr>
        <w:t xml:space="preserve">pores and </w:t>
      </w:r>
      <w:r w:rsidR="00527AFC" w:rsidRPr="00BC5EC8">
        <w:rPr>
          <w:rFonts w:eastAsia="Malgun Gothic" w:cs="Times New Roman"/>
          <w:color w:val="000000" w:themeColor="text1"/>
          <w:sz w:val="22"/>
          <w:lang w:val="en-GB"/>
        </w:rPr>
        <w:t xml:space="preserve">small </w:t>
      </w:r>
      <w:r w:rsidR="006D239A" w:rsidRPr="00BC5EC8">
        <w:rPr>
          <w:rFonts w:eastAsia="Malgun Gothic" w:cs="Times New Roman"/>
          <w:sz w:val="22"/>
          <w:lang w:val="en-GB"/>
        </w:rPr>
        <w:t>bumps</w:t>
      </w:r>
      <w:ins w:id="1537" w:author="Andrea Price" w:date="2020-04-30T11:46:00Z">
        <w:r w:rsidR="00875584">
          <w:rPr>
            <w:rFonts w:eastAsia="Malgun Gothic" w:cs="Times New Roman"/>
            <w:sz w:val="22"/>
            <w:lang w:val="en-GB"/>
          </w:rPr>
          <w:t>;</w:t>
        </w:r>
      </w:ins>
      <w:del w:id="1538" w:author="Andrea Price" w:date="2020-04-30T11:46:00Z">
        <w:r w:rsidR="001F1562" w:rsidDel="00875584">
          <w:rPr>
            <w:rFonts w:eastAsia="Malgun Gothic" w:cs="Times New Roman"/>
            <w:sz w:val="22"/>
            <w:lang w:val="en-GB"/>
          </w:rPr>
          <w:delText>,</w:delText>
        </w:r>
      </w:del>
      <w:r w:rsidR="001F1562">
        <w:rPr>
          <w:rFonts w:eastAsia="Malgun Gothic" w:cs="Times New Roman"/>
          <w:sz w:val="22"/>
          <w:lang w:val="en-GB"/>
        </w:rPr>
        <w:t xml:space="preserve"> the c</w:t>
      </w:r>
      <w:r w:rsidR="00527AFC" w:rsidRPr="004C23C3">
        <w:rPr>
          <w:rFonts w:eastAsia="Malgun Gothic" w:cs="Times New Roman"/>
          <w:sz w:val="22"/>
          <w:lang w:val="en-GB"/>
        </w:rPr>
        <w:t xml:space="preserve">ingulum subequatorial and descending, </w:t>
      </w:r>
      <w:ins w:id="1539" w:author="Z Li" w:date="2020-03-30T16:49:00Z">
        <w:r w:rsidR="009A1E89">
          <w:rPr>
            <w:rFonts w:eastAsia="Malgun Gothic" w:cs="Times New Roman"/>
            <w:sz w:val="22"/>
            <w:lang w:val="en-GB"/>
          </w:rPr>
          <w:t xml:space="preserve">ends </w:t>
        </w:r>
      </w:ins>
      <w:r w:rsidR="00527AFC" w:rsidRPr="004C23C3">
        <w:rPr>
          <w:rFonts w:eastAsia="Malgun Gothic" w:cs="Times New Roman"/>
          <w:sz w:val="22"/>
          <w:lang w:val="en-GB"/>
        </w:rPr>
        <w:t xml:space="preserve">displaced </w:t>
      </w:r>
      <w:ins w:id="1540" w:author="Z Li" w:date="2020-03-30T16:49:00Z">
        <w:r w:rsidR="009A1E89">
          <w:rPr>
            <w:rFonts w:eastAsia="Malgun Gothic" w:cs="Times New Roman"/>
            <w:sz w:val="22"/>
            <w:lang w:val="en-GB"/>
          </w:rPr>
          <w:t xml:space="preserve">by </w:t>
        </w:r>
      </w:ins>
      <w:r w:rsidR="00527AFC" w:rsidRPr="004C23C3">
        <w:rPr>
          <w:rFonts w:eastAsia="Malgun Gothic" w:cs="Times New Roman"/>
          <w:sz w:val="22"/>
          <w:lang w:val="en-GB"/>
        </w:rPr>
        <w:t>one cingulum width</w:t>
      </w:r>
      <w:ins w:id="1541" w:author="Andrea Price" w:date="2020-04-30T11:46:00Z">
        <w:r w:rsidR="00875584">
          <w:rPr>
            <w:rFonts w:eastAsia="Malgun Gothic" w:cs="Times New Roman"/>
            <w:sz w:val="22"/>
            <w:lang w:val="en-GB"/>
          </w:rPr>
          <w:t>;</w:t>
        </w:r>
      </w:ins>
      <w:del w:id="1542" w:author="Andrea Price" w:date="2020-04-30T11:46:00Z">
        <w:r w:rsidR="001F1562" w:rsidDel="00875584">
          <w:rPr>
            <w:rFonts w:eastAsia="Malgun Gothic" w:cs="Times New Roman"/>
            <w:sz w:val="22"/>
            <w:lang w:val="en-GB"/>
          </w:rPr>
          <w:delText>,</w:delText>
        </w:r>
      </w:del>
      <w:r w:rsidR="001F1562">
        <w:rPr>
          <w:rFonts w:eastAsia="Malgun Gothic" w:cs="Times New Roman"/>
          <w:sz w:val="22"/>
          <w:lang w:val="en-GB"/>
        </w:rPr>
        <w:t xml:space="preserve"> the </w:t>
      </w:r>
      <w:ins w:id="1543" w:author="Z Li" w:date="2020-04-19T13:07:00Z">
        <w:r w:rsidR="0017584C" w:rsidRPr="0017584C">
          <w:rPr>
            <w:rFonts w:eastAsia="Malgun Gothic" w:cs="Times New Roman"/>
            <w:sz w:val="22"/>
            <w:lang w:val="en-GB"/>
          </w:rPr>
          <w:t>epitheca</w:t>
        </w:r>
      </w:ins>
      <w:r w:rsidR="001F1562" w:rsidRPr="001F1562">
        <w:rPr>
          <w:rFonts w:eastAsia="Malgun Gothic" w:cs="Times New Roman"/>
          <w:sz w:val="22"/>
          <w:lang w:val="en-GB"/>
        </w:rPr>
        <w:t xml:space="preserve"> </w:t>
      </w:r>
      <w:r w:rsidR="001F1562">
        <w:rPr>
          <w:rFonts w:eastAsia="Malgun Gothic" w:cs="Times New Roman"/>
          <w:sz w:val="22"/>
          <w:lang w:val="en-GB"/>
        </w:rPr>
        <w:t>c</w:t>
      </w:r>
      <w:r w:rsidR="001F1562" w:rsidRPr="0017584C">
        <w:rPr>
          <w:rFonts w:eastAsia="Malgun Gothic" w:cs="Times New Roman"/>
          <w:sz w:val="22"/>
          <w:lang w:val="en-GB"/>
        </w:rPr>
        <w:t>onical</w:t>
      </w:r>
      <w:r w:rsidR="0017584C" w:rsidRPr="0017584C">
        <w:rPr>
          <w:rFonts w:eastAsia="Malgun Gothic" w:cs="Times New Roman"/>
          <w:sz w:val="22"/>
          <w:lang w:val="en-GB"/>
        </w:rPr>
        <w:t xml:space="preserve">, </w:t>
      </w:r>
      <w:ins w:id="1544" w:author="Z Li" w:date="2020-04-19T13:07:00Z">
        <w:r w:rsidR="0017584C" w:rsidRPr="0017584C">
          <w:rPr>
            <w:rFonts w:eastAsia="Malgun Gothic" w:cs="Times New Roman"/>
            <w:sz w:val="22"/>
            <w:lang w:val="en-GB"/>
          </w:rPr>
          <w:t>with somewhat convex flanks</w:t>
        </w:r>
      </w:ins>
      <w:r w:rsidR="001F1562">
        <w:rPr>
          <w:rFonts w:eastAsia="Malgun Gothic" w:cs="Times New Roman"/>
          <w:sz w:val="22"/>
          <w:lang w:val="en-GB"/>
        </w:rPr>
        <w:t>, b</w:t>
      </w:r>
      <w:r w:rsidR="00527AFC" w:rsidRPr="004C23C3">
        <w:rPr>
          <w:rFonts w:eastAsia="Malgun Gothic" w:cs="Times New Roman"/>
          <w:sz w:val="22"/>
          <w:lang w:val="en-GB"/>
        </w:rPr>
        <w:t>ipesoid</w:t>
      </w:r>
      <w:r w:rsidR="001F1562">
        <w:rPr>
          <w:rFonts w:eastAsia="Malgun Gothic" w:cs="Times New Roman"/>
          <w:sz w:val="22"/>
          <w:lang w:val="en-GB"/>
        </w:rPr>
        <w:t>,</w:t>
      </w:r>
      <w:r w:rsidR="001F1562" w:rsidRPr="004C23C3">
        <w:rPr>
          <w:rFonts w:eastAsia="Malgun Gothic" w:cs="Times New Roman"/>
          <w:sz w:val="22"/>
          <w:lang w:val="en-GB"/>
        </w:rPr>
        <w:t xml:space="preserve"> </w:t>
      </w:r>
      <w:r w:rsidR="00527AFC" w:rsidRPr="004C23C3">
        <w:rPr>
          <w:rFonts w:eastAsia="Malgun Gothic" w:cs="Times New Roman"/>
          <w:sz w:val="22"/>
          <w:lang w:val="en-GB"/>
        </w:rPr>
        <w:t>orthoperidinioid</w:t>
      </w:r>
      <w:ins w:id="1545" w:author="Andrea Price" w:date="2020-04-30T11:46:00Z">
        <w:r w:rsidR="00875584">
          <w:rPr>
            <w:rFonts w:eastAsia="Malgun Gothic" w:cs="Times New Roman"/>
            <w:sz w:val="22"/>
            <w:lang w:val="en-GB"/>
          </w:rPr>
          <w:t>;</w:t>
        </w:r>
      </w:ins>
      <w:del w:id="1546" w:author="Andrea Price" w:date="2020-04-30T11:46:00Z">
        <w:r w:rsidR="001F1562" w:rsidDel="00875584">
          <w:rPr>
            <w:rFonts w:eastAsia="Malgun Gothic" w:cs="Times New Roman"/>
            <w:sz w:val="22"/>
            <w:lang w:val="en-GB"/>
          </w:rPr>
          <w:delText>,</w:delText>
        </w:r>
      </w:del>
      <w:r w:rsidR="001F1562">
        <w:rPr>
          <w:rFonts w:eastAsia="Malgun Gothic" w:cs="Times New Roman"/>
          <w:sz w:val="22"/>
          <w:lang w:val="en-GB"/>
        </w:rPr>
        <w:t xml:space="preserve"> the</w:t>
      </w:r>
      <w:r w:rsidR="001F1562" w:rsidRPr="004C23C3">
        <w:rPr>
          <w:rFonts w:eastAsia="Malgun Gothic" w:cs="Times New Roman"/>
          <w:sz w:val="22"/>
          <w:lang w:val="en-GB"/>
        </w:rPr>
        <w:t xml:space="preserve"> </w:t>
      </w:r>
      <w:ins w:id="1547" w:author="Z Li" w:date="2020-04-19T13:16:00Z">
        <w:r w:rsidR="002B4D35" w:rsidRPr="002B4D35">
          <w:rPr>
            <w:rFonts w:eastAsia="Malgun Gothic" w:cs="Times New Roman" w:hint="eastAsia"/>
            <w:sz w:val="22"/>
            <w:lang w:val="en-GB"/>
          </w:rPr>
          <w:t>Po with a round apical pore, located centrally at the apex</w:t>
        </w:r>
      </w:ins>
      <w:ins w:id="1548" w:author="Andrea Price" w:date="2020-04-30T11:46:00Z">
        <w:r w:rsidR="00875584">
          <w:rPr>
            <w:rFonts w:eastAsia="Malgun Gothic" w:cs="Times New Roman"/>
            <w:sz w:val="22"/>
            <w:lang w:val="en-GB"/>
          </w:rPr>
          <w:t>;</w:t>
        </w:r>
      </w:ins>
      <w:del w:id="1549" w:author="Andrea Price" w:date="2020-04-30T11:46:00Z">
        <w:r w:rsidR="001F1562" w:rsidDel="00875584">
          <w:rPr>
            <w:rFonts w:eastAsia="Malgun Gothic" w:cs="Times New Roman"/>
            <w:sz w:val="22"/>
            <w:lang w:val="en-GB"/>
          </w:rPr>
          <w:delText>,</w:delText>
        </w:r>
      </w:del>
      <w:r w:rsidR="001F1562">
        <w:rPr>
          <w:rFonts w:eastAsia="Malgun Gothic" w:cs="Times New Roman"/>
          <w:sz w:val="22"/>
          <w:lang w:val="en-GB"/>
        </w:rPr>
        <w:t xml:space="preserve"> the</w:t>
      </w:r>
      <w:r w:rsidR="002B4D35" w:rsidRPr="002B4D35">
        <w:rPr>
          <w:rFonts w:eastAsia="Malgun Gothic" w:cs="Times New Roman" w:hint="eastAsia"/>
          <w:sz w:val="22"/>
          <w:lang w:val="en-GB"/>
        </w:rPr>
        <w:t xml:space="preserve"> </w:t>
      </w:r>
      <w:ins w:id="1550" w:author="Z Li" w:date="2020-04-19T13:16:00Z">
        <w:r w:rsidR="002B4D35" w:rsidRPr="002B4D35">
          <w:rPr>
            <w:rFonts w:eastAsia="Malgun Gothic" w:cs="Times New Roman" w:hint="eastAsia"/>
            <w:sz w:val="22"/>
            <w:lang w:val="en-GB"/>
          </w:rPr>
          <w:t>1</w:t>
        </w:r>
        <w:r w:rsidR="002B4D35" w:rsidRPr="002B4D35">
          <w:rPr>
            <w:rFonts w:eastAsia="Malgun Gothic" w:cs="Times New Roman" w:hint="eastAsia"/>
            <w:sz w:val="22"/>
            <w:lang w:val="en-GB"/>
          </w:rPr>
          <w:t>′</w:t>
        </w:r>
        <w:r w:rsidR="002B4D35" w:rsidRPr="002B4D35">
          <w:rPr>
            <w:rFonts w:eastAsia="Malgun Gothic" w:cs="Times New Roman" w:hint="eastAsia"/>
            <w:sz w:val="22"/>
            <w:lang w:val="en-GB"/>
          </w:rPr>
          <w:t xml:space="preserve"> </w:t>
        </w:r>
      </w:ins>
      <w:ins w:id="1551" w:author="Andrea Price" w:date="2020-04-30T11:46:00Z">
        <w:r w:rsidR="00875584">
          <w:rPr>
            <w:rFonts w:eastAsia="Malgun Gothic" w:cs="Times New Roman"/>
            <w:sz w:val="22"/>
            <w:lang w:val="en-GB"/>
          </w:rPr>
          <w:t xml:space="preserve">plate </w:t>
        </w:r>
      </w:ins>
      <w:ins w:id="1552" w:author="Z Li" w:date="2020-04-19T13:16:00Z">
        <w:r w:rsidR="002B4D35" w:rsidRPr="002B4D35">
          <w:rPr>
            <w:rFonts w:eastAsia="Malgun Gothic" w:cs="Times New Roman" w:hint="eastAsia"/>
            <w:sz w:val="22"/>
            <w:lang w:val="en-GB"/>
          </w:rPr>
          <w:t>rhombic, narrow</w:t>
        </w:r>
      </w:ins>
      <w:ins w:id="1553" w:author="Andrea Price" w:date="2020-04-30T11:47:00Z">
        <w:r w:rsidR="00875584">
          <w:rPr>
            <w:rFonts w:eastAsia="Malgun Gothic" w:cs="Times New Roman"/>
            <w:sz w:val="22"/>
            <w:lang w:val="en-GB"/>
          </w:rPr>
          <w:t>;</w:t>
        </w:r>
      </w:ins>
      <w:del w:id="1554" w:author="Andrea Price" w:date="2020-04-30T11:47:00Z">
        <w:r w:rsidR="001F1562" w:rsidDel="00875584">
          <w:rPr>
            <w:rFonts w:eastAsia="Malgun Gothic" w:cs="Times New Roman"/>
            <w:sz w:val="22"/>
            <w:lang w:val="en-GB"/>
          </w:rPr>
          <w:delText>,</w:delText>
        </w:r>
      </w:del>
      <w:r w:rsidR="001F1562">
        <w:rPr>
          <w:rFonts w:eastAsia="Malgun Gothic" w:cs="Times New Roman"/>
          <w:sz w:val="22"/>
          <w:lang w:val="en-GB"/>
        </w:rPr>
        <w:t xml:space="preserve"> the </w:t>
      </w:r>
      <w:ins w:id="1555" w:author="Z Li" w:date="2020-04-19T13:16:00Z">
        <w:r w:rsidR="002B4D35" w:rsidRPr="002B4D35">
          <w:rPr>
            <w:rFonts w:eastAsia="Malgun Gothic" w:cs="Times New Roman" w:hint="eastAsia"/>
            <w:sz w:val="22"/>
            <w:lang w:val="en-GB"/>
          </w:rPr>
          <w:t>2</w:t>
        </w:r>
        <w:del w:id="1556" w:author="Andrea Price" w:date="2020-04-30T11:47:00Z">
          <w:r w:rsidR="002B4D35" w:rsidRPr="002B4D35" w:rsidDel="00875584">
            <w:rPr>
              <w:rFonts w:eastAsia="Malgun Gothic" w:cs="Times New Roman" w:hint="eastAsia"/>
              <w:sz w:val="22"/>
              <w:lang w:val="en-GB"/>
            </w:rPr>
            <w:delText xml:space="preserve"> </w:delText>
          </w:r>
        </w:del>
      </w:ins>
      <w:ins w:id="1557" w:author="Andrea Price" w:date="2020-05-01T21:42:00Z">
        <w:r w:rsidR="00C94465">
          <w:rPr>
            <w:rFonts w:eastAsia="Malgun Gothic" w:cs="Times New Roman"/>
            <w:sz w:val="22"/>
            <w:lang w:val="en-GB"/>
          </w:rPr>
          <w:t>’</w:t>
        </w:r>
      </w:ins>
      <w:ins w:id="1558" w:author="Z Li" w:date="2020-04-19T13:16:00Z">
        <w:r w:rsidR="002B4D35" w:rsidRPr="002B4D35">
          <w:rPr>
            <w:rFonts w:eastAsia="Malgun Gothic" w:cs="Times New Roman" w:hint="eastAsia"/>
            <w:sz w:val="22"/>
            <w:lang w:val="en-GB"/>
          </w:rPr>
          <w:t>'</w:t>
        </w:r>
      </w:ins>
      <w:ins w:id="1559" w:author="Andrea Price" w:date="2020-04-30T11:47:00Z">
        <w:r w:rsidR="00875584">
          <w:rPr>
            <w:rFonts w:eastAsia="Malgun Gothic" w:cs="Times New Roman"/>
            <w:sz w:val="22"/>
            <w:lang w:val="en-GB"/>
          </w:rPr>
          <w:t xml:space="preserve"> </w:t>
        </w:r>
      </w:ins>
      <w:ins w:id="1560" w:author="Z Li" w:date="2020-04-19T13:16:00Z">
        <w:r w:rsidR="002B4D35" w:rsidRPr="002B4D35">
          <w:rPr>
            <w:rFonts w:eastAsia="Malgun Gothic" w:cs="Times New Roman" w:hint="eastAsia"/>
            <w:sz w:val="22"/>
            <w:lang w:val="en-GB"/>
          </w:rPr>
          <w:t xml:space="preserve">and </w:t>
        </w:r>
        <w:del w:id="1561" w:author="Andrea Price" w:date="2020-05-01T21:42:00Z">
          <w:r w:rsidR="002B4D35" w:rsidRPr="002B4D35" w:rsidDel="00C94465">
            <w:rPr>
              <w:rFonts w:eastAsia="Malgun Gothic" w:cs="Times New Roman" w:hint="eastAsia"/>
              <w:sz w:val="22"/>
              <w:lang w:val="en-GB"/>
            </w:rPr>
            <w:delText>4</w:delText>
          </w:r>
        </w:del>
      </w:ins>
      <w:ins w:id="1562" w:author="Andrea Price" w:date="2020-05-01T21:42:00Z">
        <w:r w:rsidR="00C94465">
          <w:rPr>
            <w:rFonts w:eastAsia="Malgun Gothic" w:cs="Times New Roman"/>
            <w:sz w:val="22"/>
            <w:lang w:val="en-GB"/>
          </w:rPr>
          <w:t>’</w:t>
        </w:r>
      </w:ins>
      <w:ins w:id="1563" w:author="Z Li" w:date="2020-04-19T13:16:00Z">
        <w:r w:rsidR="002B4D35" w:rsidRPr="002B4D35">
          <w:rPr>
            <w:rFonts w:eastAsia="Malgun Gothic" w:cs="Times New Roman" w:hint="eastAsia"/>
            <w:sz w:val="22"/>
            <w:lang w:val="en-GB"/>
          </w:rPr>
          <w:t xml:space="preserve">' </w:t>
        </w:r>
      </w:ins>
      <w:ins w:id="1564" w:author="Andrea Price" w:date="2020-04-30T11:47:00Z">
        <w:r w:rsidR="00875584">
          <w:rPr>
            <w:rFonts w:eastAsia="Malgun Gothic" w:cs="Times New Roman"/>
            <w:sz w:val="22"/>
            <w:lang w:val="en-GB"/>
          </w:rPr>
          <w:t xml:space="preserve">plates </w:t>
        </w:r>
      </w:ins>
      <w:ins w:id="1565" w:author="Z Li" w:date="2020-04-19T13:16:00Z">
        <w:r w:rsidR="002B4D35" w:rsidRPr="002B4D35">
          <w:rPr>
            <w:rFonts w:eastAsia="Malgun Gothic" w:cs="Times New Roman" w:hint="eastAsia"/>
            <w:sz w:val="22"/>
            <w:lang w:val="en-GB"/>
          </w:rPr>
          <w:t>hexagonal</w:t>
        </w:r>
      </w:ins>
      <w:ins w:id="1566" w:author="Andrea Price" w:date="2020-04-30T11:47:00Z">
        <w:r w:rsidR="00875584">
          <w:rPr>
            <w:rFonts w:eastAsia="Malgun Gothic" w:cs="Times New Roman"/>
            <w:sz w:val="22"/>
            <w:lang w:val="en-GB"/>
          </w:rPr>
          <w:t>;</w:t>
        </w:r>
      </w:ins>
      <w:del w:id="1567" w:author="Andrea Price" w:date="2020-04-30T11:47:00Z">
        <w:r w:rsidR="001F1562" w:rsidDel="00875584">
          <w:rPr>
            <w:rFonts w:eastAsia="Malgun Gothic" w:cs="Times New Roman"/>
            <w:sz w:val="22"/>
            <w:lang w:val="en-GB"/>
          </w:rPr>
          <w:delText>,</w:delText>
        </w:r>
      </w:del>
      <w:r w:rsidR="001F1562">
        <w:rPr>
          <w:rFonts w:eastAsia="Malgun Gothic" w:cs="Times New Roman"/>
          <w:sz w:val="22"/>
          <w:lang w:val="en-GB"/>
        </w:rPr>
        <w:t xml:space="preserve"> the s</w:t>
      </w:r>
      <w:r w:rsidR="00527AFC" w:rsidRPr="004C23C3">
        <w:rPr>
          <w:rFonts w:eastAsia="Malgun Gothic" w:cs="Times New Roman"/>
          <w:sz w:val="22"/>
          <w:lang w:val="en-GB"/>
        </w:rPr>
        <w:t xml:space="preserve">pine attached to the first cingular plate. </w:t>
      </w:r>
      <w:proofErr w:type="gramStart"/>
      <w:r w:rsidR="00101E91">
        <w:rPr>
          <w:rFonts w:eastAsia="Malgun Gothic" w:cs="Times New Roman"/>
          <w:color w:val="auto"/>
          <w:sz w:val="22"/>
          <w:lang w:val="en-GB"/>
        </w:rPr>
        <w:t>C</w:t>
      </w:r>
      <w:r w:rsidR="00101E91" w:rsidRPr="00101E91">
        <w:rPr>
          <w:rFonts w:eastAsia="Malgun Gothic" w:cs="Times New Roman"/>
          <w:color w:val="auto"/>
          <w:sz w:val="22"/>
          <w:lang w:val="en-GB"/>
        </w:rPr>
        <w:t xml:space="preserve">occoid </w:t>
      </w:r>
      <w:r w:rsidR="00101E91">
        <w:rPr>
          <w:rFonts w:eastAsia="Malgun Gothic" w:cs="Times New Roman"/>
          <w:color w:val="auto"/>
          <w:sz w:val="22"/>
          <w:lang w:val="en-GB"/>
        </w:rPr>
        <w:t>cells</w:t>
      </w:r>
      <w:r w:rsidR="00101E91" w:rsidRPr="00BC5EC8">
        <w:rPr>
          <w:rFonts w:eastAsia="Malgun Gothic" w:cs="Times New Roman"/>
          <w:sz w:val="22"/>
          <w:lang w:val="en-GB"/>
        </w:rPr>
        <w:t xml:space="preserve"> </w:t>
      </w:r>
      <w:r w:rsidR="00527AFC" w:rsidRPr="004C23C3">
        <w:rPr>
          <w:rFonts w:eastAsia="Malgun Gothic" w:cs="Times New Roman"/>
          <w:sz w:val="22"/>
          <w:lang w:val="en-GB"/>
        </w:rPr>
        <w:t>roughly pentagonal in apical view</w:t>
      </w:r>
      <w:r w:rsidR="000779FD">
        <w:rPr>
          <w:rFonts w:eastAsia="Malgun Gothic" w:cs="Times New Roman"/>
          <w:sz w:val="22"/>
          <w:lang w:val="en-GB"/>
        </w:rPr>
        <w:t>,</w:t>
      </w:r>
      <w:r w:rsidR="000779FD" w:rsidRPr="004C23C3">
        <w:rPr>
          <w:rFonts w:eastAsia="Malgun Gothic" w:cs="Times New Roman"/>
          <w:sz w:val="22"/>
          <w:lang w:val="en-GB"/>
        </w:rPr>
        <w:t xml:space="preserve"> </w:t>
      </w:r>
      <w:r w:rsidR="00527AFC" w:rsidRPr="004C23C3">
        <w:rPr>
          <w:rFonts w:eastAsia="Malgun Gothic" w:cs="Times New Roman"/>
          <w:sz w:val="22"/>
          <w:lang w:val="en-GB"/>
        </w:rPr>
        <w:t>subrectangular in lateral view</w:t>
      </w:r>
      <w:r w:rsidR="007D41E4">
        <w:rPr>
          <w:rFonts w:eastAsia="Malgun Gothic" w:cs="Times New Roman"/>
          <w:sz w:val="22"/>
          <w:lang w:val="en-GB"/>
        </w:rPr>
        <w:t xml:space="preserve">, </w:t>
      </w:r>
      <w:del w:id="1568" w:author="Z Li" w:date="2020-03-30T16:48:00Z">
        <w:r w:rsidR="007D41E4" w:rsidDel="009A1E89">
          <w:rPr>
            <w:rFonts w:eastAsia="Malgun Gothic" w:cs="Times New Roman"/>
            <w:sz w:val="22"/>
            <w:lang w:val="en-GB"/>
          </w:rPr>
          <w:delText>calcified; the</w:delText>
        </w:r>
      </w:del>
      <w:ins w:id="1569" w:author="Z Li" w:date="2020-03-30T16:48:00Z">
        <w:r w:rsidR="009A1E89">
          <w:rPr>
            <w:rFonts w:eastAsia="Malgun Gothic" w:cs="Times New Roman"/>
            <w:sz w:val="22"/>
            <w:lang w:val="en-GB"/>
          </w:rPr>
          <w:t>with an</w:t>
        </w:r>
      </w:ins>
      <w:r w:rsidR="007D41E4">
        <w:rPr>
          <w:rFonts w:eastAsia="Malgun Gothic" w:cs="Times New Roman"/>
          <w:sz w:val="22"/>
          <w:lang w:val="en-GB"/>
        </w:rPr>
        <w:t xml:space="preserve"> </w:t>
      </w:r>
      <w:r w:rsidR="007D41E4" w:rsidRPr="00BC5EC8">
        <w:rPr>
          <w:rFonts w:eastAsia="Malgun Gothic" w:cs="Times New Roman"/>
          <w:sz w:val="22"/>
          <w:lang w:val="en-GB"/>
        </w:rPr>
        <w:t xml:space="preserve">inner </w:t>
      </w:r>
      <w:ins w:id="1570" w:author="Z Li" w:date="2020-03-30T16:47:00Z">
        <w:r w:rsidR="009A1E89" w:rsidRPr="00BC5EC8">
          <w:rPr>
            <w:rFonts w:eastAsia="Malgun Gothic" w:cs="Times New Roman"/>
            <w:sz w:val="22"/>
            <w:lang w:val="en-GB"/>
          </w:rPr>
          <w:t xml:space="preserve">organic </w:t>
        </w:r>
      </w:ins>
      <w:r w:rsidR="007D41E4" w:rsidRPr="00BC5EC8">
        <w:rPr>
          <w:rFonts w:eastAsia="Malgun Gothic" w:cs="Times New Roman"/>
          <w:sz w:val="22"/>
          <w:lang w:val="en-GB"/>
        </w:rPr>
        <w:t>layer</w:t>
      </w:r>
      <w:del w:id="1571" w:author="Z Li" w:date="2020-03-30T16:47:00Z">
        <w:r w:rsidR="007D41E4" w:rsidRPr="000779FD" w:rsidDel="009A1E89">
          <w:rPr>
            <w:rFonts w:eastAsia="Malgun Gothic" w:cs="Times New Roman"/>
            <w:sz w:val="22"/>
            <w:lang w:val="en-GB"/>
          </w:rPr>
          <w:delText xml:space="preserve"> </w:delText>
        </w:r>
        <w:r w:rsidR="007D41E4" w:rsidRPr="00BC5EC8" w:rsidDel="009A1E89">
          <w:rPr>
            <w:rFonts w:eastAsia="Malgun Gothic" w:cs="Times New Roman"/>
            <w:sz w:val="22"/>
            <w:lang w:val="en-GB"/>
          </w:rPr>
          <w:delText>organic</w:delText>
        </w:r>
      </w:del>
      <w:r w:rsidR="007D41E4" w:rsidRPr="00BC5EC8">
        <w:rPr>
          <w:rFonts w:eastAsia="Malgun Gothic" w:cs="Times New Roman"/>
          <w:sz w:val="22"/>
          <w:lang w:val="en-GB"/>
        </w:rPr>
        <w:t>, surrounded by</w:t>
      </w:r>
      <w:ins w:id="1572" w:author="Z Li" w:date="2020-03-30T16:47:00Z">
        <w:r w:rsidR="009A1E89">
          <w:rPr>
            <w:rFonts w:eastAsia="Malgun Gothic" w:cs="Times New Roman"/>
            <w:sz w:val="22"/>
            <w:lang w:val="en-GB"/>
          </w:rPr>
          <w:t xml:space="preserve"> a</w:t>
        </w:r>
      </w:ins>
      <w:r w:rsidR="007D41E4" w:rsidRPr="00BC5EC8">
        <w:rPr>
          <w:rFonts w:eastAsia="Malgun Gothic" w:cs="Times New Roman"/>
          <w:sz w:val="22"/>
          <w:lang w:val="en-GB"/>
        </w:rPr>
        <w:t xml:space="preserve"> calcareous layer.</w:t>
      </w:r>
      <w:proofErr w:type="gramEnd"/>
    </w:p>
    <w:p w14:paraId="69C5E56D" w14:textId="080F9DF1" w:rsidR="00527AFC" w:rsidRPr="007D41E4" w:rsidRDefault="00527AFC" w:rsidP="00527AFC">
      <w:pPr>
        <w:spacing w:line="480" w:lineRule="auto"/>
        <w:rPr>
          <w:rFonts w:eastAsia="Malgun Gothic" w:cs="Times New Roman"/>
          <w:sz w:val="22"/>
          <w:lang w:val="en-GB"/>
        </w:rPr>
      </w:pPr>
    </w:p>
    <w:p w14:paraId="67FF68FA" w14:textId="561350CA" w:rsidR="00827814" w:rsidRPr="00101A98" w:rsidRDefault="00827814" w:rsidP="00827814">
      <w:pPr>
        <w:shd w:val="clear" w:color="auto" w:fill="FFFFFF"/>
        <w:spacing w:line="480" w:lineRule="auto"/>
        <w:contextualSpacing/>
        <w:rPr>
          <w:rFonts w:eastAsiaTheme="minorEastAsia"/>
          <w:sz w:val="22"/>
        </w:rPr>
      </w:pPr>
      <w:r w:rsidRPr="004C23C3">
        <w:rPr>
          <w:rFonts w:eastAsia="Malgun Gothic" w:cs="Times New Roman"/>
          <w:b/>
          <w:sz w:val="22"/>
          <w:lang w:val="en-GB"/>
        </w:rPr>
        <w:t xml:space="preserve">Remarks: </w:t>
      </w:r>
      <w:r w:rsidRPr="004C23C3">
        <w:rPr>
          <w:rFonts w:eastAsia="Malgun Gothic" w:cs="Times New Roman"/>
          <w:sz w:val="22"/>
          <w:lang w:val="en-GB"/>
        </w:rPr>
        <w:t xml:space="preserve">This species has been related to </w:t>
      </w:r>
      <w:r w:rsidR="001F1562">
        <w:rPr>
          <w:rFonts w:eastAsia="Malgun Gothic" w:cs="Times New Roman"/>
          <w:sz w:val="22"/>
          <w:lang w:val="en-GB"/>
        </w:rPr>
        <w:t>“</w:t>
      </w:r>
      <w:r w:rsidR="0009716C" w:rsidRPr="008E1DD7">
        <w:rPr>
          <w:rFonts w:eastAsia="Malgun Gothic" w:cs="Times New Roman"/>
          <w:i/>
          <w:sz w:val="22"/>
          <w:lang w:val="en-GB"/>
        </w:rPr>
        <w:t>Pentadinellum oblatum</w:t>
      </w:r>
      <w:r w:rsidR="001F1562" w:rsidRPr="00D23899">
        <w:rPr>
          <w:rFonts w:eastAsia="Malgun Gothic" w:cs="Times New Roman"/>
          <w:sz w:val="22"/>
          <w:lang w:val="en-GB"/>
        </w:rPr>
        <w:t>”</w:t>
      </w:r>
      <w:r w:rsidR="0009716C" w:rsidRPr="008E1DD7">
        <w:rPr>
          <w:rFonts w:eastAsia="Malgun Gothic" w:cs="Times New Roman"/>
          <w:sz w:val="22"/>
          <w:lang w:val="en-GB"/>
        </w:rPr>
        <w:t xml:space="preserve"> </w:t>
      </w:r>
      <w:r w:rsidRPr="00BC5EC8">
        <w:rPr>
          <w:rFonts w:eastAsia="Malgun Gothic" w:cs="Times New Roman"/>
          <w:sz w:val="22"/>
          <w:lang w:val="en-GB"/>
        </w:rPr>
        <w:t>Keupp</w:t>
      </w:r>
      <w:r w:rsidR="00AD1061">
        <w:rPr>
          <w:rFonts w:eastAsia="Malgun Gothic" w:cs="Times New Roman"/>
          <w:sz w:val="22"/>
          <w:lang w:val="en-GB"/>
        </w:rPr>
        <w:t xml:space="preserve">, </w:t>
      </w:r>
      <w:ins w:id="1573" w:author="Z Li" w:date="2020-03-30T16:47:00Z">
        <w:r w:rsidR="009A1E89">
          <w:rPr>
            <w:rFonts w:eastAsia="Malgun Gothic" w:cs="Times New Roman"/>
            <w:sz w:val="22"/>
            <w:lang w:val="en-GB"/>
          </w:rPr>
          <w:t xml:space="preserve">a name </w:t>
        </w:r>
      </w:ins>
      <w:r w:rsidR="00AD1061">
        <w:rPr>
          <w:rFonts w:eastAsia="Malgun Gothic" w:cs="Times New Roman"/>
          <w:sz w:val="22"/>
          <w:lang w:val="en-GB"/>
        </w:rPr>
        <w:t>not validly published (ICN Art. 44.1), whose</w:t>
      </w:r>
      <w:r w:rsidR="009A1E89">
        <w:rPr>
          <w:rFonts w:eastAsia="Malgun Gothic" w:cs="Times New Roman"/>
          <w:sz w:val="22"/>
          <w:lang w:val="en-GB"/>
        </w:rPr>
        <w:t xml:space="preserve"> </w:t>
      </w:r>
      <w:r w:rsidR="00AD1061">
        <w:rPr>
          <w:rFonts w:eastAsia="Malgun Gothic" w:cs="Times New Roman"/>
          <w:sz w:val="22"/>
          <w:lang w:val="en-GB"/>
        </w:rPr>
        <w:t>type is based on a coccoid cell</w:t>
      </w:r>
      <w:r w:rsidRPr="00101A98">
        <w:rPr>
          <w:rFonts w:eastAsia="Malgun Gothic" w:cs="Times New Roman"/>
          <w:sz w:val="22"/>
          <w:lang w:val="en-GB"/>
        </w:rPr>
        <w:t>.</w:t>
      </w:r>
      <w:ins w:id="1574" w:author="Z Li" w:date="2020-04-27T14:13:00Z">
        <w:r w:rsidR="00101A98" w:rsidRPr="00101A98">
          <w:rPr>
            <w:rFonts w:eastAsia="Malgun Gothic" w:cs="Times New Roman"/>
            <w:sz w:val="22"/>
            <w:lang w:val="en-GB"/>
          </w:rPr>
          <w:t xml:space="preserve"> </w:t>
        </w:r>
        <w:proofErr w:type="gramStart"/>
        <w:r w:rsidR="00101A98" w:rsidRPr="00101A98">
          <w:rPr>
            <w:sz w:val="22"/>
          </w:rPr>
          <w:t>rRNA</w:t>
        </w:r>
        <w:proofErr w:type="gramEnd"/>
        <w:r w:rsidR="00101A98" w:rsidRPr="00101A98">
          <w:rPr>
            <w:sz w:val="22"/>
          </w:rPr>
          <w:t xml:space="preserve"> and ITS gene sequences of strains LMBE-JH1, LMBE-TY1, LMBE-TY2 and LMBE-UL1 (Table S1) were deposited in GenBank as entries MN821536</w:t>
        </w:r>
        <w:r w:rsidR="00101A98" w:rsidRPr="00101A98">
          <w:rPr>
            <w:sz w:val="22"/>
            <w:lang w:val="en-GB"/>
          </w:rPr>
          <w:t>–</w:t>
        </w:r>
        <w:r w:rsidR="00101A98" w:rsidRPr="00101A98">
          <w:rPr>
            <w:sz w:val="22"/>
          </w:rPr>
          <w:t>MN821539, MN821542</w:t>
        </w:r>
        <w:r w:rsidR="00101A98" w:rsidRPr="00101A98">
          <w:rPr>
            <w:sz w:val="22"/>
            <w:lang w:val="en-GB"/>
          </w:rPr>
          <w:t>–</w:t>
        </w:r>
        <w:r w:rsidR="00101A98" w:rsidRPr="00101A98">
          <w:rPr>
            <w:sz w:val="22"/>
          </w:rPr>
          <w:t>MN821545 and MN821565</w:t>
        </w:r>
        <w:r w:rsidR="00101A98" w:rsidRPr="00101A98">
          <w:rPr>
            <w:sz w:val="22"/>
            <w:lang w:val="en-GB"/>
          </w:rPr>
          <w:t>–</w:t>
        </w:r>
        <w:r w:rsidR="00101A98" w:rsidRPr="00101A98">
          <w:rPr>
            <w:sz w:val="22"/>
          </w:rPr>
          <w:t>MN821568.</w:t>
        </w:r>
      </w:ins>
    </w:p>
    <w:p w14:paraId="4C6B2B9E" w14:textId="77777777" w:rsidR="007D73E8" w:rsidRPr="00BC5EC8" w:rsidRDefault="007D73E8" w:rsidP="00C86991">
      <w:pPr>
        <w:autoSpaceDE w:val="0"/>
        <w:autoSpaceDN w:val="0"/>
        <w:spacing w:line="480" w:lineRule="auto"/>
        <w:rPr>
          <w:rFonts w:eastAsia="Malgun Gothic" w:cs="Times New Roman"/>
          <w:sz w:val="22"/>
          <w:lang w:val="en-GB"/>
        </w:rPr>
      </w:pPr>
    </w:p>
    <w:p w14:paraId="46751C59" w14:textId="5C0937BF" w:rsidR="007D73E8" w:rsidRPr="00BC5EC8" w:rsidRDefault="007D73E8" w:rsidP="00640C62">
      <w:pPr>
        <w:shd w:val="clear" w:color="auto" w:fill="FFFFFF"/>
        <w:spacing w:line="480" w:lineRule="auto"/>
        <w:contextualSpacing/>
        <w:outlineLvl w:val="0"/>
        <w:rPr>
          <w:rFonts w:cs="Times New Roman"/>
          <w:b/>
          <w:iCs/>
          <w:sz w:val="22"/>
          <w:lang w:val="en-GB"/>
        </w:rPr>
      </w:pPr>
      <w:r w:rsidRPr="00BC5EC8">
        <w:rPr>
          <w:rFonts w:eastAsia="Malgun Gothic" w:cs="Times New Roman"/>
          <w:b/>
          <w:i/>
          <w:sz w:val="22"/>
          <w:lang w:val="en-GB"/>
        </w:rPr>
        <w:t xml:space="preserve">Ensiculifera </w:t>
      </w:r>
      <w:r w:rsidR="00953B2C" w:rsidRPr="00BC5EC8">
        <w:rPr>
          <w:rFonts w:eastAsia="Malgun Gothic" w:cs="Times New Roman"/>
          <w:b/>
          <w:i/>
          <w:sz w:val="22"/>
          <w:lang w:val="en-GB"/>
        </w:rPr>
        <w:t>tyrrhenic</w:t>
      </w:r>
      <w:r w:rsidR="00953B2C">
        <w:rPr>
          <w:rFonts w:eastAsia="Malgun Gothic" w:cs="Times New Roman"/>
          <w:b/>
          <w:i/>
          <w:sz w:val="22"/>
          <w:lang w:val="en-GB"/>
        </w:rPr>
        <w:t>a</w:t>
      </w:r>
      <w:r w:rsidR="00953B2C" w:rsidRPr="00BC5EC8">
        <w:rPr>
          <w:rFonts w:eastAsia="Malgun Gothic" w:cs="Times New Roman"/>
          <w:b/>
          <w:i/>
          <w:sz w:val="22"/>
          <w:lang w:val="en-GB"/>
        </w:rPr>
        <w:t xml:space="preserve"> </w:t>
      </w:r>
      <w:r w:rsidR="00932CAF" w:rsidRPr="00BC5EC8">
        <w:rPr>
          <w:rFonts w:eastAsia="Malgun Gothic" w:cs="Times New Roman"/>
          <w:b/>
          <w:sz w:val="22"/>
          <w:lang w:val="en-GB"/>
        </w:rPr>
        <w:t>(Balech)</w:t>
      </w:r>
      <w:r w:rsidR="00932CAF" w:rsidRPr="00DB529A">
        <w:rPr>
          <w:rFonts w:eastAsia="Malgun Gothic" w:cs="Times New Roman"/>
          <w:b/>
          <w:i/>
          <w:sz w:val="22"/>
          <w:lang w:val="en-GB"/>
        </w:rPr>
        <w:t xml:space="preserve"> </w:t>
      </w:r>
      <w:r w:rsidR="004E1D40" w:rsidRPr="008C680F">
        <w:rPr>
          <w:rFonts w:cs="Times New Roman"/>
          <w:b/>
          <w:iCs/>
          <w:color w:val="auto"/>
          <w:sz w:val="22"/>
          <w:lang w:val="en-GB"/>
        </w:rPr>
        <w:t>Z</w:t>
      </w:r>
      <w:r w:rsidR="004E1D40">
        <w:rPr>
          <w:rFonts w:cs="Times New Roman"/>
          <w:b/>
          <w:iCs/>
          <w:color w:val="auto"/>
          <w:sz w:val="22"/>
          <w:lang w:val="en-GB"/>
        </w:rPr>
        <w:t>hun</w:t>
      </w:r>
      <w:r w:rsidR="004E1D40" w:rsidRPr="008C680F">
        <w:rPr>
          <w:rFonts w:cs="Times New Roman"/>
          <w:b/>
          <w:iCs/>
          <w:color w:val="auto"/>
          <w:sz w:val="22"/>
          <w:lang w:val="en-GB"/>
        </w:rPr>
        <w:t xml:space="preserve"> Li, K.N.Mertens</w:t>
      </w:r>
      <w:r w:rsidR="00477F27" w:rsidRPr="008C680F">
        <w:rPr>
          <w:rFonts w:cs="Times New Roman"/>
          <w:b/>
          <w:iCs/>
          <w:color w:val="auto"/>
          <w:sz w:val="22"/>
          <w:lang w:val="en-GB"/>
        </w:rPr>
        <w:t>,</w:t>
      </w:r>
      <w:r w:rsidR="00477F27" w:rsidRPr="008B63AC">
        <w:rPr>
          <w:rFonts w:asciiTheme="majorBidi" w:eastAsiaTheme="minorEastAsia" w:hAnsiTheme="majorBidi" w:cstheme="majorBidi"/>
          <w:b/>
          <w:iCs/>
          <w:color w:val="auto"/>
          <w:sz w:val="22"/>
          <w:lang w:val="en-GB"/>
          <w:rPrChange w:id="1575" w:author="Vera" w:date="2020-05-04T02:18:00Z">
            <w:rPr>
              <w:rFonts w:ascii="DengXian" w:eastAsiaTheme="minorEastAsia" w:hAnsi="DengXian" w:cs="Times New Roman"/>
              <w:b/>
              <w:iCs/>
              <w:color w:val="auto"/>
              <w:sz w:val="22"/>
              <w:lang w:val="en-GB"/>
            </w:rPr>
          </w:rPrChange>
        </w:rPr>
        <w:t xml:space="preserve"> </w:t>
      </w:r>
      <w:r w:rsidR="00477F27" w:rsidRPr="008C680F">
        <w:rPr>
          <w:b/>
          <w:sz w:val="22"/>
        </w:rPr>
        <w:t>Gottschling</w:t>
      </w:r>
      <w:r w:rsidR="004E1D40" w:rsidRPr="008C680F">
        <w:rPr>
          <w:rFonts w:cs="Times New Roman"/>
          <w:b/>
          <w:iCs/>
          <w:color w:val="auto"/>
          <w:sz w:val="22"/>
          <w:lang w:val="en-GB"/>
        </w:rPr>
        <w:t xml:space="preserve">, </w:t>
      </w:r>
      <w:r w:rsidR="004E1D40">
        <w:rPr>
          <w:rFonts w:cs="Times New Roman"/>
          <w:b/>
          <w:iCs/>
          <w:color w:val="auto"/>
          <w:sz w:val="22"/>
          <w:lang w:val="en-GB"/>
        </w:rPr>
        <w:t>H.Gu</w:t>
      </w:r>
      <w:r w:rsidR="004E1D40" w:rsidRPr="008C680F">
        <w:rPr>
          <w:rFonts w:cs="Times New Roman"/>
          <w:b/>
          <w:iCs/>
          <w:color w:val="auto"/>
          <w:sz w:val="22"/>
          <w:lang w:val="en-GB"/>
        </w:rPr>
        <w:t xml:space="preserve"> </w:t>
      </w:r>
      <w:r w:rsidR="004E1D40" w:rsidRPr="008C680F">
        <w:rPr>
          <w:rFonts w:eastAsia="Malgun Gothic" w:cs="Times New Roman"/>
          <w:b/>
          <w:color w:val="auto"/>
          <w:sz w:val="22"/>
          <w:lang w:val="en-GB"/>
        </w:rPr>
        <w:t>&amp;</w:t>
      </w:r>
      <w:r w:rsidR="004E1D40" w:rsidRPr="008C680F">
        <w:rPr>
          <w:rFonts w:cs="Times New Roman"/>
          <w:b/>
          <w:iCs/>
          <w:color w:val="auto"/>
          <w:sz w:val="22"/>
          <w:lang w:val="en-GB"/>
        </w:rPr>
        <w:t xml:space="preserve"> H.H.Shin</w:t>
      </w:r>
      <w:r w:rsidR="00625FAD">
        <w:rPr>
          <w:rFonts w:cs="Times New Roman"/>
          <w:b/>
          <w:iCs/>
          <w:color w:val="auto"/>
          <w:sz w:val="22"/>
          <w:lang w:val="en-GB"/>
        </w:rPr>
        <w:t xml:space="preserve">, comb. </w:t>
      </w:r>
      <w:proofErr w:type="gramStart"/>
      <w:r w:rsidR="00625FAD">
        <w:rPr>
          <w:rFonts w:cs="Times New Roman"/>
          <w:b/>
          <w:iCs/>
          <w:color w:val="auto"/>
          <w:sz w:val="22"/>
          <w:lang w:val="en-GB"/>
        </w:rPr>
        <w:t>nov</w:t>
      </w:r>
      <w:proofErr w:type="gramEnd"/>
      <w:r w:rsidR="00625FAD">
        <w:rPr>
          <w:rFonts w:cs="Times New Roman"/>
          <w:b/>
          <w:iCs/>
          <w:color w:val="auto"/>
          <w:sz w:val="22"/>
          <w:lang w:val="en-GB"/>
        </w:rPr>
        <w:t>.</w:t>
      </w:r>
    </w:p>
    <w:p w14:paraId="15CD54E8" w14:textId="7F1C80E3" w:rsidR="007D73E8" w:rsidRPr="00D23899" w:rsidRDefault="007D73E8" w:rsidP="00640C62">
      <w:pPr>
        <w:shd w:val="clear" w:color="auto" w:fill="FFFFFF"/>
        <w:spacing w:line="480" w:lineRule="auto"/>
        <w:contextualSpacing/>
        <w:outlineLvl w:val="0"/>
        <w:rPr>
          <w:rFonts w:eastAsia="Malgun Gothic" w:cs="Times New Roman"/>
          <w:sz w:val="22"/>
        </w:rPr>
      </w:pPr>
      <w:r w:rsidRPr="004760A2">
        <w:rPr>
          <w:rFonts w:eastAsia="Malgun Gothic" w:cs="Times New Roman"/>
          <w:b/>
          <w:sz w:val="22"/>
          <w:lang w:val="nl-BE"/>
          <w:rPrChange w:id="1576" w:author="Vera" w:date="2020-05-04T00:27:00Z">
            <w:rPr>
              <w:rFonts w:eastAsia="Malgun Gothic" w:cs="Times New Roman"/>
              <w:b/>
              <w:sz w:val="22"/>
              <w:lang w:val="en-GB"/>
            </w:rPr>
          </w:rPrChange>
        </w:rPr>
        <w:t>Basionym</w:t>
      </w:r>
      <w:r w:rsidR="00527AFC" w:rsidRPr="004760A2">
        <w:rPr>
          <w:rFonts w:eastAsia="Malgun Gothic" w:cs="Times New Roman"/>
          <w:b/>
          <w:sz w:val="22"/>
          <w:lang w:val="nl-BE"/>
          <w:rPrChange w:id="1577" w:author="Vera" w:date="2020-05-04T00:27:00Z">
            <w:rPr>
              <w:rFonts w:eastAsia="Malgun Gothic" w:cs="Times New Roman"/>
              <w:b/>
              <w:sz w:val="22"/>
              <w:lang w:val="en-GB"/>
            </w:rPr>
          </w:rPrChange>
        </w:rPr>
        <w:t>:</w:t>
      </w:r>
      <w:r w:rsidR="00527AFC" w:rsidRPr="004760A2">
        <w:rPr>
          <w:rFonts w:eastAsia="Malgun Gothic" w:cs="Times New Roman"/>
          <w:sz w:val="22"/>
          <w:lang w:val="nl-BE"/>
          <w:rPrChange w:id="1578" w:author="Vera" w:date="2020-05-04T00:27:00Z">
            <w:rPr>
              <w:rFonts w:eastAsia="Malgun Gothic" w:cs="Times New Roman"/>
              <w:sz w:val="22"/>
              <w:lang w:val="en-GB"/>
            </w:rPr>
          </w:rPrChange>
        </w:rPr>
        <w:t xml:space="preserve"> </w:t>
      </w:r>
      <w:r w:rsidRPr="004760A2">
        <w:rPr>
          <w:rFonts w:eastAsia="Malgun Gothic" w:cs="Times New Roman"/>
          <w:i/>
          <w:sz w:val="22"/>
          <w:lang w:val="nl-BE"/>
          <w:rPrChange w:id="1579" w:author="Vera" w:date="2020-05-04T00:27:00Z">
            <w:rPr>
              <w:rFonts w:eastAsia="Malgun Gothic" w:cs="Times New Roman"/>
              <w:i/>
              <w:sz w:val="22"/>
              <w:lang w:val="en-GB"/>
            </w:rPr>
          </w:rPrChange>
        </w:rPr>
        <w:t>Peridinium tyrrhenicum</w:t>
      </w:r>
      <w:r w:rsidRPr="004760A2">
        <w:rPr>
          <w:rFonts w:eastAsia="Malgun Gothic" w:cs="Times New Roman"/>
          <w:sz w:val="22"/>
          <w:lang w:val="nl-BE"/>
          <w:rPrChange w:id="1580" w:author="Vera" w:date="2020-05-04T00:27:00Z">
            <w:rPr>
              <w:rFonts w:eastAsia="Malgun Gothic" w:cs="Times New Roman"/>
              <w:sz w:val="22"/>
              <w:lang w:val="en-GB"/>
            </w:rPr>
          </w:rPrChange>
        </w:rPr>
        <w:t xml:space="preserve"> Balech</w:t>
      </w:r>
      <w:r w:rsidR="00AD1061" w:rsidRPr="004760A2">
        <w:rPr>
          <w:rFonts w:eastAsia="Malgun Gothic" w:cs="Times New Roman"/>
          <w:sz w:val="22"/>
          <w:lang w:val="nl-BE"/>
          <w:rPrChange w:id="1581" w:author="Vera" w:date="2020-05-04T00:27:00Z">
            <w:rPr>
              <w:rFonts w:eastAsia="Malgun Gothic" w:cs="Times New Roman"/>
              <w:sz w:val="22"/>
              <w:lang w:val="en-GB"/>
            </w:rPr>
          </w:rPrChange>
        </w:rPr>
        <w:t>, Helgoländer wissenschaftliche Meeresuntersuchungen 44</w:t>
      </w:r>
      <w:r w:rsidRPr="004760A2">
        <w:rPr>
          <w:rFonts w:eastAsia="Malgun Gothic" w:cs="Times New Roman"/>
          <w:sz w:val="22"/>
          <w:lang w:val="nl-BE"/>
          <w:rPrChange w:id="1582" w:author="Vera" w:date="2020-05-04T00:27:00Z">
            <w:rPr>
              <w:rFonts w:eastAsia="Malgun Gothic" w:cs="Times New Roman"/>
              <w:sz w:val="22"/>
              <w:lang w:val="en-GB"/>
            </w:rPr>
          </w:rPrChange>
        </w:rPr>
        <w:t>: 390</w:t>
      </w:r>
      <w:r w:rsidR="00AD1061" w:rsidRPr="004760A2">
        <w:rPr>
          <w:sz w:val="22"/>
          <w:lang w:val="nl-BE"/>
          <w:rPrChange w:id="1583" w:author="Vera" w:date="2020-05-04T00:27:00Z">
            <w:rPr>
              <w:sz w:val="22"/>
              <w:lang w:val="en-GB"/>
            </w:rPr>
          </w:rPrChange>
        </w:rPr>
        <w:t>–391</w:t>
      </w:r>
      <w:r w:rsidRPr="004760A2">
        <w:rPr>
          <w:rFonts w:eastAsia="Malgun Gothic" w:cs="Times New Roman"/>
          <w:sz w:val="22"/>
          <w:lang w:val="nl-BE"/>
          <w:rPrChange w:id="1584" w:author="Vera" w:date="2020-05-04T00:27:00Z">
            <w:rPr>
              <w:rFonts w:eastAsia="Malgun Gothic" w:cs="Times New Roman"/>
              <w:sz w:val="22"/>
              <w:lang w:val="en-GB"/>
            </w:rPr>
          </w:rPrChange>
        </w:rPr>
        <w:t>, figs 12</w:t>
      </w:r>
      <w:r w:rsidR="00AD1061" w:rsidRPr="004760A2">
        <w:rPr>
          <w:sz w:val="22"/>
          <w:lang w:val="nl-BE"/>
          <w:rPrChange w:id="1585" w:author="Vera" w:date="2020-05-04T00:27:00Z">
            <w:rPr>
              <w:sz w:val="22"/>
              <w:lang w:val="en-GB"/>
            </w:rPr>
          </w:rPrChange>
        </w:rPr>
        <w:t>–</w:t>
      </w:r>
      <w:r w:rsidRPr="004760A2">
        <w:rPr>
          <w:rFonts w:eastAsia="Malgun Gothic" w:cs="Times New Roman"/>
          <w:sz w:val="22"/>
          <w:lang w:val="nl-BE"/>
          <w:rPrChange w:id="1586" w:author="Vera" w:date="2020-05-04T00:27:00Z">
            <w:rPr>
              <w:rFonts w:eastAsia="Malgun Gothic" w:cs="Times New Roman"/>
              <w:sz w:val="22"/>
              <w:lang w:val="en-GB"/>
            </w:rPr>
          </w:rPrChange>
        </w:rPr>
        <w:t>18</w:t>
      </w:r>
      <w:r w:rsidR="00AD1061" w:rsidRPr="004760A2">
        <w:rPr>
          <w:rFonts w:eastAsia="Malgun Gothic" w:cs="Times New Roman"/>
          <w:sz w:val="22"/>
          <w:lang w:val="nl-BE"/>
          <w:rPrChange w:id="1587" w:author="Vera" w:date="2020-05-04T00:27:00Z">
            <w:rPr>
              <w:rFonts w:eastAsia="Malgun Gothic" w:cs="Times New Roman"/>
              <w:sz w:val="22"/>
              <w:lang w:val="en-GB"/>
            </w:rPr>
          </w:rPrChange>
        </w:rPr>
        <w:t xml:space="preserve">. </w:t>
      </w:r>
      <w:r w:rsidR="00AD1061" w:rsidRPr="00D23899">
        <w:rPr>
          <w:rFonts w:eastAsia="Malgun Gothic" w:cs="Times New Roman"/>
          <w:sz w:val="22"/>
        </w:rPr>
        <w:t>1990.</w:t>
      </w:r>
    </w:p>
    <w:p w14:paraId="013F0234" w14:textId="03899023" w:rsidR="007D73E8" w:rsidRPr="00BC5EC8" w:rsidRDefault="007D73E8" w:rsidP="00C86991">
      <w:pPr>
        <w:shd w:val="clear" w:color="auto" w:fill="FFFFFF"/>
        <w:spacing w:line="480" w:lineRule="auto"/>
        <w:contextualSpacing/>
        <w:rPr>
          <w:rFonts w:eastAsia="Malgun Gothic" w:cs="Times New Roman"/>
          <w:sz w:val="22"/>
          <w:lang w:val="en-GB"/>
        </w:rPr>
      </w:pPr>
      <w:r w:rsidRPr="00BC5EC8">
        <w:rPr>
          <w:rFonts w:eastAsia="Malgun Gothic" w:cs="Times New Roman"/>
          <w:b/>
          <w:sz w:val="22"/>
          <w:lang w:val="en-GB"/>
        </w:rPr>
        <w:t>Synonym</w:t>
      </w:r>
      <w:r w:rsidR="00527AFC" w:rsidRPr="00BC5EC8">
        <w:rPr>
          <w:rFonts w:eastAsia="Malgun Gothic" w:cs="Times New Roman"/>
          <w:b/>
          <w:sz w:val="22"/>
          <w:lang w:val="en-GB"/>
        </w:rPr>
        <w:t>:</w:t>
      </w:r>
      <w:r w:rsidRPr="00BC5EC8">
        <w:rPr>
          <w:rFonts w:eastAsia="Malgun Gothic" w:cs="Times New Roman"/>
          <w:sz w:val="22"/>
          <w:lang w:val="en-GB"/>
        </w:rPr>
        <w:t xml:space="preserve"> </w:t>
      </w:r>
      <w:r w:rsidRPr="00BC5EC8">
        <w:rPr>
          <w:rFonts w:eastAsia="Malgun Gothic" w:cs="Times New Roman"/>
          <w:i/>
          <w:sz w:val="22"/>
          <w:lang w:val="en-GB"/>
        </w:rPr>
        <w:t>Pentapharsodinium tyrrhenicum</w:t>
      </w:r>
      <w:r w:rsidRPr="00BC5EC8">
        <w:rPr>
          <w:rFonts w:eastAsia="Malgun Gothic" w:cs="Times New Roman"/>
          <w:sz w:val="22"/>
          <w:lang w:val="en-GB"/>
        </w:rPr>
        <w:t xml:space="preserve"> (Balech) Montresor, Zingone &amp; </w:t>
      </w:r>
      <w:r w:rsidR="00AD1061">
        <w:rPr>
          <w:rFonts w:eastAsia="Malgun Gothic" w:cs="Times New Roman"/>
          <w:sz w:val="22"/>
          <w:lang w:val="en-GB"/>
        </w:rPr>
        <w:t>D.</w:t>
      </w:r>
      <w:r w:rsidRPr="00BC5EC8">
        <w:rPr>
          <w:rFonts w:eastAsia="Malgun Gothic" w:cs="Times New Roman"/>
          <w:sz w:val="22"/>
          <w:lang w:val="en-GB"/>
        </w:rPr>
        <w:t>Marino</w:t>
      </w:r>
      <w:r w:rsidR="00AD1061" w:rsidRPr="00AD1061">
        <w:rPr>
          <w:rFonts w:eastAsia="Malgun Gothic" w:cs="Times New Roman"/>
          <w:sz w:val="22"/>
          <w:lang w:val="en-GB"/>
        </w:rPr>
        <w:t xml:space="preserve"> ex Head</w:t>
      </w:r>
    </w:p>
    <w:p w14:paraId="69444806" w14:textId="4F6B3201" w:rsidR="00BA2DA0" w:rsidRPr="00BC5EC8" w:rsidRDefault="00BA2DA0" w:rsidP="00C86991">
      <w:pPr>
        <w:shd w:val="clear" w:color="auto" w:fill="FFFFFF"/>
        <w:spacing w:line="480" w:lineRule="auto"/>
        <w:contextualSpacing/>
        <w:rPr>
          <w:rFonts w:eastAsia="Malgun Gothic" w:cs="Times New Roman"/>
          <w:sz w:val="22"/>
          <w:lang w:val="en-GB"/>
        </w:rPr>
      </w:pPr>
      <w:r w:rsidRPr="00BC5EC8">
        <w:rPr>
          <w:rFonts w:eastAsia="Malgun Gothic" w:cs="Times New Roman"/>
          <w:b/>
          <w:sz w:val="22"/>
          <w:lang w:val="en-GB"/>
        </w:rPr>
        <w:t>Remarks</w:t>
      </w:r>
      <w:r w:rsidR="00527AFC" w:rsidRPr="00BC5EC8">
        <w:rPr>
          <w:rFonts w:eastAsia="Malgun Gothic" w:cs="Times New Roman"/>
          <w:b/>
          <w:sz w:val="22"/>
          <w:lang w:val="en-GB"/>
        </w:rPr>
        <w:t>:</w:t>
      </w:r>
      <w:r w:rsidRPr="00BC5EC8">
        <w:rPr>
          <w:rFonts w:eastAsia="Malgun Gothic" w:cs="Times New Roman"/>
          <w:b/>
          <w:sz w:val="22"/>
          <w:lang w:val="en-GB"/>
        </w:rPr>
        <w:t xml:space="preserve"> </w:t>
      </w:r>
      <w:r w:rsidRPr="00BC5EC8">
        <w:rPr>
          <w:rFonts w:eastAsia="Malgun Gothic" w:cs="Times New Roman"/>
          <w:sz w:val="22"/>
          <w:lang w:val="en-GB"/>
        </w:rPr>
        <w:t xml:space="preserve">This species has been related to </w:t>
      </w:r>
      <w:r w:rsidR="00AD1061">
        <w:rPr>
          <w:rFonts w:eastAsia="Malgun Gothic" w:cs="Times New Roman"/>
          <w:sz w:val="22"/>
          <w:lang w:val="en-GB"/>
        </w:rPr>
        <w:t>†</w:t>
      </w:r>
      <w:r w:rsidRPr="00BC5EC8">
        <w:rPr>
          <w:rFonts w:eastAsia="Malgun Gothic" w:cs="Times New Roman"/>
          <w:i/>
          <w:sz w:val="22"/>
          <w:lang w:val="en-GB"/>
        </w:rPr>
        <w:t xml:space="preserve">Calcicarpinum bivalvum </w:t>
      </w:r>
      <w:r w:rsidR="001F2832" w:rsidRPr="00116274">
        <w:rPr>
          <w:rFonts w:eastAsia="Malgun Gothic" w:cs="Times New Roman"/>
          <w:sz w:val="22"/>
          <w:lang w:val="en-GB"/>
        </w:rPr>
        <w:t>G.</w:t>
      </w:r>
      <w:r w:rsidR="001F2832">
        <w:rPr>
          <w:rFonts w:eastAsia="Malgun Gothic" w:cs="Times New Roman"/>
          <w:i/>
          <w:sz w:val="22"/>
          <w:lang w:val="en-GB"/>
        </w:rPr>
        <w:t xml:space="preserve"> </w:t>
      </w:r>
      <w:r w:rsidRPr="00BC5EC8">
        <w:rPr>
          <w:rFonts w:eastAsia="Malgun Gothic" w:cs="Times New Roman"/>
          <w:sz w:val="22"/>
          <w:lang w:val="en-GB"/>
        </w:rPr>
        <w:t>Versteegh</w:t>
      </w:r>
      <w:r w:rsidR="00AD1061">
        <w:rPr>
          <w:rFonts w:eastAsia="Malgun Gothic" w:cs="Times New Roman"/>
          <w:sz w:val="22"/>
          <w:lang w:val="en-GB"/>
        </w:rPr>
        <w:t xml:space="preserve">, whose type is based </w:t>
      </w:r>
      <w:r w:rsidR="00AD1061">
        <w:rPr>
          <w:rFonts w:eastAsia="Malgun Gothic" w:cs="Times New Roman"/>
          <w:sz w:val="22"/>
          <w:lang w:val="en-GB"/>
        </w:rPr>
        <w:lastRenderedPageBreak/>
        <w:t>on a coccoid cell</w:t>
      </w:r>
      <w:r w:rsidRPr="00BC5EC8">
        <w:rPr>
          <w:rFonts w:eastAsia="Malgun Gothic" w:cs="Times New Roman"/>
          <w:sz w:val="22"/>
          <w:lang w:val="en-GB"/>
        </w:rPr>
        <w:t>.</w:t>
      </w:r>
    </w:p>
    <w:p w14:paraId="7B8C04CA" w14:textId="14726EA8" w:rsidR="007D73E8" w:rsidRDefault="00AD1061" w:rsidP="00C86991">
      <w:pPr>
        <w:shd w:val="clear" w:color="auto" w:fill="FFFFFF"/>
        <w:spacing w:line="480" w:lineRule="auto"/>
        <w:contextualSpacing/>
        <w:rPr>
          <w:rFonts w:eastAsia="Malgun Gothic" w:cs="Times New Roman"/>
          <w:sz w:val="22"/>
          <w:lang w:val="en-GB"/>
        </w:rPr>
      </w:pPr>
      <w:r>
        <w:rPr>
          <w:rFonts w:eastAsia="Malgun Gothic" w:cs="Times New Roman"/>
          <w:sz w:val="22"/>
          <w:lang w:val="en-GB"/>
        </w:rPr>
        <w:t>[</w:t>
      </w:r>
      <w:r w:rsidRPr="00AD1061">
        <w:rPr>
          <w:rFonts w:eastAsia="Malgun Gothic" w:cs="Times New Roman"/>
          <w:sz w:val="22"/>
          <w:lang w:val="en-GB"/>
        </w:rPr>
        <w:t>http://phycobank.org/102092</w:t>
      </w:r>
      <w:r>
        <w:rPr>
          <w:rFonts w:eastAsia="Malgun Gothic" w:cs="Times New Roman"/>
          <w:sz w:val="22"/>
          <w:lang w:val="en-GB"/>
        </w:rPr>
        <w:t>]</w:t>
      </w:r>
    </w:p>
    <w:p w14:paraId="050BE86B" w14:textId="77777777" w:rsidR="00AD1061" w:rsidRPr="00BC5EC8" w:rsidRDefault="00AD1061" w:rsidP="00C86991">
      <w:pPr>
        <w:shd w:val="clear" w:color="auto" w:fill="FFFFFF"/>
        <w:spacing w:line="480" w:lineRule="auto"/>
        <w:contextualSpacing/>
        <w:rPr>
          <w:rFonts w:eastAsia="Malgun Gothic" w:cs="Times New Roman"/>
          <w:sz w:val="22"/>
          <w:lang w:val="en-GB"/>
        </w:rPr>
      </w:pPr>
    </w:p>
    <w:p w14:paraId="45A0B34B" w14:textId="0F51B6CD" w:rsidR="007D73E8" w:rsidRPr="00572759" w:rsidRDefault="007D73E8" w:rsidP="00C86991">
      <w:pPr>
        <w:shd w:val="clear" w:color="auto" w:fill="FFFFFF"/>
        <w:spacing w:line="480" w:lineRule="auto"/>
        <w:contextualSpacing/>
        <w:rPr>
          <w:rFonts w:cs="Times New Roman"/>
          <w:b/>
          <w:iCs/>
          <w:sz w:val="22"/>
          <w:lang w:val="en-GB"/>
        </w:rPr>
      </w:pPr>
      <w:r w:rsidRPr="00BC5EC8">
        <w:rPr>
          <w:rFonts w:eastAsia="Malgun Gothic" w:cs="Times New Roman"/>
          <w:b/>
          <w:i/>
          <w:sz w:val="22"/>
          <w:lang w:val="en-GB"/>
        </w:rPr>
        <w:t xml:space="preserve">Ensiculifera </w:t>
      </w:r>
      <w:r w:rsidR="00C220A6" w:rsidRPr="00BC5EC8">
        <w:rPr>
          <w:rFonts w:eastAsia="Malgun Gothic" w:cs="Times New Roman"/>
          <w:b/>
          <w:i/>
          <w:sz w:val="22"/>
          <w:lang w:val="en-GB"/>
        </w:rPr>
        <w:t>jinhaens</w:t>
      </w:r>
      <w:r w:rsidR="00C220A6" w:rsidRPr="00DB529A">
        <w:rPr>
          <w:rFonts w:eastAsia="Malgun Gothic" w:cs="Times New Roman"/>
          <w:b/>
          <w:i/>
          <w:sz w:val="22"/>
          <w:lang w:val="en-GB"/>
        </w:rPr>
        <w:t>is</w:t>
      </w:r>
      <w:r w:rsidR="00C220A6" w:rsidRPr="00BC5EC8">
        <w:rPr>
          <w:rFonts w:eastAsia="Malgun Gothic" w:cs="Times New Roman"/>
          <w:b/>
          <w:i/>
          <w:sz w:val="22"/>
          <w:lang w:val="en-GB"/>
        </w:rPr>
        <w:t xml:space="preserve"> </w:t>
      </w:r>
      <w:r w:rsidRPr="00BC5EC8">
        <w:rPr>
          <w:rFonts w:eastAsia="Malgun Gothic" w:cs="Times New Roman"/>
          <w:b/>
          <w:sz w:val="22"/>
          <w:lang w:val="en-GB"/>
        </w:rPr>
        <w:t>(</w:t>
      </w:r>
      <w:r w:rsidRPr="00572759">
        <w:rPr>
          <w:rFonts w:eastAsia="Malgun Gothic" w:cs="Times New Roman"/>
          <w:b/>
          <w:sz w:val="22"/>
          <w:lang w:val="en-GB"/>
        </w:rPr>
        <w:t>Z</w:t>
      </w:r>
      <w:r w:rsidR="00CE0123" w:rsidRPr="00572759">
        <w:rPr>
          <w:rFonts w:eastAsia="Malgun Gothic" w:cs="Times New Roman"/>
          <w:b/>
          <w:sz w:val="22"/>
          <w:lang w:val="en-GB"/>
        </w:rPr>
        <w:t xml:space="preserve">hun </w:t>
      </w:r>
      <w:r w:rsidRPr="00572759">
        <w:rPr>
          <w:rFonts w:eastAsia="Malgun Gothic" w:cs="Times New Roman"/>
          <w:b/>
          <w:sz w:val="22"/>
          <w:lang w:val="en-GB"/>
        </w:rPr>
        <w:t xml:space="preserve">Li, M.S.Han &amp; H.H.Shin) </w:t>
      </w:r>
      <w:r w:rsidR="004E1D40" w:rsidRPr="008C680F">
        <w:rPr>
          <w:rFonts w:cs="Times New Roman"/>
          <w:b/>
          <w:iCs/>
          <w:color w:val="auto"/>
          <w:sz w:val="22"/>
          <w:lang w:val="en-GB"/>
        </w:rPr>
        <w:t>Z</w:t>
      </w:r>
      <w:r w:rsidR="004E1D40">
        <w:rPr>
          <w:rFonts w:cs="Times New Roman"/>
          <w:b/>
          <w:iCs/>
          <w:color w:val="auto"/>
          <w:sz w:val="22"/>
          <w:lang w:val="en-GB"/>
        </w:rPr>
        <w:t>hun</w:t>
      </w:r>
      <w:r w:rsidR="004E1D40" w:rsidRPr="008C680F">
        <w:rPr>
          <w:rFonts w:cs="Times New Roman"/>
          <w:b/>
          <w:iCs/>
          <w:color w:val="auto"/>
          <w:sz w:val="22"/>
          <w:lang w:val="en-GB"/>
        </w:rPr>
        <w:t xml:space="preserve"> Li, K.N.Mertens</w:t>
      </w:r>
      <w:r w:rsidR="00477F27" w:rsidRPr="008C680F">
        <w:rPr>
          <w:rFonts w:cs="Times New Roman"/>
          <w:b/>
          <w:iCs/>
          <w:color w:val="auto"/>
          <w:sz w:val="22"/>
          <w:lang w:val="en-GB"/>
        </w:rPr>
        <w:t>,</w:t>
      </w:r>
      <w:r w:rsidR="00477F27" w:rsidRPr="008B63AC">
        <w:rPr>
          <w:rFonts w:asciiTheme="majorBidi" w:eastAsiaTheme="minorEastAsia" w:hAnsiTheme="majorBidi" w:cstheme="majorBidi"/>
          <w:b/>
          <w:iCs/>
          <w:color w:val="auto"/>
          <w:sz w:val="22"/>
          <w:lang w:val="en-GB"/>
          <w:rPrChange w:id="1588" w:author="Vera" w:date="2020-05-04T02:19:00Z">
            <w:rPr>
              <w:rFonts w:ascii="DengXian" w:eastAsiaTheme="minorEastAsia" w:hAnsi="DengXian" w:cs="Times New Roman"/>
              <w:b/>
              <w:iCs/>
              <w:color w:val="auto"/>
              <w:sz w:val="22"/>
              <w:lang w:val="en-GB"/>
            </w:rPr>
          </w:rPrChange>
        </w:rPr>
        <w:t xml:space="preserve"> </w:t>
      </w:r>
      <w:r w:rsidR="00477F27" w:rsidRPr="008C680F">
        <w:rPr>
          <w:b/>
          <w:sz w:val="22"/>
        </w:rPr>
        <w:t>Gottschling</w:t>
      </w:r>
      <w:r w:rsidR="004E1D40" w:rsidRPr="008C680F">
        <w:rPr>
          <w:rFonts w:cs="Times New Roman"/>
          <w:b/>
          <w:iCs/>
          <w:color w:val="auto"/>
          <w:sz w:val="22"/>
          <w:lang w:val="en-GB"/>
        </w:rPr>
        <w:t xml:space="preserve">, </w:t>
      </w:r>
      <w:r w:rsidR="004E1D40">
        <w:rPr>
          <w:rFonts w:cs="Times New Roman"/>
          <w:b/>
          <w:iCs/>
          <w:color w:val="auto"/>
          <w:sz w:val="22"/>
          <w:lang w:val="en-GB"/>
        </w:rPr>
        <w:t>H.Gu</w:t>
      </w:r>
      <w:r w:rsidR="004E1D40" w:rsidRPr="008C680F">
        <w:rPr>
          <w:rFonts w:cs="Times New Roman"/>
          <w:b/>
          <w:iCs/>
          <w:color w:val="auto"/>
          <w:sz w:val="22"/>
          <w:lang w:val="en-GB"/>
        </w:rPr>
        <w:t xml:space="preserve"> </w:t>
      </w:r>
      <w:r w:rsidR="004E1D40" w:rsidRPr="008C680F">
        <w:rPr>
          <w:rFonts w:eastAsia="Malgun Gothic" w:cs="Times New Roman"/>
          <w:b/>
          <w:color w:val="auto"/>
          <w:sz w:val="22"/>
          <w:lang w:val="en-GB"/>
        </w:rPr>
        <w:t>&amp;</w:t>
      </w:r>
      <w:r w:rsidR="004E1D40" w:rsidRPr="008C680F">
        <w:rPr>
          <w:rFonts w:cs="Times New Roman"/>
          <w:b/>
          <w:iCs/>
          <w:color w:val="auto"/>
          <w:sz w:val="22"/>
          <w:lang w:val="en-GB"/>
        </w:rPr>
        <w:t xml:space="preserve"> H.H.Shin</w:t>
      </w:r>
      <w:r w:rsidR="00625FAD" w:rsidRPr="00572759">
        <w:rPr>
          <w:rFonts w:cs="Times New Roman"/>
          <w:b/>
          <w:iCs/>
          <w:color w:val="auto"/>
          <w:sz w:val="22"/>
          <w:lang w:val="en-GB"/>
        </w:rPr>
        <w:t>,</w:t>
      </w:r>
      <w:r w:rsidRPr="00572759">
        <w:rPr>
          <w:rFonts w:cs="Times New Roman"/>
          <w:b/>
          <w:iCs/>
          <w:sz w:val="22"/>
          <w:lang w:val="en-GB"/>
        </w:rPr>
        <w:t xml:space="preserve"> comb. </w:t>
      </w:r>
      <w:proofErr w:type="gramStart"/>
      <w:r w:rsidRPr="00572759">
        <w:rPr>
          <w:rFonts w:cs="Times New Roman"/>
          <w:b/>
          <w:iCs/>
          <w:sz w:val="22"/>
          <w:lang w:val="en-GB"/>
        </w:rPr>
        <w:t>nov</w:t>
      </w:r>
      <w:proofErr w:type="gramEnd"/>
      <w:r w:rsidRPr="00572759">
        <w:rPr>
          <w:rFonts w:cs="Times New Roman"/>
          <w:b/>
          <w:iCs/>
          <w:sz w:val="22"/>
          <w:lang w:val="en-GB"/>
        </w:rPr>
        <w:t>.</w:t>
      </w:r>
    </w:p>
    <w:p w14:paraId="410B0C1A" w14:textId="72DDFB3E" w:rsidR="007D73E8" w:rsidRPr="004760A2" w:rsidRDefault="007D73E8" w:rsidP="00C86991">
      <w:pPr>
        <w:shd w:val="clear" w:color="auto" w:fill="FFFFFF"/>
        <w:spacing w:line="480" w:lineRule="auto"/>
        <w:contextualSpacing/>
        <w:rPr>
          <w:rFonts w:eastAsia="Malgun Gothic" w:cs="Times New Roman"/>
          <w:sz w:val="22"/>
          <w:lang w:val="nl-BE"/>
          <w:rPrChange w:id="1589" w:author="Vera" w:date="2020-05-04T00:27:00Z">
            <w:rPr>
              <w:rFonts w:eastAsia="Malgun Gothic" w:cs="Times New Roman"/>
              <w:sz w:val="22"/>
              <w:lang w:val="en-GB"/>
            </w:rPr>
          </w:rPrChange>
        </w:rPr>
      </w:pPr>
      <w:r w:rsidRPr="00572759">
        <w:rPr>
          <w:rFonts w:eastAsia="Malgun Gothic" w:cs="Times New Roman"/>
          <w:b/>
          <w:sz w:val="22"/>
          <w:lang w:val="en-GB"/>
        </w:rPr>
        <w:t>Basionym:</w:t>
      </w:r>
      <w:r w:rsidRPr="00572759">
        <w:rPr>
          <w:rFonts w:eastAsia="Malgun Gothic" w:cs="Times New Roman"/>
          <w:sz w:val="22"/>
          <w:lang w:val="en-GB"/>
        </w:rPr>
        <w:t xml:space="preserve"> </w:t>
      </w:r>
      <w:r w:rsidRPr="00572759">
        <w:rPr>
          <w:rFonts w:eastAsia="Malgun Gothic" w:cs="Times New Roman"/>
          <w:i/>
          <w:sz w:val="22"/>
          <w:lang w:val="en-GB"/>
        </w:rPr>
        <w:t>Pentapharsodinium jinhaense</w:t>
      </w:r>
      <w:r w:rsidRPr="00572759">
        <w:rPr>
          <w:rFonts w:eastAsia="Malgun Gothic" w:cs="Times New Roman"/>
          <w:sz w:val="22"/>
          <w:lang w:val="en-GB"/>
        </w:rPr>
        <w:t xml:space="preserve"> </w:t>
      </w:r>
      <w:r w:rsidR="00AD1061" w:rsidRPr="00116274">
        <w:rPr>
          <w:sz w:val="22"/>
          <w:lang w:val="en-GB"/>
        </w:rPr>
        <w:t xml:space="preserve">Zhun Li, M.S.Han &amp; H.H.Shin in Zhun Li, H.H.Shin, W.A.Lim, T.Lee, Y.H.Yoon &amp; M.S.Han, Phycologia 54: 568–574, figs 1–27. </w:t>
      </w:r>
      <w:r w:rsidR="00AD1061" w:rsidRPr="004760A2">
        <w:rPr>
          <w:sz w:val="22"/>
          <w:lang w:val="nl-BE"/>
          <w:rPrChange w:id="1590" w:author="Vera" w:date="2020-05-04T00:27:00Z">
            <w:rPr>
              <w:sz w:val="22"/>
              <w:lang w:val="en-GB"/>
            </w:rPr>
          </w:rPrChange>
        </w:rPr>
        <w:t>2015.</w:t>
      </w:r>
    </w:p>
    <w:p w14:paraId="5FDC22B3" w14:textId="17798758" w:rsidR="007D73E8" w:rsidRPr="004760A2" w:rsidRDefault="00AD1061" w:rsidP="00C86991">
      <w:pPr>
        <w:shd w:val="clear" w:color="auto" w:fill="FFFFFF"/>
        <w:spacing w:line="480" w:lineRule="auto"/>
        <w:contextualSpacing/>
        <w:rPr>
          <w:rFonts w:eastAsia="Malgun Gothic" w:cs="Times New Roman"/>
          <w:sz w:val="22"/>
          <w:lang w:val="nl-BE"/>
          <w:rPrChange w:id="1591" w:author="Vera" w:date="2020-05-04T00:27:00Z">
            <w:rPr>
              <w:rFonts w:eastAsia="Malgun Gothic" w:cs="Times New Roman"/>
              <w:sz w:val="22"/>
              <w:lang w:val="en-GB"/>
            </w:rPr>
          </w:rPrChange>
        </w:rPr>
      </w:pPr>
      <w:r w:rsidRPr="004760A2">
        <w:rPr>
          <w:rFonts w:eastAsia="Malgun Gothic" w:cs="Times New Roman"/>
          <w:sz w:val="22"/>
          <w:lang w:val="nl-BE"/>
          <w:rPrChange w:id="1592" w:author="Vera" w:date="2020-05-04T00:27:00Z">
            <w:rPr>
              <w:rFonts w:eastAsia="Malgun Gothic" w:cs="Times New Roman"/>
              <w:sz w:val="22"/>
              <w:lang w:val="en-GB"/>
            </w:rPr>
          </w:rPrChange>
        </w:rPr>
        <w:t>[http://phycobank.org/102093]</w:t>
      </w:r>
    </w:p>
    <w:p w14:paraId="2C4A0BBE" w14:textId="77777777" w:rsidR="00AD1061" w:rsidRPr="004760A2" w:rsidRDefault="00AD1061" w:rsidP="00C86991">
      <w:pPr>
        <w:shd w:val="clear" w:color="auto" w:fill="FFFFFF"/>
        <w:spacing w:line="480" w:lineRule="auto"/>
        <w:contextualSpacing/>
        <w:rPr>
          <w:rFonts w:eastAsia="Malgun Gothic" w:cs="Times New Roman"/>
          <w:sz w:val="22"/>
          <w:lang w:val="nl-BE"/>
          <w:rPrChange w:id="1593" w:author="Vera" w:date="2020-05-04T00:27:00Z">
            <w:rPr>
              <w:rFonts w:eastAsia="Malgun Gothic" w:cs="Times New Roman"/>
              <w:sz w:val="22"/>
              <w:lang w:val="en-GB"/>
            </w:rPr>
          </w:rPrChange>
        </w:rPr>
      </w:pPr>
    </w:p>
    <w:p w14:paraId="1B2C2464" w14:textId="0CAFC239" w:rsidR="007D73E8" w:rsidRPr="00572759" w:rsidRDefault="007D73E8" w:rsidP="00640C62">
      <w:pPr>
        <w:autoSpaceDE w:val="0"/>
        <w:autoSpaceDN w:val="0"/>
        <w:spacing w:line="480" w:lineRule="auto"/>
        <w:outlineLvl w:val="0"/>
        <w:rPr>
          <w:rFonts w:cs="Times New Roman"/>
          <w:b/>
          <w:iCs/>
          <w:sz w:val="22"/>
          <w:lang w:val="en-GB"/>
        </w:rPr>
      </w:pPr>
      <w:r w:rsidRPr="004760A2">
        <w:rPr>
          <w:rFonts w:eastAsia="Malgun Gothic" w:cs="Times New Roman"/>
          <w:b/>
          <w:i/>
          <w:sz w:val="22"/>
          <w:lang w:val="nl-BE"/>
          <w:rPrChange w:id="1594" w:author="Vera" w:date="2020-05-04T00:27:00Z">
            <w:rPr>
              <w:rFonts w:eastAsia="Malgun Gothic" w:cs="Times New Roman"/>
              <w:b/>
              <w:i/>
              <w:sz w:val="22"/>
              <w:lang w:val="en-GB"/>
            </w:rPr>
          </w:rPrChange>
        </w:rPr>
        <w:t xml:space="preserve">Pentapharsodinium </w:t>
      </w:r>
      <w:r w:rsidR="00932CAF" w:rsidRPr="004760A2">
        <w:rPr>
          <w:rFonts w:eastAsia="Malgun Gothic" w:cs="Times New Roman"/>
          <w:b/>
          <w:sz w:val="22"/>
          <w:lang w:val="nl-BE"/>
          <w:rPrChange w:id="1595" w:author="Vera" w:date="2020-05-04T00:27:00Z">
            <w:rPr>
              <w:rFonts w:eastAsia="Malgun Gothic" w:cs="Times New Roman"/>
              <w:b/>
              <w:sz w:val="22"/>
              <w:lang w:val="en-GB"/>
            </w:rPr>
          </w:rPrChange>
        </w:rPr>
        <w:t xml:space="preserve">Indel. </w:t>
      </w:r>
      <w:r w:rsidRPr="004760A2">
        <w:rPr>
          <w:rFonts w:eastAsia="Malgun Gothic" w:cs="Times New Roman"/>
          <w:b/>
          <w:sz w:val="22"/>
          <w:lang w:val="nl-BE"/>
          <w:rPrChange w:id="1596" w:author="Vera" w:date="2020-05-04T00:27:00Z">
            <w:rPr>
              <w:rFonts w:eastAsia="Malgun Gothic" w:cs="Times New Roman"/>
              <w:b/>
              <w:sz w:val="22"/>
              <w:lang w:val="en-GB"/>
            </w:rPr>
          </w:rPrChange>
        </w:rPr>
        <w:t xml:space="preserve">&amp; </w:t>
      </w:r>
      <w:r w:rsidR="00932CAF" w:rsidRPr="004760A2">
        <w:rPr>
          <w:rFonts w:eastAsia="Malgun Gothic" w:cs="Times New Roman"/>
          <w:b/>
          <w:sz w:val="22"/>
          <w:lang w:val="nl-BE"/>
          <w:rPrChange w:id="1597" w:author="Vera" w:date="2020-05-04T00:27:00Z">
            <w:rPr>
              <w:rFonts w:eastAsia="Malgun Gothic" w:cs="Times New Roman"/>
              <w:b/>
              <w:sz w:val="22"/>
              <w:lang w:val="en-GB"/>
            </w:rPr>
          </w:rPrChange>
        </w:rPr>
        <w:t>A.R.</w:t>
      </w:r>
      <w:r w:rsidRPr="004760A2">
        <w:rPr>
          <w:rFonts w:eastAsia="Malgun Gothic" w:cs="Times New Roman"/>
          <w:b/>
          <w:sz w:val="22"/>
          <w:lang w:val="nl-BE"/>
          <w:rPrChange w:id="1598" w:author="Vera" w:date="2020-05-04T00:27:00Z">
            <w:rPr>
              <w:rFonts w:eastAsia="Malgun Gothic" w:cs="Times New Roman"/>
              <w:b/>
              <w:sz w:val="22"/>
              <w:lang w:val="en-GB"/>
            </w:rPr>
          </w:rPrChange>
        </w:rPr>
        <w:t>Loebl</w:t>
      </w:r>
      <w:r w:rsidR="00932CAF" w:rsidRPr="004760A2">
        <w:rPr>
          <w:rFonts w:eastAsia="Malgun Gothic" w:cs="Times New Roman"/>
          <w:b/>
          <w:sz w:val="22"/>
          <w:lang w:val="nl-BE"/>
          <w:rPrChange w:id="1599" w:author="Vera" w:date="2020-05-04T00:27:00Z">
            <w:rPr>
              <w:rFonts w:eastAsia="Malgun Gothic" w:cs="Times New Roman"/>
              <w:b/>
              <w:sz w:val="22"/>
              <w:lang w:val="en-GB"/>
            </w:rPr>
          </w:rPrChange>
        </w:rPr>
        <w:t xml:space="preserve">. </w:t>
      </w:r>
      <w:r w:rsidRPr="004760A2">
        <w:rPr>
          <w:rFonts w:cs="Times New Roman"/>
          <w:b/>
          <w:iCs/>
          <w:sz w:val="22"/>
          <w:lang w:val="nl-BE"/>
          <w:rPrChange w:id="1600" w:author="Vera" w:date="2020-05-04T00:27:00Z">
            <w:rPr>
              <w:rFonts w:cs="Times New Roman"/>
              <w:b/>
              <w:iCs/>
              <w:sz w:val="22"/>
              <w:lang w:val="en-GB"/>
            </w:rPr>
          </w:rPrChange>
        </w:rPr>
        <w:t xml:space="preserve">emended </w:t>
      </w:r>
      <w:r w:rsidR="00D23899" w:rsidRPr="004760A2">
        <w:rPr>
          <w:rFonts w:cs="Times New Roman"/>
          <w:b/>
          <w:iCs/>
          <w:color w:val="auto"/>
          <w:sz w:val="22"/>
          <w:lang w:val="nl-BE"/>
          <w:rPrChange w:id="1601" w:author="Vera" w:date="2020-05-04T00:27:00Z">
            <w:rPr>
              <w:rFonts w:cs="Times New Roman"/>
              <w:b/>
              <w:iCs/>
              <w:color w:val="auto"/>
              <w:sz w:val="22"/>
              <w:lang w:val="en-GB"/>
            </w:rPr>
          </w:rPrChange>
        </w:rPr>
        <w:t>Zhun Li, K.N.Mertens,</w:t>
      </w:r>
      <w:r w:rsidR="00D23899" w:rsidRPr="004760A2">
        <w:rPr>
          <w:rFonts w:ascii="DengXian" w:eastAsiaTheme="minorEastAsia" w:hAnsi="DengXian" w:cs="Times New Roman"/>
          <w:b/>
          <w:iCs/>
          <w:color w:val="auto"/>
          <w:sz w:val="22"/>
          <w:lang w:val="nl-BE"/>
          <w:rPrChange w:id="1602" w:author="Vera" w:date="2020-05-04T00:27:00Z">
            <w:rPr>
              <w:rFonts w:ascii="DengXian" w:eastAsiaTheme="minorEastAsia" w:hAnsi="DengXian" w:cs="Times New Roman"/>
              <w:b/>
              <w:iCs/>
              <w:color w:val="auto"/>
              <w:sz w:val="22"/>
              <w:lang w:val="en-GB"/>
            </w:rPr>
          </w:rPrChange>
        </w:rPr>
        <w:t xml:space="preserve"> </w:t>
      </w:r>
      <w:r w:rsidR="00D23899" w:rsidRPr="004760A2">
        <w:rPr>
          <w:b/>
          <w:sz w:val="22"/>
          <w:lang w:val="nl-BE"/>
          <w:rPrChange w:id="1603" w:author="Vera" w:date="2020-05-04T00:27:00Z">
            <w:rPr>
              <w:b/>
              <w:sz w:val="22"/>
            </w:rPr>
          </w:rPrChange>
        </w:rPr>
        <w:t>Gottschling</w:t>
      </w:r>
      <w:r w:rsidR="00D23899" w:rsidRPr="004760A2">
        <w:rPr>
          <w:rFonts w:cs="Times New Roman"/>
          <w:b/>
          <w:iCs/>
          <w:color w:val="auto"/>
          <w:sz w:val="22"/>
          <w:lang w:val="nl-BE"/>
          <w:rPrChange w:id="1604" w:author="Vera" w:date="2020-05-04T00:27:00Z">
            <w:rPr>
              <w:rFonts w:cs="Times New Roman"/>
              <w:b/>
              <w:iCs/>
              <w:color w:val="auto"/>
              <w:sz w:val="22"/>
              <w:lang w:val="en-GB"/>
            </w:rPr>
          </w:rPrChange>
        </w:rPr>
        <w:t xml:space="preserve">, H.Gu </w:t>
      </w:r>
      <w:r w:rsidR="00D23899" w:rsidRPr="004760A2">
        <w:rPr>
          <w:rFonts w:eastAsia="Malgun Gothic" w:cs="Times New Roman"/>
          <w:b/>
          <w:color w:val="auto"/>
          <w:sz w:val="22"/>
          <w:lang w:val="nl-BE"/>
          <w:rPrChange w:id="1605" w:author="Vera" w:date="2020-05-04T00:27:00Z">
            <w:rPr>
              <w:rFonts w:eastAsia="Malgun Gothic" w:cs="Times New Roman"/>
              <w:b/>
              <w:color w:val="auto"/>
              <w:sz w:val="22"/>
              <w:lang w:val="en-GB"/>
            </w:rPr>
          </w:rPrChange>
        </w:rPr>
        <w:t>&amp;</w:t>
      </w:r>
      <w:r w:rsidR="00D23899" w:rsidRPr="004760A2">
        <w:rPr>
          <w:rFonts w:cs="Times New Roman"/>
          <w:b/>
          <w:iCs/>
          <w:color w:val="auto"/>
          <w:sz w:val="22"/>
          <w:lang w:val="nl-BE"/>
          <w:rPrChange w:id="1606" w:author="Vera" w:date="2020-05-04T00:27:00Z">
            <w:rPr>
              <w:rFonts w:cs="Times New Roman"/>
              <w:b/>
              <w:iCs/>
              <w:color w:val="auto"/>
              <w:sz w:val="22"/>
              <w:lang w:val="en-GB"/>
            </w:rPr>
          </w:rPrChange>
        </w:rPr>
        <w:t xml:space="preserve"> H.H.Shin</w:t>
      </w:r>
      <w:r w:rsidR="00AD1061" w:rsidRPr="004760A2">
        <w:rPr>
          <w:sz w:val="22"/>
          <w:lang w:val="nl-BE"/>
          <w:rPrChange w:id="1607" w:author="Vera" w:date="2020-05-04T00:27:00Z">
            <w:rPr>
              <w:sz w:val="22"/>
              <w:lang w:val="en-GB"/>
            </w:rPr>
          </w:rPrChange>
        </w:rPr>
        <w:t>—Type:</w:t>
      </w:r>
      <w:r w:rsidR="00AD1061" w:rsidRPr="004760A2">
        <w:rPr>
          <w:rFonts w:eastAsia="Malgun Gothic" w:cs="Times New Roman"/>
          <w:i/>
          <w:color w:val="auto"/>
          <w:kern w:val="0"/>
          <w:sz w:val="22"/>
          <w:lang w:val="nl-BE"/>
          <w:rPrChange w:id="1608" w:author="Vera" w:date="2020-05-04T00:27:00Z">
            <w:rPr>
              <w:rFonts w:eastAsia="Malgun Gothic" w:cs="Times New Roman"/>
              <w:i/>
              <w:color w:val="auto"/>
              <w:kern w:val="0"/>
              <w:sz w:val="22"/>
              <w:lang w:val="en-GB"/>
            </w:rPr>
          </w:rPrChange>
        </w:rPr>
        <w:t xml:space="preserve"> Pentapharsodinium dalei</w:t>
      </w:r>
      <w:r w:rsidR="00AD1061" w:rsidRPr="004760A2">
        <w:rPr>
          <w:rFonts w:eastAsia="Malgun Gothic" w:cs="Times New Roman"/>
          <w:color w:val="auto"/>
          <w:kern w:val="0"/>
          <w:sz w:val="22"/>
          <w:lang w:val="nl-BE"/>
          <w:rPrChange w:id="1609" w:author="Vera" w:date="2020-05-04T00:27:00Z">
            <w:rPr>
              <w:rFonts w:eastAsia="Malgun Gothic" w:cs="Times New Roman"/>
              <w:color w:val="auto"/>
              <w:kern w:val="0"/>
              <w:sz w:val="22"/>
              <w:lang w:val="en-GB"/>
            </w:rPr>
          </w:rPrChange>
        </w:rPr>
        <w:t xml:space="preserve"> Indel. </w:t>
      </w:r>
      <w:proofErr w:type="gramStart"/>
      <w:r w:rsidR="00AD1061" w:rsidRPr="00572759">
        <w:rPr>
          <w:rFonts w:eastAsia="Malgun Gothic" w:cs="Times New Roman"/>
          <w:color w:val="auto"/>
          <w:kern w:val="0"/>
          <w:sz w:val="22"/>
          <w:lang w:val="en-GB"/>
        </w:rPr>
        <w:t>&amp; A.R.Loebl.</w:t>
      </w:r>
      <w:r w:rsidR="00AD1061" w:rsidRPr="00572759">
        <w:rPr>
          <w:sz w:val="22"/>
        </w:rPr>
        <w:t>, Japanese Journal of Phycology (Sôrui) 34: 158–159, figs 1–5, 7–8.</w:t>
      </w:r>
      <w:proofErr w:type="gramEnd"/>
      <w:r w:rsidR="00AD1061" w:rsidRPr="00572759">
        <w:rPr>
          <w:sz w:val="22"/>
        </w:rPr>
        <w:t xml:space="preserve"> 1986.</w:t>
      </w:r>
    </w:p>
    <w:p w14:paraId="55583224" w14:textId="450CEC66" w:rsidR="007D41E4" w:rsidRPr="007D41E4" w:rsidRDefault="00640C62" w:rsidP="00C86991">
      <w:pPr>
        <w:spacing w:line="480" w:lineRule="auto"/>
        <w:rPr>
          <w:rFonts w:eastAsia="Malgun Gothic" w:cs="Times New Roman"/>
          <w:sz w:val="22"/>
          <w:lang w:val="en-GB"/>
        </w:rPr>
      </w:pPr>
      <w:r w:rsidRPr="00BC5EC8">
        <w:rPr>
          <w:rFonts w:eastAsia="Malgun Gothic" w:cs="Times New Roman"/>
          <w:b/>
          <w:color w:val="auto"/>
          <w:sz w:val="22"/>
          <w:lang w:val="en-GB"/>
        </w:rPr>
        <w:t>Description</w:t>
      </w:r>
      <w:r w:rsidR="007D73E8" w:rsidRPr="00BC5EC8">
        <w:rPr>
          <w:rFonts w:eastAsia="Malgun Gothic" w:cs="Times New Roman"/>
          <w:sz w:val="22"/>
          <w:lang w:val="en-GB"/>
        </w:rPr>
        <w:t>:</w:t>
      </w:r>
      <w:del w:id="1610" w:author="Vera" w:date="2020-05-04T02:19:00Z">
        <w:r w:rsidR="007D73E8" w:rsidRPr="00BC5EC8" w:rsidDel="008B63AC">
          <w:rPr>
            <w:rFonts w:eastAsia="Malgun Gothic" w:cs="Times New Roman"/>
            <w:sz w:val="22"/>
            <w:lang w:val="en-GB"/>
          </w:rPr>
          <w:delText xml:space="preserve"> </w:delText>
        </w:r>
      </w:del>
      <w:bookmarkStart w:id="1611" w:name="OLE_LINK101"/>
      <w:bookmarkStart w:id="1612" w:name="OLE_LINK102"/>
      <w:r w:rsidR="007D73E8" w:rsidRPr="00BC5EC8">
        <w:rPr>
          <w:rFonts w:eastAsia="Malgun Gothic" w:cs="Times New Roman"/>
          <w:sz w:val="22"/>
          <w:lang w:val="en-GB"/>
        </w:rPr>
        <w:t xml:space="preserve"> </w:t>
      </w:r>
      <w:r w:rsidR="007D41E4" w:rsidRPr="007D41E4">
        <w:rPr>
          <w:rFonts w:eastAsia="Malgun Gothic" w:cs="Times New Roman"/>
          <w:color w:val="000000" w:themeColor="text1"/>
          <w:sz w:val="22"/>
          <w:lang w:val="en-GB"/>
        </w:rPr>
        <w:t xml:space="preserve">Thecal surface </w:t>
      </w:r>
      <w:r w:rsidR="007D41E4">
        <w:rPr>
          <w:rFonts w:eastAsia="Malgun Gothic" w:cs="Times New Roman"/>
          <w:color w:val="000000" w:themeColor="text1"/>
          <w:sz w:val="22"/>
          <w:lang w:val="en-GB"/>
        </w:rPr>
        <w:t xml:space="preserve">of </w:t>
      </w:r>
      <w:r w:rsidR="007D41E4">
        <w:rPr>
          <w:rFonts w:eastAsia="Malgun Gothic" w:cs="Times New Roman" w:hint="eastAsia"/>
          <w:color w:val="000000" w:themeColor="text1"/>
          <w:sz w:val="22"/>
          <w:lang w:val="en-GB"/>
        </w:rPr>
        <w:t>m</w:t>
      </w:r>
      <w:r w:rsidR="007D41E4">
        <w:rPr>
          <w:rFonts w:eastAsia="Malgun Gothic" w:cs="Times New Roman"/>
          <w:color w:val="000000" w:themeColor="text1"/>
          <w:sz w:val="22"/>
          <w:lang w:val="en-GB"/>
        </w:rPr>
        <w:t>onadoid cell</w:t>
      </w:r>
      <w:r w:rsidR="007D73E8" w:rsidRPr="00BC5EC8">
        <w:rPr>
          <w:rFonts w:eastAsia="Malgun Gothic" w:cs="Times New Roman"/>
          <w:sz w:val="22"/>
          <w:lang w:val="en-GB"/>
        </w:rPr>
        <w:t xml:space="preserve"> smooth</w:t>
      </w:r>
      <w:r w:rsidR="00E13899" w:rsidRPr="00BC5EC8">
        <w:rPr>
          <w:rFonts w:eastAsia="Malgun Gothic" w:cs="Times New Roman"/>
          <w:sz w:val="22"/>
          <w:lang w:val="en-GB"/>
        </w:rPr>
        <w:t xml:space="preserve">. </w:t>
      </w:r>
      <w:proofErr w:type="gramStart"/>
      <w:r w:rsidR="000779FD">
        <w:rPr>
          <w:rFonts w:eastAsia="Malgun Gothic" w:cs="Times New Roman"/>
          <w:color w:val="auto"/>
          <w:sz w:val="22"/>
          <w:lang w:val="en-GB"/>
        </w:rPr>
        <w:t>C</w:t>
      </w:r>
      <w:r w:rsidR="000779FD" w:rsidRPr="00101E91">
        <w:rPr>
          <w:rFonts w:eastAsia="Malgun Gothic" w:cs="Times New Roman"/>
          <w:color w:val="auto"/>
          <w:sz w:val="22"/>
          <w:lang w:val="en-GB"/>
        </w:rPr>
        <w:t xml:space="preserve">occoid </w:t>
      </w:r>
      <w:r w:rsidR="00101E91">
        <w:rPr>
          <w:rFonts w:eastAsia="Malgun Gothic" w:cs="Times New Roman"/>
          <w:color w:val="auto"/>
          <w:sz w:val="22"/>
          <w:lang w:val="en-GB"/>
        </w:rPr>
        <w:t>cell</w:t>
      </w:r>
      <w:r w:rsidR="00BA2DA0" w:rsidRPr="00BC5EC8">
        <w:rPr>
          <w:rFonts w:eastAsia="Malgun Gothic" w:cs="Times New Roman"/>
          <w:sz w:val="22"/>
          <w:lang w:val="en-GB"/>
        </w:rPr>
        <w:t xml:space="preserve"> </w:t>
      </w:r>
      <w:r w:rsidR="007D73E8" w:rsidRPr="00BC5EC8">
        <w:rPr>
          <w:rFonts w:eastAsia="Malgun Gothic" w:cs="Times New Roman"/>
          <w:sz w:val="22"/>
          <w:lang w:val="en-GB"/>
        </w:rPr>
        <w:t>spherical to ovoid</w:t>
      </w:r>
      <w:r w:rsidR="000779FD" w:rsidRPr="00BC5EC8">
        <w:rPr>
          <w:rFonts w:eastAsia="Malgun Gothic" w:cs="Times New Roman"/>
          <w:sz w:val="22"/>
          <w:lang w:val="en-GB"/>
        </w:rPr>
        <w:t>,</w:t>
      </w:r>
      <w:r w:rsidR="000779FD" w:rsidRPr="000779FD">
        <w:rPr>
          <w:rFonts w:eastAsia="Malgun Gothic" w:cs="Times New Roman"/>
          <w:sz w:val="22"/>
          <w:lang w:val="en-GB"/>
        </w:rPr>
        <w:t xml:space="preserve"> </w:t>
      </w:r>
      <w:r w:rsidR="000779FD" w:rsidRPr="00BC5EC8">
        <w:rPr>
          <w:rFonts w:eastAsia="Malgun Gothic" w:cs="Times New Roman"/>
          <w:sz w:val="22"/>
          <w:lang w:val="en-GB"/>
        </w:rPr>
        <w:t>acapsulate</w:t>
      </w:r>
      <w:r w:rsidR="000779FD">
        <w:rPr>
          <w:rFonts w:eastAsia="Malgun Gothic" w:cs="Times New Roman"/>
          <w:sz w:val="22"/>
          <w:lang w:val="en-GB"/>
        </w:rPr>
        <w:t>;</w:t>
      </w:r>
      <w:r w:rsidR="007D73E8" w:rsidRPr="00BC5EC8">
        <w:rPr>
          <w:rFonts w:eastAsia="Malgun Gothic" w:cs="Times New Roman"/>
          <w:sz w:val="22"/>
          <w:lang w:val="en-GB"/>
        </w:rPr>
        <w:t xml:space="preserve"> </w:t>
      </w:r>
      <w:r w:rsidR="000779FD">
        <w:rPr>
          <w:rFonts w:eastAsia="Malgun Gothic" w:cs="Times New Roman"/>
          <w:sz w:val="22"/>
          <w:lang w:val="en-GB"/>
        </w:rPr>
        <w:t>the surface with</w:t>
      </w:r>
      <w:r w:rsidR="000779FD" w:rsidRPr="00BC5EC8">
        <w:rPr>
          <w:rFonts w:eastAsia="Malgun Gothic" w:cs="Times New Roman"/>
          <w:sz w:val="22"/>
          <w:lang w:val="en-GB"/>
        </w:rPr>
        <w:t xml:space="preserve"> </w:t>
      </w:r>
      <w:r w:rsidR="006C597F" w:rsidRPr="00BC5EC8">
        <w:rPr>
          <w:rFonts w:eastAsia="Malgun Gothic" w:cs="Times New Roman"/>
          <w:sz w:val="22"/>
          <w:lang w:val="en-GB"/>
        </w:rPr>
        <w:t>many capitate</w:t>
      </w:r>
      <w:r w:rsidR="007D73E8" w:rsidRPr="00BC5EC8">
        <w:rPr>
          <w:rFonts w:eastAsia="Malgun Gothic" w:cs="Times New Roman"/>
          <w:sz w:val="22"/>
          <w:lang w:val="en-GB"/>
        </w:rPr>
        <w:t xml:space="preserve"> processes</w:t>
      </w:r>
      <w:r w:rsidR="000779FD">
        <w:rPr>
          <w:rFonts w:eastAsia="Malgun Gothic" w:cs="Times New Roman"/>
          <w:sz w:val="22"/>
          <w:lang w:val="en-GB"/>
        </w:rPr>
        <w:t xml:space="preserve">; </w:t>
      </w:r>
      <w:del w:id="1613" w:author="Andrea Price" w:date="2020-04-30T12:10:00Z">
        <w:r w:rsidR="000779FD" w:rsidDel="00F851D9">
          <w:rPr>
            <w:rFonts w:eastAsia="Malgun Gothic" w:cs="Times New Roman"/>
            <w:sz w:val="22"/>
            <w:lang w:val="en-GB"/>
          </w:rPr>
          <w:delText xml:space="preserve">the </w:delText>
        </w:r>
      </w:del>
      <w:ins w:id="1614" w:author="Andrea Price" w:date="2020-04-30T12:10:00Z">
        <w:r w:rsidR="00F851D9">
          <w:rPr>
            <w:rFonts w:eastAsia="Malgun Gothic" w:cs="Times New Roman"/>
            <w:sz w:val="22"/>
            <w:lang w:val="en-GB"/>
          </w:rPr>
          <w:t>a</w:t>
        </w:r>
      </w:ins>
      <w:ins w:id="1615" w:author="Andrea Price" w:date="2020-04-30T12:11:00Z">
        <w:r w:rsidR="00F851D9">
          <w:rPr>
            <w:rFonts w:eastAsia="Malgun Gothic" w:cs="Times New Roman"/>
            <w:sz w:val="22"/>
            <w:lang w:val="en-GB"/>
          </w:rPr>
          <w:t>n</w:t>
        </w:r>
      </w:ins>
      <w:ins w:id="1616" w:author="Andrea Price" w:date="2020-04-30T12:10:00Z">
        <w:r w:rsidR="00F851D9">
          <w:rPr>
            <w:rFonts w:eastAsia="Malgun Gothic" w:cs="Times New Roman"/>
            <w:sz w:val="22"/>
            <w:lang w:val="en-GB"/>
          </w:rPr>
          <w:t xml:space="preserve"> </w:t>
        </w:r>
      </w:ins>
      <w:r w:rsidR="000779FD">
        <w:rPr>
          <w:rFonts w:eastAsia="Malgun Gothic" w:cs="Times New Roman"/>
          <w:sz w:val="22"/>
          <w:lang w:val="en-GB"/>
        </w:rPr>
        <w:t xml:space="preserve">outer </w:t>
      </w:r>
      <w:del w:id="1617" w:author="Andrea Price" w:date="2020-04-30T12:11:00Z">
        <w:r w:rsidR="000779FD" w:rsidDel="00F851D9">
          <w:rPr>
            <w:rFonts w:eastAsia="Malgun Gothic" w:cs="Times New Roman"/>
            <w:sz w:val="22"/>
            <w:lang w:val="en-GB"/>
          </w:rPr>
          <w:delText xml:space="preserve">layer </w:delText>
        </w:r>
      </w:del>
      <w:r w:rsidR="000779FD">
        <w:rPr>
          <w:rFonts w:eastAsia="Malgun Gothic" w:cs="Times New Roman"/>
          <w:sz w:val="22"/>
          <w:lang w:val="en-GB"/>
        </w:rPr>
        <w:t>o</w:t>
      </w:r>
      <w:r w:rsidR="000779FD" w:rsidRPr="00BC5EC8">
        <w:rPr>
          <w:rFonts w:eastAsia="Malgun Gothic" w:cs="Times New Roman"/>
          <w:sz w:val="22"/>
          <w:lang w:val="en-GB"/>
        </w:rPr>
        <w:t>rganic</w:t>
      </w:r>
      <w:ins w:id="1618" w:author="Andrea Price" w:date="2020-04-30T12:11:00Z">
        <w:r w:rsidR="00F851D9">
          <w:rPr>
            <w:rFonts w:eastAsia="Malgun Gothic" w:cs="Times New Roman"/>
            <w:sz w:val="22"/>
            <w:lang w:val="en-GB"/>
          </w:rPr>
          <w:t xml:space="preserve"> layer</w:t>
        </w:r>
      </w:ins>
      <w:r w:rsidR="007D73E8" w:rsidRPr="00BC5EC8">
        <w:rPr>
          <w:rFonts w:eastAsia="Malgun Gothic" w:cs="Times New Roman"/>
          <w:sz w:val="22"/>
          <w:lang w:val="en-GB"/>
        </w:rPr>
        <w:t>.</w:t>
      </w:r>
      <w:proofErr w:type="gramEnd"/>
    </w:p>
    <w:p w14:paraId="67D43DD3" w14:textId="77777777" w:rsidR="00F55A6C" w:rsidRDefault="00F55A6C" w:rsidP="00C86991">
      <w:pPr>
        <w:shd w:val="clear" w:color="auto" w:fill="FFFFFF"/>
        <w:spacing w:line="480" w:lineRule="auto"/>
        <w:contextualSpacing/>
        <w:rPr>
          <w:rFonts w:eastAsia="Malgun Gothic" w:cs="Times New Roman"/>
          <w:b/>
          <w:i/>
          <w:sz w:val="22"/>
          <w:lang w:val="en-GB"/>
        </w:rPr>
      </w:pPr>
    </w:p>
    <w:p w14:paraId="5454B353" w14:textId="5E1C2CE6" w:rsidR="007D73E8" w:rsidRPr="00BC5EC8" w:rsidRDefault="007D73E8" w:rsidP="00C86991">
      <w:pPr>
        <w:shd w:val="clear" w:color="auto" w:fill="FFFFFF"/>
        <w:spacing w:line="480" w:lineRule="auto"/>
        <w:contextualSpacing/>
        <w:rPr>
          <w:rFonts w:cs="Times New Roman"/>
          <w:b/>
          <w:iCs/>
          <w:sz w:val="22"/>
          <w:lang w:val="en-GB"/>
        </w:rPr>
      </w:pPr>
      <w:r w:rsidRPr="00BC5EC8">
        <w:rPr>
          <w:rFonts w:eastAsia="Malgun Gothic" w:cs="Times New Roman"/>
          <w:b/>
          <w:i/>
          <w:sz w:val="22"/>
          <w:lang w:val="en-GB"/>
        </w:rPr>
        <w:t>Pentapharsodinium</w:t>
      </w:r>
      <w:r w:rsidRPr="00BC5EC8">
        <w:rPr>
          <w:rFonts w:cs="Times New Roman"/>
          <w:b/>
          <w:iCs/>
          <w:sz w:val="22"/>
          <w:lang w:val="en-GB"/>
        </w:rPr>
        <w:t xml:space="preserve"> </w:t>
      </w:r>
      <w:r w:rsidR="005A4FC4" w:rsidRPr="00BC5EC8">
        <w:rPr>
          <w:rFonts w:cs="Times New Roman"/>
          <w:b/>
          <w:i/>
          <w:iCs/>
          <w:sz w:val="22"/>
          <w:lang w:val="en-GB"/>
        </w:rPr>
        <w:t>imariens</w:t>
      </w:r>
      <w:r w:rsidR="005A4FC4" w:rsidRPr="00DB529A">
        <w:rPr>
          <w:rFonts w:cs="Times New Roman"/>
          <w:b/>
          <w:i/>
          <w:iCs/>
          <w:sz w:val="22"/>
          <w:lang w:val="en-GB"/>
        </w:rPr>
        <w:t>e</w:t>
      </w:r>
      <w:r w:rsidR="005A4FC4" w:rsidRPr="00BC5EC8">
        <w:rPr>
          <w:rFonts w:cs="Times New Roman"/>
          <w:b/>
          <w:iCs/>
          <w:sz w:val="22"/>
          <w:lang w:val="en-GB"/>
        </w:rPr>
        <w:t xml:space="preserve"> </w:t>
      </w:r>
      <w:r w:rsidRPr="00BC5EC8">
        <w:rPr>
          <w:rFonts w:cs="Times New Roman"/>
          <w:b/>
          <w:iCs/>
          <w:sz w:val="22"/>
          <w:lang w:val="en-GB"/>
        </w:rPr>
        <w:t>(</w:t>
      </w:r>
      <w:r w:rsidRPr="00BC5EC8">
        <w:rPr>
          <w:rFonts w:eastAsia="Malgun Gothic" w:cs="Times New Roman"/>
          <w:b/>
          <w:sz w:val="22"/>
          <w:lang w:val="en-GB"/>
        </w:rPr>
        <w:t>S.Kobayashi &amp; Matsuoka</w:t>
      </w:r>
      <w:r w:rsidRPr="00BC5EC8">
        <w:rPr>
          <w:rFonts w:cs="Times New Roman"/>
          <w:b/>
          <w:iCs/>
          <w:sz w:val="22"/>
          <w:lang w:val="en-GB"/>
        </w:rPr>
        <w:t xml:space="preserve">) </w:t>
      </w:r>
      <w:r w:rsidR="00D23899" w:rsidRPr="008C680F">
        <w:rPr>
          <w:rFonts w:cs="Times New Roman"/>
          <w:b/>
          <w:iCs/>
          <w:color w:val="auto"/>
          <w:sz w:val="22"/>
          <w:lang w:val="en-GB"/>
        </w:rPr>
        <w:t>Z</w:t>
      </w:r>
      <w:r w:rsidR="00D23899">
        <w:rPr>
          <w:rFonts w:cs="Times New Roman"/>
          <w:b/>
          <w:iCs/>
          <w:color w:val="auto"/>
          <w:sz w:val="22"/>
          <w:lang w:val="en-GB"/>
        </w:rPr>
        <w:t>hun</w:t>
      </w:r>
      <w:r w:rsidR="00D23899" w:rsidRPr="008C680F">
        <w:rPr>
          <w:rFonts w:cs="Times New Roman"/>
          <w:b/>
          <w:iCs/>
          <w:color w:val="auto"/>
          <w:sz w:val="22"/>
          <w:lang w:val="en-GB"/>
        </w:rPr>
        <w:t xml:space="preserve"> Li, K.N.Mertens,</w:t>
      </w:r>
      <w:r w:rsidR="00D23899" w:rsidRPr="008B63AC">
        <w:rPr>
          <w:rFonts w:asciiTheme="majorBidi" w:eastAsiaTheme="minorEastAsia" w:hAnsiTheme="majorBidi" w:cstheme="majorBidi"/>
          <w:b/>
          <w:iCs/>
          <w:color w:val="auto"/>
          <w:sz w:val="22"/>
          <w:lang w:val="en-GB"/>
          <w:rPrChange w:id="1619" w:author="Vera" w:date="2020-05-04T02:20:00Z">
            <w:rPr>
              <w:rFonts w:ascii="DengXian" w:eastAsiaTheme="minorEastAsia" w:hAnsi="DengXian" w:cs="Times New Roman"/>
              <w:b/>
              <w:iCs/>
              <w:color w:val="auto"/>
              <w:sz w:val="22"/>
              <w:lang w:val="en-GB"/>
            </w:rPr>
          </w:rPrChange>
        </w:rPr>
        <w:t xml:space="preserve"> </w:t>
      </w:r>
      <w:r w:rsidR="00D23899" w:rsidRPr="008C680F">
        <w:rPr>
          <w:b/>
          <w:sz w:val="22"/>
        </w:rPr>
        <w:t>Gottschling</w:t>
      </w:r>
      <w:r w:rsidR="00D23899" w:rsidRPr="008C680F">
        <w:rPr>
          <w:rFonts w:cs="Times New Roman"/>
          <w:b/>
          <w:iCs/>
          <w:color w:val="auto"/>
          <w:sz w:val="22"/>
          <w:lang w:val="en-GB"/>
        </w:rPr>
        <w:t xml:space="preserve">, </w:t>
      </w:r>
      <w:r w:rsidR="00D23899">
        <w:rPr>
          <w:rFonts w:cs="Times New Roman"/>
          <w:b/>
          <w:iCs/>
          <w:color w:val="auto"/>
          <w:sz w:val="22"/>
          <w:lang w:val="en-GB"/>
        </w:rPr>
        <w:t>H.Gu</w:t>
      </w:r>
      <w:r w:rsidR="00D23899" w:rsidRPr="008C680F">
        <w:rPr>
          <w:rFonts w:cs="Times New Roman"/>
          <w:b/>
          <w:iCs/>
          <w:color w:val="auto"/>
          <w:sz w:val="22"/>
          <w:lang w:val="en-GB"/>
        </w:rPr>
        <w:t xml:space="preserve"> </w:t>
      </w:r>
      <w:r w:rsidR="00D23899" w:rsidRPr="008C680F">
        <w:rPr>
          <w:rFonts w:eastAsia="Malgun Gothic" w:cs="Times New Roman"/>
          <w:b/>
          <w:color w:val="auto"/>
          <w:sz w:val="22"/>
          <w:lang w:val="en-GB"/>
        </w:rPr>
        <w:t>&amp;</w:t>
      </w:r>
      <w:r w:rsidR="00D23899" w:rsidRPr="008C680F">
        <w:rPr>
          <w:rFonts w:cs="Times New Roman"/>
          <w:b/>
          <w:iCs/>
          <w:color w:val="auto"/>
          <w:sz w:val="22"/>
          <w:lang w:val="en-GB"/>
        </w:rPr>
        <w:t xml:space="preserve"> H.H.Shin</w:t>
      </w:r>
      <w:r w:rsidR="00625FAD">
        <w:rPr>
          <w:rFonts w:cs="Times New Roman"/>
          <w:b/>
          <w:iCs/>
          <w:color w:val="auto"/>
          <w:sz w:val="22"/>
          <w:lang w:val="en-GB"/>
        </w:rPr>
        <w:t>,</w:t>
      </w:r>
      <w:r w:rsidRPr="00BC5EC8">
        <w:rPr>
          <w:rFonts w:cs="Times New Roman"/>
          <w:b/>
          <w:iCs/>
          <w:sz w:val="22"/>
          <w:lang w:val="en-GB"/>
        </w:rPr>
        <w:t xml:space="preserve"> comb. </w:t>
      </w:r>
      <w:proofErr w:type="gramStart"/>
      <w:r w:rsidRPr="00BC5EC8">
        <w:rPr>
          <w:rFonts w:cs="Times New Roman"/>
          <w:b/>
          <w:iCs/>
          <w:sz w:val="22"/>
          <w:lang w:val="en-GB"/>
        </w:rPr>
        <w:t>nov</w:t>
      </w:r>
      <w:proofErr w:type="gramEnd"/>
      <w:r w:rsidRPr="00BC5EC8">
        <w:rPr>
          <w:rFonts w:cs="Times New Roman"/>
          <w:b/>
          <w:iCs/>
          <w:sz w:val="22"/>
          <w:lang w:val="en-GB"/>
        </w:rPr>
        <w:t>.</w:t>
      </w:r>
    </w:p>
    <w:p w14:paraId="507051AA" w14:textId="473E33EF" w:rsidR="007D73E8" w:rsidRPr="00BC5EC8" w:rsidRDefault="007D73E8" w:rsidP="00C86991">
      <w:pPr>
        <w:shd w:val="clear" w:color="auto" w:fill="FFFFFF"/>
        <w:spacing w:line="480" w:lineRule="auto"/>
        <w:contextualSpacing/>
        <w:rPr>
          <w:rFonts w:eastAsia="Malgun Gothic" w:cs="Times New Roman"/>
          <w:sz w:val="22"/>
          <w:lang w:val="en-GB"/>
        </w:rPr>
      </w:pPr>
      <w:r w:rsidRPr="00BC5EC8">
        <w:rPr>
          <w:rFonts w:eastAsia="Malgun Gothic" w:cs="Times New Roman"/>
          <w:b/>
          <w:sz w:val="22"/>
          <w:lang w:val="en-GB"/>
        </w:rPr>
        <w:t>Basionym:</w:t>
      </w:r>
      <w:r w:rsidRPr="00BC5EC8">
        <w:rPr>
          <w:rFonts w:eastAsia="Malgun Gothic" w:cs="Times New Roman"/>
          <w:sz w:val="22"/>
          <w:lang w:val="en-GB"/>
        </w:rPr>
        <w:t xml:space="preserve"> </w:t>
      </w:r>
      <w:r w:rsidRPr="00BC5EC8">
        <w:rPr>
          <w:rFonts w:eastAsia="Malgun Gothic" w:cs="Times New Roman"/>
          <w:i/>
          <w:sz w:val="22"/>
          <w:lang w:val="en-GB"/>
        </w:rPr>
        <w:t xml:space="preserve">Ensiculifera imariensis </w:t>
      </w:r>
      <w:bookmarkStart w:id="1620" w:name="OLE_LINK1"/>
      <w:bookmarkStart w:id="1621" w:name="OLE_LINK20"/>
      <w:bookmarkStart w:id="1622" w:name="OLE_LINK21"/>
      <w:bookmarkStart w:id="1623" w:name="OLE_LINK33"/>
      <w:r w:rsidRPr="00BC5EC8">
        <w:rPr>
          <w:rFonts w:eastAsia="Malgun Gothic" w:cs="Times New Roman"/>
          <w:sz w:val="22"/>
          <w:lang w:val="en-GB"/>
        </w:rPr>
        <w:t>S.Kobayashi &amp; Matsuoka</w:t>
      </w:r>
      <w:bookmarkEnd w:id="1620"/>
      <w:bookmarkEnd w:id="1621"/>
      <w:bookmarkEnd w:id="1622"/>
      <w:bookmarkEnd w:id="1623"/>
      <w:r w:rsidR="00AD1061">
        <w:rPr>
          <w:rFonts w:eastAsia="Malgun Gothic" w:cs="Times New Roman"/>
          <w:sz w:val="22"/>
          <w:lang w:val="en-GB"/>
        </w:rPr>
        <w:t xml:space="preserve">, </w:t>
      </w:r>
      <w:r w:rsidR="00AD1061">
        <w:rPr>
          <w:lang w:val="en-GB"/>
        </w:rPr>
        <w:t>Journal of Phycology 31</w:t>
      </w:r>
      <w:r w:rsidRPr="00BC5EC8">
        <w:rPr>
          <w:rFonts w:eastAsia="Malgun Gothic" w:cs="Times New Roman"/>
          <w:sz w:val="22"/>
          <w:lang w:val="en-GB"/>
        </w:rPr>
        <w:t>: 147</w:t>
      </w:r>
      <w:r w:rsidR="009C353A" w:rsidRPr="00BC5EC8">
        <w:rPr>
          <w:rFonts w:eastAsia="MDACG M+ Adv O T 863180fb+ 20" w:cs="Times New Roman"/>
          <w:szCs w:val="24"/>
          <w:lang w:val="en-GB"/>
        </w:rPr>
        <w:t>–</w:t>
      </w:r>
      <w:r w:rsidRPr="00BC5EC8">
        <w:rPr>
          <w:rFonts w:eastAsia="Malgun Gothic" w:cs="Times New Roman"/>
          <w:sz w:val="22"/>
          <w:lang w:val="en-GB"/>
        </w:rPr>
        <w:t>151, figs 1</w:t>
      </w:r>
      <w:r w:rsidR="009C353A" w:rsidRPr="00BC5EC8">
        <w:rPr>
          <w:rFonts w:eastAsia="MDACG M+ Adv O T 863180fb+ 20" w:cs="Times New Roman"/>
          <w:szCs w:val="24"/>
          <w:lang w:val="en-GB"/>
        </w:rPr>
        <w:t>–</w:t>
      </w:r>
      <w:r w:rsidRPr="00BC5EC8">
        <w:rPr>
          <w:rFonts w:eastAsia="Malgun Gothic" w:cs="Times New Roman"/>
          <w:sz w:val="22"/>
          <w:lang w:val="en-GB"/>
        </w:rPr>
        <w:t>23</w:t>
      </w:r>
      <w:r w:rsidR="00AD1061">
        <w:rPr>
          <w:rFonts w:eastAsia="Malgun Gothic" w:cs="Times New Roman"/>
          <w:sz w:val="22"/>
          <w:lang w:val="en-GB"/>
        </w:rPr>
        <w:t xml:space="preserve">. </w:t>
      </w:r>
      <w:r w:rsidR="00AD1061" w:rsidRPr="00BC5EC8">
        <w:rPr>
          <w:rFonts w:eastAsia="Malgun Gothic" w:cs="Times New Roman"/>
          <w:sz w:val="22"/>
          <w:lang w:val="en-GB"/>
        </w:rPr>
        <w:t>1995</w:t>
      </w:r>
      <w:r w:rsidR="00AD1061">
        <w:rPr>
          <w:rFonts w:eastAsia="Malgun Gothic" w:cs="Times New Roman"/>
          <w:sz w:val="22"/>
          <w:lang w:val="en-GB"/>
        </w:rPr>
        <w:t>.</w:t>
      </w:r>
    </w:p>
    <w:bookmarkEnd w:id="1611"/>
    <w:bookmarkEnd w:id="1612"/>
    <w:p w14:paraId="2DCB6352" w14:textId="4509D62B" w:rsidR="00D737CF" w:rsidRPr="00D23899" w:rsidRDefault="0061486E" w:rsidP="00C86991">
      <w:pPr>
        <w:spacing w:line="480" w:lineRule="auto"/>
        <w:rPr>
          <w:rFonts w:eastAsia="Malgun Gothic" w:cs="Times New Roman"/>
          <w:sz w:val="22"/>
          <w:lang w:val="en-GB"/>
        </w:rPr>
      </w:pPr>
      <w:r w:rsidRPr="00D23899">
        <w:rPr>
          <w:rFonts w:eastAsia="Malgun Gothic" w:cs="Times New Roman"/>
          <w:sz w:val="22"/>
          <w:lang w:val="en-GB"/>
        </w:rPr>
        <w:t>[http://phycobank.org/102094]</w:t>
      </w:r>
    </w:p>
    <w:p w14:paraId="5F2EE3FE" w14:textId="77777777" w:rsidR="0061486E" w:rsidRPr="00D23899" w:rsidRDefault="0061486E" w:rsidP="00C86991">
      <w:pPr>
        <w:spacing w:line="480" w:lineRule="auto"/>
        <w:rPr>
          <w:rFonts w:eastAsia="Malgun Gothic" w:cs="Times New Roman"/>
          <w:sz w:val="22"/>
          <w:lang w:val="en-GB"/>
        </w:rPr>
      </w:pPr>
    </w:p>
    <w:p w14:paraId="6EAE1289" w14:textId="370F98BB" w:rsidR="007D73E8" w:rsidRPr="00116274" w:rsidRDefault="007D73E8" w:rsidP="00640C62">
      <w:pPr>
        <w:shd w:val="clear" w:color="auto" w:fill="FFFFFF"/>
        <w:autoSpaceDE w:val="0"/>
        <w:autoSpaceDN w:val="0"/>
        <w:spacing w:line="480" w:lineRule="auto"/>
        <w:contextualSpacing/>
        <w:outlineLvl w:val="0"/>
        <w:rPr>
          <w:rFonts w:cs="Times New Roman"/>
          <w:b/>
          <w:iCs/>
          <w:sz w:val="22"/>
          <w:lang w:val="en-GB"/>
        </w:rPr>
      </w:pPr>
      <w:bookmarkStart w:id="1624" w:name="OLE_LINK9"/>
      <w:r w:rsidRPr="00D23899">
        <w:rPr>
          <w:rFonts w:cs="Times New Roman"/>
          <w:b/>
          <w:i/>
          <w:iCs/>
          <w:sz w:val="22"/>
          <w:lang w:val="en-GB"/>
        </w:rPr>
        <w:t>Matsuokaea</w:t>
      </w:r>
      <w:bookmarkEnd w:id="1624"/>
      <w:r w:rsidRPr="00D23899">
        <w:rPr>
          <w:rFonts w:cs="Times New Roman"/>
          <w:b/>
          <w:iCs/>
          <w:sz w:val="22"/>
          <w:lang w:val="en-GB"/>
        </w:rPr>
        <w:t xml:space="preserve"> </w:t>
      </w:r>
      <w:r w:rsidR="00D23899" w:rsidRPr="008C680F">
        <w:rPr>
          <w:rFonts w:cs="Times New Roman"/>
          <w:b/>
          <w:iCs/>
          <w:color w:val="auto"/>
          <w:sz w:val="22"/>
          <w:lang w:val="en-GB"/>
        </w:rPr>
        <w:t>Z</w:t>
      </w:r>
      <w:r w:rsidR="00D23899">
        <w:rPr>
          <w:rFonts w:cs="Times New Roman"/>
          <w:b/>
          <w:iCs/>
          <w:color w:val="auto"/>
          <w:sz w:val="22"/>
          <w:lang w:val="en-GB"/>
        </w:rPr>
        <w:t>hun</w:t>
      </w:r>
      <w:r w:rsidR="00D23899" w:rsidRPr="008C680F">
        <w:rPr>
          <w:rFonts w:cs="Times New Roman"/>
          <w:b/>
          <w:iCs/>
          <w:color w:val="auto"/>
          <w:sz w:val="22"/>
          <w:lang w:val="en-GB"/>
        </w:rPr>
        <w:t xml:space="preserve"> Li, K.N.Mertens,</w:t>
      </w:r>
      <w:r w:rsidR="00D23899" w:rsidRPr="008B63AC">
        <w:rPr>
          <w:rFonts w:asciiTheme="majorBidi" w:eastAsiaTheme="minorEastAsia" w:hAnsiTheme="majorBidi" w:cstheme="majorBidi"/>
          <w:b/>
          <w:iCs/>
          <w:color w:val="auto"/>
          <w:sz w:val="22"/>
          <w:lang w:val="en-GB"/>
          <w:rPrChange w:id="1625" w:author="Vera" w:date="2020-05-04T02:20:00Z">
            <w:rPr>
              <w:rFonts w:ascii="DengXian" w:eastAsiaTheme="minorEastAsia" w:hAnsi="DengXian" w:cs="Times New Roman"/>
              <w:b/>
              <w:iCs/>
              <w:color w:val="auto"/>
              <w:sz w:val="22"/>
              <w:lang w:val="en-GB"/>
            </w:rPr>
          </w:rPrChange>
        </w:rPr>
        <w:t xml:space="preserve"> </w:t>
      </w:r>
      <w:r w:rsidR="00D23899" w:rsidRPr="008C680F">
        <w:rPr>
          <w:b/>
          <w:sz w:val="22"/>
        </w:rPr>
        <w:t>Gottschling</w:t>
      </w:r>
      <w:r w:rsidR="00D23899" w:rsidRPr="008C680F">
        <w:rPr>
          <w:rFonts w:cs="Times New Roman"/>
          <w:b/>
          <w:iCs/>
          <w:color w:val="auto"/>
          <w:sz w:val="22"/>
          <w:lang w:val="en-GB"/>
        </w:rPr>
        <w:t xml:space="preserve">, </w:t>
      </w:r>
      <w:r w:rsidR="00D23899">
        <w:rPr>
          <w:rFonts w:cs="Times New Roman"/>
          <w:b/>
          <w:iCs/>
          <w:color w:val="auto"/>
          <w:sz w:val="22"/>
          <w:lang w:val="en-GB"/>
        </w:rPr>
        <w:t>H.Gu</w:t>
      </w:r>
      <w:r w:rsidR="00D23899" w:rsidRPr="008C680F">
        <w:rPr>
          <w:rFonts w:cs="Times New Roman"/>
          <w:b/>
          <w:iCs/>
          <w:color w:val="auto"/>
          <w:sz w:val="22"/>
          <w:lang w:val="en-GB"/>
        </w:rPr>
        <w:t xml:space="preserve"> </w:t>
      </w:r>
      <w:r w:rsidR="00D23899" w:rsidRPr="008C680F">
        <w:rPr>
          <w:rFonts w:eastAsia="Malgun Gothic" w:cs="Times New Roman"/>
          <w:b/>
          <w:color w:val="auto"/>
          <w:sz w:val="22"/>
          <w:lang w:val="en-GB"/>
        </w:rPr>
        <w:t>&amp;</w:t>
      </w:r>
      <w:r w:rsidR="00D23899" w:rsidRPr="008C680F">
        <w:rPr>
          <w:rFonts w:cs="Times New Roman"/>
          <w:b/>
          <w:iCs/>
          <w:color w:val="auto"/>
          <w:sz w:val="22"/>
          <w:lang w:val="en-GB"/>
        </w:rPr>
        <w:t xml:space="preserve"> H.H.Shin</w:t>
      </w:r>
      <w:r w:rsidR="00743DE3" w:rsidRPr="00D23899">
        <w:rPr>
          <w:rFonts w:cs="Times New Roman"/>
          <w:b/>
          <w:iCs/>
          <w:color w:val="auto"/>
          <w:sz w:val="22"/>
          <w:lang w:val="en-GB"/>
        </w:rPr>
        <w:t>,</w:t>
      </w:r>
      <w:r w:rsidRPr="00D23899">
        <w:rPr>
          <w:rFonts w:eastAsia="Malgun Gothic" w:cs="Times New Roman"/>
          <w:b/>
          <w:sz w:val="22"/>
          <w:lang w:val="en-GB"/>
        </w:rPr>
        <w:t xml:space="preserve"> </w:t>
      </w:r>
      <w:proofErr w:type="gramStart"/>
      <w:r w:rsidRPr="00D23899">
        <w:rPr>
          <w:rFonts w:eastAsia="Malgun Gothic" w:cs="Times New Roman"/>
          <w:b/>
          <w:sz w:val="22"/>
          <w:lang w:val="en-GB"/>
        </w:rPr>
        <w:t>gen</w:t>
      </w:r>
      <w:proofErr w:type="gramEnd"/>
      <w:r w:rsidRPr="00D23899">
        <w:rPr>
          <w:rFonts w:eastAsia="Malgun Gothic" w:cs="Times New Roman"/>
          <w:b/>
          <w:sz w:val="22"/>
          <w:lang w:val="en-GB"/>
        </w:rPr>
        <w:t>. nov</w:t>
      </w:r>
      <w:r w:rsidR="00893E5C" w:rsidRPr="00D23899">
        <w:rPr>
          <w:rFonts w:cs="Times New Roman"/>
          <w:iCs/>
          <w:color w:val="auto"/>
          <w:sz w:val="22"/>
          <w:lang w:val="en-GB"/>
        </w:rPr>
        <w:t>.</w:t>
      </w:r>
      <w:r w:rsidR="00893E5C" w:rsidRPr="00D23899">
        <w:rPr>
          <w:sz w:val="22"/>
          <w:lang w:val="en-GB"/>
        </w:rPr>
        <w:t>—</w:t>
      </w:r>
      <w:r w:rsidR="00893E5C" w:rsidRPr="00D23899">
        <w:rPr>
          <w:rFonts w:cs="Times New Roman"/>
          <w:iCs/>
          <w:sz w:val="22"/>
          <w:lang w:val="en-GB"/>
        </w:rPr>
        <w:t>Type</w:t>
      </w:r>
      <w:del w:id="1626" w:author="Z Li" w:date="2020-03-30T16:46:00Z">
        <w:r w:rsidR="00893E5C" w:rsidRPr="00D23899" w:rsidDel="009A1E89">
          <w:rPr>
            <w:rFonts w:cs="Times New Roman"/>
            <w:iCs/>
            <w:sz w:val="22"/>
            <w:lang w:val="en-GB"/>
          </w:rPr>
          <w:delText xml:space="preserve"> species</w:delText>
        </w:r>
      </w:del>
      <w:r w:rsidR="00893E5C" w:rsidRPr="00D23899">
        <w:rPr>
          <w:rFonts w:cs="Times New Roman"/>
          <w:iCs/>
          <w:sz w:val="22"/>
          <w:lang w:val="en-GB"/>
        </w:rPr>
        <w:t xml:space="preserve">: </w:t>
      </w:r>
      <w:r w:rsidR="00893E5C" w:rsidRPr="00D23899">
        <w:rPr>
          <w:rFonts w:cs="Times New Roman"/>
          <w:i/>
          <w:iCs/>
          <w:sz w:val="22"/>
          <w:lang w:val="en-GB"/>
        </w:rPr>
        <w:t xml:space="preserve">Matsuokaea loeblichii </w:t>
      </w:r>
      <w:r w:rsidR="00893E5C" w:rsidRPr="00D23899">
        <w:rPr>
          <w:rFonts w:eastAsia="Malgun Gothic" w:cs="Times New Roman"/>
          <w:sz w:val="22"/>
          <w:lang w:val="en-GB"/>
        </w:rPr>
        <w:t>(El.R.</w:t>
      </w:r>
      <w:del w:id="1627" w:author="Microsoft Office User" w:date="2020-04-23T22:46:00Z">
        <w:r w:rsidR="00893E5C" w:rsidRPr="00D23899" w:rsidDel="007201E9">
          <w:rPr>
            <w:rFonts w:eastAsia="Malgun Gothic" w:cs="Times New Roman"/>
            <w:sz w:val="22"/>
            <w:lang w:val="en-GB"/>
          </w:rPr>
          <w:delText xml:space="preserve"> </w:delText>
        </w:r>
      </w:del>
      <w:r w:rsidR="00893E5C" w:rsidRPr="00D23899">
        <w:rPr>
          <w:rFonts w:eastAsia="Malgun Gothic" w:cs="Times New Roman"/>
          <w:sz w:val="22"/>
          <w:lang w:val="en-GB"/>
        </w:rPr>
        <w:t>Cox &amp; H.J</w:t>
      </w:r>
      <w:proofErr w:type="gramStart"/>
      <w:r w:rsidR="00893E5C" w:rsidRPr="00D23899">
        <w:rPr>
          <w:rFonts w:eastAsia="Malgun Gothic" w:cs="Times New Roman"/>
          <w:sz w:val="22"/>
          <w:lang w:val="en-GB"/>
        </w:rPr>
        <w:t>.</w:t>
      </w:r>
      <w:proofErr w:type="gramEnd"/>
      <w:del w:id="1628" w:author="Microsoft Office User" w:date="2020-04-23T22:46:00Z">
        <w:r w:rsidR="00893E5C" w:rsidRPr="00D23899" w:rsidDel="007201E9">
          <w:rPr>
            <w:rFonts w:eastAsia="Malgun Gothic" w:cs="Times New Roman"/>
            <w:sz w:val="22"/>
            <w:lang w:val="en-GB"/>
          </w:rPr>
          <w:delText xml:space="preserve"> </w:delText>
        </w:r>
      </w:del>
      <w:r w:rsidR="00893E5C" w:rsidRPr="00D23899">
        <w:rPr>
          <w:rFonts w:eastAsia="Malgun Gothic" w:cs="Times New Roman"/>
          <w:sz w:val="22"/>
          <w:lang w:val="en-GB"/>
        </w:rPr>
        <w:t xml:space="preserve">Arn.) </w:t>
      </w:r>
      <w:r w:rsidR="00893E5C" w:rsidRPr="00E512E9">
        <w:rPr>
          <w:rFonts w:eastAsia="Malgun Gothic" w:cs="Times New Roman"/>
          <w:sz w:val="22"/>
          <w:lang w:val="en-GB"/>
        </w:rPr>
        <w:t>Zhun Li, K.N</w:t>
      </w:r>
      <w:proofErr w:type="gramStart"/>
      <w:r w:rsidR="00893E5C" w:rsidRPr="00E512E9">
        <w:rPr>
          <w:rFonts w:eastAsia="Malgun Gothic" w:cs="Times New Roman"/>
          <w:sz w:val="22"/>
          <w:lang w:val="en-GB"/>
        </w:rPr>
        <w:t>.</w:t>
      </w:r>
      <w:proofErr w:type="gramEnd"/>
      <w:del w:id="1629" w:author="Microsoft Office User" w:date="2020-04-23T22:46:00Z">
        <w:r w:rsidR="00893E5C" w:rsidRPr="00E512E9" w:rsidDel="007201E9">
          <w:rPr>
            <w:rFonts w:eastAsia="Malgun Gothic" w:cs="Times New Roman"/>
            <w:sz w:val="22"/>
            <w:lang w:val="en-GB"/>
          </w:rPr>
          <w:delText xml:space="preserve"> </w:delText>
        </w:r>
      </w:del>
      <w:r w:rsidR="00893E5C" w:rsidRPr="00E512E9">
        <w:rPr>
          <w:rFonts w:eastAsia="Malgun Gothic" w:cs="Times New Roman"/>
          <w:sz w:val="22"/>
          <w:lang w:val="en-GB"/>
        </w:rPr>
        <w:t>Mertens, H.</w:t>
      </w:r>
      <w:del w:id="1630" w:author="Microsoft Office User" w:date="2020-04-23T22:46:00Z">
        <w:r w:rsidR="00893E5C" w:rsidRPr="00E512E9" w:rsidDel="007201E9">
          <w:rPr>
            <w:rFonts w:eastAsia="Malgun Gothic" w:cs="Times New Roman"/>
            <w:sz w:val="22"/>
            <w:lang w:val="en-GB"/>
          </w:rPr>
          <w:delText xml:space="preserve"> </w:delText>
        </w:r>
      </w:del>
      <w:r w:rsidR="00893E5C" w:rsidRPr="00E512E9">
        <w:rPr>
          <w:rFonts w:eastAsia="Malgun Gothic" w:cs="Times New Roman"/>
          <w:sz w:val="22"/>
          <w:lang w:val="en-GB"/>
        </w:rPr>
        <w:t>Gu &amp; H.H. Shin</w:t>
      </w:r>
      <w:r w:rsidR="00893E5C" w:rsidRPr="00116274">
        <w:rPr>
          <w:rFonts w:eastAsia="Malgun Gothic" w:cs="Times New Roman"/>
          <w:sz w:val="22"/>
          <w:lang w:val="en-GB"/>
        </w:rPr>
        <w:t>,</w:t>
      </w:r>
      <w:r w:rsidR="00893E5C" w:rsidRPr="00E512E9">
        <w:rPr>
          <w:rFonts w:eastAsia="Malgun Gothic" w:cs="Times New Roman"/>
          <w:sz w:val="22"/>
          <w:lang w:val="en-GB"/>
        </w:rPr>
        <w:t xml:space="preserve"> comb. </w:t>
      </w:r>
      <w:proofErr w:type="gramStart"/>
      <w:r w:rsidR="00893E5C" w:rsidRPr="00E512E9">
        <w:rPr>
          <w:rFonts w:eastAsia="Malgun Gothic" w:cs="Times New Roman"/>
          <w:sz w:val="22"/>
          <w:lang w:val="en-GB"/>
        </w:rPr>
        <w:t>nov</w:t>
      </w:r>
      <w:proofErr w:type="gramEnd"/>
      <w:r w:rsidR="00893E5C" w:rsidRPr="00E512E9">
        <w:rPr>
          <w:rFonts w:eastAsia="Malgun Gothic" w:cs="Times New Roman"/>
          <w:sz w:val="22"/>
          <w:lang w:val="en-GB"/>
        </w:rPr>
        <w:t>.</w:t>
      </w:r>
    </w:p>
    <w:p w14:paraId="2709F221" w14:textId="6B715591" w:rsidR="007D73E8" w:rsidRPr="00BC5EC8" w:rsidRDefault="00640C62" w:rsidP="00C86991">
      <w:pPr>
        <w:spacing w:line="480" w:lineRule="auto"/>
        <w:rPr>
          <w:rFonts w:eastAsia="Malgun Gothic" w:cs="Times New Roman"/>
          <w:sz w:val="22"/>
          <w:lang w:val="en-GB"/>
        </w:rPr>
      </w:pPr>
      <w:bookmarkStart w:id="1631" w:name="OLE_LINK138"/>
      <w:bookmarkStart w:id="1632" w:name="OLE_LINK139"/>
      <w:r w:rsidRPr="00BC5EC8">
        <w:rPr>
          <w:rFonts w:eastAsia="Malgun Gothic" w:cs="Times New Roman"/>
          <w:b/>
          <w:color w:val="auto"/>
          <w:sz w:val="22"/>
          <w:lang w:val="en-GB"/>
        </w:rPr>
        <w:t>Description</w:t>
      </w:r>
      <w:bookmarkEnd w:id="1631"/>
      <w:bookmarkEnd w:id="1632"/>
      <w:r w:rsidR="007D73E8" w:rsidRPr="00BC5EC8">
        <w:rPr>
          <w:rFonts w:eastAsia="Malgun Gothic" w:cs="Times New Roman"/>
          <w:b/>
          <w:sz w:val="22"/>
          <w:lang w:val="en-GB"/>
        </w:rPr>
        <w:t>:</w:t>
      </w:r>
      <w:r w:rsidR="007D73E8" w:rsidRPr="00BC5EC8">
        <w:rPr>
          <w:rFonts w:eastAsia="Malgun Gothic" w:cs="Times New Roman"/>
          <w:sz w:val="22"/>
          <w:lang w:val="en-GB"/>
        </w:rPr>
        <w:t xml:space="preserve"> </w:t>
      </w:r>
      <w:r w:rsidR="007D41E4" w:rsidRPr="007D41E4">
        <w:rPr>
          <w:rFonts w:eastAsia="Malgun Gothic" w:cs="Times New Roman"/>
          <w:color w:val="000000" w:themeColor="text1"/>
          <w:sz w:val="22"/>
          <w:lang w:val="en-GB"/>
        </w:rPr>
        <w:t xml:space="preserve">Thecal surface </w:t>
      </w:r>
      <w:r w:rsidR="007D41E4">
        <w:rPr>
          <w:rFonts w:eastAsia="Malgun Gothic" w:cs="Times New Roman"/>
          <w:color w:val="000000" w:themeColor="text1"/>
          <w:sz w:val="22"/>
          <w:lang w:val="en-GB"/>
        </w:rPr>
        <w:t xml:space="preserve">of </w:t>
      </w:r>
      <w:r w:rsidR="007D41E4">
        <w:rPr>
          <w:rFonts w:eastAsia="Malgun Gothic" w:cs="Times New Roman" w:hint="eastAsia"/>
          <w:color w:val="000000" w:themeColor="text1"/>
          <w:sz w:val="22"/>
          <w:lang w:val="en-GB"/>
        </w:rPr>
        <w:t>m</w:t>
      </w:r>
      <w:r w:rsidR="007D41E4">
        <w:rPr>
          <w:rFonts w:eastAsia="Malgun Gothic" w:cs="Times New Roman"/>
          <w:color w:val="000000" w:themeColor="text1"/>
          <w:sz w:val="22"/>
          <w:lang w:val="en-GB"/>
        </w:rPr>
        <w:t>onadoid cell</w:t>
      </w:r>
      <w:r w:rsidR="007D73E8" w:rsidRPr="00BC5EC8">
        <w:rPr>
          <w:rFonts w:eastAsia="Malgun Gothic" w:cs="Times New Roman"/>
          <w:sz w:val="22"/>
          <w:lang w:val="en-GB"/>
        </w:rPr>
        <w:t xml:space="preserve"> with many </w:t>
      </w:r>
      <w:r w:rsidR="00D86D90">
        <w:rPr>
          <w:rFonts w:eastAsia="Malgun Gothic" w:cs="Times New Roman"/>
          <w:sz w:val="22"/>
          <w:lang w:val="en-GB"/>
        </w:rPr>
        <w:t xml:space="preserve">pores and </w:t>
      </w:r>
      <w:r w:rsidR="007D73E8" w:rsidRPr="00BC5EC8">
        <w:rPr>
          <w:rFonts w:eastAsia="Malgun Gothic" w:cs="Times New Roman"/>
          <w:sz w:val="22"/>
          <w:lang w:val="en-GB"/>
        </w:rPr>
        <w:t xml:space="preserve">small </w:t>
      </w:r>
      <w:r w:rsidR="00D86D90" w:rsidRPr="00BC5EC8">
        <w:rPr>
          <w:rFonts w:eastAsia="Malgun Gothic" w:cs="Times New Roman"/>
          <w:sz w:val="22"/>
          <w:lang w:val="en-GB"/>
        </w:rPr>
        <w:t>bumps</w:t>
      </w:r>
      <w:r w:rsidR="00893E5C">
        <w:rPr>
          <w:rFonts w:eastAsia="Malgun Gothic" w:cs="Times New Roman"/>
          <w:sz w:val="22"/>
          <w:lang w:val="en-GB"/>
        </w:rPr>
        <w:t>; the c</w:t>
      </w:r>
      <w:r w:rsidR="007D73E8" w:rsidRPr="00BC5EC8">
        <w:rPr>
          <w:rFonts w:eastAsia="Malgun Gothic" w:cs="Times New Roman"/>
          <w:sz w:val="22"/>
          <w:lang w:val="en-GB"/>
        </w:rPr>
        <w:t>ingulum subequatorial</w:t>
      </w:r>
      <w:r w:rsidR="00893E5C">
        <w:rPr>
          <w:rFonts w:eastAsia="Malgun Gothic" w:cs="Times New Roman"/>
          <w:sz w:val="22"/>
          <w:lang w:val="en-GB"/>
        </w:rPr>
        <w:t>,</w:t>
      </w:r>
      <w:r w:rsidR="00893E5C" w:rsidRPr="00BC5EC8">
        <w:rPr>
          <w:rFonts w:eastAsia="Malgun Gothic" w:cs="Times New Roman"/>
          <w:sz w:val="22"/>
          <w:lang w:val="en-GB"/>
        </w:rPr>
        <w:t xml:space="preserve"> </w:t>
      </w:r>
      <w:r w:rsidR="007D73E8" w:rsidRPr="00BC5EC8">
        <w:rPr>
          <w:rFonts w:eastAsia="Malgun Gothic" w:cs="Times New Roman"/>
          <w:sz w:val="22"/>
          <w:lang w:val="en-GB"/>
        </w:rPr>
        <w:t>descending, displaced one cingulum width</w:t>
      </w:r>
      <w:r w:rsidR="00893E5C">
        <w:rPr>
          <w:rFonts w:eastAsia="Malgun Gothic" w:cs="Times New Roman"/>
          <w:sz w:val="22"/>
          <w:lang w:val="en-GB"/>
        </w:rPr>
        <w:t>; the s</w:t>
      </w:r>
      <w:r w:rsidR="0083446E" w:rsidRPr="00BC5EC8">
        <w:rPr>
          <w:rFonts w:eastAsia="Malgun Gothic" w:cs="Times New Roman"/>
          <w:sz w:val="22"/>
          <w:lang w:val="en-GB"/>
        </w:rPr>
        <w:t xml:space="preserve">pine </w:t>
      </w:r>
      <w:r w:rsidR="00893E5C">
        <w:rPr>
          <w:rFonts w:eastAsia="Malgun Gothic" w:cs="Times New Roman"/>
          <w:sz w:val="22"/>
          <w:lang w:val="en-GB"/>
        </w:rPr>
        <w:t>absent</w:t>
      </w:r>
      <w:r w:rsidR="0083446E" w:rsidRPr="00BC5EC8">
        <w:rPr>
          <w:rFonts w:eastAsia="Malgun Gothic" w:cs="Times New Roman"/>
          <w:sz w:val="22"/>
          <w:lang w:val="en-GB"/>
        </w:rPr>
        <w:t xml:space="preserve">. </w:t>
      </w:r>
      <w:proofErr w:type="gramStart"/>
      <w:r w:rsidR="00893E5C">
        <w:rPr>
          <w:rFonts w:eastAsia="Malgun Gothic" w:cs="Times New Roman"/>
          <w:sz w:val="22"/>
          <w:lang w:val="en-GB"/>
        </w:rPr>
        <w:t>C</w:t>
      </w:r>
      <w:r w:rsidR="00F13455" w:rsidRPr="00101E91">
        <w:rPr>
          <w:rFonts w:eastAsia="Malgun Gothic" w:cs="Times New Roman"/>
          <w:color w:val="auto"/>
          <w:sz w:val="22"/>
          <w:lang w:val="en-GB"/>
        </w:rPr>
        <w:t xml:space="preserve">occoid </w:t>
      </w:r>
      <w:r w:rsidR="00F13455">
        <w:rPr>
          <w:rFonts w:eastAsia="Malgun Gothic" w:cs="Times New Roman"/>
          <w:color w:val="auto"/>
          <w:sz w:val="22"/>
          <w:lang w:val="en-GB"/>
        </w:rPr>
        <w:t>cells</w:t>
      </w:r>
      <w:r w:rsidR="00893E5C" w:rsidRPr="00BC5EC8">
        <w:rPr>
          <w:rFonts w:eastAsia="Malgun Gothic" w:cs="Times New Roman"/>
          <w:sz w:val="22"/>
          <w:lang w:val="en-GB"/>
        </w:rPr>
        <w:t xml:space="preserve"> </w:t>
      </w:r>
      <w:r w:rsidR="007D73E8" w:rsidRPr="00BC5EC8">
        <w:rPr>
          <w:rFonts w:eastAsia="Malgun Gothic" w:cs="Times New Roman"/>
          <w:sz w:val="22"/>
          <w:lang w:val="en-GB"/>
        </w:rPr>
        <w:t xml:space="preserve">spherical to </w:t>
      </w:r>
      <w:r w:rsidR="007D73E8" w:rsidRPr="00BC5EC8">
        <w:rPr>
          <w:rFonts w:eastAsia="Malgun Gothic" w:cs="Times New Roman"/>
          <w:sz w:val="22"/>
          <w:lang w:val="en-GB"/>
        </w:rPr>
        <w:lastRenderedPageBreak/>
        <w:t>ovoid</w:t>
      </w:r>
      <w:r w:rsidR="000779FD">
        <w:rPr>
          <w:rFonts w:eastAsia="Malgun Gothic" w:cs="Times New Roman"/>
          <w:sz w:val="22"/>
          <w:lang w:val="en-GB"/>
        </w:rPr>
        <w:t>; the surface</w:t>
      </w:r>
      <w:r w:rsidR="000779FD" w:rsidRPr="00BC5EC8">
        <w:rPr>
          <w:rFonts w:eastAsia="Malgun Gothic" w:cs="Times New Roman"/>
          <w:sz w:val="22"/>
          <w:lang w:val="en-GB"/>
        </w:rPr>
        <w:t xml:space="preserve"> smooth</w:t>
      </w:r>
      <w:r w:rsidR="000779FD">
        <w:rPr>
          <w:rFonts w:eastAsia="Malgun Gothic" w:cs="Times New Roman"/>
          <w:sz w:val="22"/>
          <w:lang w:val="en-GB"/>
        </w:rPr>
        <w:t>;</w:t>
      </w:r>
      <w:r w:rsidR="000779FD" w:rsidRPr="00BC5EC8">
        <w:rPr>
          <w:rFonts w:eastAsia="Malgun Gothic" w:cs="Times New Roman"/>
          <w:sz w:val="22"/>
          <w:lang w:val="en-GB"/>
        </w:rPr>
        <w:t xml:space="preserve"> </w:t>
      </w:r>
      <w:del w:id="1633" w:author="Andrea Price" w:date="2020-04-30T12:12:00Z">
        <w:r w:rsidR="00893E5C" w:rsidDel="005931CA">
          <w:rPr>
            <w:rFonts w:eastAsia="Malgun Gothic" w:cs="Times New Roman"/>
            <w:sz w:val="22"/>
            <w:lang w:val="en-GB"/>
          </w:rPr>
          <w:delText xml:space="preserve">the </w:delText>
        </w:r>
      </w:del>
      <w:ins w:id="1634" w:author="Andrea Price" w:date="2020-04-30T12:12:00Z">
        <w:r w:rsidR="005931CA">
          <w:rPr>
            <w:rFonts w:eastAsia="Malgun Gothic" w:cs="Times New Roman"/>
            <w:sz w:val="22"/>
            <w:lang w:val="en-GB"/>
          </w:rPr>
          <w:t xml:space="preserve">an </w:t>
        </w:r>
      </w:ins>
      <w:r w:rsidR="000779FD">
        <w:rPr>
          <w:rFonts w:eastAsia="Malgun Gothic" w:cs="Times New Roman"/>
          <w:sz w:val="22"/>
          <w:lang w:val="en-GB"/>
        </w:rPr>
        <w:t>outer layer</w:t>
      </w:r>
      <w:r w:rsidR="00893E5C">
        <w:rPr>
          <w:rFonts w:eastAsia="Malgun Gothic" w:cs="Times New Roman"/>
          <w:sz w:val="22"/>
          <w:lang w:val="en-GB"/>
        </w:rPr>
        <w:t xml:space="preserve"> o</w:t>
      </w:r>
      <w:r w:rsidR="00893E5C" w:rsidRPr="00BC5EC8">
        <w:rPr>
          <w:rFonts w:eastAsia="Malgun Gothic" w:cs="Times New Roman"/>
          <w:sz w:val="22"/>
          <w:lang w:val="en-GB"/>
        </w:rPr>
        <w:t>rganic</w:t>
      </w:r>
      <w:r w:rsidR="007D73E8" w:rsidRPr="00BC5EC8">
        <w:rPr>
          <w:rFonts w:eastAsia="Malgun Gothic" w:cs="Times New Roman"/>
          <w:sz w:val="22"/>
          <w:lang w:val="en-GB"/>
        </w:rPr>
        <w:t>.</w:t>
      </w:r>
      <w:proofErr w:type="gramEnd"/>
    </w:p>
    <w:p w14:paraId="1EE87297" w14:textId="5DF68751" w:rsidR="00827814" w:rsidRDefault="007D73E8" w:rsidP="00C86991">
      <w:pPr>
        <w:shd w:val="clear" w:color="auto" w:fill="FFFFFF"/>
        <w:spacing w:line="480" w:lineRule="auto"/>
        <w:contextualSpacing/>
        <w:rPr>
          <w:rFonts w:cs="Times New Roman"/>
          <w:sz w:val="22"/>
          <w:lang w:val="en-GB"/>
        </w:rPr>
      </w:pPr>
      <w:r w:rsidRPr="00BC5EC8">
        <w:rPr>
          <w:rFonts w:cs="Times New Roman"/>
          <w:b/>
          <w:sz w:val="22"/>
          <w:lang w:val="en-GB"/>
        </w:rPr>
        <w:t>Etymology:</w:t>
      </w:r>
      <w:r w:rsidRPr="00BC5EC8">
        <w:rPr>
          <w:rFonts w:cs="Times New Roman"/>
          <w:sz w:val="22"/>
          <w:lang w:val="en-GB"/>
        </w:rPr>
        <w:t xml:space="preserve"> In hono</w:t>
      </w:r>
      <w:r w:rsidR="0049418C" w:rsidRPr="00DB529A">
        <w:rPr>
          <w:rFonts w:cs="Times New Roman"/>
          <w:sz w:val="22"/>
          <w:lang w:val="en-GB"/>
        </w:rPr>
        <w:t>u</w:t>
      </w:r>
      <w:r w:rsidRPr="00BC5EC8">
        <w:rPr>
          <w:rFonts w:cs="Times New Roman"/>
          <w:sz w:val="22"/>
          <w:lang w:val="en-GB"/>
        </w:rPr>
        <w:t>r of Prof. Kazumi</w:t>
      </w:r>
      <w:r w:rsidRPr="00BC5EC8">
        <w:rPr>
          <w:rFonts w:cs="Times New Roman"/>
          <w:iCs/>
          <w:sz w:val="22"/>
          <w:lang w:val="en-GB"/>
        </w:rPr>
        <w:t xml:space="preserve"> Matsuoka</w:t>
      </w:r>
      <w:r w:rsidR="00893E5C">
        <w:rPr>
          <w:rFonts w:cs="Times New Roman"/>
          <w:iCs/>
          <w:sz w:val="22"/>
          <w:lang w:val="en-GB"/>
        </w:rPr>
        <w:t xml:space="preserve"> (Nagasaki)</w:t>
      </w:r>
      <w:r w:rsidRPr="00BC5EC8">
        <w:rPr>
          <w:rFonts w:cs="Times New Roman"/>
          <w:sz w:val="22"/>
          <w:lang w:val="en-GB"/>
        </w:rPr>
        <w:t xml:space="preserve">, a pioneer in the study of </w:t>
      </w:r>
      <w:r w:rsidRPr="00BC5EC8">
        <w:rPr>
          <w:rFonts w:cs="Times New Roman"/>
          <w:iCs/>
          <w:sz w:val="22"/>
          <w:lang w:val="en-GB"/>
        </w:rPr>
        <w:t>armo</w:t>
      </w:r>
      <w:r w:rsidR="0049418C" w:rsidRPr="00DB529A">
        <w:rPr>
          <w:rFonts w:cs="Times New Roman"/>
          <w:iCs/>
          <w:sz w:val="22"/>
          <w:lang w:val="en-GB"/>
        </w:rPr>
        <w:t>u</w:t>
      </w:r>
      <w:r w:rsidRPr="00BC5EC8">
        <w:rPr>
          <w:rFonts w:cs="Times New Roman"/>
          <w:iCs/>
          <w:sz w:val="22"/>
          <w:lang w:val="en-GB"/>
        </w:rPr>
        <w:t xml:space="preserve">red </w:t>
      </w:r>
      <w:r w:rsidR="00640C62" w:rsidRPr="00BC5EC8">
        <w:rPr>
          <w:rFonts w:cs="Times New Roman"/>
          <w:iCs/>
          <w:sz w:val="22"/>
          <w:lang w:val="en-GB"/>
        </w:rPr>
        <w:t>dinophyt</w:t>
      </w:r>
      <w:r w:rsidRPr="00BC5EC8">
        <w:rPr>
          <w:rFonts w:cs="Times New Roman"/>
          <w:iCs/>
          <w:sz w:val="22"/>
          <w:lang w:val="en-GB"/>
        </w:rPr>
        <w:t>e taxonomy</w:t>
      </w:r>
      <w:r w:rsidR="00893E5C">
        <w:rPr>
          <w:rFonts w:cs="Times New Roman"/>
          <w:iCs/>
          <w:sz w:val="22"/>
          <w:lang w:val="en-GB"/>
        </w:rPr>
        <w:t xml:space="preserve"> and the biological relations</w:t>
      </w:r>
      <w:ins w:id="1635" w:author="Andrea Price" w:date="2020-04-30T12:12:00Z">
        <w:r w:rsidR="005931CA">
          <w:rPr>
            <w:rFonts w:cs="Times New Roman"/>
            <w:iCs/>
            <w:sz w:val="22"/>
            <w:lang w:val="en-GB"/>
          </w:rPr>
          <w:t>hips</w:t>
        </w:r>
      </w:ins>
      <w:r w:rsidR="00893E5C">
        <w:rPr>
          <w:rFonts w:cs="Times New Roman"/>
          <w:iCs/>
          <w:sz w:val="22"/>
          <w:lang w:val="en-GB"/>
        </w:rPr>
        <w:t xml:space="preserve"> between monadoid and coccoid cells</w:t>
      </w:r>
      <w:r w:rsidR="00827814" w:rsidRPr="00BC5EC8">
        <w:rPr>
          <w:rFonts w:cs="Times New Roman"/>
          <w:sz w:val="22"/>
          <w:lang w:val="en-GB"/>
        </w:rPr>
        <w:t>.</w:t>
      </w:r>
    </w:p>
    <w:p w14:paraId="5680CB11" w14:textId="399A79D6" w:rsidR="005D291B" w:rsidRDefault="00893E5C" w:rsidP="00C86991">
      <w:pPr>
        <w:shd w:val="clear" w:color="auto" w:fill="FFFFFF"/>
        <w:spacing w:line="480" w:lineRule="auto"/>
        <w:contextualSpacing/>
        <w:rPr>
          <w:rFonts w:cs="Times New Roman"/>
          <w:sz w:val="22"/>
          <w:lang w:val="en-GB"/>
        </w:rPr>
      </w:pPr>
      <w:r>
        <w:rPr>
          <w:rFonts w:cs="Times New Roman"/>
          <w:sz w:val="22"/>
          <w:lang w:val="en-GB"/>
        </w:rPr>
        <w:t>[</w:t>
      </w:r>
      <w:r w:rsidRPr="00893E5C">
        <w:rPr>
          <w:rFonts w:cs="Times New Roman"/>
          <w:sz w:val="22"/>
          <w:lang w:val="en-GB"/>
        </w:rPr>
        <w:t>http://phycobank.org/102095</w:t>
      </w:r>
      <w:r>
        <w:rPr>
          <w:rFonts w:cs="Times New Roman"/>
          <w:sz w:val="22"/>
          <w:lang w:val="en-GB"/>
        </w:rPr>
        <w:t>]</w:t>
      </w:r>
    </w:p>
    <w:p w14:paraId="4BE5DA6C" w14:textId="77777777" w:rsidR="00893E5C" w:rsidRPr="00BC5EC8" w:rsidRDefault="00893E5C" w:rsidP="00C86991">
      <w:pPr>
        <w:shd w:val="clear" w:color="auto" w:fill="FFFFFF"/>
        <w:spacing w:line="480" w:lineRule="auto"/>
        <w:contextualSpacing/>
        <w:rPr>
          <w:rFonts w:cs="Times New Roman"/>
          <w:sz w:val="22"/>
          <w:lang w:val="en-GB"/>
        </w:rPr>
      </w:pPr>
    </w:p>
    <w:p w14:paraId="25FB3E91" w14:textId="389E9E18" w:rsidR="007D73E8" w:rsidRPr="007201E9" w:rsidRDefault="007D73E8" w:rsidP="00640C62">
      <w:pPr>
        <w:spacing w:line="480" w:lineRule="auto"/>
        <w:outlineLvl w:val="0"/>
        <w:rPr>
          <w:rFonts w:eastAsia="Malgun Gothic" w:cs="Times New Roman"/>
          <w:b/>
          <w:sz w:val="22"/>
          <w:lang w:val="en-GB"/>
        </w:rPr>
      </w:pPr>
      <w:proofErr w:type="gramStart"/>
      <w:r w:rsidRPr="00BC5EC8">
        <w:rPr>
          <w:rFonts w:cs="Times New Roman"/>
          <w:b/>
          <w:i/>
          <w:iCs/>
          <w:sz w:val="22"/>
          <w:lang w:val="en-GB"/>
        </w:rPr>
        <w:t xml:space="preserve">Matsuokaea loeblichii </w:t>
      </w:r>
      <w:r w:rsidRPr="00BC5EC8">
        <w:rPr>
          <w:rFonts w:eastAsia="Malgun Gothic" w:cs="Times New Roman"/>
          <w:b/>
          <w:sz w:val="22"/>
          <w:lang w:val="en-GB"/>
        </w:rPr>
        <w:t>(E</w:t>
      </w:r>
      <w:r w:rsidR="00893E5C">
        <w:rPr>
          <w:rFonts w:eastAsia="Malgun Gothic" w:cs="Times New Roman"/>
          <w:b/>
          <w:sz w:val="22"/>
          <w:lang w:val="en-GB"/>
        </w:rPr>
        <w:t>l</w:t>
      </w:r>
      <w:r w:rsidRPr="00BC5EC8">
        <w:rPr>
          <w:rFonts w:eastAsia="Malgun Gothic" w:cs="Times New Roman"/>
          <w:b/>
          <w:sz w:val="22"/>
          <w:lang w:val="en-GB"/>
        </w:rPr>
        <w:t>.R.Cox &amp; H.J.</w:t>
      </w:r>
      <w:r w:rsidR="00893E5C" w:rsidRPr="00BC5EC8">
        <w:rPr>
          <w:rFonts w:eastAsia="Malgun Gothic" w:cs="Times New Roman"/>
          <w:b/>
          <w:sz w:val="22"/>
          <w:lang w:val="en-GB"/>
        </w:rPr>
        <w:t>Arn</w:t>
      </w:r>
      <w:r w:rsidR="00893E5C">
        <w:rPr>
          <w:rFonts w:eastAsia="Malgun Gothic" w:cs="Times New Roman"/>
          <w:b/>
          <w:sz w:val="22"/>
          <w:lang w:val="en-GB"/>
        </w:rPr>
        <w:t>.</w:t>
      </w:r>
      <w:r w:rsidRPr="00BC5EC8">
        <w:rPr>
          <w:rFonts w:eastAsia="Malgun Gothic" w:cs="Times New Roman"/>
          <w:b/>
          <w:sz w:val="22"/>
          <w:lang w:val="en-GB"/>
        </w:rPr>
        <w:t>)</w:t>
      </w:r>
      <w:proofErr w:type="gramEnd"/>
      <w:r w:rsidRPr="00BC5EC8">
        <w:rPr>
          <w:rFonts w:eastAsia="Malgun Gothic" w:cs="Times New Roman"/>
          <w:b/>
          <w:sz w:val="22"/>
          <w:lang w:val="en-GB"/>
        </w:rPr>
        <w:t xml:space="preserve"> </w:t>
      </w:r>
      <w:proofErr w:type="gramStart"/>
      <w:r w:rsidR="00D23899" w:rsidRPr="008C680F">
        <w:rPr>
          <w:rFonts w:cs="Times New Roman"/>
          <w:b/>
          <w:iCs/>
          <w:color w:val="auto"/>
          <w:sz w:val="22"/>
          <w:lang w:val="en-GB"/>
        </w:rPr>
        <w:t>Z</w:t>
      </w:r>
      <w:r w:rsidR="00D23899">
        <w:rPr>
          <w:rFonts w:cs="Times New Roman"/>
          <w:b/>
          <w:iCs/>
          <w:color w:val="auto"/>
          <w:sz w:val="22"/>
          <w:lang w:val="en-GB"/>
        </w:rPr>
        <w:t>hun</w:t>
      </w:r>
      <w:r w:rsidR="00D23899" w:rsidRPr="008C680F">
        <w:rPr>
          <w:rFonts w:cs="Times New Roman"/>
          <w:b/>
          <w:iCs/>
          <w:color w:val="auto"/>
          <w:sz w:val="22"/>
          <w:lang w:val="en-GB"/>
        </w:rPr>
        <w:t xml:space="preserve"> Li, K.N.Mertens,</w:t>
      </w:r>
      <w:r w:rsidR="00D23899" w:rsidRPr="008B63AC">
        <w:rPr>
          <w:rFonts w:asciiTheme="majorBidi" w:eastAsiaTheme="minorEastAsia" w:hAnsiTheme="majorBidi" w:cstheme="majorBidi"/>
          <w:b/>
          <w:iCs/>
          <w:color w:val="auto"/>
          <w:sz w:val="22"/>
          <w:lang w:val="en-GB"/>
          <w:rPrChange w:id="1636" w:author="Vera" w:date="2020-05-04T02:20:00Z">
            <w:rPr>
              <w:rFonts w:ascii="DengXian" w:eastAsiaTheme="minorEastAsia" w:hAnsi="DengXian" w:cs="Times New Roman"/>
              <w:b/>
              <w:iCs/>
              <w:color w:val="auto"/>
              <w:sz w:val="22"/>
              <w:lang w:val="en-GB"/>
            </w:rPr>
          </w:rPrChange>
        </w:rPr>
        <w:t xml:space="preserve"> </w:t>
      </w:r>
      <w:r w:rsidR="00D23899" w:rsidRPr="008C680F">
        <w:rPr>
          <w:b/>
          <w:sz w:val="22"/>
        </w:rPr>
        <w:t>Gottschling</w:t>
      </w:r>
      <w:r w:rsidR="00D23899" w:rsidRPr="008C680F">
        <w:rPr>
          <w:rFonts w:cs="Times New Roman"/>
          <w:b/>
          <w:iCs/>
          <w:color w:val="auto"/>
          <w:sz w:val="22"/>
          <w:lang w:val="en-GB"/>
        </w:rPr>
        <w:t xml:space="preserve">, </w:t>
      </w:r>
      <w:r w:rsidR="00D23899">
        <w:rPr>
          <w:rFonts w:cs="Times New Roman"/>
          <w:b/>
          <w:iCs/>
          <w:color w:val="auto"/>
          <w:sz w:val="22"/>
          <w:lang w:val="en-GB"/>
        </w:rPr>
        <w:t>H.Gu</w:t>
      </w:r>
      <w:r w:rsidR="00D23899" w:rsidRPr="008C680F">
        <w:rPr>
          <w:rFonts w:cs="Times New Roman"/>
          <w:b/>
          <w:iCs/>
          <w:color w:val="auto"/>
          <w:sz w:val="22"/>
          <w:lang w:val="en-GB"/>
        </w:rPr>
        <w:t xml:space="preserve"> </w:t>
      </w:r>
      <w:r w:rsidR="00D23899" w:rsidRPr="008C680F">
        <w:rPr>
          <w:rFonts w:eastAsia="Malgun Gothic" w:cs="Times New Roman"/>
          <w:b/>
          <w:color w:val="auto"/>
          <w:sz w:val="22"/>
          <w:lang w:val="en-GB"/>
        </w:rPr>
        <w:t>&amp;</w:t>
      </w:r>
      <w:r w:rsidR="00D23899" w:rsidRPr="008C680F">
        <w:rPr>
          <w:rFonts w:cs="Times New Roman"/>
          <w:b/>
          <w:iCs/>
          <w:color w:val="auto"/>
          <w:sz w:val="22"/>
          <w:lang w:val="en-GB"/>
        </w:rPr>
        <w:t xml:space="preserve"> H.H.Shin</w:t>
      </w:r>
      <w:r w:rsidR="00743DE3" w:rsidRPr="007201E9">
        <w:rPr>
          <w:rFonts w:eastAsia="Malgun Gothic" w:cs="Times New Roman"/>
          <w:b/>
          <w:sz w:val="22"/>
          <w:lang w:val="en-GB"/>
        </w:rPr>
        <w:t>,</w:t>
      </w:r>
      <w:r w:rsidRPr="007201E9">
        <w:rPr>
          <w:rFonts w:eastAsia="Malgun Gothic" w:cs="Times New Roman"/>
          <w:b/>
          <w:sz w:val="22"/>
          <w:lang w:val="en-GB"/>
        </w:rPr>
        <w:t xml:space="preserve"> comb.</w:t>
      </w:r>
      <w:proofErr w:type="gramEnd"/>
      <w:r w:rsidRPr="007201E9">
        <w:rPr>
          <w:rFonts w:eastAsia="Malgun Gothic" w:cs="Times New Roman"/>
          <w:b/>
          <w:sz w:val="22"/>
          <w:lang w:val="en-GB"/>
        </w:rPr>
        <w:t xml:space="preserve"> </w:t>
      </w:r>
      <w:proofErr w:type="gramStart"/>
      <w:r w:rsidRPr="007201E9">
        <w:rPr>
          <w:rFonts w:eastAsia="Malgun Gothic" w:cs="Times New Roman"/>
          <w:b/>
          <w:sz w:val="22"/>
          <w:lang w:val="en-GB"/>
        </w:rPr>
        <w:t>nov</w:t>
      </w:r>
      <w:proofErr w:type="gramEnd"/>
      <w:r w:rsidRPr="007201E9">
        <w:rPr>
          <w:rFonts w:eastAsia="Malgun Gothic" w:cs="Times New Roman"/>
          <w:b/>
          <w:sz w:val="22"/>
          <w:lang w:val="en-GB"/>
        </w:rPr>
        <w:t>.</w:t>
      </w:r>
    </w:p>
    <w:p w14:paraId="329C1007" w14:textId="54B6EE85" w:rsidR="007D73E8" w:rsidRPr="00BC5EC8" w:rsidRDefault="007D73E8" w:rsidP="00C86991">
      <w:pPr>
        <w:shd w:val="clear" w:color="auto" w:fill="FFFFFF"/>
        <w:spacing w:line="480" w:lineRule="auto"/>
        <w:contextualSpacing/>
        <w:rPr>
          <w:rFonts w:eastAsia="Malgun Gothic" w:cs="Times New Roman"/>
          <w:sz w:val="22"/>
          <w:lang w:val="en-GB"/>
        </w:rPr>
      </w:pPr>
      <w:r w:rsidRPr="00BC5EC8">
        <w:rPr>
          <w:rFonts w:eastAsia="Malgun Gothic" w:cs="Times New Roman"/>
          <w:b/>
          <w:sz w:val="22"/>
          <w:lang w:val="en-GB"/>
        </w:rPr>
        <w:t>Basionym:</w:t>
      </w:r>
      <w:r w:rsidRPr="00BC5EC8">
        <w:rPr>
          <w:rFonts w:eastAsia="Malgun Gothic" w:cs="Times New Roman"/>
          <w:sz w:val="22"/>
          <w:lang w:val="en-GB"/>
        </w:rPr>
        <w:t xml:space="preserve"> </w:t>
      </w:r>
      <w:r w:rsidRPr="00BC5EC8">
        <w:rPr>
          <w:rFonts w:eastAsia="Malgun Gothic" w:cs="Times New Roman"/>
          <w:i/>
          <w:sz w:val="22"/>
          <w:lang w:val="en-GB"/>
        </w:rPr>
        <w:t xml:space="preserve">Ensiculifera loeblichii </w:t>
      </w:r>
      <w:r w:rsidRPr="00BC5EC8">
        <w:rPr>
          <w:rFonts w:eastAsia="Malgun Gothic" w:cs="Times New Roman"/>
          <w:sz w:val="22"/>
          <w:lang w:val="en-GB"/>
        </w:rPr>
        <w:t>E</w:t>
      </w:r>
      <w:r w:rsidR="00893E5C">
        <w:rPr>
          <w:rFonts w:eastAsia="Malgun Gothic" w:cs="Times New Roman"/>
          <w:sz w:val="22"/>
          <w:lang w:val="en-GB"/>
        </w:rPr>
        <w:t>l</w:t>
      </w:r>
      <w:r w:rsidRPr="00BC5EC8">
        <w:rPr>
          <w:rFonts w:eastAsia="Malgun Gothic" w:cs="Times New Roman"/>
          <w:sz w:val="22"/>
          <w:lang w:val="en-GB"/>
        </w:rPr>
        <w:t xml:space="preserve">.R.Cox </w:t>
      </w:r>
      <w:r w:rsidR="00893E5C">
        <w:rPr>
          <w:rFonts w:eastAsia="Malgun Gothic" w:cs="Times New Roman"/>
          <w:sz w:val="22"/>
          <w:lang w:val="en-GB"/>
        </w:rPr>
        <w:t>&amp;</w:t>
      </w:r>
      <w:r w:rsidR="00893E5C" w:rsidRPr="00BC5EC8">
        <w:rPr>
          <w:rFonts w:eastAsia="Malgun Gothic" w:cs="Times New Roman"/>
          <w:sz w:val="22"/>
          <w:lang w:val="en-GB"/>
        </w:rPr>
        <w:t xml:space="preserve"> </w:t>
      </w:r>
      <w:r w:rsidRPr="00BC5EC8">
        <w:rPr>
          <w:rFonts w:eastAsia="Malgun Gothic" w:cs="Times New Roman"/>
          <w:sz w:val="22"/>
          <w:lang w:val="en-GB"/>
        </w:rPr>
        <w:t>H.J.</w:t>
      </w:r>
      <w:r w:rsidR="00893E5C" w:rsidRPr="00BC5EC8">
        <w:rPr>
          <w:rFonts w:eastAsia="Malgun Gothic" w:cs="Times New Roman"/>
          <w:sz w:val="22"/>
          <w:lang w:val="en-GB"/>
        </w:rPr>
        <w:t>Arn</w:t>
      </w:r>
      <w:r w:rsidR="00893E5C">
        <w:rPr>
          <w:rFonts w:eastAsia="Malgun Gothic" w:cs="Times New Roman"/>
          <w:sz w:val="22"/>
          <w:lang w:val="en-GB"/>
        </w:rPr>
        <w:t xml:space="preserve">. </w:t>
      </w:r>
      <w:proofErr w:type="gramStart"/>
      <w:r w:rsidR="00893E5C" w:rsidRPr="00893E5C">
        <w:rPr>
          <w:rFonts w:eastAsia="Malgun Gothic" w:cs="Times New Roman"/>
          <w:sz w:val="22"/>
          <w:lang w:val="en-GB"/>
        </w:rPr>
        <w:t>in</w:t>
      </w:r>
      <w:proofErr w:type="gramEnd"/>
      <w:r w:rsidR="00893E5C" w:rsidRPr="00893E5C">
        <w:rPr>
          <w:rFonts w:eastAsia="Malgun Gothic" w:cs="Times New Roman"/>
          <w:sz w:val="22"/>
          <w:lang w:val="en-GB"/>
        </w:rPr>
        <w:t xml:space="preserve"> P.C.Parker &amp; R.M.Br., Contributions in Phycology</w:t>
      </w:r>
      <w:r w:rsidRPr="00BC5EC8">
        <w:rPr>
          <w:rFonts w:eastAsia="Malgun Gothic" w:cs="Times New Roman"/>
          <w:sz w:val="22"/>
          <w:lang w:val="en-GB"/>
        </w:rPr>
        <w:t>: 121, 123</w:t>
      </w:r>
      <w:r w:rsidR="00893E5C" w:rsidRPr="00BC5EC8">
        <w:rPr>
          <w:rFonts w:eastAsia="MDACG M+ Adv O T 863180fb+ 20" w:cs="Times New Roman"/>
          <w:szCs w:val="24"/>
          <w:lang w:val="en-GB"/>
        </w:rPr>
        <w:t>–</w:t>
      </w:r>
      <w:r w:rsidRPr="00BC5EC8">
        <w:rPr>
          <w:rFonts w:eastAsia="Malgun Gothic" w:cs="Times New Roman"/>
          <w:sz w:val="22"/>
          <w:lang w:val="en-GB"/>
        </w:rPr>
        <w:t>124, figs 1</w:t>
      </w:r>
      <w:r w:rsidR="009C353A" w:rsidRPr="00BC5EC8">
        <w:rPr>
          <w:rFonts w:eastAsia="MDACG M+ Adv O T 863180fb+ 20" w:cs="Times New Roman"/>
          <w:szCs w:val="24"/>
          <w:lang w:val="en-GB"/>
        </w:rPr>
        <w:t>–</w:t>
      </w:r>
      <w:r w:rsidRPr="00BC5EC8">
        <w:rPr>
          <w:rFonts w:eastAsia="Malgun Gothic" w:cs="Times New Roman"/>
          <w:sz w:val="22"/>
          <w:lang w:val="en-GB"/>
        </w:rPr>
        <w:t xml:space="preserve">34. </w:t>
      </w:r>
      <w:r w:rsidR="00893E5C" w:rsidRPr="00BC5EC8">
        <w:rPr>
          <w:rFonts w:eastAsia="Malgun Gothic" w:cs="Times New Roman"/>
          <w:sz w:val="22"/>
          <w:lang w:val="en-GB"/>
        </w:rPr>
        <w:t>1971</w:t>
      </w:r>
      <w:r w:rsidR="00893E5C">
        <w:rPr>
          <w:rFonts w:eastAsia="Malgun Gothic" w:cs="Times New Roman"/>
          <w:sz w:val="22"/>
          <w:lang w:val="en-GB"/>
        </w:rPr>
        <w:t>.</w:t>
      </w:r>
    </w:p>
    <w:p w14:paraId="281F9DBB" w14:textId="3AABFD17" w:rsidR="00E13899" w:rsidRDefault="00E13899" w:rsidP="00E13899">
      <w:pPr>
        <w:shd w:val="clear" w:color="auto" w:fill="FFFFFF"/>
        <w:spacing w:line="480" w:lineRule="auto"/>
        <w:contextualSpacing/>
        <w:rPr>
          <w:rFonts w:cs="Times New Roman"/>
          <w:iCs/>
          <w:sz w:val="22"/>
          <w:lang w:val="en-GB"/>
        </w:rPr>
      </w:pPr>
      <w:r w:rsidRPr="00BC5EC8">
        <w:rPr>
          <w:rFonts w:eastAsia="Malgun Gothic" w:cs="Times New Roman"/>
          <w:b/>
          <w:sz w:val="22"/>
          <w:lang w:val="en-GB"/>
        </w:rPr>
        <w:t>Synonyms</w:t>
      </w:r>
      <w:r w:rsidR="00D737CF" w:rsidRPr="00BC5EC8">
        <w:rPr>
          <w:rFonts w:eastAsia="Malgun Gothic" w:cs="Times New Roman"/>
          <w:b/>
          <w:sz w:val="22"/>
          <w:lang w:val="en-GB"/>
        </w:rPr>
        <w:t>:</w:t>
      </w:r>
      <w:r w:rsidRPr="00BC5EC8">
        <w:rPr>
          <w:rFonts w:eastAsia="Malgun Gothic" w:cs="Times New Roman"/>
          <w:sz w:val="22"/>
          <w:lang w:val="en-GB"/>
        </w:rPr>
        <w:t xml:space="preserve"> </w:t>
      </w:r>
      <w:r w:rsidRPr="00BC5EC8">
        <w:rPr>
          <w:rFonts w:cs="Times New Roman"/>
          <w:i/>
          <w:iCs/>
          <w:sz w:val="22"/>
          <w:lang w:val="en-GB"/>
        </w:rPr>
        <w:t>Pentapharsodinium trachodium</w:t>
      </w:r>
      <w:r w:rsidRPr="00BC5EC8">
        <w:rPr>
          <w:rFonts w:cs="Times New Roman"/>
          <w:sz w:val="22"/>
          <w:lang w:val="en-GB"/>
        </w:rPr>
        <w:t xml:space="preserve"> </w:t>
      </w:r>
      <w:r w:rsidR="00E75559" w:rsidRPr="00BC5EC8">
        <w:rPr>
          <w:rFonts w:cs="Times New Roman"/>
          <w:sz w:val="22"/>
          <w:lang w:val="en-GB"/>
        </w:rPr>
        <w:t>Indel</w:t>
      </w:r>
      <w:r w:rsidR="00E75559">
        <w:rPr>
          <w:rFonts w:cs="Times New Roman"/>
          <w:sz w:val="22"/>
          <w:lang w:val="en-GB"/>
        </w:rPr>
        <w:t>.</w:t>
      </w:r>
      <w:r w:rsidR="00E75559" w:rsidRPr="00BC5EC8">
        <w:rPr>
          <w:rFonts w:cs="Times New Roman"/>
          <w:sz w:val="22"/>
          <w:lang w:val="en-GB"/>
        </w:rPr>
        <w:t xml:space="preserve"> </w:t>
      </w:r>
      <w:proofErr w:type="gramStart"/>
      <w:r w:rsidR="00E75559">
        <w:rPr>
          <w:rFonts w:cs="Times New Roman"/>
          <w:sz w:val="22"/>
          <w:lang w:val="en-GB"/>
        </w:rPr>
        <w:t>&amp;</w:t>
      </w:r>
      <w:r w:rsidR="00E75559" w:rsidRPr="00BC5EC8">
        <w:rPr>
          <w:rFonts w:cs="Times New Roman"/>
          <w:sz w:val="22"/>
          <w:lang w:val="en-GB"/>
        </w:rPr>
        <w:t xml:space="preserve"> </w:t>
      </w:r>
      <w:r w:rsidR="00E75559">
        <w:rPr>
          <w:rFonts w:cs="Times New Roman"/>
          <w:sz w:val="22"/>
          <w:lang w:val="en-GB"/>
        </w:rPr>
        <w:t>A.R.</w:t>
      </w:r>
      <w:r w:rsidRPr="00BC5EC8">
        <w:rPr>
          <w:rFonts w:cs="Times New Roman"/>
          <w:sz w:val="22"/>
          <w:lang w:val="en-GB"/>
        </w:rPr>
        <w:t>Loebl</w:t>
      </w:r>
      <w:r w:rsidR="00E75559">
        <w:rPr>
          <w:rFonts w:cs="Times New Roman"/>
          <w:sz w:val="22"/>
          <w:lang w:val="en-GB"/>
        </w:rPr>
        <w:t>.</w:t>
      </w:r>
      <w:r w:rsidRPr="00BC5EC8">
        <w:rPr>
          <w:rFonts w:cs="Times New Roman"/>
          <w:sz w:val="22"/>
          <w:lang w:val="en-GB"/>
        </w:rPr>
        <w:t xml:space="preserve">; </w:t>
      </w:r>
      <w:r w:rsidRPr="00BC5EC8">
        <w:rPr>
          <w:rFonts w:cs="Times New Roman"/>
          <w:i/>
          <w:iCs/>
          <w:sz w:val="22"/>
          <w:lang w:val="en-GB"/>
        </w:rPr>
        <w:t xml:space="preserve">Peridinium loeblichii </w:t>
      </w:r>
      <w:r w:rsidRPr="00BC5EC8">
        <w:rPr>
          <w:rFonts w:cs="Times New Roman"/>
          <w:iCs/>
          <w:sz w:val="22"/>
          <w:lang w:val="en-GB"/>
        </w:rPr>
        <w:t>(</w:t>
      </w:r>
      <w:r w:rsidR="00893E5C">
        <w:rPr>
          <w:rFonts w:cs="Times New Roman"/>
          <w:iCs/>
          <w:sz w:val="22"/>
          <w:lang w:val="en-GB"/>
        </w:rPr>
        <w:t>El.R.</w:t>
      </w:r>
      <w:r w:rsidRPr="00BC5EC8">
        <w:rPr>
          <w:rFonts w:cs="Times New Roman"/>
          <w:iCs/>
          <w:sz w:val="22"/>
          <w:lang w:val="en-GB"/>
        </w:rPr>
        <w:t xml:space="preserve">Cox </w:t>
      </w:r>
      <w:r w:rsidR="00893E5C">
        <w:rPr>
          <w:rFonts w:cs="Times New Roman"/>
          <w:iCs/>
          <w:sz w:val="22"/>
          <w:lang w:val="en-GB"/>
        </w:rPr>
        <w:t>&amp;</w:t>
      </w:r>
      <w:r w:rsidR="00893E5C" w:rsidRPr="00BC5EC8">
        <w:rPr>
          <w:rFonts w:cs="Times New Roman"/>
          <w:iCs/>
          <w:sz w:val="22"/>
          <w:lang w:val="en-GB"/>
        </w:rPr>
        <w:t xml:space="preserve"> </w:t>
      </w:r>
      <w:r w:rsidR="00893E5C">
        <w:rPr>
          <w:rFonts w:cs="Times New Roman"/>
          <w:iCs/>
          <w:sz w:val="22"/>
          <w:lang w:val="en-GB"/>
        </w:rPr>
        <w:t>H.J.</w:t>
      </w:r>
      <w:r w:rsidRPr="00BC5EC8">
        <w:rPr>
          <w:rFonts w:cs="Times New Roman"/>
          <w:iCs/>
          <w:sz w:val="22"/>
          <w:lang w:val="en-GB"/>
        </w:rPr>
        <w:t>Arn</w:t>
      </w:r>
      <w:r w:rsidR="00893E5C">
        <w:rPr>
          <w:rFonts w:cs="Times New Roman"/>
          <w:iCs/>
          <w:sz w:val="22"/>
          <w:lang w:val="en-GB"/>
        </w:rPr>
        <w:t>.</w:t>
      </w:r>
      <w:r w:rsidRPr="00BC5EC8">
        <w:rPr>
          <w:rFonts w:cs="Times New Roman"/>
          <w:iCs/>
          <w:sz w:val="22"/>
          <w:lang w:val="en-GB"/>
        </w:rPr>
        <w:t>)</w:t>
      </w:r>
      <w:proofErr w:type="gramEnd"/>
      <w:r w:rsidRPr="00BC5EC8">
        <w:rPr>
          <w:rFonts w:cs="Times New Roman"/>
          <w:iCs/>
          <w:sz w:val="22"/>
          <w:lang w:val="en-GB"/>
        </w:rPr>
        <w:t xml:space="preserve"> Dale</w:t>
      </w:r>
    </w:p>
    <w:p w14:paraId="5FF2E9D2" w14:textId="1E9B0213" w:rsidR="00086204" w:rsidRDefault="00E75559" w:rsidP="00E13899">
      <w:pPr>
        <w:shd w:val="clear" w:color="auto" w:fill="FFFFFF"/>
        <w:spacing w:line="480" w:lineRule="auto"/>
        <w:contextualSpacing/>
        <w:rPr>
          <w:rFonts w:eastAsia="Malgun Gothic" w:cs="Times New Roman"/>
          <w:sz w:val="22"/>
          <w:lang w:val="en-GB"/>
        </w:rPr>
      </w:pPr>
      <w:r>
        <w:rPr>
          <w:rFonts w:eastAsia="Malgun Gothic" w:cs="Times New Roman"/>
          <w:sz w:val="22"/>
          <w:lang w:val="en-GB"/>
        </w:rPr>
        <w:t>[</w:t>
      </w:r>
      <w:r w:rsidRPr="00E75559">
        <w:rPr>
          <w:rFonts w:eastAsia="Malgun Gothic" w:cs="Times New Roman"/>
          <w:sz w:val="22"/>
          <w:lang w:val="en-GB"/>
        </w:rPr>
        <w:t>http://phycobank.org/102096</w:t>
      </w:r>
      <w:r>
        <w:rPr>
          <w:rFonts w:eastAsia="Malgun Gothic" w:cs="Times New Roman"/>
          <w:sz w:val="22"/>
          <w:lang w:val="en-GB"/>
        </w:rPr>
        <w:t>]</w:t>
      </w:r>
    </w:p>
    <w:p w14:paraId="3BAB4DB9" w14:textId="77777777" w:rsidR="00E75559" w:rsidRPr="00BC5EC8" w:rsidRDefault="00E75559" w:rsidP="00E13899">
      <w:pPr>
        <w:shd w:val="clear" w:color="auto" w:fill="FFFFFF"/>
        <w:spacing w:line="480" w:lineRule="auto"/>
        <w:contextualSpacing/>
        <w:rPr>
          <w:rFonts w:eastAsia="Malgun Gothic" w:cs="Times New Roman"/>
          <w:sz w:val="22"/>
          <w:lang w:val="en-GB"/>
        </w:rPr>
      </w:pPr>
    </w:p>
    <w:p w14:paraId="050103CB" w14:textId="34E83B3C" w:rsidR="00086204" w:rsidRPr="00BC5EC8" w:rsidRDefault="00086204" w:rsidP="00086204">
      <w:pPr>
        <w:autoSpaceDE w:val="0"/>
        <w:autoSpaceDN w:val="0"/>
        <w:spacing w:line="480" w:lineRule="auto"/>
        <w:outlineLvl w:val="0"/>
        <w:rPr>
          <w:rFonts w:eastAsia="Malgun Gothic" w:cs="Times New Roman"/>
          <w:b/>
          <w:color w:val="000000" w:themeColor="text1"/>
          <w:sz w:val="22"/>
          <w:lang w:val="en-GB"/>
        </w:rPr>
      </w:pPr>
      <w:r>
        <w:rPr>
          <w:rFonts w:eastAsia="Malgun Gothic" w:cs="Times New Roman"/>
          <w:b/>
          <w:color w:val="000000" w:themeColor="text1"/>
          <w:sz w:val="22"/>
          <w:lang w:val="en-GB"/>
        </w:rPr>
        <w:t>Key</w:t>
      </w:r>
    </w:p>
    <w:p w14:paraId="12FB48CF" w14:textId="1D8C99D8" w:rsidR="00086204" w:rsidRPr="00E55FA4" w:rsidRDefault="005152EA" w:rsidP="00086204">
      <w:pPr>
        <w:autoSpaceDE w:val="0"/>
        <w:autoSpaceDN w:val="0"/>
        <w:spacing w:line="480" w:lineRule="auto"/>
        <w:outlineLvl w:val="0"/>
        <w:rPr>
          <w:rFonts w:eastAsia="Malgun Gothic" w:cs="Times New Roman"/>
          <w:color w:val="auto"/>
          <w:sz w:val="22"/>
          <w:lang w:val="en-GB"/>
        </w:rPr>
      </w:pPr>
      <w:r>
        <w:rPr>
          <w:rFonts w:eastAsia="Malgun Gothic" w:cs="Times New Roman"/>
          <w:color w:val="auto"/>
          <w:sz w:val="22"/>
          <w:lang w:val="en-GB"/>
        </w:rPr>
        <w:t>B</w:t>
      </w:r>
      <w:r w:rsidR="00086204" w:rsidRPr="00E55FA4">
        <w:rPr>
          <w:rFonts w:eastAsia="Malgun Gothic" w:cs="Times New Roman"/>
          <w:color w:val="auto"/>
          <w:sz w:val="22"/>
          <w:lang w:val="en-GB"/>
        </w:rPr>
        <w:t>a</w:t>
      </w:r>
      <w:r>
        <w:rPr>
          <w:rFonts w:eastAsia="Malgun Gothic" w:cs="Times New Roman"/>
          <w:color w:val="auto"/>
          <w:sz w:val="22"/>
          <w:lang w:val="en-GB"/>
        </w:rPr>
        <w:t xml:space="preserve">sed on </w:t>
      </w:r>
      <w:r w:rsidRPr="005152EA">
        <w:rPr>
          <w:rFonts w:eastAsia="Malgun Gothic" w:cs="Times New Roman"/>
          <w:color w:val="auto"/>
          <w:sz w:val="22"/>
          <w:lang w:val="en-GB"/>
        </w:rPr>
        <w:t>molecular phylogenetics and life-history morphologies</w:t>
      </w:r>
      <w:r>
        <w:rPr>
          <w:rFonts w:eastAsia="Malgun Gothic" w:cs="Times New Roman"/>
          <w:color w:val="auto"/>
          <w:sz w:val="22"/>
          <w:lang w:val="en-GB"/>
        </w:rPr>
        <w:t xml:space="preserve">, the </w:t>
      </w:r>
      <w:r w:rsidRPr="00E55FA4">
        <w:rPr>
          <w:rFonts w:eastAsia="Malgun Gothic" w:cs="Times New Roman"/>
          <w:color w:val="auto"/>
          <w:sz w:val="22"/>
          <w:lang w:val="en-GB"/>
        </w:rPr>
        <w:t xml:space="preserve">following key </w:t>
      </w:r>
      <w:r w:rsidR="00086204" w:rsidRPr="00E55FA4">
        <w:rPr>
          <w:rFonts w:eastAsia="Malgun Gothic" w:cs="Times New Roman"/>
          <w:color w:val="auto"/>
          <w:sz w:val="22"/>
          <w:lang w:val="en-GB"/>
        </w:rPr>
        <w:t xml:space="preserve">includes the </w:t>
      </w:r>
      <w:r w:rsidR="00B5720E">
        <w:rPr>
          <w:rFonts w:eastAsia="Malgun Gothic" w:cs="Times New Roman"/>
          <w:color w:val="auto"/>
          <w:sz w:val="22"/>
          <w:lang w:val="en-GB"/>
        </w:rPr>
        <w:t>8</w:t>
      </w:r>
      <w:r w:rsidR="00086204" w:rsidRPr="00E55FA4">
        <w:rPr>
          <w:rFonts w:eastAsia="Malgun Gothic" w:cs="Times New Roman"/>
          <w:color w:val="auto"/>
          <w:sz w:val="22"/>
          <w:lang w:val="en-GB"/>
        </w:rPr>
        <w:t xml:space="preserve"> species of </w:t>
      </w:r>
      <w:r w:rsidR="005D291B" w:rsidRPr="005D291B">
        <w:rPr>
          <w:rFonts w:eastAsia="Malgun Gothic" w:cs="Times New Roman"/>
          <w:color w:val="auto"/>
          <w:sz w:val="22"/>
          <w:lang w:val="en-GB"/>
        </w:rPr>
        <w:t>Ensiculiferaceae</w:t>
      </w:r>
      <w:r w:rsidR="007201E9">
        <w:rPr>
          <w:rFonts w:eastAsia="Malgun Gothic" w:cs="Times New Roman"/>
          <w:color w:val="auto"/>
          <w:sz w:val="22"/>
          <w:lang w:val="en-GB"/>
        </w:rPr>
        <w:t xml:space="preserve">, fam. </w:t>
      </w:r>
      <w:proofErr w:type="gramStart"/>
      <w:r w:rsidR="007201E9">
        <w:rPr>
          <w:rFonts w:eastAsia="Malgun Gothic" w:cs="Times New Roman"/>
          <w:color w:val="auto"/>
          <w:sz w:val="22"/>
          <w:lang w:val="en-GB"/>
        </w:rPr>
        <w:t>nov</w:t>
      </w:r>
      <w:proofErr w:type="gramEnd"/>
      <w:r w:rsidR="007201E9">
        <w:rPr>
          <w:rFonts w:eastAsia="Malgun Gothic" w:cs="Times New Roman"/>
          <w:color w:val="auto"/>
          <w:sz w:val="22"/>
          <w:lang w:val="en-GB"/>
        </w:rPr>
        <w:t>.,</w:t>
      </w:r>
      <w:r w:rsidR="00086204" w:rsidRPr="00E55FA4">
        <w:rPr>
          <w:rFonts w:eastAsia="Malgun Gothic" w:cs="Times New Roman"/>
          <w:color w:val="auto"/>
          <w:sz w:val="22"/>
          <w:lang w:val="en-GB"/>
        </w:rPr>
        <w:t xml:space="preserve"> that we currently accept</w:t>
      </w:r>
      <w:r w:rsidR="00D635B9">
        <w:rPr>
          <w:rFonts w:eastAsia="Malgun Gothic" w:cs="Times New Roman"/>
          <w:color w:val="auto"/>
          <w:sz w:val="22"/>
          <w:lang w:val="en-GB"/>
        </w:rPr>
        <w:t xml:space="preserve"> and of which sequence data are available</w:t>
      </w:r>
      <w:r w:rsidR="00086204" w:rsidRPr="00E55FA4">
        <w:rPr>
          <w:rFonts w:eastAsia="Malgun Gothic" w:cs="Times New Roman"/>
          <w:color w:val="auto"/>
          <w:sz w:val="22"/>
          <w:lang w:val="en-GB"/>
        </w:rPr>
        <w:t>.</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54"/>
        <w:gridCol w:w="2977"/>
      </w:tblGrid>
      <w:tr w:rsidR="006050FF" w:rsidRPr="00746324" w14:paraId="59AD25BE" w14:textId="77777777">
        <w:trPr>
          <w:trHeight w:val="506"/>
        </w:trPr>
        <w:tc>
          <w:tcPr>
            <w:tcW w:w="567" w:type="dxa"/>
            <w:vAlign w:val="center"/>
          </w:tcPr>
          <w:p w14:paraId="4D24DA4E" w14:textId="77777777" w:rsidR="006050FF" w:rsidRPr="00746324" w:rsidRDefault="006050FF" w:rsidP="006050FF">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1a.</w:t>
            </w:r>
          </w:p>
        </w:tc>
        <w:tc>
          <w:tcPr>
            <w:tcW w:w="5954" w:type="dxa"/>
            <w:vAlign w:val="center"/>
          </w:tcPr>
          <w:p w14:paraId="19D7C984" w14:textId="77777777" w:rsidR="006050FF" w:rsidRPr="00746324" w:rsidRDefault="006050FF" w:rsidP="006050FF">
            <w:pPr>
              <w:autoSpaceDE w:val="0"/>
              <w:autoSpaceDN w:val="0"/>
              <w:jc w:val="left"/>
              <w:outlineLvl w:val="0"/>
              <w:rPr>
                <w:rFonts w:eastAsia="Malgun Gothic" w:cs="Times New Roman"/>
                <w:b/>
                <w:color w:val="000000" w:themeColor="text1"/>
                <w:sz w:val="22"/>
                <w:lang w:val="en-GB"/>
              </w:rPr>
            </w:pPr>
            <w:r w:rsidRPr="00746324">
              <w:rPr>
                <w:rFonts w:eastAsia="Malgun Gothic" w:cs="Times New Roman"/>
                <w:color w:val="000000" w:themeColor="text1"/>
                <w:sz w:val="22"/>
                <w:lang w:val="en-GB"/>
              </w:rPr>
              <w:t>Coccoid cell with calcareous wall</w:t>
            </w:r>
          </w:p>
        </w:tc>
        <w:tc>
          <w:tcPr>
            <w:tcW w:w="2977" w:type="dxa"/>
            <w:vAlign w:val="center"/>
          </w:tcPr>
          <w:p w14:paraId="065A8501" w14:textId="77777777" w:rsidR="006050FF" w:rsidRPr="00746324" w:rsidRDefault="006050FF" w:rsidP="006050FF">
            <w:pPr>
              <w:autoSpaceDE w:val="0"/>
              <w:autoSpaceDN w:val="0"/>
              <w:jc w:val="righ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2</w:t>
            </w:r>
          </w:p>
        </w:tc>
      </w:tr>
      <w:tr w:rsidR="006050FF" w:rsidRPr="00746324" w14:paraId="2E979423" w14:textId="77777777">
        <w:trPr>
          <w:trHeight w:val="506"/>
        </w:trPr>
        <w:tc>
          <w:tcPr>
            <w:tcW w:w="567" w:type="dxa"/>
            <w:vAlign w:val="center"/>
          </w:tcPr>
          <w:p w14:paraId="628DD492" w14:textId="77777777" w:rsidR="006050FF" w:rsidRPr="00746324" w:rsidRDefault="006050FF" w:rsidP="006050FF">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1b.</w:t>
            </w:r>
          </w:p>
        </w:tc>
        <w:tc>
          <w:tcPr>
            <w:tcW w:w="5954" w:type="dxa"/>
            <w:vAlign w:val="center"/>
          </w:tcPr>
          <w:p w14:paraId="7620CA1D" w14:textId="77777777" w:rsidR="006050FF" w:rsidRPr="00746324" w:rsidRDefault="006050FF" w:rsidP="006050FF">
            <w:pPr>
              <w:autoSpaceDE w:val="0"/>
              <w:autoSpaceDN w:val="0"/>
              <w:jc w:val="left"/>
              <w:outlineLvl w:val="0"/>
              <w:rPr>
                <w:rFonts w:eastAsia="Malgun Gothic" w:cs="Times New Roman"/>
                <w:b/>
                <w:color w:val="000000" w:themeColor="text1"/>
                <w:sz w:val="22"/>
                <w:lang w:val="en-GB"/>
              </w:rPr>
            </w:pPr>
            <w:r w:rsidRPr="00746324">
              <w:rPr>
                <w:rFonts w:eastAsia="Malgun Gothic" w:cs="Times New Roman"/>
                <w:color w:val="000000" w:themeColor="text1"/>
                <w:sz w:val="22"/>
                <w:lang w:val="en-GB"/>
              </w:rPr>
              <w:t>Coccoid cell with organic wall</w:t>
            </w:r>
          </w:p>
        </w:tc>
        <w:tc>
          <w:tcPr>
            <w:tcW w:w="2977" w:type="dxa"/>
            <w:vAlign w:val="center"/>
          </w:tcPr>
          <w:p w14:paraId="62F6BC02" w14:textId="77777777" w:rsidR="006050FF" w:rsidRPr="00746324" w:rsidRDefault="006050FF" w:rsidP="006050FF">
            <w:pPr>
              <w:autoSpaceDE w:val="0"/>
              <w:autoSpaceDN w:val="0"/>
              <w:jc w:val="right"/>
              <w:outlineLvl w:val="0"/>
              <w:rPr>
                <w:rFonts w:eastAsia="Malgun Gothic" w:cs="Times New Roman"/>
                <w:color w:val="000000" w:themeColor="text1"/>
                <w:sz w:val="22"/>
                <w:lang w:val="en-GB"/>
              </w:rPr>
            </w:pPr>
            <w:r w:rsidRPr="00746324">
              <w:rPr>
                <w:rFonts w:eastAsia="Malgun Gothic" w:cs="Times New Roman"/>
                <w:sz w:val="22"/>
                <w:lang w:val="en-GB"/>
              </w:rPr>
              <w:t>3</w:t>
            </w:r>
          </w:p>
        </w:tc>
      </w:tr>
      <w:tr w:rsidR="007F6974" w:rsidRPr="00746324" w14:paraId="652A1363" w14:textId="77777777">
        <w:trPr>
          <w:trHeight w:val="506"/>
        </w:trPr>
        <w:tc>
          <w:tcPr>
            <w:tcW w:w="567" w:type="dxa"/>
            <w:vAlign w:val="center"/>
          </w:tcPr>
          <w:p w14:paraId="081ABC6A"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2a.</w:t>
            </w:r>
          </w:p>
        </w:tc>
        <w:tc>
          <w:tcPr>
            <w:tcW w:w="5954" w:type="dxa"/>
            <w:vAlign w:val="center"/>
          </w:tcPr>
          <w:p w14:paraId="04BADCBE" w14:textId="02C793B5"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A</w:t>
            </w:r>
            <w:r w:rsidR="001D074B" w:rsidRPr="00746324">
              <w:rPr>
                <w:rFonts w:eastAsia="Malgun Gothic" w:cs="Times New Roman"/>
                <w:color w:val="000000" w:themeColor="text1"/>
                <w:sz w:val="22"/>
                <w:lang w:val="en-GB"/>
              </w:rPr>
              <w:t>rchaeopyl</w:t>
            </w:r>
            <w:r w:rsidRPr="00746324">
              <w:rPr>
                <w:rFonts w:eastAsia="Malgun Gothic" w:cs="Times New Roman"/>
                <w:color w:val="000000" w:themeColor="text1"/>
                <w:sz w:val="22"/>
                <w:lang w:val="en-GB"/>
              </w:rPr>
              <w:t>e circular or subcircular</w:t>
            </w:r>
          </w:p>
        </w:tc>
        <w:tc>
          <w:tcPr>
            <w:tcW w:w="2977" w:type="dxa"/>
            <w:vAlign w:val="center"/>
          </w:tcPr>
          <w:p w14:paraId="0FB31B46" w14:textId="77777777" w:rsidR="007F6974" w:rsidRPr="00746324" w:rsidRDefault="007F6974" w:rsidP="007F6974">
            <w:pPr>
              <w:autoSpaceDE w:val="0"/>
              <w:autoSpaceDN w:val="0"/>
              <w:jc w:val="right"/>
              <w:outlineLvl w:val="0"/>
              <w:rPr>
                <w:rFonts w:eastAsia="Malgun Gothic" w:cs="Times New Roman"/>
                <w:sz w:val="22"/>
                <w:lang w:val="en-GB"/>
              </w:rPr>
            </w:pPr>
            <w:r w:rsidRPr="00746324">
              <w:rPr>
                <w:rFonts w:eastAsia="Malgun Gothic" w:cs="Times New Roman"/>
                <w:sz w:val="22"/>
                <w:lang w:val="en-GB"/>
              </w:rPr>
              <w:t>4</w:t>
            </w:r>
          </w:p>
        </w:tc>
      </w:tr>
      <w:tr w:rsidR="007F6974" w:rsidRPr="00746324" w14:paraId="09EF4F0C" w14:textId="77777777">
        <w:trPr>
          <w:trHeight w:val="506"/>
        </w:trPr>
        <w:tc>
          <w:tcPr>
            <w:tcW w:w="567" w:type="dxa"/>
            <w:vAlign w:val="center"/>
          </w:tcPr>
          <w:p w14:paraId="1A369755"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2b.</w:t>
            </w:r>
          </w:p>
        </w:tc>
        <w:tc>
          <w:tcPr>
            <w:tcW w:w="5954" w:type="dxa"/>
            <w:vAlign w:val="center"/>
          </w:tcPr>
          <w:p w14:paraId="3B584D9A" w14:textId="3D7A483E"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A</w:t>
            </w:r>
            <w:r w:rsidR="001D074B" w:rsidRPr="00746324">
              <w:rPr>
                <w:rFonts w:eastAsia="Malgun Gothic" w:cs="Times New Roman"/>
                <w:color w:val="000000" w:themeColor="text1"/>
                <w:sz w:val="22"/>
                <w:lang w:val="en-GB"/>
              </w:rPr>
              <w:t>rchaeopyl</w:t>
            </w:r>
            <w:r w:rsidRPr="00746324">
              <w:rPr>
                <w:rFonts w:eastAsia="Malgun Gothic" w:cs="Times New Roman"/>
                <w:color w:val="000000" w:themeColor="text1"/>
                <w:sz w:val="22"/>
                <w:lang w:val="en-GB"/>
              </w:rPr>
              <w:t xml:space="preserve">e </w:t>
            </w:r>
            <w:r w:rsidRPr="00746324">
              <w:rPr>
                <w:rFonts w:eastAsia="Malgun Gothic" w:cs="Times New Roman"/>
                <w:color w:val="auto"/>
                <w:sz w:val="22"/>
                <w:lang w:val="en-GB"/>
              </w:rPr>
              <w:t>theropylic</w:t>
            </w:r>
          </w:p>
        </w:tc>
        <w:tc>
          <w:tcPr>
            <w:tcW w:w="2977" w:type="dxa"/>
            <w:vAlign w:val="center"/>
          </w:tcPr>
          <w:p w14:paraId="45A5EFDA" w14:textId="77777777" w:rsidR="007F6974" w:rsidRPr="00746324" w:rsidRDefault="007F6974" w:rsidP="007F6974">
            <w:pPr>
              <w:autoSpaceDE w:val="0"/>
              <w:autoSpaceDN w:val="0"/>
              <w:jc w:val="right"/>
              <w:outlineLvl w:val="0"/>
              <w:rPr>
                <w:rFonts w:eastAsia="Malgun Gothic" w:cs="Times New Roman"/>
                <w:sz w:val="22"/>
                <w:lang w:val="en-GB"/>
              </w:rPr>
            </w:pPr>
            <w:r w:rsidRPr="00746324">
              <w:rPr>
                <w:rFonts w:eastAsia="Malgun Gothic" w:cs="Times New Roman"/>
                <w:sz w:val="22"/>
                <w:lang w:val="en-GB"/>
              </w:rPr>
              <w:t>5</w:t>
            </w:r>
          </w:p>
        </w:tc>
      </w:tr>
      <w:tr w:rsidR="007F6974" w:rsidRPr="00746324" w14:paraId="4B61D8C4" w14:textId="77777777">
        <w:trPr>
          <w:trHeight w:val="506"/>
        </w:trPr>
        <w:tc>
          <w:tcPr>
            <w:tcW w:w="567" w:type="dxa"/>
            <w:vAlign w:val="center"/>
          </w:tcPr>
          <w:p w14:paraId="3CB83276"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3a.</w:t>
            </w:r>
          </w:p>
        </w:tc>
        <w:tc>
          <w:tcPr>
            <w:tcW w:w="5954" w:type="dxa"/>
            <w:vAlign w:val="center"/>
          </w:tcPr>
          <w:p w14:paraId="0174AE11"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 xml:space="preserve">Coccoid cells with longer or shorter protuberances </w:t>
            </w:r>
          </w:p>
        </w:tc>
        <w:tc>
          <w:tcPr>
            <w:tcW w:w="2977" w:type="dxa"/>
            <w:vAlign w:val="center"/>
          </w:tcPr>
          <w:p w14:paraId="74466371" w14:textId="77777777" w:rsidR="007F6974" w:rsidRPr="00746324" w:rsidRDefault="00DB68AF" w:rsidP="007F6974">
            <w:pPr>
              <w:autoSpaceDE w:val="0"/>
              <w:autoSpaceDN w:val="0"/>
              <w:jc w:val="right"/>
              <w:outlineLvl w:val="0"/>
              <w:rPr>
                <w:rFonts w:eastAsia="Malgun Gothic" w:cs="Times New Roman"/>
                <w:sz w:val="22"/>
                <w:lang w:val="en-GB"/>
              </w:rPr>
            </w:pPr>
            <w:r w:rsidRPr="00746324">
              <w:rPr>
                <w:rFonts w:eastAsia="Malgun Gothic" w:cs="Times New Roman"/>
                <w:sz w:val="22"/>
                <w:lang w:val="en-GB"/>
              </w:rPr>
              <w:t>6</w:t>
            </w:r>
          </w:p>
        </w:tc>
      </w:tr>
      <w:tr w:rsidR="007F6974" w:rsidRPr="00746324" w14:paraId="65A291C6" w14:textId="77777777">
        <w:trPr>
          <w:trHeight w:val="506"/>
        </w:trPr>
        <w:tc>
          <w:tcPr>
            <w:tcW w:w="567" w:type="dxa"/>
            <w:vAlign w:val="center"/>
          </w:tcPr>
          <w:p w14:paraId="03C5C02F"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3b.</w:t>
            </w:r>
          </w:p>
        </w:tc>
        <w:tc>
          <w:tcPr>
            <w:tcW w:w="5954" w:type="dxa"/>
            <w:vAlign w:val="center"/>
          </w:tcPr>
          <w:p w14:paraId="546A6A8B"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Coccoid cells with smooth wall</w:t>
            </w:r>
          </w:p>
        </w:tc>
        <w:tc>
          <w:tcPr>
            <w:tcW w:w="2977" w:type="dxa"/>
            <w:vAlign w:val="center"/>
          </w:tcPr>
          <w:p w14:paraId="11863B6D" w14:textId="77777777" w:rsidR="007F6974" w:rsidRPr="00746324" w:rsidRDefault="007F6974" w:rsidP="007F6974">
            <w:pPr>
              <w:autoSpaceDE w:val="0"/>
              <w:autoSpaceDN w:val="0"/>
              <w:jc w:val="right"/>
              <w:outlineLvl w:val="0"/>
              <w:rPr>
                <w:rFonts w:eastAsia="Malgun Gothic" w:cs="Times New Roman"/>
                <w:sz w:val="22"/>
                <w:lang w:val="en-GB"/>
              </w:rPr>
            </w:pPr>
            <w:r w:rsidRPr="00746324">
              <w:rPr>
                <w:rFonts w:eastAsia="Malgun Gothic" w:cs="Times New Roman"/>
                <w:i/>
                <w:color w:val="000000" w:themeColor="text1"/>
                <w:sz w:val="22"/>
                <w:lang w:val="en-GB"/>
              </w:rPr>
              <w:t>Matsuokaea loeblichii</w:t>
            </w:r>
          </w:p>
        </w:tc>
      </w:tr>
      <w:tr w:rsidR="007F6974" w:rsidRPr="00746324" w14:paraId="2DA88AC7" w14:textId="77777777">
        <w:trPr>
          <w:trHeight w:val="506"/>
        </w:trPr>
        <w:tc>
          <w:tcPr>
            <w:tcW w:w="567" w:type="dxa"/>
            <w:vAlign w:val="center"/>
          </w:tcPr>
          <w:p w14:paraId="28BF3638"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4a.</w:t>
            </w:r>
          </w:p>
        </w:tc>
        <w:tc>
          <w:tcPr>
            <w:tcW w:w="5954" w:type="dxa"/>
            <w:vAlign w:val="center"/>
          </w:tcPr>
          <w:p w14:paraId="4A8FBB4A" w14:textId="791B8387" w:rsidR="007F6974" w:rsidRPr="00746324" w:rsidRDefault="006F2504">
            <w:pPr>
              <w:autoSpaceDE w:val="0"/>
              <w:autoSpaceDN w:val="0"/>
              <w:jc w:val="left"/>
              <w:outlineLvl w:val="0"/>
              <w:rPr>
                <w:rFonts w:eastAsia="Malgun Gothic" w:cs="Times New Roman"/>
                <w:color w:val="000000" w:themeColor="text1"/>
                <w:sz w:val="22"/>
                <w:lang w:val="en-GB"/>
              </w:rPr>
            </w:pPr>
            <w:r w:rsidRPr="00746324">
              <w:rPr>
                <w:rFonts w:eastAsia="Malgun Gothic" w:cs="Times New Roman"/>
                <w:sz w:val="22"/>
                <w:lang w:val="en-GB"/>
              </w:rPr>
              <w:t>S</w:t>
            </w:r>
            <w:r w:rsidR="007F6974" w:rsidRPr="00746324">
              <w:rPr>
                <w:rFonts w:eastAsia="Malgun Gothic" w:cs="Times New Roman"/>
                <w:sz w:val="22"/>
                <w:lang w:val="en-GB"/>
              </w:rPr>
              <w:t xml:space="preserve">pine attached to </w:t>
            </w:r>
            <w:r w:rsidR="007201E9" w:rsidRPr="00746324">
              <w:rPr>
                <w:rFonts w:eastAsia="Malgun Gothic" w:cs="Times New Roman"/>
                <w:sz w:val="22"/>
                <w:lang w:val="en-GB"/>
              </w:rPr>
              <w:t xml:space="preserve">plate </w:t>
            </w:r>
            <w:r w:rsidR="007F6974" w:rsidRPr="00746324">
              <w:rPr>
                <w:rFonts w:eastAsia="Malgun Gothic" w:cs="Times New Roman"/>
                <w:sz w:val="22"/>
                <w:lang w:val="en-GB"/>
              </w:rPr>
              <w:t xml:space="preserve">c1 of </w:t>
            </w:r>
            <w:r w:rsidR="007201E9">
              <w:rPr>
                <w:rFonts w:eastAsia="Malgun Gothic" w:cs="Times New Roman"/>
                <w:sz w:val="22"/>
                <w:lang w:val="en-GB"/>
              </w:rPr>
              <w:t>monadoid</w:t>
            </w:r>
            <w:r w:rsidR="007201E9" w:rsidRPr="00746324">
              <w:rPr>
                <w:rFonts w:eastAsia="Malgun Gothic" w:cs="Times New Roman"/>
                <w:sz w:val="22"/>
                <w:lang w:val="en-GB"/>
              </w:rPr>
              <w:t xml:space="preserve"> </w:t>
            </w:r>
            <w:r w:rsidR="007F6974" w:rsidRPr="00746324">
              <w:rPr>
                <w:rFonts w:eastAsia="Malgun Gothic" w:cs="Times New Roman"/>
                <w:sz w:val="22"/>
                <w:lang w:val="en-GB"/>
              </w:rPr>
              <w:t>cell</w:t>
            </w:r>
          </w:p>
        </w:tc>
        <w:tc>
          <w:tcPr>
            <w:tcW w:w="2977" w:type="dxa"/>
            <w:vAlign w:val="center"/>
          </w:tcPr>
          <w:p w14:paraId="0710E186" w14:textId="7EFDD1C0" w:rsidR="007F6974" w:rsidRPr="00746324" w:rsidRDefault="007F6974" w:rsidP="00230AFB">
            <w:pPr>
              <w:autoSpaceDE w:val="0"/>
              <w:autoSpaceDN w:val="0"/>
              <w:jc w:val="right"/>
              <w:outlineLvl w:val="0"/>
              <w:rPr>
                <w:rFonts w:eastAsia="Malgun Gothic" w:cs="Times New Roman"/>
                <w:color w:val="000000" w:themeColor="text1"/>
                <w:sz w:val="22"/>
                <w:lang w:val="en-GB"/>
              </w:rPr>
            </w:pPr>
            <w:r w:rsidRPr="00746324">
              <w:rPr>
                <w:rFonts w:eastAsia="Malgun Gothic" w:cs="Times New Roman"/>
                <w:i/>
                <w:sz w:val="22"/>
                <w:lang w:val="en-GB"/>
              </w:rPr>
              <w:t>Ensiculifera</w:t>
            </w:r>
            <w:r w:rsidR="00230AFB">
              <w:rPr>
                <w:rFonts w:eastAsia="Malgun Gothic" w:cs="Times New Roman"/>
                <w:i/>
                <w:sz w:val="22"/>
                <w:lang w:val="en-GB"/>
              </w:rPr>
              <w:t xml:space="preserve"> m</w:t>
            </w:r>
            <w:r w:rsidR="00C94465">
              <w:rPr>
                <w:rFonts w:eastAsia="Malgun Gothic" w:cs="Times New Roman"/>
                <w:i/>
                <w:sz w:val="22"/>
                <w:lang w:val="en-GB"/>
              </w:rPr>
              <w:t>exican</w:t>
            </w:r>
            <w:r w:rsidRPr="00746324">
              <w:rPr>
                <w:rFonts w:eastAsia="Malgun Gothic" w:cs="Times New Roman"/>
                <w:i/>
                <w:sz w:val="22"/>
                <w:lang w:val="en-GB"/>
              </w:rPr>
              <w:t xml:space="preserve">a </w:t>
            </w:r>
          </w:p>
        </w:tc>
      </w:tr>
      <w:tr w:rsidR="007F6974" w:rsidRPr="00746324" w14:paraId="1E9B3508" w14:textId="77777777">
        <w:trPr>
          <w:trHeight w:val="506"/>
        </w:trPr>
        <w:tc>
          <w:tcPr>
            <w:tcW w:w="567" w:type="dxa"/>
            <w:vAlign w:val="center"/>
          </w:tcPr>
          <w:p w14:paraId="35E0B781"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4b.</w:t>
            </w:r>
          </w:p>
        </w:tc>
        <w:tc>
          <w:tcPr>
            <w:tcW w:w="5954" w:type="dxa"/>
            <w:vAlign w:val="center"/>
          </w:tcPr>
          <w:p w14:paraId="08ECA715" w14:textId="1DE532FD" w:rsidR="007F6974" w:rsidRPr="00746324" w:rsidRDefault="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sz w:val="22"/>
                <w:lang w:val="en-GB"/>
              </w:rPr>
              <w:t xml:space="preserve">No spine attached to </w:t>
            </w:r>
            <w:r w:rsidR="007201E9" w:rsidRPr="00746324">
              <w:rPr>
                <w:rFonts w:eastAsia="Malgun Gothic" w:cs="Times New Roman"/>
                <w:sz w:val="22"/>
                <w:lang w:val="en-GB"/>
              </w:rPr>
              <w:t xml:space="preserve">plate </w:t>
            </w:r>
            <w:r w:rsidRPr="00746324">
              <w:rPr>
                <w:rFonts w:eastAsia="Malgun Gothic" w:cs="Times New Roman"/>
                <w:sz w:val="22"/>
                <w:lang w:val="en-GB"/>
              </w:rPr>
              <w:t xml:space="preserve">c1 of </w:t>
            </w:r>
            <w:r w:rsidR="007201E9">
              <w:rPr>
                <w:rFonts w:eastAsia="Malgun Gothic" w:cs="Times New Roman"/>
                <w:sz w:val="22"/>
                <w:lang w:val="en-GB"/>
              </w:rPr>
              <w:t>monadoid</w:t>
            </w:r>
            <w:r w:rsidR="007201E9" w:rsidRPr="00746324">
              <w:rPr>
                <w:rFonts w:eastAsia="Malgun Gothic" w:cs="Times New Roman"/>
                <w:sz w:val="22"/>
                <w:lang w:val="en-GB"/>
              </w:rPr>
              <w:t xml:space="preserve"> </w:t>
            </w:r>
            <w:r w:rsidRPr="00746324">
              <w:rPr>
                <w:rFonts w:eastAsia="Malgun Gothic" w:cs="Times New Roman"/>
                <w:sz w:val="22"/>
                <w:lang w:val="en-GB"/>
              </w:rPr>
              <w:t>cell</w:t>
            </w:r>
          </w:p>
        </w:tc>
        <w:tc>
          <w:tcPr>
            <w:tcW w:w="2977" w:type="dxa"/>
            <w:vAlign w:val="center"/>
          </w:tcPr>
          <w:p w14:paraId="79D29496" w14:textId="77777777" w:rsidR="007F6974" w:rsidRPr="00746324" w:rsidRDefault="007F6974" w:rsidP="007F6974">
            <w:pPr>
              <w:autoSpaceDE w:val="0"/>
              <w:autoSpaceDN w:val="0"/>
              <w:jc w:val="right"/>
              <w:outlineLvl w:val="0"/>
              <w:rPr>
                <w:rFonts w:eastAsia="Malgun Gothic" w:cs="Times New Roman"/>
                <w:color w:val="000000" w:themeColor="text1"/>
                <w:sz w:val="22"/>
                <w:lang w:val="en-GB"/>
              </w:rPr>
            </w:pPr>
            <w:r w:rsidRPr="00746324">
              <w:rPr>
                <w:rFonts w:eastAsia="Malgun Gothic" w:cs="Times New Roman"/>
                <w:i/>
                <w:sz w:val="22"/>
                <w:lang w:val="en-GB"/>
              </w:rPr>
              <w:t>Ensiculifera tyrrhenica</w:t>
            </w:r>
          </w:p>
        </w:tc>
      </w:tr>
      <w:tr w:rsidR="007F6974" w:rsidRPr="00746324" w14:paraId="221835D3" w14:textId="77777777">
        <w:trPr>
          <w:trHeight w:val="506"/>
        </w:trPr>
        <w:tc>
          <w:tcPr>
            <w:tcW w:w="567" w:type="dxa"/>
            <w:vAlign w:val="center"/>
          </w:tcPr>
          <w:p w14:paraId="434E352B"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5a.</w:t>
            </w:r>
          </w:p>
        </w:tc>
        <w:tc>
          <w:tcPr>
            <w:tcW w:w="5954" w:type="dxa"/>
            <w:vAlign w:val="center"/>
          </w:tcPr>
          <w:p w14:paraId="2A5A947B"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sz w:val="22"/>
                <w:lang w:val="en-GB"/>
              </w:rPr>
              <w:t>Calcareous wall ridged</w:t>
            </w:r>
          </w:p>
        </w:tc>
        <w:tc>
          <w:tcPr>
            <w:tcW w:w="2977" w:type="dxa"/>
            <w:vAlign w:val="center"/>
          </w:tcPr>
          <w:p w14:paraId="6FFEEEB3" w14:textId="77777777" w:rsidR="007F6974" w:rsidRPr="00746324" w:rsidRDefault="007F6974" w:rsidP="007F6974">
            <w:pPr>
              <w:autoSpaceDE w:val="0"/>
              <w:autoSpaceDN w:val="0"/>
              <w:jc w:val="right"/>
              <w:outlineLvl w:val="0"/>
              <w:rPr>
                <w:rFonts w:eastAsia="Malgun Gothic" w:cs="Times New Roman"/>
                <w:sz w:val="22"/>
                <w:lang w:val="en-GB"/>
              </w:rPr>
            </w:pPr>
            <w:r w:rsidRPr="00746324">
              <w:rPr>
                <w:rFonts w:eastAsia="Malgun Gothic" w:cs="Times New Roman"/>
                <w:i/>
                <w:sz w:val="22"/>
                <w:lang w:val="en-GB"/>
              </w:rPr>
              <w:t>Ensiculifera carinata</w:t>
            </w:r>
          </w:p>
        </w:tc>
      </w:tr>
      <w:tr w:rsidR="007F6974" w:rsidRPr="00746324" w14:paraId="53C4F04C" w14:textId="77777777">
        <w:trPr>
          <w:trHeight w:val="506"/>
        </w:trPr>
        <w:tc>
          <w:tcPr>
            <w:tcW w:w="567" w:type="dxa"/>
            <w:vAlign w:val="center"/>
          </w:tcPr>
          <w:p w14:paraId="15D5AF9B"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lastRenderedPageBreak/>
              <w:t>5b.</w:t>
            </w:r>
          </w:p>
        </w:tc>
        <w:tc>
          <w:tcPr>
            <w:tcW w:w="5954" w:type="dxa"/>
            <w:vAlign w:val="center"/>
          </w:tcPr>
          <w:p w14:paraId="41BE7984" w14:textId="77777777" w:rsidR="007F6974" w:rsidRPr="00746324" w:rsidRDefault="007F6974"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sz w:val="22"/>
                <w:lang w:val="en-GB"/>
              </w:rPr>
              <w:t>Calcareous wall not ridged</w:t>
            </w:r>
          </w:p>
        </w:tc>
        <w:tc>
          <w:tcPr>
            <w:tcW w:w="2977" w:type="dxa"/>
            <w:vAlign w:val="center"/>
          </w:tcPr>
          <w:p w14:paraId="43489D3C" w14:textId="77777777" w:rsidR="007F6974" w:rsidRPr="00746324" w:rsidRDefault="007F6974" w:rsidP="007F6974">
            <w:pPr>
              <w:autoSpaceDE w:val="0"/>
              <w:autoSpaceDN w:val="0"/>
              <w:jc w:val="right"/>
              <w:outlineLvl w:val="0"/>
              <w:rPr>
                <w:rFonts w:eastAsia="Malgun Gothic" w:cs="Times New Roman"/>
                <w:i/>
                <w:sz w:val="22"/>
                <w:lang w:val="en-GB"/>
              </w:rPr>
            </w:pPr>
            <w:r w:rsidRPr="00746324">
              <w:rPr>
                <w:rFonts w:eastAsia="Malgun Gothic" w:cs="Times New Roman"/>
                <w:i/>
                <w:sz w:val="22"/>
                <w:lang w:val="en-GB"/>
              </w:rPr>
              <w:t>Ensiculifera jinhaensis</w:t>
            </w:r>
          </w:p>
        </w:tc>
      </w:tr>
      <w:tr w:rsidR="007F6974" w:rsidRPr="00746324" w14:paraId="51A11CE4" w14:textId="77777777">
        <w:trPr>
          <w:trHeight w:val="506"/>
        </w:trPr>
        <w:tc>
          <w:tcPr>
            <w:tcW w:w="567" w:type="dxa"/>
            <w:vAlign w:val="center"/>
          </w:tcPr>
          <w:p w14:paraId="454363DC" w14:textId="77777777" w:rsidR="007F6974" w:rsidRPr="00746324" w:rsidRDefault="00DB68AF"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6</w:t>
            </w:r>
            <w:r w:rsidR="007F6974" w:rsidRPr="00746324">
              <w:rPr>
                <w:rFonts w:eastAsia="Malgun Gothic" w:cs="Times New Roman"/>
                <w:color w:val="000000" w:themeColor="text1"/>
                <w:sz w:val="22"/>
                <w:lang w:val="en-GB"/>
              </w:rPr>
              <w:t>a.</w:t>
            </w:r>
          </w:p>
        </w:tc>
        <w:tc>
          <w:tcPr>
            <w:tcW w:w="5954" w:type="dxa"/>
            <w:vAlign w:val="center"/>
          </w:tcPr>
          <w:p w14:paraId="455AB701" w14:textId="2D1B7C33" w:rsidR="007F6974" w:rsidRPr="00746324" w:rsidRDefault="006F2504">
            <w:pPr>
              <w:autoSpaceDE w:val="0"/>
              <w:autoSpaceDN w:val="0"/>
              <w:jc w:val="left"/>
              <w:outlineLvl w:val="0"/>
              <w:rPr>
                <w:rFonts w:eastAsia="Malgun Gothic" w:cs="Times New Roman"/>
                <w:b/>
                <w:color w:val="000000" w:themeColor="text1"/>
                <w:sz w:val="22"/>
                <w:lang w:val="en-GB"/>
              </w:rPr>
            </w:pPr>
            <w:r w:rsidRPr="00746324">
              <w:rPr>
                <w:rFonts w:eastAsia="Malgun Gothic" w:cs="Times New Roman"/>
                <w:sz w:val="22"/>
                <w:lang w:val="en-GB"/>
              </w:rPr>
              <w:t>S</w:t>
            </w:r>
            <w:r w:rsidR="007F6974" w:rsidRPr="00746324">
              <w:rPr>
                <w:rFonts w:eastAsia="Malgun Gothic" w:cs="Times New Roman"/>
                <w:sz w:val="22"/>
                <w:lang w:val="en-GB"/>
              </w:rPr>
              <w:t xml:space="preserve">pine attached to </w:t>
            </w:r>
            <w:r w:rsidR="007201E9" w:rsidRPr="00746324">
              <w:rPr>
                <w:rFonts w:eastAsia="Malgun Gothic" w:cs="Times New Roman"/>
                <w:sz w:val="22"/>
                <w:lang w:val="en-GB"/>
              </w:rPr>
              <w:t xml:space="preserve">plate </w:t>
            </w:r>
            <w:r w:rsidR="007F6974" w:rsidRPr="00746324">
              <w:rPr>
                <w:rFonts w:eastAsia="Malgun Gothic" w:cs="Times New Roman"/>
                <w:sz w:val="22"/>
                <w:lang w:val="en-GB"/>
              </w:rPr>
              <w:t xml:space="preserve">c1 or </w:t>
            </w:r>
            <w:r w:rsidR="007201E9" w:rsidRPr="00746324">
              <w:rPr>
                <w:rFonts w:eastAsia="Malgun Gothic" w:cs="Times New Roman"/>
                <w:sz w:val="22"/>
                <w:lang w:val="en-GB"/>
              </w:rPr>
              <w:t xml:space="preserve">plate </w:t>
            </w:r>
            <w:r w:rsidR="007F6974" w:rsidRPr="00746324">
              <w:rPr>
                <w:rFonts w:eastAsia="Malgun Gothic" w:cs="Times New Roman"/>
                <w:sz w:val="22"/>
                <w:lang w:val="en-GB"/>
              </w:rPr>
              <w:t xml:space="preserve">Sa </w:t>
            </w:r>
            <w:r w:rsidRPr="00746324">
              <w:rPr>
                <w:rFonts w:eastAsia="Malgun Gothic" w:cs="Times New Roman"/>
                <w:sz w:val="22"/>
                <w:lang w:val="en-GB"/>
              </w:rPr>
              <w:t xml:space="preserve">of </w:t>
            </w:r>
            <w:r w:rsidR="007201E9">
              <w:rPr>
                <w:rFonts w:eastAsia="Malgun Gothic" w:cs="Times New Roman"/>
                <w:sz w:val="22"/>
                <w:lang w:val="en-GB"/>
              </w:rPr>
              <w:t>monadoid</w:t>
            </w:r>
            <w:r w:rsidR="007201E9" w:rsidRPr="00746324">
              <w:rPr>
                <w:rFonts w:eastAsia="Malgun Gothic" w:cs="Times New Roman"/>
                <w:sz w:val="22"/>
                <w:lang w:val="en-GB"/>
              </w:rPr>
              <w:t xml:space="preserve"> </w:t>
            </w:r>
            <w:r w:rsidRPr="00746324">
              <w:rPr>
                <w:rFonts w:eastAsia="Malgun Gothic" w:cs="Times New Roman"/>
                <w:sz w:val="22"/>
                <w:lang w:val="en-GB"/>
              </w:rPr>
              <w:t>cell</w:t>
            </w:r>
          </w:p>
        </w:tc>
        <w:tc>
          <w:tcPr>
            <w:tcW w:w="2977" w:type="dxa"/>
            <w:vAlign w:val="center"/>
          </w:tcPr>
          <w:p w14:paraId="442B7129" w14:textId="77777777" w:rsidR="007F6974" w:rsidRPr="00746324" w:rsidRDefault="00DB68AF" w:rsidP="007F6974">
            <w:pPr>
              <w:autoSpaceDE w:val="0"/>
              <w:autoSpaceDN w:val="0"/>
              <w:jc w:val="right"/>
              <w:outlineLvl w:val="0"/>
              <w:rPr>
                <w:rFonts w:eastAsia="Malgun Gothic" w:cs="Times New Roman"/>
                <w:color w:val="000000" w:themeColor="text1"/>
                <w:sz w:val="22"/>
                <w:lang w:val="en-GB"/>
              </w:rPr>
            </w:pPr>
            <w:r w:rsidRPr="00746324">
              <w:rPr>
                <w:rFonts w:eastAsia="Malgun Gothic" w:cs="Times New Roman"/>
                <w:sz w:val="22"/>
                <w:lang w:val="en-GB"/>
              </w:rPr>
              <w:t>7</w:t>
            </w:r>
          </w:p>
        </w:tc>
      </w:tr>
      <w:tr w:rsidR="007F6974" w:rsidRPr="00746324" w14:paraId="73E82EAE" w14:textId="77777777">
        <w:trPr>
          <w:trHeight w:val="506"/>
        </w:trPr>
        <w:tc>
          <w:tcPr>
            <w:tcW w:w="567" w:type="dxa"/>
            <w:vAlign w:val="center"/>
          </w:tcPr>
          <w:p w14:paraId="2CDE3F5B" w14:textId="77777777" w:rsidR="007F6974" w:rsidRPr="00746324" w:rsidRDefault="00DB68AF"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6</w:t>
            </w:r>
            <w:r w:rsidR="007F6974" w:rsidRPr="00746324">
              <w:rPr>
                <w:rFonts w:eastAsia="Malgun Gothic" w:cs="Times New Roman"/>
                <w:color w:val="000000" w:themeColor="text1"/>
                <w:sz w:val="22"/>
                <w:lang w:val="en-GB"/>
              </w:rPr>
              <w:t>b.</w:t>
            </w:r>
          </w:p>
        </w:tc>
        <w:tc>
          <w:tcPr>
            <w:tcW w:w="5954" w:type="dxa"/>
            <w:vAlign w:val="center"/>
          </w:tcPr>
          <w:p w14:paraId="65314871" w14:textId="2418ED92" w:rsidR="007F6974" w:rsidRPr="00746324" w:rsidRDefault="007F6974">
            <w:pPr>
              <w:autoSpaceDE w:val="0"/>
              <w:autoSpaceDN w:val="0"/>
              <w:jc w:val="left"/>
              <w:outlineLvl w:val="0"/>
              <w:rPr>
                <w:rFonts w:eastAsia="Malgun Gothic" w:cs="Times New Roman"/>
                <w:b/>
                <w:color w:val="000000" w:themeColor="text1"/>
                <w:sz w:val="22"/>
                <w:lang w:val="en-GB"/>
              </w:rPr>
            </w:pPr>
            <w:r w:rsidRPr="00746324">
              <w:rPr>
                <w:rFonts w:eastAsia="Malgun Gothic" w:cs="Times New Roman"/>
                <w:sz w:val="22"/>
                <w:lang w:val="en-GB"/>
              </w:rPr>
              <w:t xml:space="preserve">No spine attached to </w:t>
            </w:r>
            <w:r w:rsidR="007201E9" w:rsidRPr="00746324">
              <w:rPr>
                <w:rFonts w:eastAsia="Malgun Gothic" w:cs="Times New Roman"/>
                <w:sz w:val="22"/>
                <w:lang w:val="en-GB"/>
              </w:rPr>
              <w:t xml:space="preserve">plate </w:t>
            </w:r>
            <w:r w:rsidRPr="00746324">
              <w:rPr>
                <w:rFonts w:eastAsia="Malgun Gothic" w:cs="Times New Roman"/>
                <w:sz w:val="22"/>
                <w:lang w:val="en-GB"/>
              </w:rPr>
              <w:t xml:space="preserve">c1 or </w:t>
            </w:r>
            <w:r w:rsidR="007201E9" w:rsidRPr="00746324">
              <w:rPr>
                <w:rFonts w:eastAsia="Malgun Gothic" w:cs="Times New Roman"/>
                <w:sz w:val="22"/>
                <w:lang w:val="en-GB"/>
              </w:rPr>
              <w:t xml:space="preserve">plate </w:t>
            </w:r>
            <w:r w:rsidRPr="00746324">
              <w:rPr>
                <w:rFonts w:eastAsia="Malgun Gothic" w:cs="Times New Roman"/>
                <w:sz w:val="22"/>
                <w:lang w:val="en-GB"/>
              </w:rPr>
              <w:t xml:space="preserve">Sa </w:t>
            </w:r>
            <w:r w:rsidR="006F2504" w:rsidRPr="00746324">
              <w:rPr>
                <w:rFonts w:eastAsia="Malgun Gothic" w:cs="Times New Roman"/>
                <w:sz w:val="22"/>
                <w:lang w:val="en-GB"/>
              </w:rPr>
              <w:t xml:space="preserve">of </w:t>
            </w:r>
            <w:r w:rsidR="007201E9">
              <w:rPr>
                <w:rFonts w:eastAsia="Malgun Gothic" w:cs="Times New Roman"/>
                <w:sz w:val="22"/>
                <w:lang w:val="en-GB"/>
              </w:rPr>
              <w:t>monadoid</w:t>
            </w:r>
            <w:r w:rsidR="007201E9" w:rsidRPr="00746324">
              <w:rPr>
                <w:rFonts w:eastAsia="Malgun Gothic" w:cs="Times New Roman"/>
                <w:sz w:val="22"/>
                <w:lang w:val="en-GB"/>
              </w:rPr>
              <w:t xml:space="preserve"> </w:t>
            </w:r>
            <w:r w:rsidR="006F2504" w:rsidRPr="00746324">
              <w:rPr>
                <w:rFonts w:eastAsia="Malgun Gothic" w:cs="Times New Roman"/>
                <w:sz w:val="22"/>
                <w:lang w:val="en-GB"/>
              </w:rPr>
              <w:t>cell</w:t>
            </w:r>
          </w:p>
        </w:tc>
        <w:tc>
          <w:tcPr>
            <w:tcW w:w="2977" w:type="dxa"/>
            <w:vAlign w:val="center"/>
          </w:tcPr>
          <w:p w14:paraId="2EB514B5" w14:textId="77777777" w:rsidR="007F6974" w:rsidRPr="00746324" w:rsidRDefault="007F6974" w:rsidP="007F6974">
            <w:pPr>
              <w:autoSpaceDE w:val="0"/>
              <w:autoSpaceDN w:val="0"/>
              <w:jc w:val="right"/>
              <w:outlineLvl w:val="0"/>
              <w:rPr>
                <w:rFonts w:eastAsia="Malgun Gothic" w:cs="Times New Roman"/>
                <w:color w:val="000000" w:themeColor="text1"/>
                <w:sz w:val="22"/>
                <w:lang w:val="en-GB"/>
              </w:rPr>
            </w:pPr>
            <w:r w:rsidRPr="00746324">
              <w:rPr>
                <w:rFonts w:eastAsia="Malgun Gothic" w:cs="Times New Roman"/>
                <w:i/>
                <w:color w:val="auto"/>
                <w:kern w:val="0"/>
                <w:sz w:val="22"/>
                <w:lang w:val="en-GB"/>
              </w:rPr>
              <w:t>Pentapharsodinium dalei</w:t>
            </w:r>
          </w:p>
        </w:tc>
      </w:tr>
      <w:tr w:rsidR="007F6974" w:rsidRPr="00746324" w14:paraId="37F5BF41" w14:textId="77777777">
        <w:trPr>
          <w:trHeight w:val="506"/>
        </w:trPr>
        <w:tc>
          <w:tcPr>
            <w:tcW w:w="567" w:type="dxa"/>
            <w:vAlign w:val="center"/>
          </w:tcPr>
          <w:p w14:paraId="2D53BBA1" w14:textId="77777777" w:rsidR="007F6974" w:rsidRPr="00746324" w:rsidRDefault="00DB68AF"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7</w:t>
            </w:r>
            <w:r w:rsidR="007F6974" w:rsidRPr="00746324">
              <w:rPr>
                <w:rFonts w:eastAsia="Malgun Gothic" w:cs="Times New Roman"/>
                <w:color w:val="000000" w:themeColor="text1"/>
                <w:sz w:val="22"/>
                <w:lang w:val="en-GB"/>
              </w:rPr>
              <w:t>a.</w:t>
            </w:r>
          </w:p>
        </w:tc>
        <w:tc>
          <w:tcPr>
            <w:tcW w:w="5954" w:type="dxa"/>
            <w:vAlign w:val="center"/>
          </w:tcPr>
          <w:p w14:paraId="0051D10E" w14:textId="6276157B" w:rsidR="007F6974" w:rsidRPr="00746324" w:rsidRDefault="006F2504">
            <w:pPr>
              <w:autoSpaceDE w:val="0"/>
              <w:autoSpaceDN w:val="0"/>
              <w:jc w:val="left"/>
              <w:outlineLvl w:val="0"/>
              <w:rPr>
                <w:rFonts w:eastAsia="Malgun Gothic" w:cs="Times New Roman"/>
                <w:sz w:val="22"/>
                <w:lang w:val="en-GB"/>
              </w:rPr>
            </w:pPr>
            <w:r w:rsidRPr="00746324">
              <w:rPr>
                <w:rFonts w:eastAsia="Malgun Gothic" w:cs="Times New Roman"/>
                <w:sz w:val="22"/>
                <w:lang w:val="en-GB"/>
              </w:rPr>
              <w:t>S</w:t>
            </w:r>
            <w:r w:rsidR="007F6974" w:rsidRPr="00746324">
              <w:rPr>
                <w:rFonts w:eastAsia="Malgun Gothic" w:cs="Times New Roman"/>
                <w:sz w:val="22"/>
                <w:lang w:val="en-GB"/>
              </w:rPr>
              <w:t xml:space="preserve">pine attached to </w:t>
            </w:r>
            <w:r w:rsidR="007201E9" w:rsidRPr="00746324">
              <w:rPr>
                <w:rFonts w:eastAsia="Malgun Gothic" w:cs="Times New Roman"/>
                <w:sz w:val="22"/>
                <w:lang w:val="en-GB"/>
              </w:rPr>
              <w:t xml:space="preserve">plate </w:t>
            </w:r>
            <w:r w:rsidR="007F6974" w:rsidRPr="00746324">
              <w:rPr>
                <w:rFonts w:eastAsia="Malgun Gothic" w:cs="Times New Roman"/>
                <w:sz w:val="22"/>
                <w:lang w:val="en-GB"/>
              </w:rPr>
              <w:t xml:space="preserve">c1 </w:t>
            </w:r>
            <w:r w:rsidRPr="00746324">
              <w:rPr>
                <w:rFonts w:eastAsia="Malgun Gothic" w:cs="Times New Roman"/>
                <w:sz w:val="22"/>
                <w:lang w:val="en-GB"/>
              </w:rPr>
              <w:t xml:space="preserve">of </w:t>
            </w:r>
            <w:r w:rsidR="007201E9">
              <w:rPr>
                <w:rFonts w:eastAsia="Malgun Gothic" w:cs="Times New Roman"/>
                <w:sz w:val="22"/>
                <w:lang w:val="en-GB"/>
              </w:rPr>
              <w:t>monadoid</w:t>
            </w:r>
            <w:r w:rsidR="007201E9" w:rsidRPr="00746324">
              <w:rPr>
                <w:rFonts w:eastAsia="Malgun Gothic" w:cs="Times New Roman"/>
                <w:sz w:val="22"/>
                <w:lang w:val="en-GB"/>
              </w:rPr>
              <w:t xml:space="preserve"> </w:t>
            </w:r>
            <w:r w:rsidRPr="00746324">
              <w:rPr>
                <w:rFonts w:eastAsia="Malgun Gothic" w:cs="Times New Roman"/>
                <w:sz w:val="22"/>
                <w:lang w:val="en-GB"/>
              </w:rPr>
              <w:t>cell</w:t>
            </w:r>
          </w:p>
        </w:tc>
        <w:tc>
          <w:tcPr>
            <w:tcW w:w="2977" w:type="dxa"/>
            <w:vAlign w:val="center"/>
          </w:tcPr>
          <w:p w14:paraId="5DCDB716" w14:textId="77777777" w:rsidR="007F6974" w:rsidRPr="00746324" w:rsidRDefault="007F6974" w:rsidP="007F6974">
            <w:pPr>
              <w:autoSpaceDE w:val="0"/>
              <w:autoSpaceDN w:val="0"/>
              <w:jc w:val="right"/>
              <w:outlineLvl w:val="0"/>
              <w:rPr>
                <w:rFonts w:eastAsia="Malgun Gothic" w:cs="Times New Roman"/>
                <w:i/>
                <w:color w:val="auto"/>
                <w:kern w:val="0"/>
                <w:sz w:val="22"/>
                <w:lang w:val="en-GB"/>
              </w:rPr>
            </w:pPr>
            <w:r w:rsidRPr="00746324">
              <w:rPr>
                <w:rFonts w:eastAsia="Malgun Gothic" w:cs="Times New Roman"/>
                <w:i/>
                <w:sz w:val="22"/>
                <w:lang w:val="en-GB"/>
              </w:rPr>
              <w:t>Pentapharsodinium</w:t>
            </w:r>
            <w:r w:rsidRPr="00746324">
              <w:rPr>
                <w:rFonts w:cs="Times New Roman"/>
                <w:iCs/>
                <w:sz w:val="22"/>
                <w:lang w:val="en-GB"/>
              </w:rPr>
              <w:t xml:space="preserve"> </w:t>
            </w:r>
            <w:r w:rsidRPr="00746324">
              <w:rPr>
                <w:rFonts w:cs="Times New Roman"/>
                <w:i/>
                <w:iCs/>
                <w:sz w:val="22"/>
                <w:lang w:val="en-GB"/>
              </w:rPr>
              <w:t>imariense</w:t>
            </w:r>
          </w:p>
        </w:tc>
      </w:tr>
      <w:tr w:rsidR="007F6974" w:rsidRPr="00746324" w14:paraId="1D040657" w14:textId="77777777">
        <w:trPr>
          <w:trHeight w:val="506"/>
        </w:trPr>
        <w:tc>
          <w:tcPr>
            <w:tcW w:w="567" w:type="dxa"/>
            <w:vAlign w:val="center"/>
          </w:tcPr>
          <w:p w14:paraId="69B6F6EE" w14:textId="77777777" w:rsidR="007F6974" w:rsidRPr="00746324" w:rsidRDefault="00DB68AF" w:rsidP="007F6974">
            <w:pPr>
              <w:autoSpaceDE w:val="0"/>
              <w:autoSpaceDN w:val="0"/>
              <w:jc w:val="left"/>
              <w:outlineLvl w:val="0"/>
              <w:rPr>
                <w:rFonts w:eastAsia="Malgun Gothic" w:cs="Times New Roman"/>
                <w:color w:val="000000" w:themeColor="text1"/>
                <w:sz w:val="22"/>
                <w:lang w:val="en-GB"/>
              </w:rPr>
            </w:pPr>
            <w:r w:rsidRPr="00746324">
              <w:rPr>
                <w:rFonts w:eastAsia="Malgun Gothic" w:cs="Times New Roman"/>
                <w:color w:val="000000" w:themeColor="text1"/>
                <w:sz w:val="22"/>
                <w:lang w:val="en-GB"/>
              </w:rPr>
              <w:t>7</w:t>
            </w:r>
            <w:r w:rsidR="007F6974" w:rsidRPr="00746324">
              <w:rPr>
                <w:rFonts w:eastAsia="Malgun Gothic" w:cs="Times New Roman"/>
                <w:color w:val="000000" w:themeColor="text1"/>
                <w:sz w:val="22"/>
                <w:lang w:val="en-GB"/>
              </w:rPr>
              <w:t>b.</w:t>
            </w:r>
          </w:p>
        </w:tc>
        <w:tc>
          <w:tcPr>
            <w:tcW w:w="5954" w:type="dxa"/>
            <w:vAlign w:val="center"/>
          </w:tcPr>
          <w:p w14:paraId="2B2BEBE4" w14:textId="19724109" w:rsidR="007F6974" w:rsidRPr="00746324" w:rsidRDefault="006F2504">
            <w:pPr>
              <w:autoSpaceDE w:val="0"/>
              <w:autoSpaceDN w:val="0"/>
              <w:jc w:val="left"/>
              <w:outlineLvl w:val="0"/>
              <w:rPr>
                <w:rFonts w:eastAsia="Malgun Gothic" w:cs="Times New Roman"/>
                <w:sz w:val="22"/>
                <w:lang w:val="en-GB"/>
              </w:rPr>
            </w:pPr>
            <w:r w:rsidRPr="00746324">
              <w:rPr>
                <w:rFonts w:eastAsia="Malgun Gothic" w:cs="Times New Roman"/>
                <w:sz w:val="22"/>
                <w:lang w:val="en-GB"/>
              </w:rPr>
              <w:t>S</w:t>
            </w:r>
            <w:r w:rsidR="007F6974" w:rsidRPr="00746324">
              <w:rPr>
                <w:rFonts w:eastAsia="Malgun Gothic" w:cs="Times New Roman"/>
                <w:sz w:val="22"/>
                <w:lang w:val="en-GB"/>
              </w:rPr>
              <w:t xml:space="preserve">pine attached to </w:t>
            </w:r>
            <w:r w:rsidR="007201E9" w:rsidRPr="00746324">
              <w:rPr>
                <w:rFonts w:eastAsia="Malgun Gothic" w:cs="Times New Roman"/>
                <w:sz w:val="22"/>
                <w:lang w:val="en-GB"/>
              </w:rPr>
              <w:t xml:space="preserve">plate </w:t>
            </w:r>
            <w:r w:rsidR="007F6974" w:rsidRPr="00746324">
              <w:rPr>
                <w:rFonts w:eastAsia="Malgun Gothic" w:cs="Times New Roman"/>
                <w:sz w:val="22"/>
                <w:lang w:val="en-GB"/>
              </w:rPr>
              <w:t xml:space="preserve">Sa </w:t>
            </w:r>
            <w:r w:rsidRPr="00746324">
              <w:rPr>
                <w:rFonts w:eastAsia="Malgun Gothic" w:cs="Times New Roman"/>
                <w:sz w:val="22"/>
                <w:lang w:val="en-GB"/>
              </w:rPr>
              <w:t xml:space="preserve">of </w:t>
            </w:r>
            <w:r w:rsidR="007201E9">
              <w:rPr>
                <w:rFonts w:eastAsia="Malgun Gothic" w:cs="Times New Roman"/>
                <w:sz w:val="22"/>
                <w:lang w:val="en-GB"/>
              </w:rPr>
              <w:t>monadoid</w:t>
            </w:r>
            <w:r w:rsidR="007201E9" w:rsidRPr="00746324">
              <w:rPr>
                <w:rFonts w:eastAsia="Malgun Gothic" w:cs="Times New Roman"/>
                <w:sz w:val="22"/>
                <w:lang w:val="en-GB"/>
              </w:rPr>
              <w:t xml:space="preserve"> </w:t>
            </w:r>
            <w:r w:rsidRPr="00746324">
              <w:rPr>
                <w:rFonts w:eastAsia="Malgun Gothic" w:cs="Times New Roman"/>
                <w:sz w:val="22"/>
                <w:lang w:val="en-GB"/>
              </w:rPr>
              <w:t>cell</w:t>
            </w:r>
          </w:p>
        </w:tc>
        <w:tc>
          <w:tcPr>
            <w:tcW w:w="2977" w:type="dxa"/>
            <w:vAlign w:val="center"/>
          </w:tcPr>
          <w:p w14:paraId="4F056517" w14:textId="77777777" w:rsidR="007F6974" w:rsidRPr="00746324" w:rsidRDefault="007F6974" w:rsidP="007F6974">
            <w:pPr>
              <w:autoSpaceDE w:val="0"/>
              <w:autoSpaceDN w:val="0"/>
              <w:jc w:val="right"/>
              <w:outlineLvl w:val="0"/>
              <w:rPr>
                <w:rFonts w:eastAsia="Malgun Gothic" w:cs="Times New Roman"/>
                <w:i/>
                <w:color w:val="auto"/>
                <w:kern w:val="0"/>
                <w:sz w:val="22"/>
                <w:lang w:val="en-GB"/>
              </w:rPr>
            </w:pPr>
            <w:r w:rsidRPr="00746324">
              <w:rPr>
                <w:rFonts w:eastAsia="Malgun Gothic" w:cs="Times New Roman"/>
                <w:i/>
                <w:color w:val="auto"/>
                <w:kern w:val="0"/>
                <w:sz w:val="22"/>
                <w:lang w:val="en-GB"/>
              </w:rPr>
              <w:t xml:space="preserve">Pentapharsodinium dalei </w:t>
            </w:r>
            <w:r w:rsidRPr="00746324">
              <w:rPr>
                <w:rFonts w:eastAsia="Malgun Gothic" w:cs="Times New Roman"/>
                <w:color w:val="auto"/>
                <w:kern w:val="0"/>
                <w:sz w:val="22"/>
                <w:lang w:val="en-GB"/>
              </w:rPr>
              <w:t>var.</w:t>
            </w:r>
            <w:r w:rsidRPr="00746324">
              <w:rPr>
                <w:rFonts w:eastAsia="Malgun Gothic" w:cs="Times New Roman"/>
                <w:i/>
                <w:color w:val="auto"/>
                <w:kern w:val="0"/>
                <w:sz w:val="22"/>
                <w:lang w:val="en-GB"/>
              </w:rPr>
              <w:t xml:space="preserve"> aciculiferum</w:t>
            </w:r>
          </w:p>
        </w:tc>
      </w:tr>
    </w:tbl>
    <w:p w14:paraId="3E73E90F" w14:textId="77777777" w:rsidR="00086204" w:rsidRPr="00BC5EC8" w:rsidRDefault="00086204" w:rsidP="00C86991">
      <w:pPr>
        <w:autoSpaceDE w:val="0"/>
        <w:autoSpaceDN w:val="0"/>
        <w:spacing w:line="480" w:lineRule="auto"/>
        <w:jc w:val="left"/>
        <w:rPr>
          <w:rFonts w:eastAsia="SimSun" w:cs="Times New Roman"/>
          <w:b/>
          <w:sz w:val="22"/>
          <w:lang w:val="en-GB" w:eastAsia="zh-CN"/>
        </w:rPr>
      </w:pPr>
    </w:p>
    <w:p w14:paraId="5D1092F8" w14:textId="77777777" w:rsidR="00F04AA7" w:rsidRDefault="00F04AA7" w:rsidP="00F04AA7">
      <w:pPr>
        <w:pStyle w:val="EndNoteBibliographyTitle"/>
        <w:spacing w:line="480" w:lineRule="auto"/>
        <w:jc w:val="both"/>
        <w:rPr>
          <w:rFonts w:eastAsiaTheme="minorEastAsia"/>
          <w:b/>
          <w:noProof w:val="0"/>
          <w:lang w:val="en-GB"/>
        </w:rPr>
      </w:pPr>
      <w:r w:rsidRPr="00EE3F70">
        <w:rPr>
          <w:rFonts w:eastAsiaTheme="minorEastAsia"/>
          <w:b/>
          <w:noProof w:val="0"/>
          <w:lang w:val="en-GB"/>
        </w:rPr>
        <w:t>Acknowledgements</w:t>
      </w:r>
    </w:p>
    <w:p w14:paraId="5FE30D42" w14:textId="68F6A373" w:rsidR="00F04AA7" w:rsidRDefault="00F04AA7" w:rsidP="00F04AA7">
      <w:pPr>
        <w:pStyle w:val="EndNoteBibliographyTitle"/>
        <w:spacing w:line="480" w:lineRule="auto"/>
        <w:jc w:val="both"/>
        <w:rPr>
          <w:sz w:val="22"/>
          <w:lang w:val="en-GB"/>
        </w:rPr>
      </w:pPr>
      <w:r w:rsidRPr="00BC5EC8">
        <w:rPr>
          <w:rFonts w:eastAsiaTheme="minorEastAsia"/>
          <w:color w:val="auto"/>
          <w:sz w:val="22"/>
          <w:szCs w:val="24"/>
          <w:lang w:val="en-GB"/>
        </w:rPr>
        <w:t>David Wall is acknowledged for sharing information on his incubation experiments.</w:t>
      </w:r>
      <w:r w:rsidRPr="00EE3F70">
        <w:rPr>
          <w:sz w:val="22"/>
          <w:lang w:val="en-GB"/>
        </w:rPr>
        <w:t xml:space="preserve"> Robert A. Fensome and </w:t>
      </w:r>
      <w:r>
        <w:rPr>
          <w:sz w:val="22"/>
          <w:lang w:val="en-GB"/>
        </w:rPr>
        <w:t>t</w:t>
      </w:r>
      <w:r w:rsidRPr="00EE3F70">
        <w:rPr>
          <w:sz w:val="22"/>
          <w:lang w:val="en-GB"/>
        </w:rPr>
        <w:t>wo anonymous reviewers are thanked for constructive suggestions that improved the manuscript.</w:t>
      </w:r>
      <w:r>
        <w:rPr>
          <w:sz w:val="22"/>
          <w:lang w:val="en-GB"/>
        </w:rPr>
        <w:t xml:space="preserve"> </w:t>
      </w:r>
      <w:r w:rsidRPr="004071D8">
        <w:rPr>
          <w:sz w:val="22"/>
          <w:lang w:val="en-GB"/>
        </w:rPr>
        <w:t xml:space="preserve">We </w:t>
      </w:r>
      <w:r>
        <w:rPr>
          <w:sz w:val="22"/>
          <w:lang w:val="en-GB"/>
        </w:rPr>
        <w:t xml:space="preserve">also </w:t>
      </w:r>
      <w:r w:rsidRPr="004071D8">
        <w:rPr>
          <w:sz w:val="22"/>
          <w:lang w:val="en-GB"/>
        </w:rPr>
        <w:t>thank Francine Beaujot and the Huinay Scientific Field Station (the Fundación San Ignacio del Huinay) for collecting samples from Comau Fjord, Chile.</w:t>
      </w:r>
    </w:p>
    <w:p w14:paraId="10A85477" w14:textId="77777777" w:rsidR="00F04AA7" w:rsidRPr="00EE3F70" w:rsidRDefault="00F04AA7" w:rsidP="00F04AA7">
      <w:pPr>
        <w:pStyle w:val="EndNoteBibliographyTitle"/>
        <w:spacing w:line="480" w:lineRule="auto"/>
        <w:jc w:val="both"/>
        <w:rPr>
          <w:rFonts w:eastAsiaTheme="minorEastAsia"/>
          <w:b/>
          <w:noProof w:val="0"/>
          <w:lang w:val="en-GB"/>
        </w:rPr>
      </w:pPr>
    </w:p>
    <w:p w14:paraId="7FC0B9CA" w14:textId="3513A9CF" w:rsidR="007D73E8" w:rsidRPr="00BC5EC8" w:rsidRDefault="00EE3F70" w:rsidP="00640C62">
      <w:pPr>
        <w:autoSpaceDE w:val="0"/>
        <w:autoSpaceDN w:val="0"/>
        <w:spacing w:line="480" w:lineRule="auto"/>
        <w:jc w:val="left"/>
        <w:outlineLvl w:val="0"/>
        <w:rPr>
          <w:rFonts w:eastAsia="Malgun Gothic" w:cs="Times New Roman"/>
          <w:b/>
          <w:lang w:val="en-GB"/>
        </w:rPr>
      </w:pPr>
      <w:r>
        <w:rPr>
          <w:rFonts w:eastAsia="SimSun" w:cs="Times New Roman"/>
          <w:b/>
          <w:lang w:val="en-GB" w:eastAsia="zh-CN"/>
        </w:rPr>
        <w:t>Funding</w:t>
      </w:r>
    </w:p>
    <w:p w14:paraId="1FA47651" w14:textId="22C41CE8" w:rsidR="00433E27" w:rsidRDefault="007D73E8" w:rsidP="00EE3F70">
      <w:pPr>
        <w:spacing w:line="480" w:lineRule="auto"/>
        <w:rPr>
          <w:rFonts w:cs="Times New Roman"/>
          <w:sz w:val="22"/>
          <w:lang w:val="en-GB"/>
        </w:rPr>
      </w:pPr>
      <w:r w:rsidRPr="00BC5EC8">
        <w:rPr>
          <w:rFonts w:eastAsiaTheme="minorEastAsia" w:cs="Times New Roman"/>
          <w:color w:val="auto"/>
          <w:sz w:val="22"/>
          <w:szCs w:val="24"/>
          <w:lang w:val="en-GB"/>
        </w:rPr>
        <w:t xml:space="preserve">This work was supported by </w:t>
      </w:r>
      <w:r w:rsidR="001B0C1F" w:rsidRPr="001B0C1F">
        <w:rPr>
          <w:rFonts w:eastAsiaTheme="minorEastAsia" w:cs="Times New Roman"/>
          <w:color w:val="auto"/>
          <w:sz w:val="22"/>
          <w:szCs w:val="24"/>
          <w:lang w:val="en-GB"/>
        </w:rPr>
        <w:t>the KRIBB Research Initiative Program, the Marine Biotechnology Program funded by the Ministry of Oceans and Fisheries of t</w:t>
      </w:r>
      <w:r w:rsidR="001B0C1F">
        <w:rPr>
          <w:rFonts w:eastAsiaTheme="minorEastAsia" w:cs="Times New Roman"/>
          <w:color w:val="auto"/>
          <w:sz w:val="22"/>
          <w:szCs w:val="24"/>
          <w:lang w:val="en-GB"/>
        </w:rPr>
        <w:t>he Korean Government (20170431)</w:t>
      </w:r>
      <w:r w:rsidR="00457C53" w:rsidRPr="00BC5EC8">
        <w:rPr>
          <w:rFonts w:eastAsiaTheme="minorEastAsia" w:cs="Times New Roman"/>
          <w:color w:val="auto"/>
          <w:sz w:val="22"/>
          <w:szCs w:val="24"/>
          <w:lang w:val="en-GB"/>
        </w:rPr>
        <w:t>, and KIOST project (PE99721)</w:t>
      </w:r>
      <w:r w:rsidRPr="00BC5EC8">
        <w:rPr>
          <w:rFonts w:eastAsiaTheme="minorEastAsia" w:cs="Times New Roman"/>
          <w:color w:val="auto"/>
          <w:sz w:val="22"/>
          <w:szCs w:val="24"/>
          <w:lang w:val="en-GB"/>
        </w:rPr>
        <w:t>.</w:t>
      </w:r>
      <w:r w:rsidR="0015143F" w:rsidRPr="00BC5EC8">
        <w:rPr>
          <w:rFonts w:eastAsiaTheme="minorEastAsia" w:cs="Times New Roman"/>
          <w:color w:val="auto"/>
          <w:sz w:val="22"/>
          <w:szCs w:val="24"/>
          <w:lang w:val="en-GB"/>
        </w:rPr>
        <w:t xml:space="preserve"> </w:t>
      </w:r>
      <w:r w:rsidR="00433E27" w:rsidRPr="00BC5EC8">
        <w:rPr>
          <w:rFonts w:cs="Times New Roman"/>
          <w:sz w:val="22"/>
          <w:lang w:val="en-GB"/>
        </w:rPr>
        <w:t xml:space="preserve">The Regional Council of Brittany, the General Council of Finistère, the urban community of Concarneau Cornouaille Agglomération and the European Regional Development Fund (ERDF) are acknowledged for funding the Sigma 300 FE-SEM </w:t>
      </w:r>
      <w:r w:rsidR="006D239A" w:rsidRPr="00BC5EC8">
        <w:rPr>
          <w:rFonts w:cs="Times New Roman"/>
          <w:sz w:val="22"/>
          <w:lang w:val="en-GB"/>
        </w:rPr>
        <w:t xml:space="preserve">at </w:t>
      </w:r>
      <w:r w:rsidR="00433E27" w:rsidRPr="00BC5EC8">
        <w:rPr>
          <w:rFonts w:cs="Times New Roman"/>
          <w:sz w:val="22"/>
          <w:lang w:val="en-GB"/>
        </w:rPr>
        <w:t>the Concarneau Marine Station.</w:t>
      </w:r>
      <w:r w:rsidR="00D635B9">
        <w:rPr>
          <w:rFonts w:cs="Times New Roman"/>
          <w:sz w:val="22"/>
          <w:lang w:val="en-GB"/>
        </w:rPr>
        <w:t xml:space="preserve"> </w:t>
      </w:r>
      <w:proofErr w:type="gramStart"/>
      <w:r w:rsidR="00D635B9">
        <w:rPr>
          <w:rFonts w:cs="Times New Roman"/>
          <w:sz w:val="22"/>
          <w:lang w:val="en-GB"/>
        </w:rPr>
        <w:t>JSJP stipend for Sylvia Söhner.</w:t>
      </w:r>
      <w:proofErr w:type="gramEnd"/>
      <w:r w:rsidR="004071D8">
        <w:rPr>
          <w:rFonts w:cs="Times New Roman"/>
          <w:sz w:val="22"/>
          <w:lang w:val="en-GB"/>
        </w:rPr>
        <w:t xml:space="preserve"> </w:t>
      </w:r>
      <w:r w:rsidR="004071D8" w:rsidRPr="004071D8">
        <w:rPr>
          <w:rFonts w:cs="Times New Roman"/>
          <w:sz w:val="22"/>
          <w:lang w:val="en-GB"/>
        </w:rPr>
        <w:t>Partial funding for this research was provided by a Natural Sciences and Engineering Research Council of Canada (NSERC) Discovery grant to VP.</w:t>
      </w:r>
      <w:ins w:id="1637" w:author="Andrea Price" w:date="2020-05-01T21:43:00Z">
        <w:r w:rsidR="003E2B23">
          <w:rPr>
            <w:rFonts w:cs="Times New Roman"/>
            <w:sz w:val="22"/>
            <w:lang w:val="en-GB"/>
          </w:rPr>
          <w:t xml:space="preserve"> </w:t>
        </w:r>
      </w:ins>
      <w:ins w:id="1638" w:author="Andrea Price" w:date="2020-05-01T21:45:00Z">
        <w:r w:rsidR="003E2B23">
          <w:rPr>
            <w:rFonts w:cs="Times New Roman"/>
            <w:sz w:val="22"/>
            <w:lang w:val="en-GB"/>
          </w:rPr>
          <w:t>T</w:t>
        </w:r>
        <w:r w:rsidR="003E2B23" w:rsidRPr="003E2B23">
          <w:rPr>
            <w:rFonts w:cs="Times New Roman"/>
            <w:sz w:val="22"/>
            <w:lang w:val="en-GB"/>
          </w:rPr>
          <w:t>his work was supported in part by the Zuckerman STEM Leadership Program</w:t>
        </w:r>
        <w:r w:rsidR="002047E9">
          <w:rPr>
            <w:rFonts w:cs="Times New Roman"/>
            <w:sz w:val="22"/>
            <w:lang w:val="en-GB"/>
          </w:rPr>
          <w:t xml:space="preserve"> </w:t>
        </w:r>
      </w:ins>
      <w:ins w:id="1639" w:author="Andrea Price" w:date="2020-05-01T21:46:00Z">
        <w:r w:rsidR="002F14BC">
          <w:rPr>
            <w:rFonts w:cs="Times New Roman"/>
            <w:sz w:val="22"/>
            <w:lang w:val="en-GB"/>
          </w:rPr>
          <w:t xml:space="preserve">through </w:t>
        </w:r>
      </w:ins>
      <w:ins w:id="1640" w:author="Andrea Price" w:date="2020-05-01T21:45:00Z">
        <w:r w:rsidR="002047E9">
          <w:rPr>
            <w:rFonts w:cs="Times New Roman"/>
            <w:sz w:val="22"/>
            <w:lang w:val="en-GB"/>
          </w:rPr>
          <w:t>a postdoctoral fellowship to AMP.</w:t>
        </w:r>
      </w:ins>
    </w:p>
    <w:p w14:paraId="6C54DA19" w14:textId="77777777" w:rsidR="00EE3F70" w:rsidRPr="00DB529A" w:rsidRDefault="00EE3F70" w:rsidP="00EE3F70">
      <w:pPr>
        <w:spacing w:line="480" w:lineRule="auto"/>
        <w:rPr>
          <w:rFonts w:cs="Times New Roman"/>
          <w:sz w:val="22"/>
          <w:lang w:val="en-GB"/>
        </w:rPr>
      </w:pPr>
    </w:p>
    <w:p w14:paraId="035BC5B1" w14:textId="13BB63AF" w:rsidR="00C2309A" w:rsidRDefault="00EE3F70" w:rsidP="00EE3F70">
      <w:pPr>
        <w:pStyle w:val="EndNoteBibliographyTitle"/>
        <w:spacing w:line="480" w:lineRule="auto"/>
        <w:jc w:val="both"/>
        <w:rPr>
          <w:rFonts w:eastAsiaTheme="minorEastAsia"/>
          <w:b/>
          <w:noProof w:val="0"/>
          <w:lang w:val="en-GB"/>
        </w:rPr>
      </w:pPr>
      <w:r w:rsidRPr="00EE3F70">
        <w:rPr>
          <w:rFonts w:eastAsiaTheme="minorEastAsia"/>
          <w:b/>
          <w:noProof w:val="0"/>
          <w:lang w:val="en-GB"/>
        </w:rPr>
        <w:t>Conflict of Interest</w:t>
      </w:r>
    </w:p>
    <w:p w14:paraId="16EBFA28" w14:textId="52D7A22C" w:rsidR="00EE3F70" w:rsidRDefault="00EE3F70" w:rsidP="00EE3F70">
      <w:pPr>
        <w:pStyle w:val="EndNoteBibliographyTitle"/>
        <w:spacing w:line="480" w:lineRule="auto"/>
        <w:jc w:val="both"/>
        <w:rPr>
          <w:noProof w:val="0"/>
          <w:sz w:val="22"/>
          <w:lang w:val="en-GB"/>
        </w:rPr>
      </w:pPr>
      <w:r w:rsidRPr="00EE3F70">
        <w:rPr>
          <w:noProof w:val="0"/>
          <w:sz w:val="22"/>
          <w:lang w:val="en-GB"/>
        </w:rPr>
        <w:t xml:space="preserve">The authors declare </w:t>
      </w:r>
      <w:r>
        <w:rPr>
          <w:noProof w:val="0"/>
          <w:sz w:val="22"/>
          <w:lang w:val="en-GB"/>
        </w:rPr>
        <w:t>no conflicts of interest associ</w:t>
      </w:r>
      <w:r w:rsidRPr="00EE3F70">
        <w:rPr>
          <w:noProof w:val="0"/>
          <w:sz w:val="22"/>
          <w:lang w:val="en-GB"/>
        </w:rPr>
        <w:t>ated with this manuscript.</w:t>
      </w:r>
      <w:r w:rsidRPr="00EE3F70">
        <w:rPr>
          <w:sz w:val="22"/>
          <w:lang w:val="en-GB"/>
        </w:rPr>
        <w:t xml:space="preserve"> </w:t>
      </w:r>
    </w:p>
    <w:p w14:paraId="0084B5FD" w14:textId="049B04FF" w:rsidR="00EE3F70" w:rsidRDefault="00EE3F70" w:rsidP="00C2309A">
      <w:pPr>
        <w:pStyle w:val="EndNoteBibliographyTitle"/>
        <w:jc w:val="both"/>
        <w:rPr>
          <w:rFonts w:eastAsiaTheme="minorEastAsia"/>
          <w:b/>
          <w:noProof w:val="0"/>
          <w:lang w:val="en-GB"/>
        </w:rPr>
      </w:pPr>
    </w:p>
    <w:p w14:paraId="10C705F6" w14:textId="77777777" w:rsidR="00EE3F70" w:rsidRPr="00EE3F70" w:rsidRDefault="00EE3F70" w:rsidP="00C2309A">
      <w:pPr>
        <w:pStyle w:val="EndNoteBibliographyTitle"/>
        <w:jc w:val="both"/>
        <w:rPr>
          <w:rFonts w:eastAsiaTheme="minorEastAsia"/>
          <w:b/>
          <w:noProof w:val="0"/>
          <w:lang w:val="en-GB"/>
        </w:rPr>
      </w:pPr>
    </w:p>
    <w:p w14:paraId="5E75BF6E" w14:textId="77777777" w:rsidR="0081218B" w:rsidRPr="00BC5EC8" w:rsidRDefault="0081218B" w:rsidP="0081218B">
      <w:pPr>
        <w:pStyle w:val="EndNoteBibliographyTitle"/>
        <w:jc w:val="both"/>
        <w:rPr>
          <w:b/>
          <w:noProof w:val="0"/>
          <w:lang w:val="en-GB"/>
        </w:rPr>
      </w:pPr>
    </w:p>
    <w:p w14:paraId="663DCAB5" w14:textId="77777777" w:rsidR="0081218B" w:rsidRPr="006833F9" w:rsidRDefault="0081218B" w:rsidP="0081218B">
      <w:pPr>
        <w:pStyle w:val="EndNoteBibliographyTitle"/>
        <w:outlineLvl w:val="0"/>
        <w:rPr>
          <w:b/>
          <w:noProof w:val="0"/>
          <w:color w:val="auto"/>
          <w:lang w:val="en-GB"/>
        </w:rPr>
      </w:pPr>
      <w:r w:rsidRPr="006833F9">
        <w:rPr>
          <w:b/>
          <w:noProof w:val="0"/>
          <w:color w:val="auto"/>
          <w:lang w:val="en-GB"/>
        </w:rPr>
        <w:t>References</w:t>
      </w:r>
    </w:p>
    <w:p w14:paraId="6B96633C" w14:textId="77777777" w:rsidR="0081218B" w:rsidRPr="006833F9" w:rsidRDefault="0081218B" w:rsidP="0081218B">
      <w:pPr>
        <w:pStyle w:val="EndNoteBibliographyTitle"/>
        <w:rPr>
          <w:b/>
          <w:noProof w:val="0"/>
          <w:color w:val="auto"/>
          <w:lang w:val="en-GB"/>
        </w:rPr>
      </w:pPr>
    </w:p>
    <w:p w14:paraId="0369DAB4" w14:textId="77777777" w:rsidR="0081218B" w:rsidRPr="00AF5134" w:rsidRDefault="0081218B" w:rsidP="00E84956">
      <w:pPr>
        <w:pStyle w:val="EndNoteBibliography"/>
        <w:spacing w:line="360" w:lineRule="auto"/>
        <w:ind w:left="567" w:hanging="567"/>
        <w:rPr>
          <w:noProof w:val="0"/>
          <w:color w:val="auto"/>
          <w:sz w:val="22"/>
          <w:lang w:val="de-DE"/>
        </w:rPr>
      </w:pPr>
      <w:bookmarkStart w:id="1641" w:name="_ENREF_1"/>
      <w:r w:rsidRPr="00247E33">
        <w:rPr>
          <w:noProof w:val="0"/>
          <w:color w:val="auto"/>
          <w:sz w:val="22"/>
          <w:lang w:val="en-GB"/>
        </w:rPr>
        <w:t xml:space="preserve">Andersen RA (2018) Report of the Nomenclature Committee for Algae: 18. </w:t>
      </w:r>
      <w:r w:rsidRPr="00AF5134">
        <w:rPr>
          <w:noProof w:val="0"/>
          <w:color w:val="auto"/>
          <w:sz w:val="22"/>
          <w:lang w:val="de-DE"/>
        </w:rPr>
        <w:t xml:space="preserve">Taxon 67:437–438. </w:t>
      </w:r>
    </w:p>
    <w:p w14:paraId="0EF7E012" w14:textId="77777777" w:rsidR="0081218B" w:rsidRPr="00247E33" w:rsidRDefault="0081218B" w:rsidP="00E84956">
      <w:pPr>
        <w:pStyle w:val="EndNoteBibliography"/>
        <w:spacing w:line="360" w:lineRule="auto"/>
        <w:ind w:left="567" w:hanging="567"/>
        <w:rPr>
          <w:noProof w:val="0"/>
          <w:color w:val="auto"/>
          <w:sz w:val="22"/>
          <w:lang w:val="en-GB"/>
        </w:rPr>
      </w:pPr>
      <w:bookmarkStart w:id="1642" w:name="_ENREF_2"/>
      <w:bookmarkEnd w:id="1641"/>
      <w:r w:rsidRPr="00AF5134">
        <w:rPr>
          <w:noProof w:val="0"/>
          <w:color w:val="auto"/>
          <w:sz w:val="22"/>
          <w:lang w:val="de-DE"/>
        </w:rPr>
        <w:t xml:space="preserve">Balech E (1967) Dinoflagelados nuevos o interesantes del Golfo de Mexico y Caribe. </w:t>
      </w:r>
      <w:r w:rsidRPr="00247E33">
        <w:rPr>
          <w:noProof w:val="0"/>
          <w:color w:val="auto"/>
          <w:sz w:val="22"/>
          <w:lang w:val="en-GB"/>
        </w:rPr>
        <w:t>Rev Mus Argent Cienc Nat 2:77–144.</w:t>
      </w:r>
      <w:bookmarkEnd w:id="1642"/>
    </w:p>
    <w:p w14:paraId="565BBA40" w14:textId="77777777" w:rsidR="0081218B" w:rsidRPr="00247E33" w:rsidRDefault="0081218B" w:rsidP="00E84956">
      <w:pPr>
        <w:pStyle w:val="EndNoteBibliography"/>
        <w:spacing w:line="360" w:lineRule="auto"/>
        <w:ind w:left="567" w:hanging="567"/>
        <w:rPr>
          <w:rFonts w:eastAsia="MCPMM A+ Adv O T 863180fb+fb"/>
          <w:noProof w:val="0"/>
          <w:color w:val="auto"/>
          <w:sz w:val="22"/>
          <w:lang w:val="en-GB"/>
        </w:rPr>
      </w:pPr>
      <w:r w:rsidRPr="00247E33">
        <w:rPr>
          <w:noProof w:val="0"/>
          <w:color w:val="auto"/>
          <w:sz w:val="22"/>
          <w:lang w:val="en-GB"/>
        </w:rPr>
        <w:t xml:space="preserve">Balech E (1980) </w:t>
      </w:r>
      <w:proofErr w:type="gramStart"/>
      <w:r w:rsidRPr="00247E33">
        <w:rPr>
          <w:noProof w:val="0"/>
          <w:color w:val="auto"/>
          <w:sz w:val="22"/>
          <w:lang w:val="en-GB"/>
        </w:rPr>
        <w:t>On</w:t>
      </w:r>
      <w:proofErr w:type="gramEnd"/>
      <w:r w:rsidRPr="00247E33">
        <w:rPr>
          <w:noProof w:val="0"/>
          <w:color w:val="auto"/>
          <w:sz w:val="22"/>
          <w:lang w:val="en-GB"/>
        </w:rPr>
        <w:t xml:space="preserve"> thecal morphology of dino</w:t>
      </w:r>
      <w:r w:rsidRPr="00247E33">
        <w:rPr>
          <w:rFonts w:eastAsia="MCPMM A+ Adv O T 863180fb+fb"/>
          <w:noProof w:val="0"/>
          <w:color w:val="auto"/>
          <w:sz w:val="22"/>
          <w:lang w:val="en-GB"/>
        </w:rPr>
        <w:t xml:space="preserve">flagellates with special emphasis on circular and sulcal plates. </w:t>
      </w:r>
      <w:proofErr w:type="gramStart"/>
      <w:r w:rsidRPr="00247E33">
        <w:rPr>
          <w:rFonts w:eastAsia="MCPMM A+ Adv O T 863180fb+fb"/>
          <w:noProof w:val="0"/>
          <w:color w:val="auto"/>
          <w:sz w:val="22"/>
          <w:lang w:val="en-GB"/>
        </w:rPr>
        <w:t>An</w:t>
      </w:r>
      <w:proofErr w:type="gramEnd"/>
      <w:r w:rsidRPr="00247E33">
        <w:rPr>
          <w:rFonts w:eastAsia="MCPMM A+ Adv O T 863180fb+fb"/>
          <w:noProof w:val="0"/>
          <w:color w:val="auto"/>
          <w:sz w:val="22"/>
          <w:lang w:val="en-GB"/>
        </w:rPr>
        <w:t xml:space="preserve"> Centro Cienc Del Mar y Limnol Univ Nav Autón México 7: 57–68.</w:t>
      </w:r>
    </w:p>
    <w:p w14:paraId="18050D6F" w14:textId="77777777" w:rsidR="0081218B" w:rsidRPr="00AF5134" w:rsidRDefault="0081218B" w:rsidP="00E84956">
      <w:pPr>
        <w:pStyle w:val="EndNoteBibliography"/>
        <w:spacing w:line="360" w:lineRule="auto"/>
        <w:ind w:left="567" w:hanging="567"/>
        <w:rPr>
          <w:noProof w:val="0"/>
          <w:color w:val="auto"/>
          <w:sz w:val="22"/>
          <w:lang w:val="en-GB"/>
        </w:rPr>
      </w:pPr>
      <w:bookmarkStart w:id="1643" w:name="_ENREF_3"/>
      <w:r w:rsidRPr="00247E33">
        <w:rPr>
          <w:noProof w:val="0"/>
          <w:color w:val="auto"/>
          <w:sz w:val="22"/>
          <w:lang w:val="en-GB"/>
        </w:rPr>
        <w:t xml:space="preserve">Balech E (1988) Los dinoflagelados </w:t>
      </w:r>
      <w:proofErr w:type="gramStart"/>
      <w:r w:rsidRPr="00247E33">
        <w:rPr>
          <w:noProof w:val="0"/>
          <w:color w:val="auto"/>
          <w:sz w:val="22"/>
          <w:lang w:val="en-GB"/>
        </w:rPr>
        <w:t>del</w:t>
      </w:r>
      <w:proofErr w:type="gramEnd"/>
      <w:r w:rsidRPr="00247E33">
        <w:rPr>
          <w:noProof w:val="0"/>
          <w:color w:val="auto"/>
          <w:sz w:val="22"/>
          <w:lang w:val="en-GB"/>
        </w:rPr>
        <w:t xml:space="preserve"> Atlántico sudoccidental. </w:t>
      </w:r>
      <w:bookmarkEnd w:id="1643"/>
      <w:r w:rsidRPr="00247E33">
        <w:rPr>
          <w:noProof w:val="0"/>
          <w:color w:val="auto"/>
          <w:sz w:val="22"/>
          <w:lang w:val="en-GB"/>
        </w:rPr>
        <w:t xml:space="preserve">Publ. Espec., Inst. </w:t>
      </w:r>
      <w:r w:rsidRPr="00AF5134">
        <w:rPr>
          <w:noProof w:val="0"/>
          <w:color w:val="auto"/>
          <w:sz w:val="22"/>
          <w:lang w:val="en-GB"/>
        </w:rPr>
        <w:t>Español Oceanogr. 1</w:t>
      </w:r>
      <w:r w:rsidRPr="00247E33">
        <w:rPr>
          <w:noProof w:val="0"/>
          <w:color w:val="auto"/>
          <w:sz w:val="22"/>
          <w:lang w:val="en-GB"/>
        </w:rPr>
        <w:t>:</w:t>
      </w:r>
      <w:r w:rsidRPr="00AF5134">
        <w:rPr>
          <w:noProof w:val="0"/>
          <w:color w:val="auto"/>
          <w:sz w:val="22"/>
          <w:lang w:val="en-GB"/>
        </w:rPr>
        <w:t xml:space="preserve"> 1–310. </w:t>
      </w:r>
    </w:p>
    <w:p w14:paraId="14E1092F" w14:textId="77777777" w:rsidR="0081218B" w:rsidRPr="00247E33" w:rsidRDefault="0081218B" w:rsidP="00E84956">
      <w:pPr>
        <w:pStyle w:val="EndNoteBibliography"/>
        <w:spacing w:line="360" w:lineRule="auto"/>
        <w:ind w:left="567" w:hanging="567"/>
        <w:rPr>
          <w:noProof w:val="0"/>
          <w:color w:val="auto"/>
          <w:sz w:val="22"/>
          <w:lang w:val="en-GB"/>
        </w:rPr>
      </w:pPr>
      <w:proofErr w:type="gramStart"/>
      <w:r w:rsidRPr="00AF5134">
        <w:rPr>
          <w:noProof w:val="0"/>
          <w:color w:val="auto"/>
          <w:sz w:val="22"/>
          <w:lang w:val="en-GB"/>
        </w:rPr>
        <w:t>Below R (1987) Evolution und Systematik von Dinoflagellaten-Zysten aus der Ordnung Peridiniales I. Allgemeine Grundlagen und Subfamilie Rhaetogonyaulacoideae (Familie Peridiniaceae).</w:t>
      </w:r>
      <w:proofErr w:type="gramEnd"/>
      <w:r w:rsidRPr="00AF5134">
        <w:rPr>
          <w:noProof w:val="0"/>
          <w:color w:val="auto"/>
          <w:sz w:val="22"/>
          <w:lang w:val="en-GB"/>
        </w:rPr>
        <w:t xml:space="preserve"> </w:t>
      </w:r>
      <w:proofErr w:type="gramStart"/>
      <w:r w:rsidRPr="00247E33">
        <w:rPr>
          <w:noProof w:val="0"/>
          <w:color w:val="auto"/>
          <w:sz w:val="22"/>
          <w:lang w:val="en-GB"/>
        </w:rPr>
        <w:t>Palaeontogr.</w:t>
      </w:r>
      <w:proofErr w:type="gramEnd"/>
      <w:r w:rsidRPr="00247E33">
        <w:rPr>
          <w:noProof w:val="0"/>
          <w:color w:val="auto"/>
          <w:sz w:val="22"/>
          <w:lang w:val="en-GB"/>
        </w:rPr>
        <w:t xml:space="preserve"> Abt. B 205: 1–164.</w:t>
      </w:r>
    </w:p>
    <w:p w14:paraId="182A09D9" w14:textId="77777777" w:rsidR="0081218B" w:rsidRPr="00247E33" w:rsidRDefault="0081218B" w:rsidP="00E84956">
      <w:pPr>
        <w:pStyle w:val="EndNoteBibliography"/>
        <w:spacing w:line="360" w:lineRule="auto"/>
        <w:ind w:left="567" w:hanging="567"/>
        <w:rPr>
          <w:noProof w:val="0"/>
          <w:color w:val="auto"/>
          <w:sz w:val="22"/>
          <w:lang w:val="en-GB"/>
        </w:rPr>
      </w:pPr>
      <w:proofErr w:type="gramStart"/>
      <w:r w:rsidRPr="00247E33">
        <w:rPr>
          <w:noProof w:val="0"/>
          <w:color w:val="auto"/>
          <w:sz w:val="22"/>
          <w:lang w:val="en-GB"/>
        </w:rPr>
        <w:t>Bolli HM (1974) Jurassic and Cretaceous Calcisphaeridulae from DSDP Leg 27, Eastern Indian Ocean.</w:t>
      </w:r>
      <w:proofErr w:type="gramEnd"/>
      <w:r w:rsidRPr="00247E33">
        <w:rPr>
          <w:noProof w:val="0"/>
          <w:color w:val="auto"/>
          <w:sz w:val="22"/>
          <w:lang w:val="en-GB"/>
        </w:rPr>
        <w:t xml:space="preserve"> Init Rep DSDP 27: 843</w:t>
      </w:r>
      <w:r w:rsidRPr="00247E33">
        <w:rPr>
          <w:noProof w:val="0"/>
          <w:color w:val="auto"/>
          <w:sz w:val="22"/>
        </w:rPr>
        <w:t>–</w:t>
      </w:r>
      <w:r w:rsidRPr="00247E33">
        <w:rPr>
          <w:noProof w:val="0"/>
          <w:color w:val="auto"/>
          <w:sz w:val="22"/>
          <w:lang w:val="en-GB"/>
        </w:rPr>
        <w:t>907.</w:t>
      </w:r>
    </w:p>
    <w:p w14:paraId="1FC87F09" w14:textId="77777777" w:rsidR="0081218B" w:rsidRPr="00247E33" w:rsidRDefault="0081218B" w:rsidP="00E84956">
      <w:pPr>
        <w:pStyle w:val="EndNoteBibliography"/>
        <w:spacing w:line="360" w:lineRule="auto"/>
        <w:ind w:left="567" w:hanging="567"/>
        <w:rPr>
          <w:noProof w:val="0"/>
          <w:color w:val="auto"/>
          <w:sz w:val="22"/>
          <w:lang w:val="fr-FR"/>
        </w:rPr>
      </w:pPr>
      <w:bookmarkStart w:id="1644" w:name="_ENREF_4"/>
      <w:r w:rsidRPr="00247E33">
        <w:rPr>
          <w:noProof w:val="0"/>
          <w:color w:val="auto"/>
          <w:sz w:val="22"/>
        </w:rPr>
        <w:t xml:space="preserve">Cachon J, Cachon M (1987) </w:t>
      </w:r>
      <w:proofErr w:type="gramStart"/>
      <w:r w:rsidRPr="00247E33">
        <w:rPr>
          <w:noProof w:val="0"/>
          <w:color w:val="auto"/>
          <w:sz w:val="22"/>
        </w:rPr>
        <w:t>Parasitic</w:t>
      </w:r>
      <w:proofErr w:type="gramEnd"/>
      <w:r w:rsidRPr="00247E33">
        <w:rPr>
          <w:noProof w:val="0"/>
          <w:color w:val="auto"/>
          <w:sz w:val="22"/>
        </w:rPr>
        <w:t xml:space="preserve"> dinoflagellates. </w:t>
      </w:r>
      <w:r w:rsidRPr="00247E33">
        <w:rPr>
          <w:noProof w:val="0"/>
          <w:color w:val="auto"/>
          <w:sz w:val="22"/>
          <w:lang w:val="en-GB"/>
        </w:rPr>
        <w:t>In: Taylor FJR (</w:t>
      </w:r>
      <w:proofErr w:type="gramStart"/>
      <w:r w:rsidRPr="00247E33">
        <w:rPr>
          <w:noProof w:val="0"/>
          <w:color w:val="auto"/>
          <w:sz w:val="22"/>
          <w:lang w:val="en-GB"/>
        </w:rPr>
        <w:t>ed</w:t>
      </w:r>
      <w:proofErr w:type="gramEnd"/>
      <w:r w:rsidRPr="00247E33">
        <w:rPr>
          <w:noProof w:val="0"/>
          <w:color w:val="auto"/>
          <w:sz w:val="22"/>
          <w:lang w:val="en-GB"/>
        </w:rPr>
        <w:t xml:space="preserve">) The biology of dinoflagellates, </w:t>
      </w:r>
      <w:r w:rsidRPr="00247E33">
        <w:rPr>
          <w:noProof w:val="0"/>
          <w:color w:val="auto"/>
          <w:sz w:val="22"/>
          <w:lang w:val="fr-FR"/>
        </w:rPr>
        <w:t>Blackwell, Oxford, pp 571–610.</w:t>
      </w:r>
    </w:p>
    <w:p w14:paraId="69BE2E65" w14:textId="77777777" w:rsidR="0081218B" w:rsidRPr="00AF5134" w:rsidRDefault="0081218B" w:rsidP="00E84956">
      <w:pPr>
        <w:pStyle w:val="EndNoteBibliography"/>
        <w:spacing w:line="360" w:lineRule="auto"/>
        <w:ind w:left="567" w:hanging="567"/>
        <w:rPr>
          <w:noProof w:val="0"/>
          <w:color w:val="auto"/>
          <w:sz w:val="22"/>
          <w:lang w:val="de-DE"/>
        </w:rPr>
      </w:pPr>
      <w:r w:rsidRPr="00247E33">
        <w:rPr>
          <w:noProof w:val="0"/>
          <w:color w:val="auto"/>
          <w:sz w:val="22"/>
          <w:lang w:val="fr-FR"/>
        </w:rPr>
        <w:t xml:space="preserve">Chatton É (1920) Les péridiniens parasites. </w:t>
      </w:r>
      <w:r w:rsidRPr="00AF5134">
        <w:rPr>
          <w:noProof w:val="0"/>
          <w:color w:val="auto"/>
          <w:sz w:val="22"/>
          <w:lang w:val="de-DE"/>
        </w:rPr>
        <w:t>Morphologie, réproduction, éthologie. Arch zool exp. gen 59: 1–475.</w:t>
      </w:r>
    </w:p>
    <w:p w14:paraId="4006C663" w14:textId="77777777" w:rsidR="0081218B" w:rsidRPr="00247E33" w:rsidRDefault="0081218B" w:rsidP="00E84956">
      <w:pPr>
        <w:pStyle w:val="EndNoteBibliography"/>
        <w:spacing w:line="360" w:lineRule="auto"/>
        <w:ind w:left="567" w:hanging="567"/>
        <w:rPr>
          <w:noProof w:val="0"/>
          <w:color w:val="auto"/>
          <w:sz w:val="22"/>
          <w:lang w:val="fr-FR"/>
        </w:rPr>
      </w:pPr>
      <w:r w:rsidRPr="00AF5134">
        <w:rPr>
          <w:noProof w:val="0"/>
          <w:color w:val="auto"/>
          <w:sz w:val="22"/>
          <w:lang w:val="de-DE"/>
        </w:rPr>
        <w:t xml:space="preserve">Chatton É, Grassé P–P (1952) </w:t>
      </w:r>
      <w:r w:rsidRPr="00247E33">
        <w:rPr>
          <w:noProof w:val="0"/>
          <w:color w:val="auto"/>
          <w:sz w:val="22"/>
          <w:lang w:val="fr-FR"/>
        </w:rPr>
        <w:t>Classe des dinoflagellés ou péridiniens. In: Grassé P–P (ed), Phylogénie Protozoaires : Généralités, Flagellés, Masson, Paris, pp 309–406.</w:t>
      </w:r>
    </w:p>
    <w:p w14:paraId="5EF59ACE" w14:textId="77777777" w:rsidR="0081218B" w:rsidRPr="00247E33" w:rsidRDefault="0081218B" w:rsidP="00E84956">
      <w:pPr>
        <w:pStyle w:val="EndNoteBibliography"/>
        <w:spacing w:line="360" w:lineRule="auto"/>
        <w:ind w:left="567" w:hanging="567"/>
        <w:rPr>
          <w:noProof w:val="0"/>
          <w:color w:val="auto"/>
          <w:sz w:val="22"/>
          <w:lang w:val="fr-FR"/>
        </w:rPr>
      </w:pPr>
      <w:r w:rsidRPr="00247E33">
        <w:rPr>
          <w:noProof w:val="0"/>
          <w:color w:val="auto"/>
          <w:sz w:val="22"/>
          <w:lang w:val="fr-FR"/>
        </w:rPr>
        <w:t xml:space="preserve">Coats DW (1999) Parasitic life </w:t>
      </w:r>
      <w:proofErr w:type="gramStart"/>
      <w:r w:rsidRPr="00247E33">
        <w:rPr>
          <w:noProof w:val="0"/>
          <w:color w:val="auto"/>
          <w:sz w:val="22"/>
          <w:lang w:val="fr-FR"/>
        </w:rPr>
        <w:t>styles</w:t>
      </w:r>
      <w:proofErr w:type="gramEnd"/>
      <w:r w:rsidRPr="00247E33">
        <w:rPr>
          <w:noProof w:val="0"/>
          <w:color w:val="auto"/>
          <w:sz w:val="22"/>
          <w:lang w:val="fr-FR"/>
        </w:rPr>
        <w:t xml:space="preserve"> of marine dinoflagellates. J Eukaryot Microbiol 57 : 402– 409.</w:t>
      </w:r>
    </w:p>
    <w:p w14:paraId="0F40BEAF"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fr-FR"/>
        </w:rPr>
        <w:t xml:space="preserve">Coats DW, Kim S, Bachvaroff TR, Handy SM, Delwiche CF (2010) </w:t>
      </w:r>
      <w:r w:rsidRPr="00247E33">
        <w:rPr>
          <w:i/>
          <w:noProof w:val="0"/>
          <w:color w:val="auto"/>
          <w:sz w:val="22"/>
          <w:lang w:val="en-GB"/>
        </w:rPr>
        <w:t>Tintinnophagus acutus</w:t>
      </w:r>
      <w:r w:rsidRPr="00247E33">
        <w:rPr>
          <w:noProof w:val="0"/>
          <w:color w:val="auto"/>
          <w:sz w:val="22"/>
          <w:lang w:val="en-GB"/>
        </w:rPr>
        <w:t xml:space="preserve"> n. </w:t>
      </w:r>
      <w:proofErr w:type="gramStart"/>
      <w:r w:rsidRPr="00247E33">
        <w:rPr>
          <w:noProof w:val="0"/>
          <w:color w:val="auto"/>
          <w:sz w:val="22"/>
          <w:lang w:val="en-GB"/>
        </w:rPr>
        <w:t>g.,</w:t>
      </w:r>
      <w:proofErr w:type="gramEnd"/>
      <w:r w:rsidRPr="00247E33">
        <w:rPr>
          <w:noProof w:val="0"/>
          <w:color w:val="auto"/>
          <w:sz w:val="22"/>
          <w:lang w:val="en-GB"/>
        </w:rPr>
        <w:t xml:space="preserve"> n. sp. </w:t>
      </w:r>
      <w:proofErr w:type="gramStart"/>
      <w:r w:rsidRPr="00247E33">
        <w:rPr>
          <w:noProof w:val="0"/>
          <w:color w:val="auto"/>
          <w:sz w:val="22"/>
          <w:lang w:val="en-GB"/>
        </w:rPr>
        <w:t xml:space="preserve">(Phylum Dinoflagellata), an ectoparasite of the ciliate </w:t>
      </w:r>
      <w:r w:rsidRPr="00247E33">
        <w:rPr>
          <w:i/>
          <w:noProof w:val="0"/>
          <w:color w:val="auto"/>
          <w:sz w:val="22"/>
          <w:lang w:val="en-GB"/>
        </w:rPr>
        <w:t>Tintinnopsis cylindrica</w:t>
      </w:r>
      <w:r w:rsidRPr="00247E33">
        <w:rPr>
          <w:noProof w:val="0"/>
          <w:color w:val="auto"/>
          <w:sz w:val="22"/>
          <w:lang w:val="en-GB"/>
        </w:rPr>
        <w:t xml:space="preserve"> Daday 1887, and its relationship to </w:t>
      </w:r>
      <w:r w:rsidRPr="00247E33">
        <w:rPr>
          <w:i/>
          <w:noProof w:val="0"/>
          <w:color w:val="auto"/>
          <w:sz w:val="22"/>
          <w:lang w:val="en-GB"/>
        </w:rPr>
        <w:t>Duboscquodinium collini</w:t>
      </w:r>
      <w:r w:rsidRPr="00247E33">
        <w:rPr>
          <w:noProof w:val="0"/>
          <w:color w:val="auto"/>
          <w:sz w:val="22"/>
          <w:lang w:val="en-GB"/>
        </w:rPr>
        <w:t xml:space="preserve"> Grassé 1952.</w:t>
      </w:r>
      <w:proofErr w:type="gramEnd"/>
      <w:r w:rsidRPr="00247E33">
        <w:rPr>
          <w:noProof w:val="0"/>
          <w:color w:val="auto"/>
          <w:sz w:val="22"/>
          <w:lang w:val="en-GB"/>
        </w:rPr>
        <w:t xml:space="preserve"> J Eukaryot Microbiol 57: 468–482.</w:t>
      </w:r>
    </w:p>
    <w:p w14:paraId="41DFFDFD"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Cox ER, Arnott HJ (1971) </w:t>
      </w:r>
      <w:proofErr w:type="gramStart"/>
      <w:r w:rsidRPr="00247E33">
        <w:rPr>
          <w:noProof w:val="0"/>
          <w:color w:val="auto"/>
          <w:sz w:val="22"/>
          <w:lang w:val="en-GB"/>
        </w:rPr>
        <w:t>The</w:t>
      </w:r>
      <w:proofErr w:type="gramEnd"/>
      <w:r w:rsidRPr="00247E33">
        <w:rPr>
          <w:noProof w:val="0"/>
          <w:color w:val="auto"/>
          <w:sz w:val="22"/>
          <w:lang w:val="en-GB"/>
        </w:rPr>
        <w:t xml:space="preserve"> ultrastructure of the theca of the marine dinoflagellate, </w:t>
      </w:r>
      <w:r w:rsidRPr="00247E33">
        <w:rPr>
          <w:i/>
          <w:noProof w:val="0"/>
          <w:color w:val="auto"/>
          <w:sz w:val="22"/>
          <w:lang w:val="en-GB"/>
        </w:rPr>
        <w:t>Ensiculifera loeblichii</w:t>
      </w:r>
      <w:r w:rsidRPr="00247E33">
        <w:rPr>
          <w:noProof w:val="0"/>
          <w:color w:val="auto"/>
          <w:sz w:val="22"/>
          <w:lang w:val="en-GB"/>
        </w:rPr>
        <w:t xml:space="preserve"> sp. nov. In: Parker PC, Brown RM (eds), Contributions in Phycology, Allen Press, Lawrence, Kansas, U.S.A., pp 121–136.</w:t>
      </w:r>
      <w:bookmarkEnd w:id="1644"/>
    </w:p>
    <w:p w14:paraId="491FB883" w14:textId="77777777" w:rsidR="0081218B" w:rsidRPr="00247E33" w:rsidRDefault="0081218B" w:rsidP="00E84956">
      <w:pPr>
        <w:pStyle w:val="EndNoteBibliography"/>
        <w:spacing w:line="360" w:lineRule="auto"/>
        <w:ind w:left="567" w:hanging="567"/>
        <w:rPr>
          <w:noProof w:val="0"/>
          <w:color w:val="auto"/>
          <w:sz w:val="22"/>
          <w:lang w:val="en-GB"/>
        </w:rPr>
      </w:pPr>
      <w:bookmarkStart w:id="1645" w:name="_ENREF_6"/>
      <w:r w:rsidRPr="00247E33">
        <w:rPr>
          <w:noProof w:val="0"/>
          <w:color w:val="auto"/>
          <w:sz w:val="22"/>
          <w:lang w:val="en-GB"/>
        </w:rPr>
        <w:t>D'Onofrio G, Marino D, Bianco L, Busico E, Montresor M (1999) Toward an assessment on the taxonomy of dinoflagellates that produce calcareous cysts (Calciodinelloideae, Dinophyceae): A morphological and molecular approach. J Phycol 35: 1063–1078.</w:t>
      </w:r>
      <w:bookmarkEnd w:id="1645"/>
    </w:p>
    <w:p w14:paraId="60F65F1E"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Dale B (1977) </w:t>
      </w:r>
      <w:proofErr w:type="gramStart"/>
      <w:r w:rsidRPr="00247E33">
        <w:rPr>
          <w:noProof w:val="0"/>
          <w:color w:val="auto"/>
          <w:sz w:val="22"/>
          <w:lang w:val="en-GB"/>
        </w:rPr>
        <w:t>New</w:t>
      </w:r>
      <w:proofErr w:type="gramEnd"/>
      <w:r w:rsidRPr="00247E33">
        <w:rPr>
          <w:noProof w:val="0"/>
          <w:color w:val="auto"/>
          <w:sz w:val="22"/>
          <w:lang w:val="en-GB"/>
        </w:rPr>
        <w:t xml:space="preserve"> observations on </w:t>
      </w:r>
      <w:r w:rsidRPr="00247E33">
        <w:rPr>
          <w:i/>
          <w:noProof w:val="0"/>
          <w:color w:val="auto"/>
          <w:sz w:val="22"/>
          <w:lang w:val="en-GB"/>
        </w:rPr>
        <w:t>Peridinium faeroense</w:t>
      </w:r>
      <w:r w:rsidRPr="00247E33">
        <w:rPr>
          <w:noProof w:val="0"/>
          <w:color w:val="auto"/>
          <w:sz w:val="22"/>
          <w:lang w:val="en-GB"/>
        </w:rPr>
        <w:t xml:space="preserve"> Paulsen (1905), and classification of small orthoperidinioid dinoflagellates. Br Phycol J 12: 241–253.</w:t>
      </w:r>
    </w:p>
    <w:p w14:paraId="66ABE075" w14:textId="77777777" w:rsidR="0081218B" w:rsidRPr="00247E33" w:rsidRDefault="0081218B" w:rsidP="00E84956">
      <w:pPr>
        <w:pStyle w:val="EndNoteBibliography"/>
        <w:spacing w:line="360" w:lineRule="auto"/>
        <w:ind w:left="567" w:hanging="567"/>
        <w:rPr>
          <w:noProof w:val="0"/>
          <w:color w:val="auto"/>
          <w:sz w:val="22"/>
          <w:lang w:val="en-GB"/>
        </w:rPr>
      </w:pPr>
      <w:bookmarkStart w:id="1646" w:name="_ENREF_7"/>
      <w:r w:rsidRPr="00247E33">
        <w:rPr>
          <w:noProof w:val="0"/>
          <w:color w:val="auto"/>
          <w:sz w:val="22"/>
          <w:lang w:val="en-GB"/>
        </w:rPr>
        <w:lastRenderedPageBreak/>
        <w:t>Dale B (1983) Dinoflagellate resting cysts:"benthic plankton". In: Fryxell GA (</w:t>
      </w:r>
      <w:proofErr w:type="gramStart"/>
      <w:r w:rsidRPr="00247E33">
        <w:rPr>
          <w:noProof w:val="0"/>
          <w:color w:val="auto"/>
          <w:sz w:val="22"/>
          <w:lang w:val="en-GB"/>
        </w:rPr>
        <w:t>ed</w:t>
      </w:r>
      <w:proofErr w:type="gramEnd"/>
      <w:r w:rsidRPr="00247E33">
        <w:rPr>
          <w:noProof w:val="0"/>
          <w:color w:val="auto"/>
          <w:sz w:val="22"/>
          <w:lang w:val="en-GB"/>
        </w:rPr>
        <w:t>), Survival strategies of the algae, Cambridge University Press, Cambridge, pp. 69–136.</w:t>
      </w:r>
      <w:bookmarkEnd w:id="1646"/>
    </w:p>
    <w:p w14:paraId="6ACECB2F"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Darriba D, Taboada GL, Doallo R, Posada D (2012) jModelTest 2: more models, new heuristics and parallel computing. Nat Methods 9:772</w:t>
      </w:r>
    </w:p>
    <w:p w14:paraId="1A55AC62" w14:textId="77777777" w:rsidR="0081218B" w:rsidRPr="00247E33" w:rsidRDefault="0081218B" w:rsidP="00E84956">
      <w:pPr>
        <w:widowControl/>
        <w:autoSpaceDE w:val="0"/>
        <w:autoSpaceDN w:val="0"/>
        <w:adjustRightInd w:val="0"/>
        <w:spacing w:line="360" w:lineRule="auto"/>
        <w:ind w:left="567" w:hanging="567"/>
        <w:textAlignment w:val="auto"/>
        <w:rPr>
          <w:rFonts w:cs="Times New Roman"/>
          <w:color w:val="auto"/>
          <w:sz w:val="22"/>
          <w:lang w:val="en-GB"/>
        </w:rPr>
      </w:pPr>
      <w:r w:rsidRPr="00247E33">
        <w:rPr>
          <w:rFonts w:cs="Times New Roman"/>
          <w:color w:val="auto"/>
          <w:sz w:val="22"/>
          <w:lang w:val="en-GB"/>
        </w:rPr>
        <w:t xml:space="preserve">De Schepper S, Schreck M, Beck KM, Matthiessen J, Fahl K, Mangerud G (2015) Early Pliocene onset of modern </w:t>
      </w:r>
      <w:proofErr w:type="gramStart"/>
      <w:r w:rsidRPr="00247E33">
        <w:rPr>
          <w:rFonts w:cs="Times New Roman"/>
          <w:color w:val="auto"/>
          <w:sz w:val="22"/>
          <w:lang w:val="en-GB"/>
        </w:rPr>
        <w:t>Nordic Seas</w:t>
      </w:r>
      <w:proofErr w:type="gramEnd"/>
      <w:r w:rsidRPr="00247E33">
        <w:rPr>
          <w:rFonts w:cs="Times New Roman"/>
          <w:color w:val="auto"/>
          <w:sz w:val="22"/>
          <w:lang w:val="en-GB"/>
        </w:rPr>
        <w:t xml:space="preserve"> circulation related to ocean gateway changes. Nat Commun 6: 8659, DOI: 10.1038/ncomms9659.</w:t>
      </w:r>
    </w:p>
    <w:p w14:paraId="63C2EB10" w14:textId="77777777" w:rsidR="0081218B" w:rsidRPr="00247E33" w:rsidRDefault="0081218B" w:rsidP="00E84956">
      <w:pPr>
        <w:widowControl/>
        <w:autoSpaceDE w:val="0"/>
        <w:autoSpaceDN w:val="0"/>
        <w:adjustRightInd w:val="0"/>
        <w:spacing w:line="360" w:lineRule="auto"/>
        <w:ind w:left="567" w:hanging="567"/>
        <w:textAlignment w:val="auto"/>
        <w:rPr>
          <w:rFonts w:cs="Times New Roman"/>
          <w:color w:val="auto"/>
          <w:sz w:val="22"/>
          <w:lang w:val="fr-FR"/>
        </w:rPr>
      </w:pPr>
      <w:r w:rsidRPr="00247E33">
        <w:rPr>
          <w:rFonts w:cs="Times New Roman"/>
          <w:color w:val="auto"/>
          <w:sz w:val="22"/>
          <w:lang w:val="en-GB"/>
        </w:rPr>
        <w:t xml:space="preserve">De Schepper S, Beck KM, Mangerud G (2017) Late Neogene dinoflagellate cyst and acritarch biostratigraphy for Ocean Drilling Program Hole 642B, Norwegian Sea. </w:t>
      </w:r>
      <w:r w:rsidRPr="00247E33">
        <w:rPr>
          <w:rFonts w:cs="Times New Roman"/>
          <w:color w:val="auto"/>
          <w:sz w:val="22"/>
          <w:lang w:val="fr-FR"/>
        </w:rPr>
        <w:t>Rev Palaeobot Palynol 236: 12–32.</w:t>
      </w:r>
    </w:p>
    <w:p w14:paraId="47C0BF3F" w14:textId="77777777" w:rsidR="0081218B" w:rsidRPr="00AF5134" w:rsidRDefault="0081218B" w:rsidP="00E84956">
      <w:pPr>
        <w:widowControl/>
        <w:autoSpaceDE w:val="0"/>
        <w:autoSpaceDN w:val="0"/>
        <w:adjustRightInd w:val="0"/>
        <w:spacing w:line="360" w:lineRule="auto"/>
        <w:ind w:left="567" w:hanging="567"/>
        <w:textAlignment w:val="auto"/>
        <w:rPr>
          <w:rFonts w:cs="Times New Roman"/>
          <w:color w:val="auto"/>
          <w:sz w:val="22"/>
        </w:rPr>
      </w:pPr>
      <w:r w:rsidRPr="00247E33">
        <w:rPr>
          <w:rFonts w:cs="Times New Roman"/>
          <w:color w:val="auto"/>
          <w:sz w:val="22"/>
          <w:lang w:val="fr-FR"/>
        </w:rPr>
        <w:t xml:space="preserve">Deflandre G (1949) Les Calciodinellidés Dinoflagellés fossiles à thèque calcaire. </w:t>
      </w:r>
      <w:r w:rsidRPr="00AF5134">
        <w:rPr>
          <w:rFonts w:cs="Times New Roman"/>
          <w:color w:val="auto"/>
          <w:sz w:val="22"/>
        </w:rPr>
        <w:t>Le Botaniste 34: 191–219.</w:t>
      </w:r>
    </w:p>
    <w:p w14:paraId="4875A615" w14:textId="77777777" w:rsidR="0081218B" w:rsidRPr="00247E33" w:rsidRDefault="0081218B" w:rsidP="00E84956">
      <w:pPr>
        <w:pStyle w:val="EndNoteBibliography"/>
        <w:spacing w:line="360" w:lineRule="auto"/>
        <w:ind w:left="567" w:hanging="567"/>
        <w:rPr>
          <w:noProof w:val="0"/>
          <w:color w:val="auto"/>
          <w:sz w:val="22"/>
          <w:lang w:val="en-GB"/>
        </w:rPr>
      </w:pPr>
      <w:bookmarkStart w:id="1647" w:name="_ENREF_8"/>
      <w:r w:rsidRPr="00AF5134">
        <w:rPr>
          <w:noProof w:val="0"/>
          <w:color w:val="auto"/>
          <w:sz w:val="22"/>
        </w:rPr>
        <w:t xml:space="preserve">Elbrächter M, Gottschling M, Hildebrand-Habel T, Keupp H, Kohring R, Lewis J, Meier KS, Montresor M, Streng M, Versteegh GJ (2008) </w:t>
      </w:r>
      <w:r w:rsidRPr="00247E33">
        <w:rPr>
          <w:noProof w:val="0"/>
          <w:color w:val="auto"/>
          <w:sz w:val="22"/>
          <w:lang w:val="en-GB"/>
        </w:rPr>
        <w:t>Establishing an Agenda for Calcareous Dinoflagellate Research (Thoracosphaeraceae, Dinophyceae) including a nomenclatural synopsis of generic names. Taxon 57: 1289–1303.</w:t>
      </w:r>
      <w:bookmarkEnd w:id="1647"/>
    </w:p>
    <w:p w14:paraId="6471576E" w14:textId="77777777" w:rsidR="0081218B" w:rsidRPr="00247E33" w:rsidRDefault="0081218B" w:rsidP="00E84956">
      <w:pPr>
        <w:pStyle w:val="EndNoteBibliography"/>
        <w:spacing w:line="360" w:lineRule="auto"/>
        <w:ind w:left="567" w:hanging="567"/>
        <w:rPr>
          <w:noProof w:val="0"/>
          <w:color w:val="auto"/>
          <w:sz w:val="22"/>
          <w:lang w:val="en-GB"/>
        </w:rPr>
      </w:pPr>
      <w:bookmarkStart w:id="1648" w:name="_ENREF_9"/>
      <w:r w:rsidRPr="00247E33">
        <w:rPr>
          <w:noProof w:val="0"/>
          <w:color w:val="auto"/>
          <w:sz w:val="22"/>
          <w:lang w:val="en-GB"/>
        </w:rPr>
        <w:t>Ellegaard M, Daugbjerg N, Rochon A, Lewis J, Harding I (2003) Morphological and LSU rDNA sequence variation within the</w:t>
      </w:r>
      <w:r w:rsidRPr="00247E33">
        <w:rPr>
          <w:i/>
          <w:noProof w:val="0"/>
          <w:color w:val="auto"/>
          <w:sz w:val="22"/>
          <w:lang w:val="en-GB"/>
        </w:rPr>
        <w:t xml:space="preserve"> Gonyaulax spinifera</w:t>
      </w:r>
      <w:r w:rsidRPr="00247E33">
        <w:rPr>
          <w:noProof w:val="0"/>
          <w:color w:val="auto"/>
          <w:sz w:val="22"/>
          <w:lang w:val="en-GB"/>
        </w:rPr>
        <w:t>–</w:t>
      </w:r>
      <w:r w:rsidRPr="00247E33">
        <w:rPr>
          <w:i/>
          <w:noProof w:val="0"/>
          <w:color w:val="auto"/>
          <w:sz w:val="22"/>
          <w:lang w:val="en-GB"/>
        </w:rPr>
        <w:t>Spiniferites</w:t>
      </w:r>
      <w:r w:rsidRPr="00247E33">
        <w:rPr>
          <w:noProof w:val="0"/>
          <w:color w:val="auto"/>
          <w:sz w:val="22"/>
          <w:lang w:val="en-GB"/>
        </w:rPr>
        <w:t xml:space="preserve"> group (Dinophyceae) and proposal of </w:t>
      </w:r>
      <w:r w:rsidRPr="00247E33">
        <w:rPr>
          <w:i/>
          <w:noProof w:val="0"/>
          <w:color w:val="auto"/>
          <w:sz w:val="22"/>
          <w:lang w:val="en-GB"/>
        </w:rPr>
        <w:t>G. elongata</w:t>
      </w:r>
      <w:r w:rsidRPr="00247E33">
        <w:rPr>
          <w:noProof w:val="0"/>
          <w:color w:val="auto"/>
          <w:sz w:val="22"/>
          <w:lang w:val="en-GB"/>
        </w:rPr>
        <w:t xml:space="preserve"> comb. </w:t>
      </w:r>
      <w:proofErr w:type="gramStart"/>
      <w:r w:rsidRPr="00247E33">
        <w:rPr>
          <w:noProof w:val="0"/>
          <w:color w:val="auto"/>
          <w:sz w:val="22"/>
          <w:lang w:val="en-GB"/>
        </w:rPr>
        <w:t>nov</w:t>
      </w:r>
      <w:proofErr w:type="gramEnd"/>
      <w:r w:rsidRPr="00247E33">
        <w:rPr>
          <w:noProof w:val="0"/>
          <w:color w:val="auto"/>
          <w:sz w:val="22"/>
          <w:lang w:val="en-GB"/>
        </w:rPr>
        <w:t xml:space="preserve"> and </w:t>
      </w:r>
      <w:r w:rsidRPr="00247E33">
        <w:rPr>
          <w:i/>
          <w:noProof w:val="0"/>
          <w:color w:val="auto"/>
          <w:sz w:val="22"/>
          <w:lang w:val="en-GB"/>
        </w:rPr>
        <w:t>G. membranacea</w:t>
      </w:r>
      <w:r w:rsidRPr="00247E33">
        <w:rPr>
          <w:noProof w:val="0"/>
          <w:color w:val="auto"/>
          <w:sz w:val="22"/>
          <w:lang w:val="en-GB"/>
        </w:rPr>
        <w:t xml:space="preserve"> comb. </w:t>
      </w:r>
      <w:proofErr w:type="gramStart"/>
      <w:r w:rsidRPr="00247E33">
        <w:rPr>
          <w:noProof w:val="0"/>
          <w:color w:val="auto"/>
          <w:sz w:val="22"/>
          <w:lang w:val="en-GB"/>
        </w:rPr>
        <w:t>nov</w:t>
      </w:r>
      <w:proofErr w:type="gramEnd"/>
      <w:r w:rsidRPr="00247E33">
        <w:rPr>
          <w:noProof w:val="0"/>
          <w:color w:val="auto"/>
          <w:sz w:val="22"/>
          <w:lang w:val="en-GB"/>
        </w:rPr>
        <w:t>. Phycologia 42: 151–164.</w:t>
      </w:r>
      <w:bookmarkEnd w:id="1648"/>
    </w:p>
    <w:p w14:paraId="6B341510" w14:textId="77777777" w:rsidR="0081218B" w:rsidRPr="00247E33" w:rsidRDefault="0081218B" w:rsidP="00E84956">
      <w:pPr>
        <w:pStyle w:val="EndNoteBibliography"/>
        <w:spacing w:line="360" w:lineRule="auto"/>
        <w:ind w:left="567" w:hanging="567"/>
        <w:rPr>
          <w:noProof w:val="0"/>
          <w:color w:val="auto"/>
          <w:sz w:val="22"/>
          <w:lang w:val="en-GB"/>
        </w:rPr>
      </w:pPr>
      <w:bookmarkStart w:id="1649" w:name="_ENREF_10"/>
      <w:r w:rsidRPr="00247E33">
        <w:rPr>
          <w:noProof w:val="0"/>
          <w:color w:val="auto"/>
          <w:sz w:val="22"/>
          <w:lang w:val="en-GB"/>
        </w:rPr>
        <w:t xml:space="preserve">Fensome R, Taylor F, Norris G, Sarjeant W, Wharton D, Williams G (1993) A classification of living and fossil dinoflagellate. </w:t>
      </w:r>
      <w:proofErr w:type="gramStart"/>
      <w:r w:rsidRPr="00247E33">
        <w:rPr>
          <w:noProof w:val="0"/>
          <w:color w:val="auto"/>
          <w:sz w:val="22"/>
          <w:lang w:val="en-GB"/>
        </w:rPr>
        <w:t>Micropaleontology Special Paper No 7, American Museum of Natural History, 351p.</w:t>
      </w:r>
      <w:bookmarkEnd w:id="1649"/>
      <w:proofErr w:type="gramEnd"/>
    </w:p>
    <w:p w14:paraId="4818FB8D" w14:textId="77777777" w:rsidR="0081218B" w:rsidRPr="00247E33" w:rsidRDefault="0081218B" w:rsidP="00E84956">
      <w:pPr>
        <w:pStyle w:val="EndNoteBibliography"/>
        <w:spacing w:line="360" w:lineRule="auto"/>
        <w:ind w:left="567" w:hanging="567"/>
        <w:rPr>
          <w:noProof w:val="0"/>
          <w:color w:val="auto"/>
          <w:sz w:val="22"/>
          <w:lang w:val="en-GB"/>
        </w:rPr>
      </w:pPr>
      <w:bookmarkStart w:id="1650" w:name="_ENREF_11"/>
      <w:r w:rsidRPr="00247E33">
        <w:rPr>
          <w:noProof w:val="0"/>
          <w:color w:val="auto"/>
          <w:sz w:val="22"/>
          <w:lang w:val="en-GB"/>
        </w:rPr>
        <w:t xml:space="preserve">Gómez F, Moreira D, López–García P </w:t>
      </w:r>
      <w:r>
        <w:rPr>
          <w:noProof w:val="0"/>
          <w:color w:val="auto"/>
          <w:sz w:val="22"/>
          <w:lang w:val="en-GB"/>
        </w:rPr>
        <w:t>(2009</w:t>
      </w:r>
      <w:r w:rsidRPr="00247E33">
        <w:rPr>
          <w:noProof w:val="0"/>
          <w:color w:val="auto"/>
          <w:sz w:val="22"/>
          <w:lang w:val="en-GB"/>
        </w:rPr>
        <w:t xml:space="preserve">) Life cycle and molecular phylogeny of the dinoflagellates </w:t>
      </w:r>
      <w:r w:rsidRPr="00247E33">
        <w:rPr>
          <w:i/>
          <w:noProof w:val="0"/>
          <w:color w:val="auto"/>
          <w:sz w:val="22"/>
          <w:lang w:val="en-GB"/>
        </w:rPr>
        <w:t>Chytriodinium</w:t>
      </w:r>
      <w:r w:rsidRPr="00247E33">
        <w:rPr>
          <w:noProof w:val="0"/>
          <w:color w:val="auto"/>
          <w:sz w:val="22"/>
          <w:lang w:val="en-GB"/>
        </w:rPr>
        <w:t xml:space="preserve"> and </w:t>
      </w:r>
      <w:r w:rsidRPr="00247E33">
        <w:rPr>
          <w:i/>
          <w:noProof w:val="0"/>
          <w:color w:val="auto"/>
          <w:sz w:val="22"/>
          <w:lang w:val="en-GB"/>
        </w:rPr>
        <w:t>Dissodinium</w:t>
      </w:r>
      <w:r w:rsidRPr="00247E33">
        <w:rPr>
          <w:noProof w:val="0"/>
          <w:color w:val="auto"/>
          <w:sz w:val="22"/>
          <w:lang w:val="en-GB"/>
        </w:rPr>
        <w:t xml:space="preserve">, ectoparasites of copepod eggs. Eur J Protistol 45: 260–270. </w:t>
      </w:r>
    </w:p>
    <w:p w14:paraId="01772A11" w14:textId="77777777" w:rsidR="0081218B" w:rsidRPr="00247E33" w:rsidRDefault="0081218B" w:rsidP="00E84956">
      <w:pPr>
        <w:pStyle w:val="EndNoteBibliography"/>
        <w:spacing w:line="360" w:lineRule="auto"/>
        <w:ind w:left="284" w:hanging="284"/>
        <w:rPr>
          <w:color w:val="auto"/>
          <w:sz w:val="22"/>
        </w:rPr>
      </w:pPr>
      <w:r w:rsidRPr="00247E33">
        <w:rPr>
          <w:color w:val="auto"/>
          <w:sz w:val="22"/>
        </w:rPr>
        <w:t xml:space="preserve">Gómez F, López-García P, Moreira D (2009) Molecular Phylogeny of the Ocelloid-Bearing Dinoflagellates </w:t>
      </w:r>
      <w:r w:rsidRPr="00247E33">
        <w:rPr>
          <w:i/>
          <w:color w:val="auto"/>
          <w:sz w:val="22"/>
        </w:rPr>
        <w:t>Erythropsidinium</w:t>
      </w:r>
      <w:r w:rsidRPr="00247E33">
        <w:rPr>
          <w:color w:val="auto"/>
          <w:sz w:val="22"/>
        </w:rPr>
        <w:t xml:space="preserve"> and </w:t>
      </w:r>
      <w:r w:rsidRPr="00247E33">
        <w:rPr>
          <w:i/>
          <w:color w:val="auto"/>
          <w:sz w:val="22"/>
        </w:rPr>
        <w:t>Warnowia</w:t>
      </w:r>
      <w:r w:rsidRPr="00247E33">
        <w:rPr>
          <w:color w:val="auto"/>
          <w:sz w:val="22"/>
        </w:rPr>
        <w:t xml:space="preserve"> (Warnowiaceae, Dinophyceae). </w:t>
      </w:r>
      <w:r w:rsidRPr="00247E33">
        <w:rPr>
          <w:noProof w:val="0"/>
          <w:color w:val="auto"/>
          <w:sz w:val="22"/>
          <w:lang w:val="en-GB"/>
        </w:rPr>
        <w:t>J Eukaryot Microbiol</w:t>
      </w:r>
      <w:r w:rsidRPr="00247E33">
        <w:rPr>
          <w:color w:val="auto"/>
          <w:sz w:val="22"/>
        </w:rPr>
        <w:t xml:space="preserve"> 56: 440</w:t>
      </w:r>
      <w:r w:rsidRPr="00247E33">
        <w:rPr>
          <w:noProof w:val="0"/>
          <w:color w:val="auto"/>
          <w:sz w:val="22"/>
          <w:lang w:val="en-GB"/>
        </w:rPr>
        <w:t>–</w:t>
      </w:r>
      <w:r w:rsidRPr="00247E33">
        <w:rPr>
          <w:color w:val="auto"/>
          <w:sz w:val="22"/>
        </w:rPr>
        <w:t>445.</w:t>
      </w:r>
    </w:p>
    <w:p w14:paraId="5395797C" w14:textId="77777777" w:rsidR="0081218B" w:rsidRPr="00AF5134" w:rsidRDefault="0081218B" w:rsidP="00E84956">
      <w:pPr>
        <w:pStyle w:val="EndNoteBibliography"/>
        <w:spacing w:line="360" w:lineRule="auto"/>
        <w:ind w:left="284" w:hanging="284"/>
        <w:rPr>
          <w:color w:val="auto"/>
          <w:sz w:val="22"/>
        </w:rPr>
      </w:pPr>
      <w:bookmarkStart w:id="1651" w:name="_ENREF_12"/>
      <w:r w:rsidRPr="00247E33">
        <w:rPr>
          <w:color w:val="auto"/>
          <w:sz w:val="22"/>
        </w:rPr>
        <w:t xml:space="preserve">Gómez F, Moreira D, López-García P (2010) </w:t>
      </w:r>
      <w:r w:rsidRPr="00752ADF">
        <w:rPr>
          <w:color w:val="auto"/>
          <w:sz w:val="22"/>
        </w:rPr>
        <w:t xml:space="preserve">Molecular </w:t>
      </w:r>
      <w:r>
        <w:rPr>
          <w:color w:val="auto"/>
          <w:sz w:val="22"/>
        </w:rPr>
        <w:t>p</w:t>
      </w:r>
      <w:r w:rsidRPr="00752ADF">
        <w:rPr>
          <w:color w:val="auto"/>
          <w:sz w:val="22"/>
        </w:rPr>
        <w:t xml:space="preserve">hylogeny of </w:t>
      </w:r>
      <w:r>
        <w:rPr>
          <w:color w:val="auto"/>
          <w:sz w:val="22"/>
        </w:rPr>
        <w:t>n</w:t>
      </w:r>
      <w:r w:rsidRPr="00752ADF">
        <w:rPr>
          <w:color w:val="auto"/>
          <w:sz w:val="22"/>
        </w:rPr>
        <w:t xml:space="preserve">octilucoid </w:t>
      </w:r>
      <w:r>
        <w:rPr>
          <w:color w:val="auto"/>
          <w:sz w:val="22"/>
        </w:rPr>
        <w:t>d</w:t>
      </w:r>
      <w:r w:rsidRPr="00752ADF">
        <w:rPr>
          <w:color w:val="auto"/>
          <w:sz w:val="22"/>
        </w:rPr>
        <w:t>inoflagellates (Noctilucales, Dinophyceae)</w:t>
      </w:r>
      <w:r w:rsidRPr="00247E33">
        <w:rPr>
          <w:color w:val="auto"/>
          <w:sz w:val="22"/>
        </w:rPr>
        <w:t xml:space="preserve">. </w:t>
      </w:r>
      <w:r w:rsidRPr="00AF5134">
        <w:rPr>
          <w:color w:val="auto"/>
          <w:sz w:val="22"/>
        </w:rPr>
        <w:t>Protist 161: 466–478.</w:t>
      </w:r>
      <w:bookmarkEnd w:id="1651"/>
    </w:p>
    <w:p w14:paraId="28626370" w14:textId="77777777" w:rsidR="0081218B" w:rsidRPr="00247E33" w:rsidRDefault="0081218B" w:rsidP="00E84956">
      <w:pPr>
        <w:pStyle w:val="EndNoteBibliography"/>
        <w:spacing w:line="360" w:lineRule="auto"/>
        <w:ind w:left="567" w:hanging="567"/>
        <w:rPr>
          <w:noProof w:val="0"/>
          <w:color w:val="auto"/>
          <w:sz w:val="22"/>
          <w:lang w:val="en-GB"/>
        </w:rPr>
      </w:pPr>
      <w:r w:rsidRPr="00AF5134">
        <w:rPr>
          <w:noProof w:val="0"/>
          <w:color w:val="auto"/>
          <w:sz w:val="22"/>
        </w:rPr>
        <w:t xml:space="preserve">Gottschling M, Keupp H, Plötner J, Knop R, Willems H, Kirsch M (2005a) </w:t>
      </w:r>
      <w:r w:rsidRPr="00247E33">
        <w:rPr>
          <w:noProof w:val="0"/>
          <w:color w:val="auto"/>
          <w:sz w:val="22"/>
          <w:lang w:val="en-GB"/>
        </w:rPr>
        <w:t xml:space="preserve">Phylogeny of calcareous dinoflagellates as inferred from ITS and ribosomal sequence data. </w:t>
      </w:r>
      <w:r w:rsidRPr="00247E33">
        <w:rPr>
          <w:noProof w:val="0"/>
          <w:color w:val="auto"/>
          <w:sz w:val="22"/>
          <w:cs/>
          <w:lang w:val="en-GB"/>
        </w:rPr>
        <w:t>‎</w:t>
      </w:r>
      <w:r w:rsidRPr="00247E33">
        <w:rPr>
          <w:noProof w:val="0"/>
          <w:color w:val="auto"/>
          <w:sz w:val="22"/>
          <w:rtl/>
          <w:cs/>
          <w:lang w:val="en-GB"/>
        </w:rPr>
        <w:t>Mol Phylogenet Evol 36: 444–455.</w:t>
      </w:r>
      <w:bookmarkEnd w:id="1650"/>
    </w:p>
    <w:p w14:paraId="618D9960" w14:textId="77777777" w:rsidR="0081218B" w:rsidRPr="00AF5134" w:rsidRDefault="0081218B" w:rsidP="00E84956">
      <w:pPr>
        <w:pStyle w:val="EndNoteBibliography"/>
        <w:spacing w:line="360" w:lineRule="auto"/>
        <w:ind w:left="567" w:hanging="567"/>
        <w:rPr>
          <w:noProof w:val="0"/>
          <w:color w:val="auto"/>
          <w:sz w:val="22"/>
        </w:rPr>
      </w:pPr>
      <w:bookmarkStart w:id="1652" w:name="_ENREF_13"/>
      <w:r w:rsidRPr="00247E33">
        <w:rPr>
          <w:noProof w:val="0"/>
          <w:color w:val="auto"/>
          <w:sz w:val="22"/>
          <w:lang w:val="en-GB"/>
        </w:rPr>
        <w:t xml:space="preserve">Gottschling M, Söhner S (2013) </w:t>
      </w:r>
      <w:proofErr w:type="gramStart"/>
      <w:r w:rsidRPr="00247E33">
        <w:rPr>
          <w:noProof w:val="0"/>
          <w:color w:val="auto"/>
          <w:sz w:val="22"/>
          <w:lang w:val="en-GB"/>
        </w:rPr>
        <w:t>An</w:t>
      </w:r>
      <w:proofErr w:type="gramEnd"/>
      <w:r w:rsidRPr="00247E33">
        <w:rPr>
          <w:noProof w:val="0"/>
          <w:color w:val="auto"/>
          <w:sz w:val="22"/>
          <w:lang w:val="en-GB"/>
        </w:rPr>
        <w:t xml:space="preserve"> updated list of generic names in the Thoracosphaeraceae. </w:t>
      </w:r>
      <w:r w:rsidRPr="00AF5134">
        <w:rPr>
          <w:noProof w:val="0"/>
          <w:color w:val="auto"/>
          <w:sz w:val="22"/>
        </w:rPr>
        <w:lastRenderedPageBreak/>
        <w:t>Microorganisms 1: 122–136.</w:t>
      </w:r>
      <w:bookmarkEnd w:id="1652"/>
    </w:p>
    <w:p w14:paraId="1041E1FA" w14:textId="77777777" w:rsidR="0081218B" w:rsidRPr="00247E33" w:rsidRDefault="0081218B" w:rsidP="00E84956">
      <w:pPr>
        <w:pStyle w:val="EndNoteBibliography"/>
        <w:spacing w:line="360" w:lineRule="auto"/>
        <w:ind w:left="567" w:hanging="567"/>
        <w:rPr>
          <w:noProof w:val="0"/>
          <w:color w:val="auto"/>
          <w:sz w:val="22"/>
          <w:lang w:val="en-GB"/>
        </w:rPr>
      </w:pPr>
      <w:bookmarkStart w:id="1653" w:name="_ENREF_14"/>
      <w:r w:rsidRPr="00AF5134">
        <w:rPr>
          <w:noProof w:val="0"/>
          <w:color w:val="auto"/>
          <w:sz w:val="22"/>
        </w:rPr>
        <w:t xml:space="preserve">Gottschling M, Söhner S, Zinßmeister C, John U, Plötner J, Schweikert M, Aligizaki K, Elbrächter M (2012) </w:t>
      </w:r>
      <w:r w:rsidRPr="00247E33">
        <w:rPr>
          <w:noProof w:val="0"/>
          <w:color w:val="auto"/>
          <w:sz w:val="22"/>
          <w:lang w:val="en-GB"/>
        </w:rPr>
        <w:t xml:space="preserve">Delimitation of the Thoracosphaeraceae (Dinophyceae), </w:t>
      </w:r>
      <w:r>
        <w:rPr>
          <w:noProof w:val="0"/>
          <w:color w:val="auto"/>
          <w:sz w:val="22"/>
          <w:lang w:val="en-GB"/>
        </w:rPr>
        <w:t>i</w:t>
      </w:r>
      <w:r w:rsidRPr="00247E33">
        <w:rPr>
          <w:noProof w:val="0"/>
          <w:color w:val="auto"/>
          <w:sz w:val="22"/>
          <w:lang w:val="en-GB"/>
        </w:rPr>
        <w:t xml:space="preserve">ncluding the </w:t>
      </w:r>
      <w:r>
        <w:rPr>
          <w:noProof w:val="0"/>
          <w:color w:val="auto"/>
          <w:sz w:val="22"/>
          <w:lang w:val="en-GB"/>
        </w:rPr>
        <w:t>c</w:t>
      </w:r>
      <w:r w:rsidRPr="00247E33">
        <w:rPr>
          <w:noProof w:val="0"/>
          <w:color w:val="auto"/>
          <w:sz w:val="22"/>
          <w:lang w:val="en-GB"/>
        </w:rPr>
        <w:t xml:space="preserve">alcareous </w:t>
      </w:r>
      <w:r>
        <w:rPr>
          <w:noProof w:val="0"/>
          <w:color w:val="auto"/>
          <w:sz w:val="22"/>
          <w:lang w:val="en-GB"/>
        </w:rPr>
        <w:t>d</w:t>
      </w:r>
      <w:r w:rsidRPr="00247E33">
        <w:rPr>
          <w:noProof w:val="0"/>
          <w:color w:val="auto"/>
          <w:sz w:val="22"/>
          <w:lang w:val="en-GB"/>
        </w:rPr>
        <w:t xml:space="preserve">inoflagellates, </w:t>
      </w:r>
      <w:r>
        <w:rPr>
          <w:noProof w:val="0"/>
          <w:color w:val="auto"/>
          <w:sz w:val="22"/>
          <w:lang w:val="en-GB"/>
        </w:rPr>
        <w:t>b</w:t>
      </w:r>
      <w:r w:rsidRPr="00247E33">
        <w:rPr>
          <w:noProof w:val="0"/>
          <w:color w:val="auto"/>
          <w:sz w:val="22"/>
          <w:lang w:val="en-GB"/>
        </w:rPr>
        <w:t xml:space="preserve">ased on </w:t>
      </w:r>
      <w:r>
        <w:rPr>
          <w:noProof w:val="0"/>
          <w:color w:val="auto"/>
          <w:sz w:val="22"/>
          <w:lang w:val="en-GB"/>
        </w:rPr>
        <w:t>l</w:t>
      </w:r>
      <w:r w:rsidRPr="00247E33">
        <w:rPr>
          <w:noProof w:val="0"/>
          <w:color w:val="auto"/>
          <w:sz w:val="22"/>
          <w:lang w:val="en-GB"/>
        </w:rPr>
        <w:t xml:space="preserve">arge </w:t>
      </w:r>
      <w:r>
        <w:rPr>
          <w:noProof w:val="0"/>
          <w:color w:val="auto"/>
          <w:sz w:val="22"/>
          <w:lang w:val="en-GB"/>
        </w:rPr>
        <w:t>a</w:t>
      </w:r>
      <w:r w:rsidRPr="00247E33">
        <w:rPr>
          <w:noProof w:val="0"/>
          <w:color w:val="auto"/>
          <w:sz w:val="22"/>
          <w:lang w:val="en-GB"/>
        </w:rPr>
        <w:t xml:space="preserve">mounts of </w:t>
      </w:r>
      <w:r>
        <w:rPr>
          <w:noProof w:val="0"/>
          <w:color w:val="auto"/>
          <w:sz w:val="22"/>
          <w:lang w:val="en-GB"/>
        </w:rPr>
        <w:t>r</w:t>
      </w:r>
      <w:r w:rsidRPr="00247E33">
        <w:rPr>
          <w:noProof w:val="0"/>
          <w:color w:val="auto"/>
          <w:sz w:val="22"/>
          <w:lang w:val="en-GB"/>
        </w:rPr>
        <w:t xml:space="preserve">ibosomal RNA </w:t>
      </w:r>
      <w:r>
        <w:rPr>
          <w:noProof w:val="0"/>
          <w:color w:val="auto"/>
          <w:sz w:val="22"/>
          <w:lang w:val="en-GB"/>
        </w:rPr>
        <w:t>s</w:t>
      </w:r>
      <w:r w:rsidRPr="00247E33">
        <w:rPr>
          <w:noProof w:val="0"/>
          <w:color w:val="auto"/>
          <w:sz w:val="22"/>
          <w:lang w:val="en-GB"/>
        </w:rPr>
        <w:t xml:space="preserve">equence </w:t>
      </w:r>
      <w:r>
        <w:rPr>
          <w:noProof w:val="0"/>
          <w:color w:val="auto"/>
          <w:sz w:val="22"/>
          <w:lang w:val="en-GB"/>
        </w:rPr>
        <w:t>d</w:t>
      </w:r>
      <w:r w:rsidRPr="00247E33">
        <w:rPr>
          <w:noProof w:val="0"/>
          <w:color w:val="auto"/>
          <w:sz w:val="22"/>
          <w:lang w:val="en-GB"/>
        </w:rPr>
        <w:t>ata. Protist 163: 15–24.</w:t>
      </w:r>
      <w:bookmarkEnd w:id="1653"/>
    </w:p>
    <w:p w14:paraId="4A86EF17" w14:textId="77777777" w:rsidR="0081218B" w:rsidRPr="00247E33" w:rsidRDefault="0081218B" w:rsidP="00E84956">
      <w:pPr>
        <w:pStyle w:val="EndNoteBibliography"/>
        <w:spacing w:line="360" w:lineRule="auto"/>
        <w:ind w:left="567" w:hanging="567"/>
        <w:rPr>
          <w:noProof w:val="0"/>
          <w:color w:val="auto"/>
          <w:sz w:val="22"/>
          <w:lang w:val="en-GB"/>
        </w:rPr>
      </w:pPr>
      <w:r w:rsidRPr="00AF5134">
        <w:rPr>
          <w:noProof w:val="0"/>
          <w:color w:val="auto"/>
          <w:sz w:val="22"/>
        </w:rPr>
        <w:t xml:space="preserve">Gottschling M, Kretschmann J, </w:t>
      </w:r>
      <w:r w:rsidRPr="00247E33">
        <w:rPr>
          <w:noProof w:val="0"/>
          <w:color w:val="auto"/>
          <w:sz w:val="22"/>
          <w:lang w:val="sv-SE"/>
        </w:rPr>
        <w:t xml:space="preserve">Žerdoner Čalasan </w:t>
      </w:r>
      <w:proofErr w:type="gramStart"/>
      <w:r w:rsidRPr="00247E33">
        <w:rPr>
          <w:noProof w:val="0"/>
          <w:color w:val="auto"/>
          <w:sz w:val="22"/>
          <w:lang w:val="sv-SE"/>
        </w:rPr>
        <w:t>A</w:t>
      </w:r>
      <w:proofErr w:type="gramEnd"/>
      <w:r w:rsidRPr="00AF5134">
        <w:rPr>
          <w:noProof w:val="0"/>
          <w:color w:val="auto"/>
          <w:sz w:val="22"/>
        </w:rPr>
        <w:t xml:space="preserve"> (</w:t>
      </w:r>
      <w:r w:rsidRPr="00247E33">
        <w:rPr>
          <w:noProof w:val="0"/>
          <w:color w:val="auto"/>
          <w:sz w:val="22"/>
          <w:lang w:val="en-GB"/>
        </w:rPr>
        <w:t>2017) Description of Peridiniopsidaceae (Peridiniales, Dinophyceae). Phytotaxa 299: 293–296.</w:t>
      </w:r>
    </w:p>
    <w:p w14:paraId="358F12D5" w14:textId="77777777" w:rsidR="0081218B" w:rsidRPr="00AF5134" w:rsidRDefault="0081218B" w:rsidP="00E84956">
      <w:pPr>
        <w:pStyle w:val="EndNoteBibliography"/>
        <w:spacing w:line="360" w:lineRule="auto"/>
        <w:ind w:left="567" w:hanging="567"/>
        <w:rPr>
          <w:noProof w:val="0"/>
          <w:color w:val="auto"/>
          <w:sz w:val="22"/>
        </w:rPr>
      </w:pPr>
      <w:bookmarkStart w:id="1654" w:name="_ENREF_15"/>
      <w:r w:rsidRPr="00247E33">
        <w:rPr>
          <w:noProof w:val="0"/>
          <w:color w:val="auto"/>
          <w:sz w:val="22"/>
          <w:lang w:val="en-GB"/>
        </w:rPr>
        <w:t xml:space="preserve">Gottschling M, McLean TI (2013) New home for tiny symbionts: Dinophytes determined as </w:t>
      </w:r>
      <w:r w:rsidRPr="00247E33">
        <w:rPr>
          <w:i/>
          <w:noProof w:val="0"/>
          <w:color w:val="auto"/>
          <w:sz w:val="22"/>
          <w:lang w:val="en-GB"/>
        </w:rPr>
        <w:t>Zooxanthella</w:t>
      </w:r>
      <w:r w:rsidRPr="00247E33">
        <w:rPr>
          <w:noProof w:val="0"/>
          <w:color w:val="auto"/>
          <w:sz w:val="22"/>
          <w:lang w:val="en-GB"/>
        </w:rPr>
        <w:t xml:space="preserve"> are Peridiniales and distantly related to </w:t>
      </w:r>
      <w:r w:rsidRPr="00247E33">
        <w:rPr>
          <w:i/>
          <w:noProof w:val="0"/>
          <w:color w:val="auto"/>
          <w:sz w:val="22"/>
          <w:lang w:val="en-GB"/>
        </w:rPr>
        <w:t>Symbiodinium</w:t>
      </w:r>
      <w:r w:rsidRPr="00247E33">
        <w:rPr>
          <w:noProof w:val="0"/>
          <w:color w:val="auto"/>
          <w:sz w:val="22"/>
          <w:lang w:val="en-GB"/>
        </w:rPr>
        <w:t xml:space="preserve">. </w:t>
      </w:r>
      <w:r w:rsidRPr="00AF5134">
        <w:rPr>
          <w:noProof w:val="0"/>
          <w:color w:val="auto"/>
          <w:sz w:val="22"/>
          <w:cs/>
        </w:rPr>
        <w:t>‎</w:t>
      </w:r>
      <w:r w:rsidRPr="00AF5134">
        <w:rPr>
          <w:noProof w:val="0"/>
          <w:color w:val="auto"/>
          <w:sz w:val="22"/>
          <w:rtl/>
          <w:cs/>
        </w:rPr>
        <w:t>Mol Phylogenet Evol</w:t>
      </w:r>
      <w:r w:rsidRPr="00AF5134">
        <w:rPr>
          <w:b/>
          <w:noProof w:val="0"/>
          <w:color w:val="auto"/>
          <w:sz w:val="22"/>
        </w:rPr>
        <w:t xml:space="preserve"> </w:t>
      </w:r>
      <w:r w:rsidRPr="00AF5134">
        <w:rPr>
          <w:noProof w:val="0"/>
          <w:color w:val="auto"/>
          <w:sz w:val="22"/>
        </w:rPr>
        <w:t>67: 217–222.</w:t>
      </w:r>
    </w:p>
    <w:p w14:paraId="4CD2482D" w14:textId="77777777" w:rsidR="0081218B" w:rsidRPr="00AF5134" w:rsidRDefault="0081218B" w:rsidP="00E84956">
      <w:pPr>
        <w:pStyle w:val="EndNoteBibliography"/>
        <w:spacing w:line="360" w:lineRule="auto"/>
        <w:ind w:left="567" w:hanging="567"/>
        <w:rPr>
          <w:noProof w:val="0"/>
          <w:color w:val="auto"/>
          <w:sz w:val="22"/>
        </w:rPr>
      </w:pPr>
      <w:r w:rsidRPr="00AF5134">
        <w:rPr>
          <w:noProof w:val="0"/>
          <w:color w:val="auto"/>
          <w:sz w:val="22"/>
        </w:rPr>
        <w:t xml:space="preserve">Gu H, Kirsch M, Zinßmeister C, Söhner S, Meier KJS, Liu T, Gottschling M (2013a) </w:t>
      </w:r>
      <w:r w:rsidRPr="00247E33">
        <w:rPr>
          <w:noProof w:val="0"/>
          <w:color w:val="auto"/>
          <w:sz w:val="22"/>
          <w:lang w:val="en-GB"/>
        </w:rPr>
        <w:t>Waking the dead: Morphological and molecular characterization of extant †</w:t>
      </w:r>
      <w:r w:rsidRPr="00247E33">
        <w:rPr>
          <w:i/>
          <w:noProof w:val="0"/>
          <w:color w:val="auto"/>
          <w:sz w:val="22"/>
          <w:lang w:val="en-GB"/>
        </w:rPr>
        <w:t>Posoniella tricarinelloides</w:t>
      </w:r>
      <w:r w:rsidRPr="00247E33">
        <w:rPr>
          <w:noProof w:val="0"/>
          <w:color w:val="auto"/>
          <w:sz w:val="22"/>
          <w:lang w:val="en-GB"/>
        </w:rPr>
        <w:t xml:space="preserve"> (Thoracosphaeraceae, Dinophyceae). </w:t>
      </w:r>
      <w:r w:rsidRPr="00AF5134">
        <w:rPr>
          <w:noProof w:val="0"/>
          <w:color w:val="auto"/>
          <w:sz w:val="22"/>
        </w:rPr>
        <w:t>Protist 164: 583–597.</w:t>
      </w:r>
      <w:bookmarkEnd w:id="1654"/>
    </w:p>
    <w:p w14:paraId="3A27B52C" w14:textId="77777777" w:rsidR="0081218B" w:rsidRPr="00247E33" w:rsidRDefault="0081218B" w:rsidP="00E84956">
      <w:pPr>
        <w:pStyle w:val="EndNoteBibliography"/>
        <w:spacing w:line="360" w:lineRule="auto"/>
        <w:ind w:left="567" w:hanging="567"/>
        <w:rPr>
          <w:noProof w:val="0"/>
          <w:color w:val="auto"/>
          <w:sz w:val="22"/>
          <w:lang w:val="en-GB"/>
        </w:rPr>
      </w:pPr>
      <w:bookmarkStart w:id="1655" w:name="_ENREF_16"/>
      <w:r w:rsidRPr="00AF5134">
        <w:rPr>
          <w:noProof w:val="0"/>
          <w:color w:val="auto"/>
          <w:sz w:val="22"/>
        </w:rPr>
        <w:t xml:space="preserve">Gu H, Luo Z, Zeng N, Lan B, Lan D (2013b) </w:t>
      </w:r>
      <w:r w:rsidRPr="00247E33">
        <w:rPr>
          <w:noProof w:val="0"/>
          <w:color w:val="auto"/>
          <w:sz w:val="22"/>
          <w:lang w:val="en-GB"/>
        </w:rPr>
        <w:t xml:space="preserve">First record of </w:t>
      </w:r>
      <w:r w:rsidRPr="00247E33">
        <w:rPr>
          <w:i/>
          <w:noProof w:val="0"/>
          <w:color w:val="auto"/>
          <w:sz w:val="22"/>
          <w:lang w:val="en-GB"/>
        </w:rPr>
        <w:t>Pentapharsodinium</w:t>
      </w:r>
      <w:r w:rsidRPr="00247E33">
        <w:rPr>
          <w:noProof w:val="0"/>
          <w:color w:val="auto"/>
          <w:sz w:val="22"/>
          <w:lang w:val="en-GB"/>
        </w:rPr>
        <w:t xml:space="preserve"> (Peridiniales, Dinophyceae) in the China Sea, with description of </w:t>
      </w:r>
      <w:r w:rsidRPr="00247E33">
        <w:rPr>
          <w:i/>
          <w:noProof w:val="0"/>
          <w:color w:val="auto"/>
          <w:sz w:val="22"/>
          <w:lang w:val="en-GB"/>
        </w:rPr>
        <w:t>Pentapharsodinium dalei</w:t>
      </w:r>
      <w:r w:rsidRPr="00247E33">
        <w:rPr>
          <w:noProof w:val="0"/>
          <w:color w:val="auto"/>
          <w:sz w:val="22"/>
          <w:lang w:val="en-GB"/>
        </w:rPr>
        <w:t xml:space="preserve"> var. </w:t>
      </w:r>
      <w:r w:rsidRPr="00247E33">
        <w:rPr>
          <w:i/>
          <w:noProof w:val="0"/>
          <w:color w:val="auto"/>
          <w:sz w:val="22"/>
          <w:lang w:val="en-GB"/>
        </w:rPr>
        <w:t>aciculiferum</w:t>
      </w:r>
      <w:r w:rsidRPr="00247E33">
        <w:rPr>
          <w:noProof w:val="0"/>
          <w:color w:val="auto"/>
          <w:sz w:val="22"/>
          <w:lang w:val="en-GB"/>
        </w:rPr>
        <w:t>. Phycol Res 61: 256–267.</w:t>
      </w:r>
      <w:bookmarkEnd w:id="1655"/>
    </w:p>
    <w:p w14:paraId="205E361F" w14:textId="77777777" w:rsidR="0081218B" w:rsidRPr="00247E33" w:rsidRDefault="0081218B" w:rsidP="00E84956">
      <w:pPr>
        <w:pStyle w:val="EndNoteBibliography"/>
        <w:spacing w:line="360" w:lineRule="auto"/>
        <w:ind w:left="567" w:hanging="567"/>
        <w:rPr>
          <w:noProof w:val="0"/>
          <w:color w:val="auto"/>
          <w:sz w:val="22"/>
          <w:lang w:val="en-GB"/>
        </w:rPr>
      </w:pPr>
      <w:bookmarkStart w:id="1656" w:name="_ENREF_17"/>
      <w:r>
        <w:rPr>
          <w:noProof w:val="0"/>
          <w:color w:val="auto"/>
          <w:sz w:val="22"/>
          <w:lang w:val="en-GB"/>
        </w:rPr>
        <w:t>Gu H, Luo Z</w:t>
      </w:r>
      <w:r w:rsidRPr="00247E33">
        <w:rPr>
          <w:noProof w:val="0"/>
          <w:color w:val="auto"/>
          <w:sz w:val="22"/>
          <w:lang w:val="en-GB"/>
        </w:rPr>
        <w:t xml:space="preserve">, Liu TT, Lan DZ (2013c) Morphology and phylogeny of </w:t>
      </w:r>
      <w:r w:rsidRPr="00247E33">
        <w:rPr>
          <w:i/>
          <w:noProof w:val="0"/>
          <w:color w:val="auto"/>
          <w:sz w:val="22"/>
          <w:lang w:val="en-GB"/>
        </w:rPr>
        <w:t xml:space="preserve">Scrippsiella enormis </w:t>
      </w:r>
      <w:r w:rsidRPr="00247E33">
        <w:rPr>
          <w:noProof w:val="0"/>
          <w:color w:val="auto"/>
          <w:sz w:val="22"/>
          <w:lang w:val="en-GB"/>
        </w:rPr>
        <w:t xml:space="preserve">sp. nov. </w:t>
      </w:r>
      <w:proofErr w:type="gramStart"/>
      <w:r w:rsidRPr="00247E33">
        <w:rPr>
          <w:noProof w:val="0"/>
          <w:color w:val="auto"/>
          <w:sz w:val="22"/>
          <w:lang w:val="en-GB"/>
        </w:rPr>
        <w:t>and</w:t>
      </w:r>
      <w:proofErr w:type="gramEnd"/>
      <w:r w:rsidRPr="00247E33">
        <w:rPr>
          <w:noProof w:val="0"/>
          <w:color w:val="auto"/>
          <w:sz w:val="22"/>
          <w:lang w:val="en-GB"/>
        </w:rPr>
        <w:t xml:space="preserve"> </w:t>
      </w:r>
      <w:r w:rsidRPr="00247E33">
        <w:rPr>
          <w:i/>
          <w:noProof w:val="0"/>
          <w:color w:val="auto"/>
          <w:sz w:val="22"/>
          <w:lang w:val="en-GB"/>
        </w:rPr>
        <w:t xml:space="preserve">S. </w:t>
      </w:r>
      <w:r w:rsidRPr="00247E33">
        <w:rPr>
          <w:noProof w:val="0"/>
          <w:color w:val="auto"/>
          <w:sz w:val="22"/>
          <w:lang w:val="en-GB"/>
        </w:rPr>
        <w:t>cf.</w:t>
      </w:r>
      <w:r w:rsidRPr="00247E33">
        <w:rPr>
          <w:i/>
          <w:noProof w:val="0"/>
          <w:color w:val="auto"/>
          <w:sz w:val="22"/>
          <w:lang w:val="en-GB"/>
        </w:rPr>
        <w:t xml:space="preserve"> spinifera</w:t>
      </w:r>
      <w:r w:rsidRPr="00247E33">
        <w:rPr>
          <w:noProof w:val="0"/>
          <w:color w:val="auto"/>
          <w:sz w:val="22"/>
          <w:lang w:val="en-GB"/>
        </w:rPr>
        <w:t xml:space="preserve"> (Peridiniales, Dinophyceae) from the China Sea. Phycologia 52: 182–190.</w:t>
      </w:r>
      <w:bookmarkEnd w:id="1656"/>
    </w:p>
    <w:p w14:paraId="594F14A2" w14:textId="77777777" w:rsidR="0081218B" w:rsidRPr="00BB3EDB" w:rsidRDefault="0081218B" w:rsidP="00E84956">
      <w:pPr>
        <w:pStyle w:val="EndNoteBibliography"/>
        <w:spacing w:line="360" w:lineRule="auto"/>
        <w:ind w:left="567" w:hanging="567"/>
        <w:rPr>
          <w:noProof w:val="0"/>
          <w:color w:val="auto"/>
          <w:sz w:val="22"/>
          <w:lang w:val="en-GB"/>
        </w:rPr>
      </w:pPr>
      <w:bookmarkStart w:id="1657" w:name="_ENREF_18"/>
      <w:proofErr w:type="gramStart"/>
      <w:r w:rsidRPr="00247E33">
        <w:rPr>
          <w:noProof w:val="0"/>
          <w:color w:val="auto"/>
          <w:sz w:val="22"/>
          <w:lang w:val="en-GB"/>
        </w:rPr>
        <w:t>Gu</w:t>
      </w:r>
      <w:proofErr w:type="gramEnd"/>
      <w:r w:rsidRPr="00247E33">
        <w:rPr>
          <w:noProof w:val="0"/>
          <w:color w:val="auto"/>
          <w:sz w:val="22"/>
          <w:lang w:val="en-GB"/>
        </w:rPr>
        <w:t xml:space="preserve"> H, Wang Y (2007) The first record of </w:t>
      </w:r>
      <w:r w:rsidRPr="00247E33">
        <w:rPr>
          <w:i/>
          <w:noProof w:val="0"/>
          <w:color w:val="auto"/>
          <w:sz w:val="22"/>
          <w:lang w:val="en-GB"/>
        </w:rPr>
        <w:t>Ensiculifera</w:t>
      </w:r>
      <w:r w:rsidRPr="00247E33">
        <w:rPr>
          <w:noProof w:val="0"/>
          <w:color w:val="auto"/>
          <w:sz w:val="22"/>
          <w:lang w:val="en-GB"/>
        </w:rPr>
        <w:t xml:space="preserve"> Balech and </w:t>
      </w:r>
      <w:r w:rsidRPr="00247E33">
        <w:rPr>
          <w:i/>
          <w:noProof w:val="0"/>
          <w:color w:val="auto"/>
          <w:sz w:val="22"/>
          <w:lang w:val="en-GB"/>
        </w:rPr>
        <w:t>Fragilidium</w:t>
      </w:r>
      <w:r w:rsidRPr="00247E33">
        <w:rPr>
          <w:noProof w:val="0"/>
          <w:color w:val="auto"/>
          <w:sz w:val="22"/>
          <w:lang w:val="en-GB"/>
        </w:rPr>
        <w:t xml:space="preserve"> Balech (Dinophyceae) from Chinese coast. Acta Phytotax </w:t>
      </w:r>
      <w:r w:rsidRPr="000E4247">
        <w:rPr>
          <w:noProof w:val="0"/>
          <w:color w:val="auto"/>
          <w:sz w:val="22"/>
          <w:lang w:val="en-GB"/>
        </w:rPr>
        <w:t>Sin 45: 828–840.</w:t>
      </w:r>
    </w:p>
    <w:p w14:paraId="49D76EBB" w14:textId="77777777" w:rsidR="0081218B" w:rsidRPr="000E4247" w:rsidRDefault="0081218B" w:rsidP="00E84956">
      <w:pPr>
        <w:pStyle w:val="EndNoteBibliography"/>
        <w:spacing w:line="360" w:lineRule="auto"/>
        <w:ind w:left="567" w:hanging="567"/>
        <w:rPr>
          <w:noProof w:val="0"/>
          <w:color w:val="auto"/>
          <w:sz w:val="22"/>
          <w:lang w:val="en-GB"/>
        </w:rPr>
      </w:pPr>
      <w:proofErr w:type="gramStart"/>
      <w:r w:rsidRPr="00140049">
        <w:rPr>
          <w:noProof w:val="0"/>
          <w:color w:val="auto"/>
          <w:sz w:val="22"/>
          <w:lang w:val="en-GB"/>
        </w:rPr>
        <w:t>Guillard RR</w:t>
      </w:r>
      <w:r w:rsidRPr="00122FAC">
        <w:rPr>
          <w:noProof w:val="0"/>
          <w:color w:val="auto"/>
          <w:sz w:val="22"/>
          <w:lang w:val="en-GB"/>
        </w:rPr>
        <w:t xml:space="preserve"> </w:t>
      </w:r>
      <w:r w:rsidRPr="001C6938">
        <w:rPr>
          <w:noProof w:val="0"/>
          <w:color w:val="auto"/>
          <w:sz w:val="22"/>
          <w:lang w:val="en-GB"/>
        </w:rPr>
        <w:t>(1975) Culture of phytoplankton for feeding marine invertebrates</w:t>
      </w:r>
      <w:r w:rsidRPr="000E4247">
        <w:rPr>
          <w:noProof w:val="0"/>
          <w:color w:val="auto"/>
          <w:sz w:val="22"/>
          <w:lang w:val="en-GB"/>
        </w:rPr>
        <w:t>.</w:t>
      </w:r>
      <w:proofErr w:type="gramEnd"/>
      <w:r w:rsidRPr="000E4247">
        <w:rPr>
          <w:noProof w:val="0"/>
          <w:color w:val="auto"/>
          <w:sz w:val="22"/>
          <w:lang w:val="en-GB"/>
        </w:rPr>
        <w:t xml:space="preserve"> In: Smith WL, Chanley MH (</w:t>
      </w:r>
      <w:proofErr w:type="gramStart"/>
      <w:r w:rsidRPr="000E4247">
        <w:rPr>
          <w:noProof w:val="0"/>
          <w:color w:val="auto"/>
          <w:sz w:val="22"/>
          <w:lang w:val="en-GB"/>
        </w:rPr>
        <w:t>eds</w:t>
      </w:r>
      <w:proofErr w:type="gramEnd"/>
      <w:r w:rsidRPr="000E4247">
        <w:rPr>
          <w:noProof w:val="0"/>
          <w:color w:val="auto"/>
          <w:sz w:val="22"/>
          <w:lang w:val="en-GB"/>
        </w:rPr>
        <w:t>) Culture of marine invertebrate animals. Plenum Press, New York, pp 29–60.</w:t>
      </w:r>
      <w:bookmarkEnd w:id="1657"/>
    </w:p>
    <w:p w14:paraId="68BFDAA4" w14:textId="77777777" w:rsidR="0081218B" w:rsidRPr="000E4247" w:rsidRDefault="0081218B" w:rsidP="00E84956">
      <w:pPr>
        <w:pStyle w:val="EndNoteBibliography"/>
        <w:spacing w:line="360" w:lineRule="auto"/>
        <w:ind w:left="567" w:hanging="567"/>
        <w:rPr>
          <w:noProof w:val="0"/>
          <w:color w:val="auto"/>
          <w:sz w:val="22"/>
          <w:lang w:val="en-GB"/>
        </w:rPr>
      </w:pPr>
      <w:r>
        <w:rPr>
          <w:color w:val="252525"/>
          <w:sz w:val="22"/>
          <w:shd w:val="clear" w:color="auto" w:fill="FFFFFF"/>
        </w:rPr>
        <w:t>Harding IC</w:t>
      </w:r>
      <w:r w:rsidRPr="00AF5134">
        <w:rPr>
          <w:color w:val="252525"/>
          <w:sz w:val="22"/>
          <w:shd w:val="clear" w:color="auto" w:fill="FFFFFF"/>
        </w:rPr>
        <w:t xml:space="preserve"> </w:t>
      </w:r>
      <w:r>
        <w:rPr>
          <w:color w:val="252525"/>
          <w:sz w:val="22"/>
          <w:shd w:val="clear" w:color="auto" w:fill="FFFFFF"/>
        </w:rPr>
        <w:t>(</w:t>
      </w:r>
      <w:r w:rsidRPr="00AF5134">
        <w:rPr>
          <w:color w:val="252525"/>
          <w:sz w:val="22"/>
          <w:shd w:val="clear" w:color="auto" w:fill="FFFFFF"/>
        </w:rPr>
        <w:t>1988</w:t>
      </w:r>
      <w:r>
        <w:rPr>
          <w:color w:val="252525"/>
          <w:sz w:val="22"/>
          <w:shd w:val="clear" w:color="auto" w:fill="FFFFFF"/>
        </w:rPr>
        <w:t>)</w:t>
      </w:r>
      <w:r w:rsidRPr="00AF5134">
        <w:rPr>
          <w:color w:val="252525"/>
          <w:sz w:val="22"/>
          <w:shd w:val="clear" w:color="auto" w:fill="FFFFFF"/>
        </w:rPr>
        <w:t xml:space="preserve"> Thecamorphic features of the early Cretaceous dinocyst </w:t>
      </w:r>
      <w:r w:rsidRPr="00AF5134">
        <w:rPr>
          <w:i/>
          <w:iCs/>
          <w:color w:val="252525"/>
          <w:sz w:val="22"/>
          <w:shd w:val="clear" w:color="auto" w:fill="FFFFFF"/>
        </w:rPr>
        <w:t>Subtilisphaera terrula</w:t>
      </w:r>
      <w:r w:rsidRPr="00AF5134">
        <w:rPr>
          <w:color w:val="252525"/>
          <w:sz w:val="22"/>
          <w:shd w:val="clear" w:color="auto" w:fill="FFFFFF"/>
        </w:rPr>
        <w:t>. Neues Jahrbuch für Geologie und Paläontologie, Monatshefte 1</w:t>
      </w:r>
      <w:r>
        <w:rPr>
          <w:color w:val="252525"/>
          <w:sz w:val="22"/>
          <w:shd w:val="clear" w:color="auto" w:fill="FFFFFF"/>
        </w:rPr>
        <w:t>:</w:t>
      </w:r>
      <w:r w:rsidRPr="00AF5134">
        <w:rPr>
          <w:color w:val="252525"/>
          <w:sz w:val="22"/>
          <w:shd w:val="clear" w:color="auto" w:fill="FFFFFF"/>
        </w:rPr>
        <w:t xml:space="preserve"> 49</w:t>
      </w:r>
      <w:r w:rsidRPr="000E4247">
        <w:rPr>
          <w:noProof w:val="0"/>
          <w:color w:val="auto"/>
          <w:sz w:val="22"/>
          <w:lang w:val="en-GB"/>
        </w:rPr>
        <w:t>–</w:t>
      </w:r>
      <w:r w:rsidRPr="00AF5134">
        <w:rPr>
          <w:color w:val="252525"/>
          <w:sz w:val="22"/>
          <w:shd w:val="clear" w:color="auto" w:fill="FFFFFF"/>
        </w:rPr>
        <w:t>63.</w:t>
      </w:r>
    </w:p>
    <w:p w14:paraId="2333B633" w14:textId="77777777" w:rsidR="0081218B" w:rsidRPr="00247E33" w:rsidRDefault="0081218B" w:rsidP="00E84956">
      <w:pPr>
        <w:pStyle w:val="EndNoteBibliography"/>
        <w:spacing w:line="360" w:lineRule="auto"/>
        <w:ind w:left="567" w:hanging="567"/>
        <w:rPr>
          <w:noProof w:val="0"/>
          <w:color w:val="auto"/>
          <w:sz w:val="22"/>
          <w:lang w:val="en-GB"/>
        </w:rPr>
      </w:pPr>
      <w:r w:rsidRPr="00140049">
        <w:rPr>
          <w:rFonts w:eastAsiaTheme="minorEastAsia"/>
          <w:color w:val="auto"/>
          <w:kern w:val="0"/>
          <w:sz w:val="22"/>
          <w:lang w:eastAsia="zh-CN"/>
        </w:rPr>
        <w:t>Hildebrand–</w:t>
      </w:r>
      <w:r w:rsidRPr="00122FAC">
        <w:rPr>
          <w:rFonts w:eastAsiaTheme="minorEastAsia"/>
          <w:color w:val="auto"/>
          <w:kern w:val="0"/>
          <w:sz w:val="22"/>
          <w:lang w:eastAsia="zh-CN"/>
        </w:rPr>
        <w:t>Habel T, Streng M</w:t>
      </w:r>
      <w:r w:rsidRPr="001C6938">
        <w:rPr>
          <w:rFonts w:eastAsiaTheme="minorEastAsia"/>
          <w:color w:val="auto"/>
          <w:kern w:val="0"/>
          <w:sz w:val="22"/>
          <w:lang w:eastAsia="zh-CN"/>
        </w:rPr>
        <w:t xml:space="preserve"> (2003) Calcareous din</w:t>
      </w:r>
      <w:r w:rsidRPr="00247E33">
        <w:rPr>
          <w:rFonts w:eastAsiaTheme="minorEastAsia"/>
          <w:color w:val="auto"/>
          <w:kern w:val="0"/>
          <w:sz w:val="22"/>
          <w:lang w:eastAsia="zh-CN"/>
        </w:rPr>
        <w:t>oflagellate associations and Maastrichtian–Tertiary climatic change in a high–latitude core (ODP Hole 689B, Maud Rise, Weddell Sea). Palaeogeogr Palaeoclimatol Palaeoecol</w:t>
      </w:r>
      <w:r w:rsidRPr="00247E33" w:rsidDel="004613DD">
        <w:rPr>
          <w:rFonts w:eastAsiaTheme="minorEastAsia"/>
          <w:color w:val="auto"/>
          <w:kern w:val="0"/>
          <w:sz w:val="22"/>
          <w:lang w:eastAsia="zh-CN"/>
        </w:rPr>
        <w:t xml:space="preserve"> </w:t>
      </w:r>
      <w:r w:rsidRPr="00247E33">
        <w:rPr>
          <w:rFonts w:eastAsiaTheme="minorEastAsia"/>
          <w:color w:val="auto"/>
          <w:kern w:val="0"/>
          <w:sz w:val="22"/>
          <w:lang w:eastAsia="zh-CN"/>
        </w:rPr>
        <w:t>197: 293–321.</w:t>
      </w:r>
    </w:p>
    <w:p w14:paraId="11E1763B" w14:textId="77777777" w:rsidR="0081218B" w:rsidRPr="00247E33" w:rsidRDefault="0081218B" w:rsidP="00E84956">
      <w:pPr>
        <w:pStyle w:val="EndNoteBibliography"/>
        <w:spacing w:line="360" w:lineRule="auto"/>
        <w:ind w:left="567" w:hanging="567"/>
        <w:rPr>
          <w:noProof w:val="0"/>
          <w:color w:val="auto"/>
          <w:sz w:val="22"/>
          <w:lang w:val="de-DE"/>
        </w:rPr>
      </w:pPr>
      <w:bookmarkStart w:id="1658" w:name="_ENREF_20"/>
      <w:proofErr w:type="gramStart"/>
      <w:r w:rsidRPr="00247E33">
        <w:rPr>
          <w:noProof w:val="0"/>
          <w:color w:val="auto"/>
          <w:sz w:val="22"/>
          <w:lang w:val="en-GB"/>
        </w:rPr>
        <w:t>Indelicato S, Loeblich III A (1986) A revision of the marine peridinioid genera (Pyrrhophyta) utilizing hypothecal–cingular plate relationships as a taxonomic guideline.</w:t>
      </w:r>
      <w:proofErr w:type="gramEnd"/>
      <w:r w:rsidRPr="00247E33">
        <w:rPr>
          <w:noProof w:val="0"/>
          <w:color w:val="auto"/>
          <w:sz w:val="22"/>
          <w:lang w:val="en-GB"/>
        </w:rPr>
        <w:t xml:space="preserve"> </w:t>
      </w:r>
      <w:r w:rsidRPr="00247E33">
        <w:rPr>
          <w:noProof w:val="0"/>
          <w:color w:val="auto"/>
          <w:sz w:val="22"/>
          <w:lang w:val="de-DE"/>
        </w:rPr>
        <w:t>Jpn J Phycol 34: 153–162.</w:t>
      </w:r>
      <w:bookmarkEnd w:id="1658"/>
    </w:p>
    <w:p w14:paraId="118175A6"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de-DE"/>
        </w:rPr>
        <w:t xml:space="preserve">Janofske D (1992) Kalkiges Nannoplankton, insbesondere kalkige Dinoflagellaten–Zysten der alpinen Ober–Trias: Taxonomie, Biostratigraphie und Bedeutung für die Phylogenie der Peridiniales. </w:t>
      </w:r>
      <w:proofErr w:type="gramStart"/>
      <w:r w:rsidRPr="00247E33">
        <w:rPr>
          <w:noProof w:val="0"/>
          <w:color w:val="auto"/>
          <w:sz w:val="22"/>
          <w:lang w:val="en-GB"/>
        </w:rPr>
        <w:t>Berliner geowiss.</w:t>
      </w:r>
      <w:proofErr w:type="gramEnd"/>
      <w:r w:rsidRPr="00247E33">
        <w:rPr>
          <w:noProof w:val="0"/>
          <w:color w:val="auto"/>
          <w:sz w:val="22"/>
          <w:lang w:val="en-GB"/>
        </w:rPr>
        <w:t xml:space="preserve"> Abh Reihe A</w:t>
      </w:r>
      <w:r w:rsidRPr="00247E33" w:rsidDel="007535C4">
        <w:rPr>
          <w:noProof w:val="0"/>
          <w:color w:val="auto"/>
          <w:sz w:val="22"/>
          <w:lang w:val="en-GB"/>
        </w:rPr>
        <w:t xml:space="preserve"> </w:t>
      </w:r>
      <w:r w:rsidRPr="00247E33">
        <w:rPr>
          <w:noProof w:val="0"/>
          <w:color w:val="auto"/>
          <w:sz w:val="22"/>
          <w:lang w:val="en-GB"/>
        </w:rPr>
        <w:t>(E) 4: 1–53.</w:t>
      </w:r>
    </w:p>
    <w:p w14:paraId="2E8B2E55"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Janofske D (1996) Ultrastructure types in </w:t>
      </w:r>
      <w:proofErr w:type="gramStart"/>
      <w:r w:rsidRPr="00247E33">
        <w:rPr>
          <w:noProof w:val="0"/>
          <w:color w:val="auto"/>
          <w:sz w:val="22"/>
          <w:lang w:val="en-GB"/>
        </w:rPr>
        <w:t>Recent</w:t>
      </w:r>
      <w:proofErr w:type="gramEnd"/>
      <w:r w:rsidRPr="00247E33">
        <w:rPr>
          <w:noProof w:val="0"/>
          <w:color w:val="auto"/>
          <w:sz w:val="22"/>
          <w:lang w:val="en-GB"/>
        </w:rPr>
        <w:t xml:space="preserve"> “calcispheres”. Bull Inst océanogr (Monaco) 14: 295–303.</w:t>
      </w:r>
    </w:p>
    <w:p w14:paraId="2C7D423B" w14:textId="77777777" w:rsidR="0081218B" w:rsidRPr="00AF5134"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Karwath B (2000) Ecological studies on living and fossil calcareous dinoflagellates of the equatorial and </w:t>
      </w:r>
      <w:r w:rsidRPr="00247E33">
        <w:rPr>
          <w:noProof w:val="0"/>
          <w:color w:val="auto"/>
          <w:sz w:val="22"/>
          <w:lang w:val="en-GB"/>
        </w:rPr>
        <w:lastRenderedPageBreak/>
        <w:t xml:space="preserve">tropical Atlantic Ocean. </w:t>
      </w:r>
      <w:r w:rsidRPr="00AF5134">
        <w:rPr>
          <w:noProof w:val="0"/>
          <w:color w:val="auto"/>
          <w:sz w:val="22"/>
          <w:lang w:val="en-GB"/>
        </w:rPr>
        <w:t>Berichte aus dem Fachbereich Geowissenschaften, Universität Bremen 152: 1–175.</w:t>
      </w:r>
    </w:p>
    <w:p w14:paraId="5C62929F" w14:textId="77777777" w:rsidR="0081218B" w:rsidRPr="00247E33" w:rsidRDefault="0081218B" w:rsidP="00E84956">
      <w:pPr>
        <w:pStyle w:val="EndNoteBibliography"/>
        <w:spacing w:line="360" w:lineRule="auto"/>
        <w:ind w:left="567" w:hanging="567"/>
        <w:rPr>
          <w:noProof w:val="0"/>
          <w:color w:val="auto"/>
          <w:sz w:val="22"/>
          <w:lang w:val="en-GB"/>
        </w:rPr>
      </w:pPr>
      <w:bookmarkStart w:id="1659" w:name="_ENREF_22"/>
      <w:r w:rsidRPr="00AF5134">
        <w:rPr>
          <w:noProof w:val="0"/>
          <w:color w:val="auto"/>
          <w:sz w:val="22"/>
          <w:lang w:val="en-GB"/>
        </w:rPr>
        <w:t xml:space="preserve">Katoh K, Rozewicki J, Yamada KD (2017) </w:t>
      </w:r>
      <w:r w:rsidRPr="00247E33">
        <w:rPr>
          <w:noProof w:val="0"/>
          <w:color w:val="auto"/>
          <w:sz w:val="22"/>
          <w:lang w:val="en-GB"/>
        </w:rPr>
        <w:t>MAFFT online service: multiple sequence alignment, interactive sequence choice and visualization. Brief Bioinform bbx108: doi.org/110.1093/bib/bbx1108.</w:t>
      </w:r>
      <w:bookmarkEnd w:id="1659"/>
    </w:p>
    <w:p w14:paraId="4C9FB8A6" w14:textId="77777777" w:rsidR="0081218B" w:rsidRPr="00247E33" w:rsidRDefault="0081218B" w:rsidP="00E84956">
      <w:pPr>
        <w:pStyle w:val="EndNoteBibliography"/>
        <w:spacing w:line="360" w:lineRule="auto"/>
        <w:ind w:left="567" w:hanging="567"/>
        <w:rPr>
          <w:noProof w:val="0"/>
          <w:color w:val="auto"/>
          <w:sz w:val="22"/>
          <w:lang w:val="de-DE"/>
        </w:rPr>
      </w:pPr>
      <w:bookmarkStart w:id="1660" w:name="_ENREF_23"/>
      <w:r w:rsidRPr="00247E33">
        <w:rPr>
          <w:noProof w:val="0"/>
          <w:color w:val="auto"/>
          <w:sz w:val="22"/>
          <w:lang w:val="en-GB"/>
        </w:rPr>
        <w:t xml:space="preserve">Kempton JW, Wolny J, Tengs T, Rizzo P, Morris R, Tunnell J, Scott P, Steidinger K, Hymel SN, Lewitus AJ (2002) </w:t>
      </w:r>
      <w:r w:rsidRPr="00247E33">
        <w:rPr>
          <w:i/>
          <w:noProof w:val="0"/>
          <w:color w:val="auto"/>
          <w:sz w:val="22"/>
          <w:lang w:val="en-GB"/>
        </w:rPr>
        <w:t>Kryptoperidinium foliaceum</w:t>
      </w:r>
      <w:r w:rsidRPr="00247E33">
        <w:rPr>
          <w:noProof w:val="0"/>
          <w:color w:val="auto"/>
          <w:sz w:val="22"/>
          <w:lang w:val="en-GB"/>
        </w:rPr>
        <w:t xml:space="preserve"> blooms in South Carolina: a multi–analytical approach to identification. </w:t>
      </w:r>
      <w:r w:rsidRPr="00247E33">
        <w:rPr>
          <w:noProof w:val="0"/>
          <w:color w:val="auto"/>
          <w:sz w:val="22"/>
          <w:lang w:val="de-DE"/>
        </w:rPr>
        <w:t>Harmful Algae 1: 383–392.</w:t>
      </w:r>
      <w:bookmarkEnd w:id="1660"/>
    </w:p>
    <w:p w14:paraId="267B9ECF" w14:textId="77777777" w:rsidR="0081218B" w:rsidRPr="00247E33" w:rsidRDefault="0081218B" w:rsidP="00E84956">
      <w:pPr>
        <w:widowControl/>
        <w:autoSpaceDE w:val="0"/>
        <w:autoSpaceDN w:val="0"/>
        <w:adjustRightInd w:val="0"/>
        <w:spacing w:line="360" w:lineRule="auto"/>
        <w:ind w:left="567" w:hanging="567"/>
        <w:jc w:val="left"/>
        <w:textAlignment w:val="auto"/>
        <w:rPr>
          <w:rFonts w:cs="Times New Roman"/>
          <w:color w:val="auto"/>
          <w:sz w:val="22"/>
          <w:lang w:val="en-GB"/>
        </w:rPr>
      </w:pPr>
      <w:r w:rsidRPr="00247E33">
        <w:rPr>
          <w:rFonts w:cs="Times New Roman"/>
          <w:color w:val="auto"/>
          <w:sz w:val="22"/>
          <w:lang w:val="de-DE"/>
        </w:rPr>
        <w:t xml:space="preserve">Keupp H (1981) Die kalkigen Dinoflagellaten–Zysten der borealen Unter–Kreide (Unter–Hauterivillm bis Unter–Albium). </w:t>
      </w:r>
      <w:r w:rsidRPr="00247E33">
        <w:rPr>
          <w:rFonts w:cs="Times New Roman"/>
          <w:color w:val="auto"/>
          <w:sz w:val="22"/>
          <w:lang w:val="en-GB"/>
        </w:rPr>
        <w:t>Facies 5:1–5190</w:t>
      </w:r>
    </w:p>
    <w:p w14:paraId="6F883141" w14:textId="77777777" w:rsidR="0081218B" w:rsidRPr="00247E33" w:rsidRDefault="0081218B" w:rsidP="00E84956">
      <w:pPr>
        <w:pStyle w:val="EndNoteBibliography"/>
        <w:spacing w:line="360" w:lineRule="auto"/>
        <w:ind w:left="567" w:hanging="567"/>
        <w:rPr>
          <w:noProof w:val="0"/>
          <w:color w:val="auto"/>
          <w:sz w:val="22"/>
          <w:lang w:val="en-GB"/>
        </w:rPr>
      </w:pPr>
      <w:proofErr w:type="gramStart"/>
      <w:r w:rsidRPr="00247E33">
        <w:rPr>
          <w:noProof w:val="0"/>
          <w:color w:val="auto"/>
          <w:sz w:val="22"/>
        </w:rPr>
        <w:t>Keupp H (1991) Fossil calcareous dinoflagellate cysts.</w:t>
      </w:r>
      <w:proofErr w:type="gramEnd"/>
      <w:r w:rsidRPr="00247E33">
        <w:rPr>
          <w:noProof w:val="0"/>
          <w:color w:val="auto"/>
          <w:sz w:val="22"/>
        </w:rPr>
        <w:t xml:space="preserve"> I</w:t>
      </w:r>
      <w:r w:rsidRPr="00247E33">
        <w:rPr>
          <w:noProof w:val="0"/>
          <w:color w:val="auto"/>
          <w:sz w:val="22"/>
          <w:lang w:val="en-GB"/>
        </w:rPr>
        <w:t>n: Riding R (</w:t>
      </w:r>
      <w:proofErr w:type="gramStart"/>
      <w:r w:rsidRPr="00247E33">
        <w:rPr>
          <w:noProof w:val="0"/>
          <w:color w:val="auto"/>
          <w:sz w:val="22"/>
          <w:lang w:val="en-GB"/>
        </w:rPr>
        <w:t>ed</w:t>
      </w:r>
      <w:proofErr w:type="gramEnd"/>
      <w:r w:rsidRPr="00247E33">
        <w:rPr>
          <w:noProof w:val="0"/>
          <w:color w:val="auto"/>
          <w:sz w:val="22"/>
          <w:lang w:val="en-GB"/>
        </w:rPr>
        <w:t>) Calcareous algae and stromatolites. Springer, Berlin, pp 267–286.</w:t>
      </w:r>
    </w:p>
    <w:p w14:paraId="56D68472" w14:textId="77777777" w:rsidR="0081218B" w:rsidRDefault="0081218B" w:rsidP="00E84956">
      <w:pPr>
        <w:pStyle w:val="EndNoteBibliography"/>
        <w:spacing w:line="360" w:lineRule="auto"/>
        <w:ind w:left="567" w:hanging="567"/>
        <w:rPr>
          <w:noProof w:val="0"/>
          <w:color w:val="auto"/>
          <w:sz w:val="22"/>
          <w:lang w:val="en-GB"/>
        </w:rPr>
      </w:pPr>
      <w:bookmarkStart w:id="1661" w:name="_ENREF_24"/>
      <w:proofErr w:type="gramStart"/>
      <w:r>
        <w:rPr>
          <w:noProof w:val="0"/>
          <w:color w:val="auto"/>
          <w:sz w:val="22"/>
          <w:lang w:val="en-GB"/>
        </w:rPr>
        <w:t>Kobayashi S, Matsuoka K</w:t>
      </w:r>
      <w:r w:rsidRPr="00247E33">
        <w:rPr>
          <w:noProof w:val="0"/>
          <w:color w:val="auto"/>
          <w:sz w:val="22"/>
          <w:lang w:val="en-GB"/>
        </w:rPr>
        <w:t xml:space="preserve"> </w:t>
      </w:r>
      <w:r>
        <w:rPr>
          <w:noProof w:val="0"/>
          <w:color w:val="auto"/>
          <w:sz w:val="22"/>
          <w:lang w:val="en-GB"/>
        </w:rPr>
        <w:t>(1995)</w:t>
      </w:r>
      <w:r w:rsidRPr="00247E33">
        <w:rPr>
          <w:noProof w:val="0"/>
          <w:color w:val="auto"/>
          <w:sz w:val="22"/>
          <w:lang w:val="en-GB"/>
        </w:rPr>
        <w:t xml:space="preserve"> A new species of</w:t>
      </w:r>
      <w:r w:rsidRPr="00247E33">
        <w:rPr>
          <w:i/>
          <w:noProof w:val="0"/>
          <w:color w:val="auto"/>
          <w:sz w:val="22"/>
          <w:lang w:val="en-GB"/>
        </w:rPr>
        <w:t xml:space="preserve"> Ensiculifera</w:t>
      </w:r>
      <w:r w:rsidRPr="00247E33">
        <w:rPr>
          <w:noProof w:val="0"/>
          <w:color w:val="auto"/>
          <w:sz w:val="22"/>
          <w:lang w:val="en-GB"/>
        </w:rPr>
        <w:t xml:space="preserve">, </w:t>
      </w:r>
      <w:r w:rsidRPr="00247E33">
        <w:rPr>
          <w:i/>
          <w:noProof w:val="0"/>
          <w:color w:val="auto"/>
          <w:sz w:val="22"/>
          <w:lang w:val="en-GB"/>
        </w:rPr>
        <w:t>E. imariense</w:t>
      </w:r>
      <w:r w:rsidRPr="00247E33">
        <w:rPr>
          <w:noProof w:val="0"/>
          <w:color w:val="auto"/>
          <w:sz w:val="22"/>
          <w:lang w:val="en-GB"/>
        </w:rPr>
        <w:t xml:space="preserve"> (Dinophyceae), producing organic–walled cysts.</w:t>
      </w:r>
      <w:proofErr w:type="gramEnd"/>
      <w:r w:rsidRPr="00247E33">
        <w:rPr>
          <w:noProof w:val="0"/>
          <w:color w:val="auto"/>
          <w:sz w:val="22"/>
          <w:lang w:val="en-GB"/>
        </w:rPr>
        <w:t xml:space="preserve"> J. Phycol. 31, 147–152.</w:t>
      </w:r>
      <w:bookmarkEnd w:id="1661"/>
    </w:p>
    <w:p w14:paraId="7EA3F0BD" w14:textId="77777777" w:rsidR="0081218B" w:rsidRPr="00247E33" w:rsidRDefault="0081218B" w:rsidP="00E84956">
      <w:pPr>
        <w:pStyle w:val="EndNoteBibliography"/>
        <w:spacing w:line="360" w:lineRule="auto"/>
        <w:ind w:left="567" w:hanging="567"/>
        <w:rPr>
          <w:noProof w:val="0"/>
          <w:color w:val="auto"/>
          <w:sz w:val="22"/>
          <w:lang w:val="en-GB"/>
        </w:rPr>
      </w:pPr>
      <w:r>
        <w:rPr>
          <w:noProof w:val="0"/>
          <w:color w:val="auto"/>
          <w:sz w:val="22"/>
          <w:lang w:val="en-GB"/>
        </w:rPr>
        <w:t>Kogame K, Horiguchi</w:t>
      </w:r>
      <w:r w:rsidRPr="00F47804">
        <w:rPr>
          <w:noProof w:val="0"/>
          <w:color w:val="auto"/>
          <w:sz w:val="22"/>
          <w:lang w:val="en-GB"/>
        </w:rPr>
        <w:t xml:space="preserve"> T</w:t>
      </w:r>
      <w:r>
        <w:rPr>
          <w:noProof w:val="0"/>
          <w:color w:val="auto"/>
          <w:sz w:val="22"/>
          <w:lang w:val="en-GB"/>
        </w:rPr>
        <w:t>, Masuda M</w:t>
      </w:r>
      <w:r w:rsidRPr="00F47804">
        <w:rPr>
          <w:noProof w:val="0"/>
          <w:color w:val="auto"/>
          <w:sz w:val="22"/>
          <w:lang w:val="en-GB"/>
        </w:rPr>
        <w:t> </w:t>
      </w:r>
      <w:r>
        <w:rPr>
          <w:noProof w:val="0"/>
          <w:color w:val="auto"/>
          <w:sz w:val="22"/>
          <w:lang w:val="en-GB"/>
        </w:rPr>
        <w:t>(1999)</w:t>
      </w:r>
      <w:r w:rsidRPr="00F47804">
        <w:rPr>
          <w:noProof w:val="0"/>
          <w:color w:val="auto"/>
          <w:sz w:val="22"/>
          <w:lang w:val="en-GB"/>
        </w:rPr>
        <w:t> Phylogeny of the order Scytosiphonales (Phaeophyceae) based on DNA sequences of rbcL, partial rbcS, and partial LSU nrDNA. Phycologia 38: 496–502.</w:t>
      </w:r>
    </w:p>
    <w:p w14:paraId="72576F01"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Kohring R, Gottschling M, Keupp H (2005) Examples for character traits and palaeoecological significance of calcareous dinoflagellates. Paläont Z 79: 79–91.</w:t>
      </w:r>
    </w:p>
    <w:p w14:paraId="1F4A6C61"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Kretschmann J, Filipowicz NH, Owsianny PM, Zinssmeister C, Gottschling M (2015) Taxonomic </w:t>
      </w:r>
      <w:r>
        <w:rPr>
          <w:noProof w:val="0"/>
          <w:color w:val="auto"/>
          <w:sz w:val="22"/>
          <w:lang w:val="en-GB"/>
        </w:rPr>
        <w:t>c</w:t>
      </w:r>
      <w:r w:rsidRPr="00247E33">
        <w:rPr>
          <w:noProof w:val="0"/>
          <w:color w:val="auto"/>
          <w:sz w:val="22"/>
          <w:lang w:val="en-GB"/>
        </w:rPr>
        <w:t xml:space="preserve">larification of the </w:t>
      </w:r>
      <w:r>
        <w:rPr>
          <w:noProof w:val="0"/>
          <w:color w:val="auto"/>
          <w:sz w:val="22"/>
          <w:lang w:val="en-GB"/>
        </w:rPr>
        <w:t>u</w:t>
      </w:r>
      <w:r w:rsidRPr="00247E33">
        <w:rPr>
          <w:noProof w:val="0"/>
          <w:color w:val="auto"/>
          <w:sz w:val="22"/>
          <w:lang w:val="en-GB"/>
        </w:rPr>
        <w:t xml:space="preserve">nusual </w:t>
      </w:r>
      <w:r>
        <w:rPr>
          <w:noProof w:val="0"/>
          <w:color w:val="auto"/>
          <w:sz w:val="22"/>
          <w:lang w:val="en-GB"/>
        </w:rPr>
        <w:t>d</w:t>
      </w:r>
      <w:r w:rsidRPr="00247E33">
        <w:rPr>
          <w:noProof w:val="0"/>
          <w:color w:val="auto"/>
          <w:sz w:val="22"/>
          <w:lang w:val="en-GB"/>
        </w:rPr>
        <w:t xml:space="preserve">inophyte </w:t>
      </w:r>
      <w:r w:rsidRPr="00247E33">
        <w:rPr>
          <w:i/>
          <w:noProof w:val="0"/>
          <w:color w:val="auto"/>
          <w:sz w:val="22"/>
          <w:lang w:val="en-GB"/>
        </w:rPr>
        <w:t>Gymnodinium limneticum</w:t>
      </w:r>
      <w:r w:rsidRPr="00247E33">
        <w:rPr>
          <w:noProof w:val="0"/>
          <w:color w:val="auto"/>
          <w:sz w:val="22"/>
          <w:lang w:val="en-GB"/>
        </w:rPr>
        <w:t xml:space="preserve"> Wołosz. </w:t>
      </w:r>
      <w:proofErr w:type="gramStart"/>
      <w:r w:rsidRPr="00247E33">
        <w:rPr>
          <w:noProof w:val="0"/>
          <w:color w:val="auto"/>
          <w:sz w:val="22"/>
          <w:lang w:val="en-GB"/>
        </w:rPr>
        <w:t>(Gymnodiniaceae) from the Tatra Mountains.</w:t>
      </w:r>
      <w:proofErr w:type="gramEnd"/>
      <w:r w:rsidRPr="00247E33">
        <w:rPr>
          <w:noProof w:val="0"/>
          <w:color w:val="auto"/>
          <w:sz w:val="22"/>
          <w:lang w:val="en-GB"/>
        </w:rPr>
        <w:t xml:space="preserve"> Protist 166: 621–637.</w:t>
      </w:r>
    </w:p>
    <w:p w14:paraId="052C9830" w14:textId="77777777" w:rsidR="0081218B" w:rsidRPr="00247E33" w:rsidRDefault="0081218B" w:rsidP="00E84956">
      <w:pPr>
        <w:pStyle w:val="EndNoteBibliography"/>
        <w:spacing w:line="360" w:lineRule="auto"/>
        <w:ind w:left="567" w:hanging="567"/>
        <w:rPr>
          <w:noProof w:val="0"/>
          <w:color w:val="auto"/>
          <w:sz w:val="22"/>
          <w:lang w:val="en-GB"/>
        </w:rPr>
      </w:pPr>
      <w:bookmarkStart w:id="1662" w:name="_ENREF_25"/>
      <w:proofErr w:type="gramStart"/>
      <w:r w:rsidRPr="00AF5134">
        <w:rPr>
          <w:noProof w:val="0"/>
          <w:color w:val="auto"/>
          <w:sz w:val="22"/>
        </w:rPr>
        <w:t xml:space="preserve">Kretschmann J, </w:t>
      </w:r>
      <w:r w:rsidRPr="00247E33">
        <w:rPr>
          <w:noProof w:val="0"/>
          <w:color w:val="auto"/>
          <w:sz w:val="22"/>
          <w:lang w:val="sv-SE"/>
        </w:rPr>
        <w:t>Žerdoner Čalasan A</w:t>
      </w:r>
      <w:r w:rsidRPr="00247E33">
        <w:rPr>
          <w:noProof w:val="0"/>
          <w:color w:val="auto"/>
          <w:sz w:val="22"/>
          <w:lang w:val="en-GB"/>
        </w:rPr>
        <w:t xml:space="preserve">, Gottschling M (2018a) Molecular phylogenetics of dinophytes harboring diatoms as endosymbionts (Kryptoperidiniaceae, Peridiniales), with evolutionary interpretations and a focus on the identity of </w:t>
      </w:r>
      <w:r w:rsidRPr="00247E33">
        <w:rPr>
          <w:i/>
          <w:noProof w:val="0"/>
          <w:color w:val="auto"/>
          <w:sz w:val="22"/>
          <w:lang w:val="en-GB"/>
        </w:rPr>
        <w:t>Durinskia oculata</w:t>
      </w:r>
      <w:r w:rsidRPr="00247E33">
        <w:rPr>
          <w:noProof w:val="0"/>
          <w:color w:val="auto"/>
          <w:sz w:val="22"/>
          <w:lang w:val="en-GB"/>
        </w:rPr>
        <w:t xml:space="preserve"> from Prague.</w:t>
      </w:r>
      <w:proofErr w:type="gramEnd"/>
      <w:r w:rsidRPr="00247E33">
        <w:rPr>
          <w:noProof w:val="0"/>
          <w:color w:val="auto"/>
          <w:sz w:val="22"/>
          <w:lang w:val="en-GB"/>
        </w:rPr>
        <w:t xml:space="preserve"> Mol Phylogenet Evol 118: 392–402.</w:t>
      </w:r>
      <w:bookmarkEnd w:id="1662"/>
    </w:p>
    <w:p w14:paraId="1AD71FD7"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Kretschmann J, Owsianny PM, </w:t>
      </w:r>
      <w:r w:rsidRPr="00247E33">
        <w:rPr>
          <w:noProof w:val="0"/>
          <w:color w:val="auto"/>
          <w:sz w:val="22"/>
          <w:lang w:val="sv-SE"/>
        </w:rPr>
        <w:t>Žerdoner Čalasan A</w:t>
      </w:r>
      <w:r w:rsidRPr="00247E33">
        <w:rPr>
          <w:noProof w:val="0"/>
          <w:color w:val="auto"/>
          <w:sz w:val="22"/>
          <w:lang w:val="en-GB"/>
        </w:rPr>
        <w:t xml:space="preserve">, Gottschling M (2018b) </w:t>
      </w:r>
      <w:proofErr w:type="gramStart"/>
      <w:r w:rsidRPr="00247E33">
        <w:rPr>
          <w:noProof w:val="0"/>
          <w:color w:val="auto"/>
          <w:sz w:val="22"/>
          <w:lang w:val="en-GB"/>
        </w:rPr>
        <w:t>The</w:t>
      </w:r>
      <w:proofErr w:type="gramEnd"/>
      <w:r w:rsidRPr="00247E33">
        <w:rPr>
          <w:noProof w:val="0"/>
          <w:color w:val="auto"/>
          <w:sz w:val="22"/>
          <w:lang w:val="en-GB"/>
        </w:rPr>
        <w:t xml:space="preserve"> </w:t>
      </w:r>
      <w:r>
        <w:rPr>
          <w:noProof w:val="0"/>
          <w:color w:val="auto"/>
          <w:sz w:val="22"/>
          <w:lang w:val="en-GB"/>
        </w:rPr>
        <w:t>h</w:t>
      </w:r>
      <w:r w:rsidRPr="00247E33">
        <w:rPr>
          <w:noProof w:val="0"/>
          <w:color w:val="auto"/>
          <w:sz w:val="22"/>
          <w:lang w:val="en-GB"/>
        </w:rPr>
        <w:t xml:space="preserve">ot </w:t>
      </w:r>
      <w:r>
        <w:rPr>
          <w:noProof w:val="0"/>
          <w:color w:val="auto"/>
          <w:sz w:val="22"/>
          <w:lang w:val="en-GB"/>
        </w:rPr>
        <w:t>s</w:t>
      </w:r>
      <w:r w:rsidRPr="00247E33">
        <w:rPr>
          <w:noProof w:val="0"/>
          <w:color w:val="auto"/>
          <w:sz w:val="22"/>
          <w:lang w:val="en-GB"/>
        </w:rPr>
        <w:t xml:space="preserve">pot in a </w:t>
      </w:r>
      <w:r>
        <w:rPr>
          <w:noProof w:val="0"/>
          <w:color w:val="auto"/>
          <w:sz w:val="22"/>
          <w:lang w:val="en-GB"/>
        </w:rPr>
        <w:t>c</w:t>
      </w:r>
      <w:r w:rsidRPr="00247E33">
        <w:rPr>
          <w:noProof w:val="0"/>
          <w:color w:val="auto"/>
          <w:sz w:val="22"/>
          <w:lang w:val="en-GB"/>
        </w:rPr>
        <w:t xml:space="preserve">old </w:t>
      </w:r>
      <w:r>
        <w:rPr>
          <w:noProof w:val="0"/>
          <w:color w:val="auto"/>
          <w:sz w:val="22"/>
          <w:lang w:val="en-GB"/>
        </w:rPr>
        <w:t>e</w:t>
      </w:r>
      <w:r w:rsidRPr="00247E33">
        <w:rPr>
          <w:noProof w:val="0"/>
          <w:color w:val="auto"/>
          <w:sz w:val="22"/>
          <w:lang w:val="en-GB"/>
        </w:rPr>
        <w:t xml:space="preserve">nvironment: Puzzling </w:t>
      </w:r>
      <w:r w:rsidRPr="00247E33">
        <w:rPr>
          <w:i/>
          <w:noProof w:val="0"/>
          <w:color w:val="auto"/>
          <w:sz w:val="22"/>
          <w:lang w:val="en-GB"/>
        </w:rPr>
        <w:t>Parvodinium</w:t>
      </w:r>
      <w:r w:rsidRPr="00247E33">
        <w:rPr>
          <w:noProof w:val="0"/>
          <w:color w:val="auto"/>
          <w:sz w:val="22"/>
          <w:lang w:val="en-GB"/>
        </w:rPr>
        <w:t xml:space="preserve"> (Peridiniopsidaceae, Peridiniales) from the Polish Tatra Mountains. Protist 169: 206–230.</w:t>
      </w:r>
    </w:p>
    <w:p w14:paraId="49ED29A3" w14:textId="77777777" w:rsidR="0081218B" w:rsidRPr="00247E33" w:rsidRDefault="0081218B" w:rsidP="00E84956">
      <w:pPr>
        <w:pStyle w:val="EndNoteBibliography"/>
        <w:spacing w:line="360" w:lineRule="auto"/>
        <w:ind w:left="284" w:hanging="284"/>
        <w:rPr>
          <w:color w:val="auto"/>
          <w:sz w:val="22"/>
        </w:rPr>
      </w:pPr>
      <w:r w:rsidRPr="00247E33">
        <w:rPr>
          <w:color w:val="auto"/>
          <w:sz w:val="22"/>
        </w:rPr>
        <w:t>Kumar S, Stecher G, Tamura K (2016) MEGA7: Molecular Evolutionary Genetics Analysis Version 7.0 for Bigger Datasets. Mol Biol Evol 33: 1870</w:t>
      </w:r>
      <w:r w:rsidRPr="00247E33">
        <w:rPr>
          <w:noProof w:val="0"/>
          <w:color w:val="auto"/>
          <w:sz w:val="22"/>
          <w:lang w:val="en-GB"/>
        </w:rPr>
        <w:t>–</w:t>
      </w:r>
      <w:r w:rsidRPr="00247E33">
        <w:rPr>
          <w:color w:val="auto"/>
          <w:sz w:val="22"/>
        </w:rPr>
        <w:t>1874.</w:t>
      </w:r>
    </w:p>
    <w:p w14:paraId="2A632457" w14:textId="77777777" w:rsidR="0081218B" w:rsidRPr="00247E33" w:rsidRDefault="0081218B" w:rsidP="00E84956">
      <w:pPr>
        <w:pStyle w:val="EndNoteBibliography"/>
        <w:spacing w:line="360" w:lineRule="auto"/>
        <w:ind w:left="567" w:hanging="567"/>
        <w:rPr>
          <w:noProof w:val="0"/>
          <w:color w:val="auto"/>
          <w:sz w:val="22"/>
          <w:lang w:val="en-GB"/>
        </w:rPr>
      </w:pPr>
      <w:bookmarkStart w:id="1663" w:name="OLE_LINK127"/>
      <w:bookmarkStart w:id="1664" w:name="OLE_LINK140"/>
      <w:bookmarkStart w:id="1665" w:name="_ENREF_26"/>
      <w:r w:rsidRPr="00247E33">
        <w:rPr>
          <w:noProof w:val="0"/>
          <w:color w:val="auto"/>
          <w:sz w:val="22"/>
          <w:lang w:val="en-GB"/>
        </w:rPr>
        <w:t xml:space="preserve">Levy MG, Litaker RW, Goldstein RJ, Dykstra MJ, Vandersea MW, Noga EJ (2007) </w:t>
      </w:r>
      <w:r w:rsidRPr="00247E33">
        <w:rPr>
          <w:i/>
          <w:noProof w:val="0"/>
          <w:color w:val="auto"/>
          <w:sz w:val="22"/>
          <w:lang w:val="en-GB"/>
        </w:rPr>
        <w:t>Piscinoodinium</w:t>
      </w:r>
      <w:r w:rsidRPr="00247E33">
        <w:rPr>
          <w:noProof w:val="0"/>
          <w:color w:val="auto"/>
          <w:sz w:val="22"/>
          <w:lang w:val="en-GB"/>
        </w:rPr>
        <w:t xml:space="preserve">, a fish–ectoparasitic dinoflagellate, is a member of the class Dinophyceae, subclass Gymnodiniphycidae: Convergent evolution with </w:t>
      </w:r>
      <w:r w:rsidRPr="00247E33">
        <w:rPr>
          <w:i/>
          <w:noProof w:val="0"/>
          <w:color w:val="auto"/>
          <w:sz w:val="22"/>
          <w:lang w:val="en-GB"/>
        </w:rPr>
        <w:t>Amyloodinium</w:t>
      </w:r>
      <w:r w:rsidRPr="00247E33">
        <w:rPr>
          <w:noProof w:val="0"/>
          <w:color w:val="auto"/>
          <w:sz w:val="22"/>
          <w:lang w:val="en-GB"/>
        </w:rPr>
        <w:t xml:space="preserve">. J Parasitol 93: 1006–1015. </w:t>
      </w:r>
    </w:p>
    <w:p w14:paraId="3875D414"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rFonts w:eastAsiaTheme="minorEastAsia"/>
          <w:color w:val="auto"/>
          <w:kern w:val="0"/>
          <w:sz w:val="22"/>
          <w:lang w:eastAsia="zh-CN"/>
        </w:rPr>
        <w:lastRenderedPageBreak/>
        <w:t xml:space="preserve">Lewis J (1991) Cyst–theca relationships in </w:t>
      </w:r>
      <w:r w:rsidRPr="00247E33">
        <w:rPr>
          <w:rFonts w:eastAsiaTheme="minorEastAsia"/>
          <w:i/>
          <w:color w:val="auto"/>
          <w:kern w:val="0"/>
          <w:sz w:val="22"/>
          <w:lang w:eastAsia="zh-CN"/>
        </w:rPr>
        <w:t>Scrippsiella</w:t>
      </w:r>
      <w:r w:rsidRPr="00247E33">
        <w:rPr>
          <w:rFonts w:eastAsiaTheme="minorEastAsia"/>
          <w:color w:val="auto"/>
          <w:kern w:val="0"/>
          <w:sz w:val="22"/>
          <w:lang w:eastAsia="zh-CN"/>
        </w:rPr>
        <w:t xml:space="preserve"> (Dinophyceae) and related orthoperidinioid genera. Bot Mar 34: 91–106.</w:t>
      </w:r>
    </w:p>
    <w:p w14:paraId="1B55DF21" w14:textId="77777777" w:rsidR="0081218B" w:rsidRPr="00247E33" w:rsidRDefault="0081218B" w:rsidP="00E84956">
      <w:pPr>
        <w:pStyle w:val="EndNoteBibliography"/>
        <w:spacing w:line="360" w:lineRule="auto"/>
        <w:ind w:left="567" w:hanging="567"/>
        <w:rPr>
          <w:noProof w:val="0"/>
          <w:color w:val="auto"/>
          <w:sz w:val="22"/>
          <w:lang w:val="en-GB"/>
        </w:rPr>
      </w:pPr>
      <w:bookmarkStart w:id="1666" w:name="_ENREF_27"/>
      <w:bookmarkEnd w:id="1663"/>
      <w:bookmarkEnd w:id="1664"/>
      <w:bookmarkEnd w:id="1665"/>
      <w:r w:rsidRPr="00247E33">
        <w:rPr>
          <w:noProof w:val="0"/>
          <w:color w:val="auto"/>
          <w:sz w:val="22"/>
          <w:lang w:val="en-GB"/>
        </w:rPr>
        <w:t xml:space="preserve">Li Z, Matsuoka K, Shin HH, Kobayashi S, Shin K, Lee T, Han M–S (2015a) </w:t>
      </w:r>
      <w:r w:rsidRPr="00247E33">
        <w:rPr>
          <w:i/>
          <w:noProof w:val="0"/>
          <w:color w:val="auto"/>
          <w:sz w:val="22"/>
          <w:lang w:val="en-GB"/>
        </w:rPr>
        <w:t>Brigantedinium majusculum</w:t>
      </w:r>
      <w:r w:rsidRPr="00247E33">
        <w:rPr>
          <w:noProof w:val="0"/>
          <w:color w:val="auto"/>
          <w:sz w:val="22"/>
          <w:lang w:val="en-GB"/>
        </w:rPr>
        <w:t xml:space="preserve"> is the cyst of </w:t>
      </w:r>
      <w:r w:rsidRPr="00247E33">
        <w:rPr>
          <w:i/>
          <w:noProof w:val="0"/>
          <w:color w:val="auto"/>
          <w:sz w:val="22"/>
          <w:lang w:val="en-GB"/>
        </w:rPr>
        <w:t>Protoperidinium sinuosum</w:t>
      </w:r>
      <w:r w:rsidRPr="00247E33">
        <w:rPr>
          <w:noProof w:val="0"/>
          <w:color w:val="auto"/>
          <w:sz w:val="22"/>
          <w:lang w:val="en-GB"/>
        </w:rPr>
        <w:t xml:space="preserve"> (Protoperidiniaceae, Dinophyceae). Phycologia 54: 517–529.</w:t>
      </w:r>
      <w:bookmarkEnd w:id="1666"/>
    </w:p>
    <w:p w14:paraId="485DC2FD" w14:textId="77777777" w:rsidR="0081218B" w:rsidRPr="00247E33" w:rsidRDefault="0081218B" w:rsidP="00E84956">
      <w:pPr>
        <w:pStyle w:val="EndNoteBibliography"/>
        <w:spacing w:line="360" w:lineRule="auto"/>
        <w:ind w:left="567" w:hanging="567"/>
        <w:rPr>
          <w:noProof w:val="0"/>
          <w:color w:val="auto"/>
          <w:sz w:val="22"/>
          <w:lang w:val="fr-FR"/>
        </w:rPr>
      </w:pPr>
      <w:bookmarkStart w:id="1667" w:name="_ENREF_28"/>
      <w:r w:rsidRPr="00247E33">
        <w:rPr>
          <w:noProof w:val="0"/>
          <w:color w:val="auto"/>
          <w:sz w:val="22"/>
          <w:lang w:val="en-GB"/>
        </w:rPr>
        <w:t xml:space="preserve">Li Z, Shin HH, Lim WA, Lee T, Yoon YH, Han MS (2015b) Morphology and phylogeny of </w:t>
      </w:r>
      <w:r w:rsidRPr="00247E33">
        <w:rPr>
          <w:i/>
          <w:noProof w:val="0"/>
          <w:color w:val="auto"/>
          <w:sz w:val="22"/>
          <w:lang w:val="en-GB"/>
        </w:rPr>
        <w:t>Pentapharsodinium jinhaense</w:t>
      </w:r>
      <w:r w:rsidRPr="00247E33">
        <w:rPr>
          <w:noProof w:val="0"/>
          <w:color w:val="auto"/>
          <w:sz w:val="22"/>
          <w:lang w:val="en-GB"/>
        </w:rPr>
        <w:t xml:space="preserve"> sp. nov. (Dinophyceae) producing a calcareous resting cyst. </w:t>
      </w:r>
      <w:r w:rsidRPr="00247E33">
        <w:rPr>
          <w:noProof w:val="0"/>
          <w:color w:val="auto"/>
          <w:sz w:val="22"/>
          <w:lang w:val="fr-FR"/>
        </w:rPr>
        <w:t>Phycologia 54 : 566–577.</w:t>
      </w:r>
      <w:bookmarkEnd w:id="1667"/>
    </w:p>
    <w:p w14:paraId="500E411F"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fr-FR"/>
        </w:rPr>
        <w:t xml:space="preserve">Licea S, Zamudio ME, Luna R, Soto J (2004) </w:t>
      </w:r>
      <w:r w:rsidRPr="00247E33">
        <w:rPr>
          <w:noProof w:val="0"/>
          <w:color w:val="auto"/>
          <w:sz w:val="22"/>
          <w:lang w:val="en-GB"/>
        </w:rPr>
        <w:t>Free–living dinoflagellates in the southern Gulf of Mexico: Report of data (1979–2002). Phycol Res 52:</w:t>
      </w:r>
      <w:r>
        <w:rPr>
          <w:noProof w:val="0"/>
          <w:color w:val="auto"/>
          <w:sz w:val="22"/>
          <w:lang w:val="en-GB"/>
        </w:rPr>
        <w:t xml:space="preserve"> </w:t>
      </w:r>
      <w:r w:rsidRPr="00247E33">
        <w:rPr>
          <w:noProof w:val="0"/>
          <w:color w:val="auto"/>
          <w:sz w:val="22"/>
          <w:lang w:val="en-GB"/>
        </w:rPr>
        <w:t>419–428.</w:t>
      </w:r>
    </w:p>
    <w:p w14:paraId="4DE51A9A" w14:textId="77777777" w:rsidR="0081218B" w:rsidRPr="00AF5134" w:rsidRDefault="0081218B" w:rsidP="00E84956">
      <w:pPr>
        <w:pStyle w:val="EndNoteBibliography"/>
        <w:spacing w:line="360" w:lineRule="auto"/>
        <w:ind w:left="567" w:hanging="567"/>
        <w:rPr>
          <w:noProof w:val="0"/>
          <w:color w:val="auto"/>
          <w:sz w:val="22"/>
        </w:rPr>
      </w:pPr>
      <w:r w:rsidRPr="00247E33">
        <w:rPr>
          <w:noProof w:val="0"/>
          <w:color w:val="auto"/>
          <w:sz w:val="22"/>
          <w:lang w:val="en-GB"/>
        </w:rPr>
        <w:t xml:space="preserve">Litaker RW, Tester PA, Colorni A, Levy MG, Noga EJ (1999) The phylogenetic relationship of </w:t>
      </w:r>
      <w:r w:rsidRPr="00247E33">
        <w:rPr>
          <w:i/>
          <w:noProof w:val="0"/>
          <w:color w:val="auto"/>
          <w:sz w:val="22"/>
          <w:lang w:val="en-GB"/>
        </w:rPr>
        <w:t>Pfiesteria piscicida</w:t>
      </w:r>
      <w:r w:rsidRPr="00247E33">
        <w:rPr>
          <w:noProof w:val="0"/>
          <w:color w:val="auto"/>
          <w:sz w:val="22"/>
          <w:lang w:val="en-GB"/>
        </w:rPr>
        <w:t xml:space="preserve">, Cryptoperidiniopsoid sp. </w:t>
      </w:r>
      <w:r w:rsidRPr="00247E33">
        <w:rPr>
          <w:i/>
          <w:noProof w:val="0"/>
          <w:color w:val="auto"/>
          <w:sz w:val="22"/>
          <w:lang w:val="en-GB"/>
        </w:rPr>
        <w:t>Amyloodinoum ocellatum</w:t>
      </w:r>
      <w:r w:rsidRPr="00247E33">
        <w:rPr>
          <w:noProof w:val="0"/>
          <w:color w:val="auto"/>
          <w:sz w:val="22"/>
          <w:lang w:val="en-GB"/>
        </w:rPr>
        <w:t xml:space="preserve"> and a </w:t>
      </w:r>
      <w:r w:rsidRPr="00247E33">
        <w:rPr>
          <w:i/>
          <w:noProof w:val="0"/>
          <w:color w:val="auto"/>
          <w:sz w:val="22"/>
          <w:lang w:val="en-GB"/>
        </w:rPr>
        <w:t>Pfiesteria</w:t>
      </w:r>
      <w:r w:rsidRPr="00247E33">
        <w:rPr>
          <w:noProof w:val="0"/>
          <w:color w:val="auto"/>
          <w:sz w:val="22"/>
          <w:lang w:val="en-GB"/>
        </w:rPr>
        <w:t xml:space="preserve">–like dinoflagellate to other dinoflagellates and apicomplexans. </w:t>
      </w:r>
      <w:r w:rsidRPr="00AF5134">
        <w:rPr>
          <w:noProof w:val="0"/>
          <w:color w:val="auto"/>
          <w:sz w:val="22"/>
        </w:rPr>
        <w:t>J Phycol 35:</w:t>
      </w:r>
      <w:r>
        <w:rPr>
          <w:noProof w:val="0"/>
          <w:color w:val="auto"/>
          <w:sz w:val="22"/>
        </w:rPr>
        <w:t xml:space="preserve"> </w:t>
      </w:r>
      <w:r w:rsidRPr="00AF5134">
        <w:rPr>
          <w:noProof w:val="0"/>
          <w:color w:val="auto"/>
          <w:sz w:val="22"/>
        </w:rPr>
        <w:t xml:space="preserve">1379–1389. </w:t>
      </w:r>
    </w:p>
    <w:p w14:paraId="693A65B4" w14:textId="77777777" w:rsidR="0081218B" w:rsidRPr="00716CFC" w:rsidRDefault="0081218B" w:rsidP="00E84956">
      <w:pPr>
        <w:pStyle w:val="EndNoteBibliography"/>
        <w:spacing w:line="360" w:lineRule="auto"/>
        <w:ind w:left="567" w:hanging="567"/>
        <w:rPr>
          <w:noProof w:val="0"/>
          <w:color w:val="auto"/>
          <w:sz w:val="22"/>
          <w:lang w:val="en-GB"/>
        </w:rPr>
      </w:pPr>
      <w:r>
        <w:rPr>
          <w:noProof w:val="0"/>
          <w:color w:val="auto"/>
          <w:sz w:val="22"/>
        </w:rPr>
        <w:t>Luo Z</w:t>
      </w:r>
      <w:r w:rsidRPr="00AF5134">
        <w:rPr>
          <w:noProof w:val="0"/>
          <w:color w:val="auto"/>
          <w:sz w:val="22"/>
        </w:rPr>
        <w:t>, Krock B, Mertens KN, Nézan E, Chomera</w:t>
      </w:r>
      <w:r>
        <w:rPr>
          <w:noProof w:val="0"/>
          <w:color w:val="auto"/>
          <w:sz w:val="22"/>
        </w:rPr>
        <w:t>t N, Billen G, Tillmann U, Gu H</w:t>
      </w:r>
      <w:r w:rsidRPr="00AF5134">
        <w:rPr>
          <w:noProof w:val="0"/>
          <w:color w:val="auto"/>
          <w:sz w:val="22"/>
        </w:rPr>
        <w:t xml:space="preserve"> (2017) </w:t>
      </w:r>
      <w:r w:rsidRPr="00247E33">
        <w:rPr>
          <w:noProof w:val="0"/>
          <w:color w:val="auto"/>
          <w:sz w:val="22"/>
          <w:lang w:val="en-GB"/>
        </w:rPr>
        <w:t xml:space="preserve">Adding new </w:t>
      </w:r>
      <w:r w:rsidRPr="00716CFC">
        <w:rPr>
          <w:noProof w:val="0"/>
          <w:color w:val="auto"/>
          <w:sz w:val="22"/>
          <w:lang w:val="en-GB"/>
        </w:rPr>
        <w:t xml:space="preserve">pieces to the </w:t>
      </w:r>
      <w:r w:rsidRPr="00716CFC">
        <w:rPr>
          <w:i/>
          <w:noProof w:val="0"/>
          <w:color w:val="auto"/>
          <w:sz w:val="22"/>
          <w:lang w:val="en-GB"/>
        </w:rPr>
        <w:t>Azadinium</w:t>
      </w:r>
      <w:r w:rsidRPr="00716CFC">
        <w:rPr>
          <w:noProof w:val="0"/>
          <w:color w:val="auto"/>
          <w:sz w:val="22"/>
          <w:lang w:val="en-GB"/>
        </w:rPr>
        <w:t xml:space="preserve"> (Dinophyceae) diversity and biogeography puzzle: Non–toxigenic </w:t>
      </w:r>
      <w:r w:rsidRPr="00716CFC">
        <w:rPr>
          <w:i/>
          <w:noProof w:val="0"/>
          <w:color w:val="auto"/>
          <w:sz w:val="22"/>
          <w:lang w:val="en-GB"/>
        </w:rPr>
        <w:t>Azadinium zhuanum</w:t>
      </w:r>
      <w:r w:rsidRPr="00716CFC">
        <w:rPr>
          <w:noProof w:val="0"/>
          <w:color w:val="auto"/>
          <w:sz w:val="22"/>
          <w:lang w:val="en-GB"/>
        </w:rPr>
        <w:t xml:space="preserve"> sp. nov. </w:t>
      </w:r>
      <w:proofErr w:type="gramStart"/>
      <w:r w:rsidRPr="00716CFC">
        <w:rPr>
          <w:noProof w:val="0"/>
          <w:color w:val="auto"/>
          <w:sz w:val="22"/>
          <w:lang w:val="en-GB"/>
        </w:rPr>
        <w:t>from</w:t>
      </w:r>
      <w:proofErr w:type="gramEnd"/>
      <w:r w:rsidRPr="00716CFC">
        <w:rPr>
          <w:noProof w:val="0"/>
          <w:color w:val="auto"/>
          <w:sz w:val="22"/>
          <w:lang w:val="en-GB"/>
        </w:rPr>
        <w:t xml:space="preserve"> China, toxigenic </w:t>
      </w:r>
      <w:r w:rsidRPr="00716CFC">
        <w:rPr>
          <w:i/>
          <w:noProof w:val="0"/>
          <w:color w:val="auto"/>
          <w:sz w:val="22"/>
          <w:lang w:val="en-GB"/>
        </w:rPr>
        <w:t>A. poporum</w:t>
      </w:r>
      <w:r w:rsidRPr="00716CFC">
        <w:rPr>
          <w:noProof w:val="0"/>
          <w:color w:val="auto"/>
          <w:sz w:val="22"/>
          <w:lang w:val="en-GB"/>
        </w:rPr>
        <w:t xml:space="preserve"> from the Mediterranean, and a non–toxigenic </w:t>
      </w:r>
      <w:r w:rsidRPr="00716CFC">
        <w:rPr>
          <w:i/>
          <w:color w:val="auto"/>
          <w:sz w:val="22"/>
          <w:lang w:val="en-GB"/>
        </w:rPr>
        <w:t>A. dalianense</w:t>
      </w:r>
      <w:r w:rsidRPr="00716CFC">
        <w:rPr>
          <w:noProof w:val="0"/>
          <w:color w:val="auto"/>
          <w:sz w:val="22"/>
          <w:lang w:val="en-GB"/>
        </w:rPr>
        <w:t xml:space="preserve"> from the French Atlantic. Harmful Algae 66: 65–578.</w:t>
      </w:r>
    </w:p>
    <w:p w14:paraId="005C897B" w14:textId="77777777" w:rsidR="0081218B" w:rsidRPr="00716CFC" w:rsidRDefault="0081218B" w:rsidP="00E84956">
      <w:pPr>
        <w:pStyle w:val="EndNoteBibliography"/>
        <w:spacing w:line="360" w:lineRule="auto"/>
        <w:ind w:left="567" w:hanging="567"/>
        <w:rPr>
          <w:noProof w:val="0"/>
          <w:color w:val="auto"/>
          <w:lang w:val="en-GB"/>
        </w:rPr>
      </w:pPr>
      <w:r>
        <w:rPr>
          <w:rFonts w:eastAsiaTheme="minorEastAsia"/>
          <w:color w:val="auto"/>
          <w:kern w:val="0"/>
          <w:sz w:val="22"/>
          <w:szCs w:val="20"/>
          <w:lang w:val="fr-FR" w:eastAsia="zh-CN"/>
        </w:rPr>
        <w:t>Luo</w:t>
      </w:r>
      <w:r w:rsidRPr="00716CFC">
        <w:rPr>
          <w:rFonts w:eastAsiaTheme="minorEastAsia"/>
          <w:color w:val="auto"/>
          <w:kern w:val="0"/>
          <w:sz w:val="22"/>
          <w:szCs w:val="20"/>
          <w:lang w:val="fr-FR" w:eastAsia="zh-CN"/>
        </w:rPr>
        <w:t xml:space="preserve"> Z, </w:t>
      </w:r>
      <w:r>
        <w:rPr>
          <w:rFonts w:eastAsiaTheme="minorEastAsia"/>
          <w:color w:val="auto"/>
          <w:kern w:val="0"/>
          <w:sz w:val="22"/>
          <w:szCs w:val="20"/>
          <w:lang w:val="fr-FR" w:eastAsia="zh-CN"/>
        </w:rPr>
        <w:t>Mertens KN, Nézan E, Gu L</w:t>
      </w:r>
      <w:r w:rsidRPr="00716CFC">
        <w:rPr>
          <w:rFonts w:eastAsiaTheme="minorEastAsia"/>
          <w:color w:val="auto"/>
          <w:kern w:val="0"/>
          <w:sz w:val="22"/>
          <w:szCs w:val="20"/>
          <w:lang w:val="fr-FR" w:eastAsia="zh-CN"/>
        </w:rPr>
        <w:t>,</w:t>
      </w:r>
      <w:r>
        <w:rPr>
          <w:rFonts w:eastAsiaTheme="minorEastAsia"/>
          <w:color w:val="auto"/>
          <w:kern w:val="0"/>
          <w:sz w:val="22"/>
          <w:szCs w:val="20"/>
          <w:lang w:val="fr-FR" w:eastAsia="zh-CN"/>
        </w:rPr>
        <w:t xml:space="preserve"> Pospelova V, Thoha H, Gu H</w:t>
      </w:r>
      <w:r w:rsidRPr="00716CFC">
        <w:rPr>
          <w:rFonts w:eastAsiaTheme="minorEastAsia"/>
          <w:color w:val="auto"/>
          <w:kern w:val="0"/>
          <w:sz w:val="22"/>
          <w:szCs w:val="20"/>
          <w:lang w:val="fr-FR" w:eastAsia="zh-CN"/>
        </w:rPr>
        <w:t xml:space="preserve"> 2019. Morphology, ultrastructure and molecular phylogeny of cystproducing </w:t>
      </w:r>
      <w:r w:rsidRPr="00716CFC">
        <w:rPr>
          <w:rFonts w:eastAsiaTheme="minorEastAsia"/>
          <w:i/>
          <w:iCs/>
          <w:color w:val="auto"/>
          <w:kern w:val="0"/>
          <w:sz w:val="22"/>
          <w:szCs w:val="20"/>
          <w:lang w:val="fr-FR" w:eastAsia="zh-CN"/>
        </w:rPr>
        <w:t xml:space="preserve">Caladoa arcachonensis </w:t>
      </w:r>
      <w:r w:rsidRPr="00716CFC">
        <w:rPr>
          <w:rFonts w:eastAsiaTheme="minorEastAsia"/>
          <w:color w:val="auto"/>
          <w:kern w:val="0"/>
          <w:sz w:val="22"/>
          <w:szCs w:val="20"/>
          <w:lang w:val="fr-FR" w:eastAsia="zh-CN"/>
        </w:rPr>
        <w:t xml:space="preserve">gen. </w:t>
      </w:r>
      <w:r w:rsidRPr="00716CFC">
        <w:rPr>
          <w:rFonts w:eastAsiaTheme="minorEastAsia"/>
          <w:i/>
          <w:iCs/>
          <w:color w:val="auto"/>
          <w:kern w:val="0"/>
          <w:sz w:val="22"/>
          <w:szCs w:val="20"/>
          <w:lang w:val="fr-FR" w:eastAsia="zh-CN"/>
        </w:rPr>
        <w:t xml:space="preserve">et </w:t>
      </w:r>
      <w:r w:rsidRPr="00716CFC">
        <w:rPr>
          <w:rFonts w:eastAsiaTheme="minorEastAsia"/>
          <w:color w:val="auto"/>
          <w:kern w:val="0"/>
          <w:sz w:val="22"/>
          <w:szCs w:val="20"/>
          <w:lang w:val="fr-FR" w:eastAsia="zh-CN"/>
        </w:rPr>
        <w:t>sp. nov. (Peridiniales, Dinophyceae) from France and Indonesia</w:t>
      </w:r>
      <w:r>
        <w:rPr>
          <w:rFonts w:eastAsiaTheme="minorEastAsia"/>
          <w:color w:val="auto"/>
          <w:kern w:val="0"/>
          <w:sz w:val="22"/>
          <w:szCs w:val="20"/>
          <w:lang w:val="fr-FR" w:eastAsia="zh-CN"/>
        </w:rPr>
        <w:t>.</w:t>
      </w:r>
      <w:r w:rsidRPr="00716CFC">
        <w:rPr>
          <w:rFonts w:eastAsiaTheme="minorEastAsia"/>
          <w:color w:val="auto"/>
          <w:kern w:val="0"/>
          <w:sz w:val="22"/>
          <w:szCs w:val="20"/>
          <w:lang w:val="fr-FR" w:eastAsia="zh-CN"/>
        </w:rPr>
        <w:t xml:space="preserve"> European Journal of Phycology 54: 235</w:t>
      </w:r>
      <w:r w:rsidRPr="00716CFC">
        <w:rPr>
          <w:noProof w:val="0"/>
          <w:color w:val="auto"/>
          <w:sz w:val="22"/>
          <w:lang w:val="en-GB"/>
        </w:rPr>
        <w:t>–</w:t>
      </w:r>
      <w:r w:rsidRPr="00716CFC">
        <w:rPr>
          <w:rFonts w:eastAsiaTheme="minorEastAsia"/>
          <w:color w:val="auto"/>
          <w:kern w:val="0"/>
          <w:sz w:val="22"/>
          <w:szCs w:val="20"/>
          <w:lang w:val="fr-FR" w:eastAsia="zh-CN"/>
        </w:rPr>
        <w:t>248.</w:t>
      </w:r>
    </w:p>
    <w:p w14:paraId="7912D40D"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rFonts w:eastAsiaTheme="minorEastAsia"/>
          <w:color w:val="auto"/>
          <w:kern w:val="0"/>
          <w:sz w:val="22"/>
          <w:lang w:eastAsia="zh-CN"/>
        </w:rPr>
        <w:t xml:space="preserve">Matsuoka K, Head MJ (2013) Clarifying cyst–motile stage relationships in dinoflagellates, in: Lewis JM, Marret F, Bradley L (eds) Biological and Geological Perspectives of Dinoflagellates. The Micropalaeontological Society, Special Publications. Geological Society, London, pp 325–350. </w:t>
      </w:r>
    </w:p>
    <w:p w14:paraId="625DE28B" w14:textId="77777777" w:rsidR="0081218B" w:rsidRPr="00247E33" w:rsidRDefault="0081218B" w:rsidP="00E84956">
      <w:pPr>
        <w:pStyle w:val="EndNoteBibliography"/>
        <w:spacing w:line="360" w:lineRule="auto"/>
        <w:ind w:left="567" w:hanging="567"/>
        <w:rPr>
          <w:noProof w:val="0"/>
          <w:color w:val="auto"/>
          <w:sz w:val="22"/>
          <w:lang w:val="en-GB"/>
        </w:rPr>
      </w:pPr>
      <w:bookmarkStart w:id="1668" w:name="_ENREF_29"/>
      <w:proofErr w:type="gramStart"/>
      <w:r w:rsidRPr="00247E33">
        <w:rPr>
          <w:noProof w:val="0"/>
          <w:color w:val="auto"/>
          <w:sz w:val="22"/>
          <w:lang w:val="en-GB"/>
        </w:rPr>
        <w:t xml:space="preserve">Matsuoka K, Kobayashi S, Gains G (1990) A new species of the genus </w:t>
      </w:r>
      <w:r w:rsidRPr="00247E33">
        <w:rPr>
          <w:i/>
          <w:noProof w:val="0"/>
          <w:color w:val="auto"/>
          <w:sz w:val="22"/>
          <w:lang w:val="en-GB"/>
        </w:rPr>
        <w:t>Ensiculifera</w:t>
      </w:r>
      <w:r w:rsidRPr="00247E33">
        <w:rPr>
          <w:noProof w:val="0"/>
          <w:color w:val="auto"/>
          <w:sz w:val="22"/>
          <w:lang w:val="en-GB"/>
        </w:rPr>
        <w:t xml:space="preserve"> (Dinophyceae); its cyst and motile forms.</w:t>
      </w:r>
      <w:proofErr w:type="gramEnd"/>
      <w:r w:rsidRPr="00247E33">
        <w:rPr>
          <w:noProof w:val="0"/>
          <w:color w:val="auto"/>
          <w:sz w:val="22"/>
          <w:lang w:val="en-GB"/>
        </w:rPr>
        <w:t xml:space="preserve"> Bull Plankton Soc Japan 37: 127–143.</w:t>
      </w:r>
      <w:bookmarkEnd w:id="1668"/>
    </w:p>
    <w:p w14:paraId="46C8E568"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Mertens KN, Yamaguchi A, Takano Y, Pospelova V, Head MJ, Radi T, Pieńkowski AJ, de Vernal A, Kawami H, Matsuoka K (2013) A new heterotrophic dinoflagellate from the North</w:t>
      </w:r>
      <w:r w:rsidRPr="00247E33">
        <w:rPr>
          <w:rFonts w:eastAsiaTheme="minorEastAsia"/>
          <w:noProof w:val="0"/>
          <w:color w:val="auto"/>
          <w:sz w:val="22"/>
          <w:lang w:val="en-GB"/>
        </w:rPr>
        <w:t>–</w:t>
      </w:r>
      <w:r w:rsidRPr="00247E33">
        <w:rPr>
          <w:noProof w:val="0"/>
          <w:color w:val="auto"/>
          <w:sz w:val="22"/>
          <w:lang w:val="en-GB"/>
        </w:rPr>
        <w:t xml:space="preserve">eastern Pacific, </w:t>
      </w:r>
      <w:r w:rsidRPr="00247E33">
        <w:rPr>
          <w:i/>
          <w:noProof w:val="0"/>
          <w:color w:val="auto"/>
          <w:sz w:val="22"/>
          <w:lang w:val="en-GB"/>
        </w:rPr>
        <w:t>Protoperidinium fukuyoi</w:t>
      </w:r>
      <w:r w:rsidRPr="00247E33">
        <w:rPr>
          <w:noProof w:val="0"/>
          <w:color w:val="auto"/>
          <w:sz w:val="22"/>
          <w:lang w:val="en-GB"/>
        </w:rPr>
        <w:t>: cyst</w:t>
      </w:r>
      <w:r w:rsidRPr="00247E33">
        <w:rPr>
          <w:rFonts w:eastAsiaTheme="minorEastAsia"/>
          <w:noProof w:val="0"/>
          <w:color w:val="auto"/>
          <w:sz w:val="22"/>
          <w:lang w:val="en-GB"/>
        </w:rPr>
        <w:t>–</w:t>
      </w:r>
      <w:r w:rsidRPr="00247E33">
        <w:rPr>
          <w:noProof w:val="0"/>
          <w:color w:val="auto"/>
          <w:sz w:val="22"/>
          <w:lang w:val="en-GB"/>
        </w:rPr>
        <w:t>theca relationship, phylogeny, distribution and ecology. J Eukaryot Microbiol 60: 545–563.</w:t>
      </w:r>
    </w:p>
    <w:p w14:paraId="2415AABD" w14:textId="77777777" w:rsidR="0081218B" w:rsidRPr="00247E33" w:rsidRDefault="0081218B" w:rsidP="00E84956">
      <w:pPr>
        <w:pStyle w:val="EndNoteBibliography"/>
        <w:spacing w:line="360" w:lineRule="auto"/>
        <w:ind w:left="567" w:hanging="567"/>
        <w:rPr>
          <w:noProof w:val="0"/>
          <w:color w:val="auto"/>
          <w:sz w:val="22"/>
          <w:lang w:val="en-GB"/>
        </w:rPr>
      </w:pPr>
      <w:bookmarkStart w:id="1669" w:name="_ENREF_30"/>
      <w:r w:rsidRPr="00247E33">
        <w:rPr>
          <w:noProof w:val="0"/>
          <w:color w:val="auto"/>
          <w:sz w:val="22"/>
          <w:lang w:val="en-GB"/>
        </w:rPr>
        <w:t xml:space="preserve">Moestrup Ø, Daugbjerg N (2007) </w:t>
      </w:r>
      <w:proofErr w:type="gramStart"/>
      <w:r w:rsidRPr="00247E33">
        <w:rPr>
          <w:noProof w:val="0"/>
          <w:color w:val="auto"/>
          <w:sz w:val="22"/>
          <w:lang w:val="en-GB"/>
        </w:rPr>
        <w:t>On</w:t>
      </w:r>
      <w:proofErr w:type="gramEnd"/>
      <w:r w:rsidRPr="00247E33">
        <w:rPr>
          <w:noProof w:val="0"/>
          <w:color w:val="auto"/>
          <w:sz w:val="22"/>
          <w:lang w:val="en-GB"/>
        </w:rPr>
        <w:t xml:space="preserve"> dinoflagellate phylogeny and classification. In: Brodie J, Lewis J (</w:t>
      </w:r>
      <w:proofErr w:type="gramStart"/>
      <w:r w:rsidRPr="00247E33">
        <w:rPr>
          <w:noProof w:val="0"/>
          <w:color w:val="auto"/>
          <w:sz w:val="22"/>
          <w:lang w:val="en-GB"/>
        </w:rPr>
        <w:t>eds</w:t>
      </w:r>
      <w:proofErr w:type="gramEnd"/>
      <w:r w:rsidRPr="00247E33">
        <w:rPr>
          <w:noProof w:val="0"/>
          <w:color w:val="auto"/>
          <w:sz w:val="22"/>
          <w:lang w:val="en-GB"/>
        </w:rPr>
        <w:t xml:space="preserve">) Unravelling the algae, the past, present, and future of algal systematics. </w:t>
      </w:r>
      <w:proofErr w:type="gramStart"/>
      <w:r w:rsidRPr="00247E33">
        <w:rPr>
          <w:noProof w:val="0"/>
          <w:color w:val="auto"/>
          <w:sz w:val="22"/>
          <w:lang w:val="en-GB"/>
        </w:rPr>
        <w:t>CRC press, Boca Raton, pp 215–230.</w:t>
      </w:r>
      <w:bookmarkEnd w:id="1669"/>
      <w:proofErr w:type="gramEnd"/>
    </w:p>
    <w:p w14:paraId="6E43D3F9" w14:textId="77777777" w:rsidR="0081218B" w:rsidRPr="00247E33" w:rsidRDefault="0081218B" w:rsidP="00E84956">
      <w:pPr>
        <w:pStyle w:val="EndNoteBibliography"/>
        <w:spacing w:line="360" w:lineRule="auto"/>
        <w:ind w:left="567" w:hanging="567"/>
        <w:rPr>
          <w:noProof w:val="0"/>
          <w:color w:val="auto"/>
          <w:sz w:val="22"/>
          <w:lang w:val="en-GB"/>
        </w:rPr>
      </w:pPr>
      <w:bookmarkStart w:id="1670" w:name="_ENREF_31"/>
      <w:r w:rsidRPr="00247E33">
        <w:rPr>
          <w:noProof w:val="0"/>
          <w:color w:val="auto"/>
          <w:sz w:val="22"/>
          <w:lang w:val="en-GB"/>
        </w:rPr>
        <w:t>Moldrup M, Moestrup Ø, Hansen PJ (2013) Loss of phototaxis and degeneration of an eyespot in long–</w:t>
      </w:r>
      <w:r w:rsidRPr="00247E33">
        <w:rPr>
          <w:noProof w:val="0"/>
          <w:color w:val="auto"/>
          <w:sz w:val="22"/>
          <w:lang w:val="en-GB"/>
        </w:rPr>
        <w:lastRenderedPageBreak/>
        <w:t>term algal cultures: Evidence from ultrastructure and behaviour in the dinoflagellate</w:t>
      </w:r>
      <w:r w:rsidRPr="00247E33">
        <w:rPr>
          <w:i/>
          <w:noProof w:val="0"/>
          <w:color w:val="auto"/>
          <w:sz w:val="22"/>
          <w:lang w:val="en-GB"/>
        </w:rPr>
        <w:t xml:space="preserve"> Kryptoperidinium foliaceum</w:t>
      </w:r>
      <w:r w:rsidRPr="00247E33">
        <w:rPr>
          <w:noProof w:val="0"/>
          <w:color w:val="auto"/>
          <w:sz w:val="22"/>
          <w:lang w:val="en-GB"/>
        </w:rPr>
        <w:t>. J Eukaryot Microbiol 60: 327–334.</w:t>
      </w:r>
      <w:bookmarkEnd w:id="1670"/>
    </w:p>
    <w:p w14:paraId="3B27E3F4" w14:textId="77777777" w:rsidR="0081218B" w:rsidRPr="00247E33" w:rsidRDefault="0081218B" w:rsidP="00E84956">
      <w:pPr>
        <w:pStyle w:val="EndNoteBibliography"/>
        <w:spacing w:line="360" w:lineRule="auto"/>
        <w:ind w:left="567" w:hanging="567"/>
        <w:rPr>
          <w:rFonts w:eastAsiaTheme="minorEastAsia"/>
          <w:color w:val="auto"/>
          <w:kern w:val="0"/>
          <w:sz w:val="22"/>
          <w:lang w:eastAsia="zh-CN"/>
        </w:rPr>
      </w:pPr>
      <w:r w:rsidRPr="00247E33">
        <w:rPr>
          <w:rFonts w:eastAsiaTheme="minorEastAsia"/>
          <w:color w:val="auto"/>
          <w:kern w:val="0"/>
          <w:sz w:val="22"/>
          <w:lang w:eastAsia="zh-CN"/>
        </w:rPr>
        <w:t xml:space="preserve">Montresor M, Zingone A, Marino D (1993) The calcareous resting cyst of </w:t>
      </w:r>
      <w:r w:rsidRPr="00247E33">
        <w:rPr>
          <w:rFonts w:eastAsiaTheme="minorEastAsia"/>
          <w:i/>
          <w:iCs/>
          <w:color w:val="auto"/>
          <w:kern w:val="0"/>
          <w:sz w:val="22"/>
          <w:lang w:eastAsia="zh-CN"/>
        </w:rPr>
        <w:t>Pentapharsodinium tyrrhenicum</w:t>
      </w:r>
      <w:r w:rsidRPr="00247E33">
        <w:rPr>
          <w:rFonts w:eastAsiaTheme="minorEastAsia"/>
          <w:color w:val="auto"/>
          <w:kern w:val="0"/>
          <w:sz w:val="22"/>
          <w:lang w:eastAsia="zh-CN"/>
        </w:rPr>
        <w:t xml:space="preserve"> comb. nov. (Dinophyceae). </w:t>
      </w:r>
      <w:r w:rsidRPr="00247E33">
        <w:rPr>
          <w:noProof w:val="0"/>
          <w:color w:val="auto"/>
          <w:sz w:val="22"/>
          <w:lang w:val="en-GB"/>
        </w:rPr>
        <w:t>J Phycol</w:t>
      </w:r>
      <w:r w:rsidRPr="00247E33">
        <w:rPr>
          <w:rFonts w:eastAsiaTheme="minorEastAsia"/>
          <w:color w:val="auto"/>
          <w:kern w:val="0"/>
          <w:sz w:val="22"/>
          <w:lang w:eastAsia="zh-CN"/>
        </w:rPr>
        <w:t xml:space="preserve"> 29: 223</w:t>
      </w:r>
      <w:r w:rsidRPr="00247E33">
        <w:rPr>
          <w:noProof w:val="0"/>
          <w:color w:val="auto"/>
          <w:sz w:val="22"/>
          <w:lang w:val="en-GB"/>
        </w:rPr>
        <w:t>–</w:t>
      </w:r>
      <w:r w:rsidRPr="00247E33">
        <w:rPr>
          <w:rFonts w:eastAsiaTheme="minorEastAsia"/>
          <w:color w:val="auto"/>
          <w:kern w:val="0"/>
          <w:sz w:val="22"/>
          <w:lang w:eastAsia="zh-CN"/>
        </w:rPr>
        <w:t>230.</w:t>
      </w:r>
    </w:p>
    <w:p w14:paraId="0460E215"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rFonts w:eastAsiaTheme="minorEastAsia"/>
          <w:color w:val="auto"/>
          <w:kern w:val="0"/>
          <w:sz w:val="22"/>
          <w:lang w:eastAsia="zh-CN"/>
        </w:rPr>
        <w:t xml:space="preserve">Montresor M, Sgrosso S, Procaccini G, Kooistra WHCF (2003) Intraspecific diversity in </w:t>
      </w:r>
      <w:r w:rsidRPr="00247E33">
        <w:rPr>
          <w:rFonts w:eastAsiaTheme="minorEastAsia"/>
          <w:i/>
          <w:color w:val="auto"/>
          <w:kern w:val="0"/>
          <w:sz w:val="22"/>
          <w:lang w:eastAsia="zh-CN"/>
        </w:rPr>
        <w:t>Scrippsiella trochoidea</w:t>
      </w:r>
      <w:r w:rsidRPr="00247E33">
        <w:rPr>
          <w:rFonts w:eastAsiaTheme="minorEastAsia"/>
          <w:color w:val="auto"/>
          <w:kern w:val="0"/>
          <w:sz w:val="22"/>
          <w:lang w:eastAsia="zh-CN"/>
        </w:rPr>
        <w:t xml:space="preserve"> (Dinophyceae): evidence for cryptic species. Phycologia 42: 56</w:t>
      </w:r>
      <w:r w:rsidRPr="00247E33">
        <w:rPr>
          <w:noProof w:val="0"/>
          <w:color w:val="auto"/>
          <w:sz w:val="22"/>
          <w:lang w:val="en-GB"/>
        </w:rPr>
        <w:t>–</w:t>
      </w:r>
      <w:r w:rsidRPr="00247E33">
        <w:rPr>
          <w:rFonts w:eastAsiaTheme="minorEastAsia"/>
          <w:color w:val="auto"/>
          <w:kern w:val="0"/>
          <w:sz w:val="22"/>
          <w:lang w:eastAsia="zh-CN"/>
        </w:rPr>
        <w:t>70.</w:t>
      </w:r>
    </w:p>
    <w:p w14:paraId="13CDFC53"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rPr>
        <w:t xml:space="preserve">Netzel H, Dürr G (1984) Dinoflagellate Cell Cortex. </w:t>
      </w:r>
      <w:r w:rsidRPr="00247E33">
        <w:rPr>
          <w:noProof w:val="0"/>
          <w:color w:val="auto"/>
          <w:sz w:val="22"/>
          <w:lang w:val="en-GB"/>
        </w:rPr>
        <w:t>In: Spector DL (</w:t>
      </w:r>
      <w:proofErr w:type="gramStart"/>
      <w:r w:rsidRPr="00247E33">
        <w:rPr>
          <w:noProof w:val="0"/>
          <w:color w:val="auto"/>
          <w:sz w:val="22"/>
          <w:lang w:val="en-GB"/>
        </w:rPr>
        <w:t>ed</w:t>
      </w:r>
      <w:proofErr w:type="gramEnd"/>
      <w:r w:rsidRPr="00247E33">
        <w:rPr>
          <w:noProof w:val="0"/>
          <w:color w:val="auto"/>
          <w:sz w:val="22"/>
          <w:lang w:val="en-GB"/>
        </w:rPr>
        <w:t>) Dinoflagellates. Academic Press Inc. (London) Ltd., Orlando (Florida), pp 43–105.</w:t>
      </w:r>
    </w:p>
    <w:p w14:paraId="6055B492"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Okolodkov YB, Gárate–Lizárraga I (2006) </w:t>
      </w:r>
      <w:proofErr w:type="gramStart"/>
      <w:r w:rsidRPr="00247E33">
        <w:rPr>
          <w:noProof w:val="0"/>
          <w:color w:val="auto"/>
          <w:sz w:val="22"/>
          <w:lang w:val="en-GB"/>
        </w:rPr>
        <w:t>An</w:t>
      </w:r>
      <w:proofErr w:type="gramEnd"/>
      <w:r w:rsidRPr="00247E33">
        <w:rPr>
          <w:noProof w:val="0"/>
          <w:color w:val="auto"/>
          <w:sz w:val="22"/>
          <w:lang w:val="en-GB"/>
        </w:rPr>
        <w:t xml:space="preserve"> annotated checklist of dinoflagellates (Dinophyceae) from the Mexican Pacific. Acta Bot Mex 74:1–154.</w:t>
      </w:r>
    </w:p>
    <w:p w14:paraId="52FD3CA0" w14:textId="77777777" w:rsidR="0081218B" w:rsidRPr="00247E33" w:rsidRDefault="0081218B" w:rsidP="00E84956">
      <w:pPr>
        <w:pStyle w:val="EndNoteBibliography"/>
        <w:spacing w:line="360" w:lineRule="auto"/>
        <w:ind w:left="284" w:hanging="284"/>
        <w:rPr>
          <w:rFonts w:eastAsiaTheme="minorEastAsia"/>
          <w:color w:val="auto"/>
          <w:kern w:val="0"/>
          <w:sz w:val="22"/>
          <w:lang w:eastAsia="zh-CN"/>
        </w:rPr>
      </w:pPr>
      <w:r w:rsidRPr="00247E33">
        <w:rPr>
          <w:rFonts w:eastAsiaTheme="minorEastAsia"/>
          <w:color w:val="auto"/>
          <w:kern w:val="0"/>
          <w:sz w:val="22"/>
          <w:lang w:eastAsia="zh-CN"/>
        </w:rPr>
        <w:t xml:space="preserve">Probert I, Siano R, Poirier C, Decelle J, Biard T, Tuji A, Suzuki N, Not F (2014) </w:t>
      </w:r>
      <w:r w:rsidRPr="00247E33">
        <w:rPr>
          <w:rFonts w:eastAsiaTheme="minorEastAsia"/>
          <w:i/>
          <w:color w:val="auto"/>
          <w:kern w:val="0"/>
          <w:sz w:val="22"/>
          <w:lang w:eastAsia="zh-CN"/>
        </w:rPr>
        <w:t>Brandtodinium</w:t>
      </w:r>
      <w:r w:rsidRPr="00247E33">
        <w:rPr>
          <w:rFonts w:eastAsiaTheme="minorEastAsia"/>
          <w:color w:val="auto"/>
          <w:kern w:val="0"/>
          <w:sz w:val="22"/>
          <w:lang w:eastAsia="zh-CN"/>
        </w:rPr>
        <w:t xml:space="preserve"> gen. nov. and </w:t>
      </w:r>
      <w:r w:rsidRPr="00247E33">
        <w:rPr>
          <w:rFonts w:eastAsiaTheme="minorEastAsia"/>
          <w:i/>
          <w:color w:val="auto"/>
          <w:kern w:val="0"/>
          <w:sz w:val="22"/>
          <w:lang w:eastAsia="zh-CN"/>
        </w:rPr>
        <w:t>B. nutricula</w:t>
      </w:r>
      <w:r w:rsidRPr="00247E33">
        <w:rPr>
          <w:rFonts w:eastAsiaTheme="minorEastAsia"/>
          <w:color w:val="auto"/>
          <w:kern w:val="0"/>
          <w:sz w:val="22"/>
          <w:lang w:eastAsia="zh-CN"/>
        </w:rPr>
        <w:t xml:space="preserve"> comb. nov. (Dinophyceae), a dinoflagellate commonly found in symbiosis with polycystine radiolarians. </w:t>
      </w:r>
      <w:r w:rsidRPr="00247E33">
        <w:rPr>
          <w:noProof w:val="0"/>
          <w:color w:val="auto"/>
          <w:sz w:val="22"/>
          <w:lang w:val="en-GB"/>
        </w:rPr>
        <w:t>J Phycol</w:t>
      </w:r>
      <w:r w:rsidRPr="00247E33">
        <w:rPr>
          <w:rFonts w:eastAsiaTheme="minorEastAsia"/>
          <w:color w:val="auto"/>
          <w:kern w:val="0"/>
          <w:sz w:val="22"/>
          <w:lang w:eastAsia="zh-CN"/>
        </w:rPr>
        <w:t xml:space="preserve"> 50: 388</w:t>
      </w:r>
      <w:r w:rsidRPr="00247E33">
        <w:rPr>
          <w:noProof w:val="0"/>
          <w:color w:val="auto"/>
          <w:sz w:val="22"/>
          <w:lang w:val="en-GB"/>
        </w:rPr>
        <w:t>–</w:t>
      </w:r>
      <w:r w:rsidRPr="00247E33">
        <w:rPr>
          <w:rFonts w:eastAsiaTheme="minorEastAsia"/>
          <w:color w:val="auto"/>
          <w:kern w:val="0"/>
          <w:sz w:val="22"/>
          <w:lang w:eastAsia="zh-CN"/>
        </w:rPr>
        <w:t xml:space="preserve">399. </w:t>
      </w:r>
    </w:p>
    <w:p w14:paraId="580B9C11" w14:textId="77777777" w:rsidR="0081218B" w:rsidRPr="00247E33" w:rsidRDefault="0081218B" w:rsidP="00E84956">
      <w:pPr>
        <w:pStyle w:val="EndNoteBibliography"/>
        <w:spacing w:line="360" w:lineRule="auto"/>
        <w:ind w:left="284" w:hanging="284"/>
        <w:rPr>
          <w:color w:val="auto"/>
          <w:sz w:val="22"/>
        </w:rPr>
      </w:pPr>
      <w:r w:rsidRPr="00247E33">
        <w:rPr>
          <w:color w:val="auto"/>
          <w:sz w:val="22"/>
        </w:rPr>
        <w:t>Ronquist F, Teslenko M, van der Mark P, Ayres DL, Darling A, Hohna S, Larget B, Liu L, Suchard MA, Huelsenbeck JP (2012) MrBayes 3.2: Efficient bayesian phylogenetic inference and model choice across a large model space. Syst Biol 61: 539–542.</w:t>
      </w:r>
    </w:p>
    <w:p w14:paraId="506F1F20" w14:textId="77777777" w:rsidR="0081218B" w:rsidRPr="00247E33" w:rsidRDefault="0081218B" w:rsidP="00E84956">
      <w:pPr>
        <w:pStyle w:val="EndNoteBibliography"/>
        <w:spacing w:line="360" w:lineRule="auto"/>
        <w:ind w:left="567" w:hanging="567"/>
        <w:rPr>
          <w:noProof w:val="0"/>
          <w:color w:val="auto"/>
          <w:sz w:val="22"/>
          <w:lang w:val="en-GB"/>
        </w:rPr>
      </w:pPr>
      <w:bookmarkStart w:id="1671" w:name="_ENREF_32"/>
      <w:r w:rsidRPr="00247E33">
        <w:rPr>
          <w:noProof w:val="0"/>
          <w:color w:val="auto"/>
          <w:sz w:val="22"/>
          <w:lang w:val="fr-FR"/>
        </w:rPr>
        <w:t xml:space="preserve">Saburova M, Polikarpov I, Al–Yamani F (2012) </w:t>
      </w:r>
      <w:r w:rsidRPr="00247E33">
        <w:rPr>
          <w:noProof w:val="0"/>
          <w:color w:val="auto"/>
          <w:sz w:val="22"/>
          <w:lang w:val="en-GB"/>
        </w:rPr>
        <w:t xml:space="preserve">First record of </w:t>
      </w:r>
      <w:r w:rsidRPr="00247E33">
        <w:rPr>
          <w:i/>
          <w:noProof w:val="0"/>
          <w:color w:val="auto"/>
          <w:sz w:val="22"/>
          <w:lang w:val="en-GB"/>
        </w:rPr>
        <w:t>Kryptoperidinium foliaceum</w:t>
      </w:r>
      <w:r w:rsidRPr="00247E33">
        <w:rPr>
          <w:noProof w:val="0"/>
          <w:color w:val="auto"/>
          <w:sz w:val="22"/>
          <w:lang w:val="en-GB"/>
        </w:rPr>
        <w:t xml:space="preserve"> (Dinophyceae: Peridiniales) from a hypersaline environment in Kuwait, north–western Arabian Gulf. Mar Biodivers Rec 5: e104.</w:t>
      </w:r>
      <w:bookmarkEnd w:id="1671"/>
      <w:r w:rsidRPr="00247E33">
        <w:rPr>
          <w:noProof w:val="0"/>
          <w:color w:val="auto"/>
          <w:sz w:val="22"/>
          <w:lang w:val="en-GB"/>
        </w:rPr>
        <w:t xml:space="preserve"> DOI: 10.1017/S1755267212000838</w:t>
      </w:r>
    </w:p>
    <w:p w14:paraId="5209FE7E" w14:textId="77777777" w:rsidR="0081218B" w:rsidRPr="00247E33" w:rsidRDefault="0081218B" w:rsidP="00E84956">
      <w:pPr>
        <w:pStyle w:val="EndNoteBibliography"/>
        <w:spacing w:line="360" w:lineRule="auto"/>
        <w:ind w:left="567" w:hanging="567"/>
        <w:rPr>
          <w:noProof w:val="0"/>
          <w:color w:val="auto"/>
          <w:sz w:val="22"/>
          <w:lang w:val="en-GB"/>
        </w:rPr>
      </w:pPr>
      <w:bookmarkStart w:id="1672" w:name="_ENREF_33"/>
      <w:r w:rsidRPr="00247E33">
        <w:rPr>
          <w:noProof w:val="0"/>
          <w:color w:val="auto"/>
          <w:sz w:val="22"/>
          <w:lang w:val="en-GB"/>
        </w:rPr>
        <w:t xml:space="preserve">Shin HH, Baek SH, Li Z, Han MS, Oh SJ, Youn SH, Kim YS, Kim D, Lim WA (2014) Resting cysts, and effects of temperature and salinity on the growth of vegetative cells of the potentially harmful species </w:t>
      </w:r>
      <w:r w:rsidRPr="00247E33">
        <w:rPr>
          <w:i/>
          <w:noProof w:val="0"/>
          <w:color w:val="auto"/>
          <w:sz w:val="22"/>
          <w:lang w:val="en-GB"/>
        </w:rPr>
        <w:t>Alexandrium insuetum</w:t>
      </w:r>
      <w:r w:rsidRPr="00247E33">
        <w:rPr>
          <w:noProof w:val="0"/>
          <w:color w:val="auto"/>
          <w:sz w:val="22"/>
          <w:lang w:val="en-GB"/>
        </w:rPr>
        <w:t xml:space="preserve"> Balech (Dinophyceae). Harmful Algae 39: 175–184.</w:t>
      </w:r>
      <w:bookmarkEnd w:id="1672"/>
    </w:p>
    <w:p w14:paraId="647508E1" w14:textId="77777777" w:rsidR="0081218B" w:rsidRPr="00247E33" w:rsidRDefault="0081218B" w:rsidP="00E84956">
      <w:pPr>
        <w:pStyle w:val="EndNoteBibliography"/>
        <w:spacing w:line="360" w:lineRule="auto"/>
        <w:ind w:left="567" w:hanging="567"/>
        <w:rPr>
          <w:noProof w:val="0"/>
          <w:color w:val="auto"/>
          <w:sz w:val="22"/>
          <w:lang w:val="en-GB"/>
        </w:rPr>
      </w:pPr>
      <w:bookmarkStart w:id="1673" w:name="_ENREF_34"/>
      <w:r w:rsidRPr="00247E33">
        <w:rPr>
          <w:noProof w:val="0"/>
          <w:color w:val="auto"/>
          <w:sz w:val="22"/>
          <w:lang w:val="en-GB"/>
        </w:rPr>
        <w:t xml:space="preserve">Skovgaard A, Salomonsen XM (2009) </w:t>
      </w:r>
      <w:r w:rsidRPr="00247E33">
        <w:rPr>
          <w:i/>
          <w:noProof w:val="0"/>
          <w:color w:val="auto"/>
          <w:sz w:val="22"/>
          <w:lang w:val="en-GB"/>
        </w:rPr>
        <w:t>Blastodinium galatheanum</w:t>
      </w:r>
      <w:r w:rsidRPr="00247E33">
        <w:rPr>
          <w:noProof w:val="0"/>
          <w:color w:val="auto"/>
          <w:sz w:val="22"/>
          <w:lang w:val="en-GB"/>
        </w:rPr>
        <w:t xml:space="preserve"> sp. </w:t>
      </w:r>
      <w:proofErr w:type="gramStart"/>
      <w:r w:rsidRPr="00247E33">
        <w:rPr>
          <w:noProof w:val="0"/>
          <w:color w:val="auto"/>
          <w:sz w:val="22"/>
          <w:lang w:val="en-GB"/>
        </w:rPr>
        <w:t>nov</w:t>
      </w:r>
      <w:proofErr w:type="gramEnd"/>
      <w:r w:rsidRPr="00247E33">
        <w:rPr>
          <w:noProof w:val="0"/>
          <w:color w:val="auto"/>
          <w:sz w:val="22"/>
          <w:lang w:val="en-GB"/>
        </w:rPr>
        <w:t xml:space="preserve">. </w:t>
      </w:r>
      <w:proofErr w:type="gramStart"/>
      <w:r w:rsidRPr="00247E33">
        <w:rPr>
          <w:noProof w:val="0"/>
          <w:color w:val="auto"/>
          <w:sz w:val="22"/>
          <w:lang w:val="en-GB"/>
        </w:rPr>
        <w:t xml:space="preserve">(Dinophyceae) a parasite of the planktonic copepod </w:t>
      </w:r>
      <w:r w:rsidRPr="00247E33">
        <w:rPr>
          <w:i/>
          <w:noProof w:val="0"/>
          <w:color w:val="auto"/>
          <w:sz w:val="22"/>
          <w:lang w:val="en-GB"/>
        </w:rPr>
        <w:t>Acartia negligens</w:t>
      </w:r>
      <w:r w:rsidRPr="00247E33">
        <w:rPr>
          <w:noProof w:val="0"/>
          <w:color w:val="auto"/>
          <w:sz w:val="22"/>
          <w:lang w:val="en-GB"/>
        </w:rPr>
        <w:t xml:space="preserve"> (Crustacea, Calanoida) in the central Atlantic Ocean.</w:t>
      </w:r>
      <w:proofErr w:type="gramEnd"/>
      <w:r w:rsidRPr="00247E33">
        <w:rPr>
          <w:noProof w:val="0"/>
          <w:color w:val="auto"/>
          <w:sz w:val="22"/>
          <w:lang w:val="en-GB"/>
        </w:rPr>
        <w:t xml:space="preserve"> European J Phycol 44, 425–438.</w:t>
      </w:r>
      <w:bookmarkEnd w:id="1673"/>
    </w:p>
    <w:p w14:paraId="78E28929" w14:textId="77777777" w:rsidR="0081218B" w:rsidRPr="00F54C0B" w:rsidRDefault="0081218B" w:rsidP="00E84956">
      <w:pPr>
        <w:pStyle w:val="EndNoteBibliography"/>
        <w:spacing w:line="360" w:lineRule="auto"/>
        <w:ind w:left="567" w:hanging="567"/>
        <w:rPr>
          <w:noProof w:val="0"/>
          <w:color w:val="auto"/>
          <w:sz w:val="22"/>
        </w:rPr>
      </w:pPr>
      <w:bookmarkStart w:id="1674" w:name="_ENREF_35"/>
      <w:proofErr w:type="gramStart"/>
      <w:r w:rsidRPr="00247E33">
        <w:rPr>
          <w:noProof w:val="0"/>
          <w:color w:val="auto"/>
          <w:sz w:val="22"/>
          <w:lang w:val="en-GB"/>
        </w:rPr>
        <w:t xml:space="preserve">Smith KD (2011) A parasitic dinoflagellate of the ctenophore </w:t>
      </w:r>
      <w:r w:rsidRPr="00247E33">
        <w:rPr>
          <w:i/>
          <w:noProof w:val="0"/>
          <w:color w:val="auto"/>
          <w:sz w:val="22"/>
          <w:lang w:val="en-GB"/>
        </w:rPr>
        <w:t>Mnemiopsis</w:t>
      </w:r>
      <w:r w:rsidRPr="00247E33">
        <w:rPr>
          <w:noProof w:val="0"/>
          <w:color w:val="auto"/>
          <w:sz w:val="22"/>
          <w:lang w:val="en-GB"/>
        </w:rPr>
        <w:t xml:space="preserve"> sp. Master’s Thesis, Auburn University, Auburn, AL, USA.</w:t>
      </w:r>
      <w:proofErr w:type="gramEnd"/>
      <w:r w:rsidRPr="00247E33">
        <w:rPr>
          <w:noProof w:val="0"/>
          <w:color w:val="auto"/>
          <w:sz w:val="22"/>
          <w:lang w:val="en-GB"/>
        </w:rPr>
        <w:t xml:space="preserve"> </w:t>
      </w:r>
      <w:r w:rsidRPr="00B00CC3">
        <w:rPr>
          <w:rFonts w:eastAsia="Batang"/>
          <w:sz w:val="22"/>
          <w:lang w:val="en-GB"/>
        </w:rPr>
        <w:t>https://etd.auburn.edu/xmlui/handle/10415/2834</w:t>
      </w:r>
    </w:p>
    <w:p w14:paraId="25B4D98A"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 xml:space="preserve">Smith KD, Dodson M, Santos S, Gast R, Rogerson A, Sullivan B, Moss AG (2007) </w:t>
      </w:r>
      <w:r w:rsidRPr="00247E33">
        <w:rPr>
          <w:i/>
          <w:noProof w:val="0"/>
          <w:color w:val="auto"/>
          <w:sz w:val="22"/>
          <w:lang w:val="en-GB"/>
        </w:rPr>
        <w:t>Pentapharsodinium tyrrhenicum</w:t>
      </w:r>
      <w:r w:rsidRPr="00247E33">
        <w:rPr>
          <w:noProof w:val="0"/>
          <w:color w:val="auto"/>
          <w:sz w:val="22"/>
          <w:lang w:val="en-GB"/>
        </w:rPr>
        <w:t xml:space="preserve"> is a parasitic dinoflagellate of the ctenophore </w:t>
      </w:r>
      <w:r w:rsidRPr="00247E33">
        <w:rPr>
          <w:i/>
          <w:noProof w:val="0"/>
          <w:color w:val="auto"/>
          <w:sz w:val="22"/>
          <w:lang w:val="en-GB"/>
        </w:rPr>
        <w:t>Mnemiopsis leidyi</w:t>
      </w:r>
      <w:r w:rsidRPr="00247E33">
        <w:rPr>
          <w:noProof w:val="0"/>
          <w:color w:val="auto"/>
          <w:sz w:val="22"/>
          <w:lang w:val="en-GB"/>
        </w:rPr>
        <w:t>. J Phycol 43: 37–37.</w:t>
      </w:r>
      <w:bookmarkEnd w:id="1674"/>
    </w:p>
    <w:p w14:paraId="260A4F7D" w14:textId="77777777" w:rsidR="0081218B" w:rsidRPr="00247E33" w:rsidRDefault="0081218B" w:rsidP="00E84956">
      <w:pPr>
        <w:pStyle w:val="EndNoteBibliography"/>
        <w:spacing w:line="360" w:lineRule="auto"/>
        <w:ind w:left="567" w:hanging="567"/>
        <w:rPr>
          <w:noProof w:val="0"/>
          <w:color w:val="auto"/>
          <w:sz w:val="22"/>
          <w:lang w:val="en-GB"/>
        </w:rPr>
      </w:pPr>
      <w:bookmarkStart w:id="1675" w:name="_ENREF_36"/>
      <w:proofErr w:type="gramStart"/>
      <w:r w:rsidRPr="00247E33">
        <w:rPr>
          <w:noProof w:val="0"/>
          <w:color w:val="auto"/>
          <w:sz w:val="22"/>
          <w:lang w:val="en-GB"/>
        </w:rPr>
        <w:t>Stamatakis A (2014) RAxML version 8: a tool for phylogenetic analysis and post–analysis of large phylogenies.</w:t>
      </w:r>
      <w:proofErr w:type="gramEnd"/>
      <w:r w:rsidRPr="00247E33">
        <w:rPr>
          <w:noProof w:val="0"/>
          <w:color w:val="auto"/>
          <w:sz w:val="22"/>
          <w:lang w:val="en-GB"/>
        </w:rPr>
        <w:t xml:space="preserve"> Bioinformatics 30: 1312–1313.</w:t>
      </w:r>
      <w:bookmarkEnd w:id="1675"/>
    </w:p>
    <w:p w14:paraId="74982568" w14:textId="77777777" w:rsidR="0081218B" w:rsidRPr="00247E33" w:rsidRDefault="0081218B" w:rsidP="00E84956">
      <w:pPr>
        <w:pStyle w:val="EndNoteBibliography"/>
        <w:spacing w:line="360" w:lineRule="auto"/>
        <w:ind w:left="567" w:hanging="567"/>
        <w:rPr>
          <w:noProof w:val="0"/>
          <w:color w:val="auto"/>
          <w:sz w:val="22"/>
          <w:lang w:val="en-GB"/>
        </w:rPr>
      </w:pPr>
      <w:bookmarkStart w:id="1676" w:name="_ENREF_37"/>
      <w:r w:rsidRPr="00247E33">
        <w:rPr>
          <w:noProof w:val="0"/>
          <w:color w:val="auto"/>
          <w:sz w:val="22"/>
          <w:lang w:val="en-GB"/>
        </w:rPr>
        <w:t xml:space="preserve">Streng M, Hildebrand–Habel T, Willems H (2004) </w:t>
      </w:r>
      <w:proofErr w:type="gramStart"/>
      <w:r w:rsidRPr="00247E33">
        <w:rPr>
          <w:noProof w:val="0"/>
          <w:color w:val="auto"/>
          <w:sz w:val="22"/>
          <w:lang w:val="en-GB"/>
        </w:rPr>
        <w:t>A</w:t>
      </w:r>
      <w:proofErr w:type="gramEnd"/>
      <w:r w:rsidRPr="00247E33">
        <w:rPr>
          <w:noProof w:val="0"/>
          <w:color w:val="auto"/>
          <w:sz w:val="22"/>
          <w:lang w:val="en-GB"/>
        </w:rPr>
        <w:t xml:space="preserve"> proposed classification of archeopyle types in calcareous dinoflagellate cysts. J Paleontol 78: 456–483.</w:t>
      </w:r>
      <w:bookmarkEnd w:id="1676"/>
    </w:p>
    <w:p w14:paraId="0BDFED10" w14:textId="77777777" w:rsidR="0081218B" w:rsidRPr="00247E33" w:rsidRDefault="0081218B" w:rsidP="00E84956">
      <w:pPr>
        <w:pStyle w:val="EndNoteBibliography"/>
        <w:spacing w:line="360" w:lineRule="auto"/>
        <w:ind w:left="284" w:hanging="284"/>
        <w:rPr>
          <w:color w:val="auto"/>
          <w:sz w:val="22"/>
        </w:rPr>
      </w:pPr>
      <w:r w:rsidRPr="00247E33">
        <w:rPr>
          <w:color w:val="auto"/>
          <w:sz w:val="22"/>
        </w:rPr>
        <w:lastRenderedPageBreak/>
        <w:t xml:space="preserve">Takano Y, Horiguchi T (2006) Acquiring scanning electron microscopical, light microscopical and multiple gene sequence data from a single dinoflagellate cell. </w:t>
      </w:r>
      <w:r w:rsidRPr="00247E33">
        <w:rPr>
          <w:noProof w:val="0"/>
          <w:color w:val="auto"/>
          <w:sz w:val="22"/>
          <w:lang w:val="en-GB"/>
        </w:rPr>
        <w:t xml:space="preserve">J Phycol </w:t>
      </w:r>
      <w:r w:rsidRPr="00247E33">
        <w:rPr>
          <w:color w:val="auto"/>
          <w:sz w:val="22"/>
        </w:rPr>
        <w:t>42: 251–256.</w:t>
      </w:r>
    </w:p>
    <w:p w14:paraId="2896300B" w14:textId="77777777" w:rsidR="0081218B" w:rsidRPr="00247E33" w:rsidRDefault="0081218B" w:rsidP="00E84956">
      <w:pPr>
        <w:pStyle w:val="EndNoteBibliography"/>
        <w:spacing w:line="360" w:lineRule="auto"/>
        <w:ind w:left="284" w:hanging="284"/>
        <w:rPr>
          <w:color w:val="auto"/>
          <w:sz w:val="22"/>
        </w:rPr>
      </w:pPr>
      <w:r w:rsidRPr="00247E33">
        <w:rPr>
          <w:color w:val="auto"/>
          <w:sz w:val="22"/>
        </w:rPr>
        <w:t>Taylor FJR (1980) On dinoflagellate evolution. Biosystems 13: 65</w:t>
      </w:r>
      <w:r w:rsidRPr="00247E33">
        <w:rPr>
          <w:noProof w:val="0"/>
          <w:color w:val="auto"/>
          <w:sz w:val="22"/>
          <w:lang w:val="en-GB"/>
        </w:rPr>
        <w:t>–</w:t>
      </w:r>
      <w:r w:rsidRPr="00247E33">
        <w:rPr>
          <w:color w:val="auto"/>
          <w:sz w:val="22"/>
        </w:rPr>
        <w:t>108.</w:t>
      </w:r>
    </w:p>
    <w:p w14:paraId="24BDD670" w14:textId="77777777" w:rsidR="0081218B" w:rsidRPr="00247E33" w:rsidRDefault="0081218B" w:rsidP="00E84956">
      <w:pPr>
        <w:pStyle w:val="EndNoteBibliography"/>
        <w:spacing w:line="360" w:lineRule="auto"/>
        <w:ind w:left="567" w:hanging="567"/>
        <w:rPr>
          <w:noProof w:val="0"/>
          <w:color w:val="auto"/>
          <w:sz w:val="22"/>
          <w:lang w:val="en-GB"/>
        </w:rPr>
      </w:pPr>
      <w:r w:rsidRPr="00AF5134">
        <w:rPr>
          <w:noProof w:val="0"/>
          <w:color w:val="auto"/>
          <w:sz w:val="22"/>
        </w:rPr>
        <w:t xml:space="preserve">Tillmann U, Hoppenrath M, Gottschling M, Kusber W–H, Elbrächter M (2017) </w:t>
      </w:r>
      <w:r w:rsidRPr="00247E33">
        <w:rPr>
          <w:noProof w:val="0"/>
          <w:color w:val="auto"/>
          <w:sz w:val="22"/>
          <w:lang w:val="en-GB"/>
        </w:rPr>
        <w:t xml:space="preserve">Plate pattern clarification of the marine dinophyte </w:t>
      </w:r>
      <w:r w:rsidRPr="00247E33">
        <w:rPr>
          <w:i/>
          <w:noProof w:val="0"/>
          <w:color w:val="auto"/>
          <w:sz w:val="22"/>
          <w:lang w:val="en-GB"/>
        </w:rPr>
        <w:t>Heterocapsa triquetra</w:t>
      </w:r>
      <w:r w:rsidRPr="00247E33">
        <w:rPr>
          <w:noProof w:val="0"/>
          <w:color w:val="auto"/>
          <w:sz w:val="22"/>
          <w:lang w:val="en-GB"/>
        </w:rPr>
        <w:t xml:space="preserve"> sensu Stein (Dinophyceae) collected at the Kiel Fjord (Germany). J Phycol 53: 1305–1324.</w:t>
      </w:r>
    </w:p>
    <w:p w14:paraId="21D84242" w14:textId="77777777" w:rsidR="0081218B" w:rsidRPr="00247E33" w:rsidRDefault="0081218B" w:rsidP="00E84956">
      <w:pPr>
        <w:pStyle w:val="EndNoteBibliography"/>
        <w:spacing w:line="360" w:lineRule="auto"/>
        <w:ind w:left="567" w:hanging="567"/>
        <w:rPr>
          <w:noProof w:val="0"/>
          <w:color w:val="auto"/>
          <w:sz w:val="22"/>
          <w:lang w:val="en-GB"/>
        </w:rPr>
      </w:pPr>
      <w:bookmarkStart w:id="1677" w:name="_ENREF_39"/>
      <w:r w:rsidRPr="00247E33">
        <w:rPr>
          <w:noProof w:val="0"/>
          <w:color w:val="auto"/>
          <w:sz w:val="22"/>
          <w:lang w:val="en-GB"/>
        </w:rPr>
        <w:t xml:space="preserve">Turland NJ, Wiersema JH, Barrie FR, Greuter W, Hawksworth DL, Herendeen PS, Knapp S, Kusber W–H, Li D–Z, Marhold K, May TW, McNeill J, Monro AM, Prado J, Price MJ, Smith GF (2018) International Code of Nomenclature for algae, fungi, and plants (Shenzhen Code) adopted by the Nineteenth International Botanical Congress Shenzhen, China, July 2017. </w:t>
      </w:r>
      <w:proofErr w:type="gramStart"/>
      <w:r w:rsidRPr="00247E33">
        <w:rPr>
          <w:noProof w:val="0"/>
          <w:color w:val="auto"/>
          <w:sz w:val="22"/>
          <w:lang w:val="en-GB"/>
        </w:rPr>
        <w:t>Koeltz Botanical Books, Glashütten, 254p.</w:t>
      </w:r>
      <w:proofErr w:type="gramEnd"/>
    </w:p>
    <w:p w14:paraId="0072A0F7"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en-GB"/>
        </w:rPr>
        <w:t>Vaidya G, Lohman DJ, Meier R (2011) SequenceMatrix: concatenation software for the fast assembly of multi–gene datasets with character set and codon information. Cladistics 27: 171–180.</w:t>
      </w:r>
      <w:bookmarkEnd w:id="1677"/>
    </w:p>
    <w:p w14:paraId="4895E60B" w14:textId="77777777" w:rsidR="0081218B" w:rsidRPr="00247E33" w:rsidRDefault="0081218B" w:rsidP="00E84956">
      <w:pPr>
        <w:pStyle w:val="EndNoteBibliography"/>
        <w:spacing w:line="360" w:lineRule="auto"/>
        <w:ind w:left="567" w:hanging="567"/>
        <w:rPr>
          <w:noProof w:val="0"/>
          <w:color w:val="auto"/>
          <w:sz w:val="22"/>
          <w:lang w:val="en-GB"/>
        </w:rPr>
      </w:pPr>
      <w:proofErr w:type="gramStart"/>
      <w:r w:rsidRPr="00247E33">
        <w:rPr>
          <w:noProof w:val="0"/>
          <w:color w:val="auto"/>
          <w:sz w:val="22"/>
          <w:lang w:val="en-GB"/>
        </w:rPr>
        <w:t>Versteegh GJM (1993) New Pliocene and Pleistocene calcareous dinoflagellate cysts from southern Italy and Crete.</w:t>
      </w:r>
      <w:proofErr w:type="gramEnd"/>
      <w:r w:rsidRPr="00247E33">
        <w:rPr>
          <w:noProof w:val="0"/>
          <w:color w:val="auto"/>
          <w:sz w:val="22"/>
          <w:lang w:val="en-GB"/>
        </w:rPr>
        <w:t xml:space="preserve"> Rev Palaeobot Palynol 78: 353–380.</w:t>
      </w:r>
    </w:p>
    <w:p w14:paraId="39A70452" w14:textId="77777777" w:rsidR="0081218B" w:rsidRPr="00247E33" w:rsidRDefault="0081218B" w:rsidP="00E84956">
      <w:pPr>
        <w:pStyle w:val="EndNoteBibliography"/>
        <w:spacing w:line="360" w:lineRule="auto"/>
        <w:ind w:left="567" w:hanging="567"/>
        <w:rPr>
          <w:noProof w:val="0"/>
          <w:color w:val="auto"/>
          <w:sz w:val="22"/>
          <w:lang w:val="en-GB"/>
        </w:rPr>
      </w:pPr>
      <w:proofErr w:type="gramStart"/>
      <w:r w:rsidRPr="00247E33">
        <w:rPr>
          <w:noProof w:val="0"/>
          <w:color w:val="auto"/>
          <w:sz w:val="22"/>
          <w:lang w:val="en-GB"/>
        </w:rPr>
        <w:t>Wall D, Dale B (1968) Quaternary calcareous dinoflagellates (Calciodinellidae) and their natural affinities.</w:t>
      </w:r>
      <w:proofErr w:type="gramEnd"/>
      <w:r w:rsidRPr="00247E33">
        <w:rPr>
          <w:noProof w:val="0"/>
          <w:color w:val="auto"/>
          <w:sz w:val="22"/>
          <w:lang w:val="en-GB"/>
        </w:rPr>
        <w:t xml:space="preserve"> J Paleontol 42: 1395–1408.</w:t>
      </w:r>
    </w:p>
    <w:p w14:paraId="575D984D" w14:textId="77777777" w:rsidR="0081218B" w:rsidRPr="00247E33" w:rsidRDefault="0081218B" w:rsidP="00E84956">
      <w:pPr>
        <w:pStyle w:val="EndNoteBibliography"/>
        <w:spacing w:line="360" w:lineRule="auto"/>
        <w:ind w:left="567" w:hanging="567"/>
        <w:rPr>
          <w:noProof w:val="0"/>
          <w:color w:val="auto"/>
          <w:sz w:val="22"/>
          <w:lang w:val="de-DE"/>
        </w:rPr>
      </w:pPr>
      <w:r w:rsidRPr="00247E33">
        <w:rPr>
          <w:noProof w:val="0"/>
          <w:color w:val="auto"/>
          <w:sz w:val="22"/>
          <w:lang w:val="en-GB"/>
        </w:rPr>
        <w:t xml:space="preserve">Wall D, Guillard RRL, Dale B, Swift E, Watabe N (1970) </w:t>
      </w:r>
      <w:r w:rsidRPr="00AF5134">
        <w:rPr>
          <w:noProof w:val="0"/>
          <w:color w:val="auto"/>
          <w:sz w:val="22"/>
          <w:lang w:val="en-GB"/>
        </w:rPr>
        <w:t xml:space="preserve">Calcitic resting cysts in </w:t>
      </w:r>
      <w:r w:rsidRPr="00AF5134">
        <w:rPr>
          <w:i/>
          <w:noProof w:val="0"/>
          <w:color w:val="auto"/>
          <w:sz w:val="22"/>
          <w:lang w:val="en-GB"/>
        </w:rPr>
        <w:t>Peridinium trochoideum</w:t>
      </w:r>
      <w:r w:rsidRPr="00AF5134">
        <w:rPr>
          <w:noProof w:val="0"/>
          <w:color w:val="auto"/>
          <w:sz w:val="22"/>
          <w:lang w:val="en-GB"/>
        </w:rPr>
        <w:t xml:space="preserve"> (Stein) Lemmermann, an autotrophic marine dinoflagellate. </w:t>
      </w:r>
      <w:r w:rsidRPr="00247E33">
        <w:rPr>
          <w:noProof w:val="0"/>
          <w:color w:val="auto"/>
          <w:sz w:val="22"/>
          <w:lang w:val="de-DE"/>
        </w:rPr>
        <w:t>Phycologia 9: 151–156.</w:t>
      </w:r>
    </w:p>
    <w:p w14:paraId="3CA8ABFF" w14:textId="77777777" w:rsidR="0081218B" w:rsidRPr="00247E33" w:rsidRDefault="0081218B" w:rsidP="00E84956">
      <w:pPr>
        <w:pStyle w:val="EndNoteBibliography"/>
        <w:spacing w:line="360" w:lineRule="auto"/>
        <w:ind w:left="567" w:hanging="567"/>
        <w:rPr>
          <w:noProof w:val="0"/>
          <w:color w:val="auto"/>
          <w:sz w:val="22"/>
          <w:lang w:val="en-GB"/>
        </w:rPr>
      </w:pPr>
      <w:r w:rsidRPr="00247E33">
        <w:rPr>
          <w:noProof w:val="0"/>
          <w:color w:val="auto"/>
          <w:sz w:val="22"/>
          <w:lang w:val="de-DE"/>
        </w:rPr>
        <w:t xml:space="preserve">Wanner J (1940) Gesteinsbildende Foraminiferen aus Malm und Unterkreide des östlichen Ostindischen Archipels. </w:t>
      </w:r>
      <w:r w:rsidRPr="00247E33">
        <w:rPr>
          <w:noProof w:val="0"/>
          <w:color w:val="auto"/>
          <w:sz w:val="22"/>
          <w:lang w:val="en-GB"/>
        </w:rPr>
        <w:t>Paläont Z 22: 75–99.</w:t>
      </w:r>
    </w:p>
    <w:p w14:paraId="2DDB304D" w14:textId="77777777" w:rsidR="0081218B" w:rsidRPr="00247E33" w:rsidRDefault="0081218B" w:rsidP="00E84956">
      <w:pPr>
        <w:pStyle w:val="EndNoteBibliography"/>
        <w:spacing w:line="360" w:lineRule="auto"/>
        <w:ind w:left="284" w:hanging="284"/>
        <w:rPr>
          <w:color w:val="auto"/>
          <w:sz w:val="22"/>
        </w:rPr>
      </w:pPr>
      <w:r w:rsidRPr="00247E33">
        <w:rPr>
          <w:color w:val="auto"/>
          <w:sz w:val="22"/>
        </w:rPr>
        <w:t>White TJ, Bruns T, Lee S, Taylor J (1990) Amplification and direct sequencing of fungal ribosomal RNA genes for phylogenetics. In: Innis MA, Gelfand DH, Sninsky JJ, White TJ (eds) PCR Protocols: a guide to methods and applications. Academic Press, New York, pp 315</w:t>
      </w:r>
      <w:bookmarkStart w:id="1678" w:name="OLE_LINK250"/>
      <w:bookmarkStart w:id="1679" w:name="OLE_LINK251"/>
      <w:r w:rsidRPr="00247E33">
        <w:rPr>
          <w:color w:val="auto"/>
          <w:sz w:val="22"/>
        </w:rPr>
        <w:t>–</w:t>
      </w:r>
      <w:bookmarkEnd w:id="1678"/>
      <w:bookmarkEnd w:id="1679"/>
      <w:r w:rsidRPr="00247E33">
        <w:rPr>
          <w:color w:val="auto"/>
          <w:sz w:val="22"/>
        </w:rPr>
        <w:t>322.</w:t>
      </w:r>
    </w:p>
    <w:p w14:paraId="4CD8CB92" w14:textId="77777777" w:rsidR="0081218B" w:rsidRPr="00247E33" w:rsidRDefault="0081218B" w:rsidP="00E84956">
      <w:pPr>
        <w:pStyle w:val="EndNoteBibliography"/>
        <w:spacing w:line="360" w:lineRule="auto"/>
        <w:ind w:left="284" w:hanging="284"/>
        <w:rPr>
          <w:color w:val="auto"/>
          <w:sz w:val="22"/>
          <w:lang w:val="en-GB"/>
        </w:rPr>
      </w:pPr>
      <w:bookmarkStart w:id="1680" w:name="_ENREF_41"/>
      <w:r w:rsidRPr="00247E33">
        <w:rPr>
          <w:color w:val="auto"/>
          <w:sz w:val="22"/>
        </w:rPr>
        <w:t xml:space="preserve">Yamaguchi A, Horiguchi T (2005) Molecular phylogenetic study of the heterotrophic dinoflagellate genus </w:t>
      </w:r>
      <w:r w:rsidRPr="00247E33">
        <w:rPr>
          <w:i/>
          <w:color w:val="auto"/>
          <w:sz w:val="22"/>
        </w:rPr>
        <w:t>Protoperidinium</w:t>
      </w:r>
      <w:r w:rsidRPr="00247E33">
        <w:rPr>
          <w:color w:val="auto"/>
          <w:sz w:val="22"/>
        </w:rPr>
        <w:t xml:space="preserve"> (Dinophyceae) inferred from small subunit rRNA gene sequences. </w:t>
      </w:r>
      <w:r w:rsidRPr="00247E33">
        <w:rPr>
          <w:color w:val="auto"/>
          <w:sz w:val="22"/>
          <w:lang w:val="en-GB"/>
        </w:rPr>
        <w:t>Phycol Res 53: 30–42.</w:t>
      </w:r>
      <w:bookmarkEnd w:id="1680"/>
    </w:p>
    <w:p w14:paraId="34067276" w14:textId="77777777" w:rsidR="0081218B" w:rsidRPr="00AF5134" w:rsidRDefault="0081218B" w:rsidP="00E84956">
      <w:pPr>
        <w:pStyle w:val="EndNoteBibliography"/>
        <w:spacing w:line="360" w:lineRule="auto"/>
        <w:ind w:left="284" w:hanging="284"/>
        <w:rPr>
          <w:color w:val="auto"/>
          <w:sz w:val="22"/>
        </w:rPr>
      </w:pPr>
      <w:r w:rsidRPr="00247E33">
        <w:rPr>
          <w:color w:val="auto"/>
          <w:sz w:val="22"/>
          <w:lang w:val="sv-SE"/>
        </w:rPr>
        <w:t xml:space="preserve">Žerdoner Čalasan A, Kretschmann J, Gottschling M (2019): They are young, and they are many: Dating freshwater lineages in unicellular dinophytes. </w:t>
      </w:r>
      <w:r w:rsidRPr="00AF5134">
        <w:rPr>
          <w:color w:val="auto"/>
          <w:sz w:val="22"/>
        </w:rPr>
        <w:t xml:space="preserve">Environ Microbiol </w:t>
      </w:r>
      <w:r w:rsidRPr="00AF5134">
        <w:rPr>
          <w:bCs/>
          <w:color w:val="auto"/>
          <w:sz w:val="22"/>
        </w:rPr>
        <w:t xml:space="preserve">21: </w:t>
      </w:r>
      <w:r w:rsidRPr="00AF5134">
        <w:rPr>
          <w:color w:val="auto"/>
          <w:sz w:val="22"/>
        </w:rPr>
        <w:t>4125–4135.</w:t>
      </w:r>
    </w:p>
    <w:p w14:paraId="7661EB36" w14:textId="77777777" w:rsidR="0081218B" w:rsidRPr="00AF5134" w:rsidRDefault="0081218B" w:rsidP="00E84956">
      <w:pPr>
        <w:pStyle w:val="EndNoteBibliography"/>
        <w:spacing w:line="360" w:lineRule="auto"/>
        <w:ind w:left="567" w:hanging="567"/>
        <w:rPr>
          <w:noProof w:val="0"/>
          <w:color w:val="auto"/>
          <w:sz w:val="22"/>
          <w:lang w:val="en-GB"/>
        </w:rPr>
      </w:pPr>
      <w:bookmarkStart w:id="1681" w:name="_ENREF_40"/>
      <w:r w:rsidRPr="00AF5134">
        <w:rPr>
          <w:noProof w:val="0"/>
          <w:color w:val="auto"/>
          <w:sz w:val="22"/>
        </w:rPr>
        <w:t xml:space="preserve">Zinßmeister C, Söhner S, Kirsch M, Facher E, Meier KJS, Keupp H, Gottschling M (2012) </w:t>
      </w:r>
      <w:r w:rsidRPr="00247E33">
        <w:rPr>
          <w:noProof w:val="0"/>
          <w:color w:val="auto"/>
          <w:sz w:val="22"/>
          <w:lang w:val="en-GB"/>
        </w:rPr>
        <w:t xml:space="preserve">Same but different: Two novel bicarinate species of extant calcareous dinophytes (Thoracosphaeraceae, Peridiniales) from the Mediterranean Sea. J Phycol </w:t>
      </w:r>
      <w:r w:rsidRPr="00AF5134">
        <w:rPr>
          <w:noProof w:val="0"/>
          <w:color w:val="auto"/>
          <w:sz w:val="22"/>
          <w:lang w:val="en-GB"/>
        </w:rPr>
        <w:t>48: 1107–1118.</w:t>
      </w:r>
      <w:bookmarkEnd w:id="1681"/>
    </w:p>
    <w:p w14:paraId="2589685C" w14:textId="77777777" w:rsidR="0081218B" w:rsidRPr="00247E33" w:rsidRDefault="0081218B" w:rsidP="00E84956">
      <w:pPr>
        <w:pStyle w:val="EndNoteBibliography"/>
        <w:spacing w:line="360" w:lineRule="auto"/>
        <w:ind w:left="567" w:hanging="567"/>
        <w:rPr>
          <w:color w:val="auto"/>
          <w:sz w:val="22"/>
        </w:rPr>
      </w:pPr>
      <w:r w:rsidRPr="00AF5134">
        <w:rPr>
          <w:color w:val="auto"/>
          <w:sz w:val="22"/>
          <w:lang w:val="en-GB"/>
        </w:rPr>
        <w:t xml:space="preserve">Zonneveld KAF, Höll C, Janofske D, Karwath B, Kerntopf B, Rühlemann C, Willems H (1999) </w:t>
      </w:r>
      <w:r w:rsidRPr="00247E33">
        <w:rPr>
          <w:noProof w:val="0"/>
          <w:color w:val="auto"/>
          <w:sz w:val="22"/>
          <w:lang w:val="en-GB"/>
        </w:rPr>
        <w:lastRenderedPageBreak/>
        <w:t>Calcareous dinoflagellate cysts as paleo–environmental tools. In: Fischer G, Wefer G, (</w:t>
      </w:r>
      <w:proofErr w:type="gramStart"/>
      <w:r w:rsidRPr="00247E33">
        <w:rPr>
          <w:noProof w:val="0"/>
          <w:color w:val="auto"/>
          <w:sz w:val="22"/>
          <w:lang w:val="en-GB"/>
        </w:rPr>
        <w:t>eds</w:t>
      </w:r>
      <w:proofErr w:type="gramEnd"/>
      <w:r w:rsidRPr="00247E33">
        <w:rPr>
          <w:noProof w:val="0"/>
          <w:color w:val="auto"/>
          <w:sz w:val="22"/>
          <w:lang w:val="en-GB"/>
        </w:rPr>
        <w:t>) Use of proxies in paleoceanography: examples from the South Atlantic. Springer, Berlin, pp 145–164.</w:t>
      </w:r>
    </w:p>
    <w:p w14:paraId="7B700B60" w14:textId="77777777" w:rsidR="00CF0E51" w:rsidRPr="00247E33" w:rsidRDefault="00CF0E51" w:rsidP="00E84956">
      <w:pPr>
        <w:pStyle w:val="EndNoteBibliographyTitle"/>
        <w:spacing w:line="360" w:lineRule="auto"/>
        <w:jc w:val="both"/>
        <w:rPr>
          <w:sz w:val="22"/>
        </w:rPr>
      </w:pPr>
    </w:p>
    <w:sectPr w:rsidR="00CF0E51" w:rsidRPr="00247E33" w:rsidSect="00BF6CFE">
      <w:footerReference w:type="default" r:id="rId14"/>
      <w:pgSz w:w="12240" w:h="15840"/>
      <w:pgMar w:top="1701"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Vera" w:date="2020-05-04T02:24:00Z" w:initials="V">
    <w:p w14:paraId="1244639F" w14:textId="009328C4" w:rsidR="000F1129" w:rsidRPr="00EF1264" w:rsidRDefault="000F1129" w:rsidP="000442D5">
      <w:pPr>
        <w:pStyle w:val="CommentText"/>
        <w:rPr>
          <w:rFonts w:asciiTheme="majorBidi" w:hAnsiTheme="majorBidi" w:cstheme="majorBidi"/>
          <w:sz w:val="22"/>
          <w:lang w:val="en-CA"/>
        </w:rPr>
      </w:pPr>
      <w:r>
        <w:rPr>
          <w:rStyle w:val="CommentReference"/>
        </w:rPr>
        <w:annotationRef/>
      </w:r>
      <w:r w:rsidRPr="00EF1264">
        <w:rPr>
          <w:rFonts w:asciiTheme="majorBidi" w:hAnsiTheme="majorBidi" w:cstheme="majorBidi"/>
          <w:sz w:val="22"/>
          <w:lang w:val="en-CA"/>
        </w:rPr>
        <w:t xml:space="preserve">It seems that a family name requires THE. If this is correct, add it </w:t>
      </w:r>
      <w:r w:rsidR="000442D5">
        <w:rPr>
          <w:rFonts w:asciiTheme="majorBidi" w:hAnsiTheme="majorBidi" w:cstheme="majorBidi"/>
          <w:sz w:val="22"/>
          <w:lang w:val="en-CA"/>
        </w:rPr>
        <w:t>on</w:t>
      </w:r>
      <w:r w:rsidRPr="00EF1264">
        <w:rPr>
          <w:rFonts w:asciiTheme="majorBidi" w:hAnsiTheme="majorBidi" w:cstheme="majorBidi"/>
          <w:sz w:val="22"/>
          <w:lang w:val="en-CA"/>
        </w:rPr>
        <w:t xml:space="preserve"> lines 65 and 66 in front of “</w:t>
      </w:r>
      <w:r w:rsidRPr="00EF1264">
        <w:rPr>
          <w:rFonts w:asciiTheme="majorBidi" w:eastAsia="Malgun Gothic" w:hAnsiTheme="majorBidi" w:cstheme="majorBidi"/>
          <w:sz w:val="22"/>
          <w:lang w:val="en-CA"/>
        </w:rPr>
        <w:t>Ensiculiferaceae</w:t>
      </w:r>
      <w:r w:rsidR="000442D5">
        <w:rPr>
          <w:rFonts w:asciiTheme="majorBidi" w:eastAsia="Malgun Gothic" w:hAnsiTheme="majorBidi" w:cstheme="majorBidi"/>
          <w:sz w:val="22"/>
          <w:lang w:val="en-CA"/>
        </w:rPr>
        <w:t>,”</w:t>
      </w:r>
      <w:r w:rsidRPr="00EF1264">
        <w:rPr>
          <w:rFonts w:asciiTheme="majorBidi" w:eastAsia="Malgun Gothic" w:hAnsiTheme="majorBidi" w:cstheme="majorBidi"/>
          <w:sz w:val="22"/>
          <w:lang w:val="en-CA"/>
        </w:rPr>
        <w:t xml:space="preserve"> and line 70 for Thoracosphaeraceae. </w:t>
      </w:r>
      <w:r>
        <w:rPr>
          <w:rFonts w:asciiTheme="majorBidi" w:eastAsia="Malgun Gothic" w:hAnsiTheme="majorBidi" w:cstheme="majorBidi"/>
          <w:sz w:val="22"/>
          <w:lang w:val="en-CA"/>
        </w:rPr>
        <w:t xml:space="preserve">Etc. </w:t>
      </w:r>
      <w:r w:rsidR="00375E6B">
        <w:rPr>
          <w:rFonts w:asciiTheme="majorBidi" w:eastAsia="Malgun Gothic" w:hAnsiTheme="majorBidi" w:cstheme="majorBidi"/>
          <w:sz w:val="22"/>
          <w:lang w:val="en-CA"/>
        </w:rPr>
        <w:t>It is very incon</w:t>
      </w:r>
      <w:bookmarkStart w:id="78" w:name="_GoBack"/>
      <w:bookmarkEnd w:id="78"/>
      <w:r w:rsidR="00375E6B">
        <w:rPr>
          <w:rFonts w:asciiTheme="majorBidi" w:eastAsia="Malgun Gothic" w:hAnsiTheme="majorBidi" w:cstheme="majorBidi"/>
          <w:sz w:val="22"/>
          <w:lang w:val="en-CA"/>
        </w:rPr>
        <w:t xml:space="preserve">sistent in the text. Needless to say, </w:t>
      </w:r>
      <w:r w:rsidRPr="00EF1264">
        <w:rPr>
          <w:rFonts w:asciiTheme="majorBidi" w:eastAsia="Malgun Gothic" w:hAnsiTheme="majorBidi" w:cstheme="majorBidi"/>
          <w:sz w:val="22"/>
          <w:lang w:val="en-CA"/>
        </w:rPr>
        <w:t>these articles are a big mystery for me …</w:t>
      </w:r>
    </w:p>
  </w:comment>
  <w:comment w:id="186" w:author="Vera" w:date="2020-05-04T02:08:00Z" w:initials="V">
    <w:p w14:paraId="6598F635" w14:textId="1B8DF537" w:rsidR="000F1129" w:rsidRDefault="000F1129" w:rsidP="00EF1264">
      <w:pPr>
        <w:pStyle w:val="CommentText"/>
      </w:pPr>
      <w:r>
        <w:rPr>
          <w:rStyle w:val="CommentReference"/>
        </w:rPr>
        <w:annotationRef/>
      </w:r>
      <w:r>
        <w:t xml:space="preserve">Placed or positioned would probably sound better </w:t>
      </w:r>
    </w:p>
  </w:comment>
  <w:comment w:id="296" w:author="Vera" w:date="2020-05-04T02:08:00Z" w:initials="V">
    <w:p w14:paraId="47B2459C" w14:textId="471E196E" w:rsidR="000F1129" w:rsidRDefault="000F1129" w:rsidP="00775FDE">
      <w:pPr>
        <w:pStyle w:val="CommentText"/>
      </w:pPr>
      <w:r>
        <w:rPr>
          <w:rStyle w:val="CommentReference"/>
        </w:rPr>
        <w:annotationRef/>
      </w:r>
      <w:r>
        <w:t>I am not sure why this was mentioned here. Should it be: we also believe that … can be applied to Fragilidinium Balech xxxx.</w:t>
      </w:r>
    </w:p>
  </w:comment>
  <w:comment w:id="300" w:author="Vera" w:date="2020-05-04T02:08:00Z" w:initials="V">
    <w:p w14:paraId="70307A6C" w14:textId="0FBDCFEB" w:rsidR="000F1129" w:rsidRDefault="000F1129" w:rsidP="00775FDE">
      <w:pPr>
        <w:pStyle w:val="CommentText"/>
      </w:pPr>
      <w:r>
        <w:rPr>
          <w:rStyle w:val="CommentReference"/>
        </w:rPr>
        <w:annotationRef/>
      </w:r>
      <w:r>
        <w:t xml:space="preserve"> Life-cycle stages and life stages sound better. I could be wrong.</w:t>
      </w:r>
    </w:p>
  </w:comment>
  <w:comment w:id="327" w:author="Vera" w:date="2020-05-04T02:08:00Z" w:initials="V">
    <w:p w14:paraId="483946A3" w14:textId="489C97CC" w:rsidR="000F1129" w:rsidRDefault="000F1129">
      <w:pPr>
        <w:pStyle w:val="CommentText"/>
      </w:pPr>
      <w:r>
        <w:rPr>
          <w:rStyle w:val="CommentReference"/>
        </w:rPr>
        <w:annotationRef/>
      </w:r>
      <w:r>
        <w:t>Can it be deleted here?</w:t>
      </w:r>
    </w:p>
  </w:comment>
  <w:comment w:id="339" w:author="Vera" w:date="2020-05-04T02:08:00Z" w:initials="V">
    <w:p w14:paraId="7D1A975A" w14:textId="3A02AE4A" w:rsidR="000F1129" w:rsidRDefault="000F1129">
      <w:pPr>
        <w:pStyle w:val="CommentText"/>
      </w:pPr>
      <w:r>
        <w:rPr>
          <w:rStyle w:val="CommentReference"/>
        </w:rPr>
        <w:annotationRef/>
      </w:r>
      <w:proofErr w:type="gramStart"/>
      <w:r>
        <w:t>easily</w:t>
      </w:r>
      <w:proofErr w:type="gramEnd"/>
    </w:p>
  </w:comment>
  <w:comment w:id="1143" w:author="Vera" w:date="2020-05-04T02:08:00Z" w:initials="V">
    <w:p w14:paraId="34DDA8BF" w14:textId="6BF5B20F" w:rsidR="00375E6B" w:rsidRDefault="00375E6B" w:rsidP="00375E6B">
      <w:pPr>
        <w:pStyle w:val="CommentText"/>
      </w:pPr>
      <w:r>
        <w:rPr>
          <w:rStyle w:val="CommentReference"/>
        </w:rPr>
        <w:annotationRef/>
      </w:r>
      <w:proofErr w:type="gramStart"/>
      <w:r>
        <w:t>additional</w:t>
      </w:r>
      <w:proofErr w:type="gramEnd"/>
      <w:r>
        <w:t xml:space="preserve"> or some</w:t>
      </w:r>
    </w:p>
  </w:comment>
  <w:comment w:id="1167" w:author="Vera" w:date="2020-05-04T02:08:00Z" w:initials="V">
    <w:p w14:paraId="4E3DC5DC" w14:textId="3D2D48C6" w:rsidR="00A434D0" w:rsidRDefault="00A434D0">
      <w:pPr>
        <w:pStyle w:val="CommentText"/>
      </w:pPr>
      <w:r>
        <w:rPr>
          <w:rStyle w:val="CommentReference"/>
        </w:rPr>
        <w:annotationRef/>
      </w:r>
      <w:proofErr w:type="gramStart"/>
      <w:r>
        <w:t>absent</w:t>
      </w:r>
      <w:proofErr w:type="gramEnd"/>
      <w:r>
        <w:t xml:space="preserve"> </w:t>
      </w:r>
    </w:p>
  </w:comment>
  <w:comment w:id="1171" w:author="Vera" w:date="2020-05-04T02:08:00Z" w:initials="V">
    <w:p w14:paraId="2AE17942" w14:textId="2EA6E483" w:rsidR="00A434D0" w:rsidRDefault="00A434D0">
      <w:pPr>
        <w:pStyle w:val="CommentText"/>
      </w:pPr>
      <w:r>
        <w:rPr>
          <w:rStyle w:val="CommentReference"/>
        </w:rPr>
        <w:annotationRef/>
      </w:r>
      <w:proofErr w:type="gramStart"/>
      <w:r>
        <w:t>observed</w:t>
      </w:r>
      <w:proofErr w:type="gramEnd"/>
      <w:r>
        <w:t xml:space="preserve"> etc ..</w:t>
      </w:r>
    </w:p>
  </w:comment>
  <w:comment w:id="1249" w:author="Vera" w:date="2020-05-04T02:08:00Z" w:initials="V">
    <w:p w14:paraId="0511A1B2" w14:textId="7B44A27A" w:rsidR="00A434D0" w:rsidRPr="00A434D0" w:rsidRDefault="00A434D0">
      <w:pPr>
        <w:pStyle w:val="CommentText"/>
        <w:rPr>
          <w:lang w:val="en-CA"/>
        </w:rPr>
      </w:pPr>
      <w:r>
        <w:rPr>
          <w:rStyle w:val="CommentReference"/>
        </w:rPr>
        <w:annotationRef/>
      </w:r>
      <w:r>
        <w:rPr>
          <w:lang w:val="en-CA"/>
        </w:rPr>
        <w:t xml:space="preserve">… </w:t>
      </w:r>
      <w:proofErr w:type="gramStart"/>
      <w:r w:rsidRPr="00A434D0">
        <w:rPr>
          <w:lang w:val="en-CA"/>
        </w:rPr>
        <w:t>a</w:t>
      </w:r>
      <w:proofErr w:type="gramEnd"/>
      <w:r w:rsidRPr="00A434D0">
        <w:rPr>
          <w:lang w:val="en-CA"/>
        </w:rPr>
        <w:t xml:space="preserve"> possibility of  incorrect observation … . Unless, you are 100% sure that it was an observational mistake.</w:t>
      </w:r>
    </w:p>
  </w:comment>
  <w:comment w:id="1271" w:author="Vera" w:date="2020-05-04T02:08:00Z" w:initials="V">
    <w:p w14:paraId="783A99F7" w14:textId="28E970EA" w:rsidR="00F25D04" w:rsidRDefault="00F25D04">
      <w:pPr>
        <w:pStyle w:val="CommentText"/>
      </w:pPr>
      <w:r>
        <w:rPr>
          <w:rStyle w:val="CommentReference"/>
        </w:rPr>
        <w:annotationRef/>
      </w:r>
      <w:r>
        <w:t xml:space="preserve">Or delete commas </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5E5" w16cex:dateUtc="2020-04-27T15:52:00Z"/>
  <w16cex:commentExtensible w16cex:durableId="225148AA" w16cex:dateUtc="2020-04-27T16:03:00Z"/>
  <w16cex:commentExtensible w16cex:durableId="22515145" w16cex:dateUtc="2020-04-27T16:40:00Z"/>
  <w16cex:commentExtensible w16cex:durableId="22517A03" w16cex:dateUtc="2020-04-27T19:34:00Z"/>
  <w16cex:commentExtensible w16cex:durableId="22517A18" w16cex:dateUtc="2020-04-27T19:34:00Z"/>
  <w16cex:commentExtensible w16cex:durableId="225186A3" w16cex:dateUtc="2020-04-27T20:28:00Z"/>
  <w16cex:commentExtensible w16cex:durableId="22519468" w16cex:dateUtc="2020-04-27T21:27:00Z"/>
  <w16cex:commentExtensible w16cex:durableId="225198AD" w16cex:dateUtc="2020-04-27T21:45:00Z"/>
  <w16cex:commentExtensible w16cex:durableId="2256F41C" w16cex:dateUtc="2020-05-01T23:16:00Z"/>
  <w16cex:commentExtensible w16cex:durableId="2256F5FE" w16cex:dateUtc="2020-05-01T23:24:00Z"/>
  <w16cex:commentExtensible w16cex:durableId="2253E9B5" w16cex:dateUtc="2020-04-29T15:55:00Z"/>
  <w16cex:commentExtensible w16cex:durableId="2253EAA8" w16cex:dateUtc="2020-04-29T15:59:00Z"/>
  <w16cex:commentExtensible w16cex:durableId="2253F039" w16cex:dateUtc="2020-04-29T16:23:00Z"/>
  <w16cex:commentExtensible w16cex:durableId="22541E21" w16cex:dateUtc="2020-04-29T19:39:00Z"/>
  <w16cex:commentExtensible w16cex:durableId="22541E6B" w16cex:dateUtc="2020-04-29T19:40:00Z"/>
  <w16cex:commentExtensible w16cex:durableId="22552D78" w16cex:dateUtc="2020-04-30T14:56:00Z"/>
  <w16cex:commentExtensible w16cex:durableId="22571561" w16cex:dateUtc="2020-05-02T01:38:00Z"/>
  <w16cex:commentExtensible w16cex:durableId="22553738" w16cex:dateUtc="2020-04-30T15:38:00Z"/>
  <w16cex:commentExtensible w16cex:durableId="22553989" w16cex:dateUtc="2020-04-30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719214" w16cid:durableId="225145E5"/>
  <w16cid:commentId w16cid:paraId="170D9357" w16cid:durableId="225148AA"/>
  <w16cid:commentId w16cid:paraId="5C32EA69" w16cid:durableId="22515145"/>
  <w16cid:commentId w16cid:paraId="5EB455CC" w16cid:durableId="22517A03"/>
  <w16cid:commentId w16cid:paraId="29F70254" w16cid:durableId="22517A18"/>
  <w16cid:commentId w16cid:paraId="48684B3E" w16cid:durableId="225186A3"/>
  <w16cid:commentId w16cid:paraId="361D3A3F" w16cid:durableId="22519468"/>
  <w16cid:commentId w16cid:paraId="1A04B314" w16cid:durableId="225198AD"/>
  <w16cid:commentId w16cid:paraId="56658F51" w16cid:durableId="2256F41C"/>
  <w16cid:commentId w16cid:paraId="6E1796CC" w16cid:durableId="2256F5FE"/>
  <w16cid:commentId w16cid:paraId="38958764" w16cid:durableId="2253E9B5"/>
  <w16cid:commentId w16cid:paraId="00CA1D0D" w16cid:durableId="2253EAA8"/>
  <w16cid:commentId w16cid:paraId="0C31B401" w16cid:durableId="2253F039"/>
  <w16cid:commentId w16cid:paraId="456FA8E7" w16cid:durableId="22541E21"/>
  <w16cid:commentId w16cid:paraId="654C7D74" w16cid:durableId="22541E6B"/>
  <w16cid:commentId w16cid:paraId="54A94FDC" w16cid:durableId="22552D78"/>
  <w16cid:commentId w16cid:paraId="79DE7227" w16cid:durableId="22571561"/>
  <w16cid:commentId w16cid:paraId="2A062EF5" w16cid:durableId="22553738"/>
  <w16cid:commentId w16cid:paraId="40892D4A" w16cid:durableId="22553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248F3" w14:textId="77777777" w:rsidR="00BB06D2" w:rsidRDefault="00BB06D2">
      <w:r>
        <w:separator/>
      </w:r>
    </w:p>
  </w:endnote>
  <w:endnote w:type="continuationSeparator" w:id="0">
    <w:p w14:paraId="72BECDCE" w14:textId="77777777" w:rsidR="00BB06D2" w:rsidRDefault="00B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한컴바탕">
    <w:charset w:val="81"/>
    <w:family w:val="roman"/>
    <w:pitch w:val="variable"/>
    <w:sig w:usb0="F7FFAFFF" w:usb1="FBDFFFFF" w:usb2="00FFFFFF" w:usb3="00000000" w:csb0="803F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saka">
    <w:altName w:val="MS Gothic"/>
    <w:charset w:val="4E"/>
    <w:family w:val="auto"/>
    <w:pitch w:val="variable"/>
    <w:sig w:usb0="00000001" w:usb1="08070000" w:usb2="00000010" w:usb3="00000000" w:csb0="00020093" w:csb1="00000000"/>
  </w:font>
  <w:font w:name="Gulim">
    <w:altName w:val="굴림"/>
    <w:panose1 w:val="020B0600000101010101"/>
    <w:charset w:val="81"/>
    <w:family w:val="swiss"/>
    <w:pitch w:val="variable"/>
    <w:sig w:usb0="B00002AF" w:usb1="69D77CFB" w:usb2="00000030" w:usb3="00000000" w:csb0="0008009F" w:csb1="00000000"/>
  </w:font>
  <w:font w:name="Lucida Grande">
    <w:altName w:val="MV Boli"/>
    <w:charset w:val="00"/>
    <w:family w:val="auto"/>
    <w:pitch w:val="variable"/>
    <w:sig w:usb0="00000003" w:usb1="00000000" w:usb2="00000000" w:usb3="00000000" w:csb0="00000001" w:csb1="00000000"/>
  </w:font>
  <w:font w:name="DengXian">
    <w:altName w:val="SimSun"/>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한양신명조">
    <w:altName w:val="궁서"/>
    <w:panose1 w:val="00000000000000000000"/>
    <w:charset w:val="81"/>
    <w:family w:val="roman"/>
    <w:notTrueType/>
    <w:pitch w:val="default"/>
    <w:sig w:usb0="00000001" w:usb1="09060000" w:usb2="00000010" w:usb3="00000000" w:csb0="00080000" w:csb1="00000000"/>
  </w:font>
  <w:font w:name="MDACG M+ Adv O T 863180fb+ 20">
    <w:altName w:val="Microsoft YaHei"/>
    <w:panose1 w:val="00000000000000000000"/>
    <w:charset w:val="86"/>
    <w:family w:val="swiss"/>
    <w:notTrueType/>
    <w:pitch w:val="default"/>
    <w:sig w:usb0="00000000" w:usb1="080E0000" w:usb2="00000010" w:usb3="00000000" w:csb0="00040001" w:csb1="00000000"/>
  </w:font>
  <w:font w:name="MCPMM A+ Adv O T 863180fb+fb">
    <w:altName w:val="Microsoft YaHei"/>
    <w:panose1 w:val="00000000000000000000"/>
    <w:charset w:val="86"/>
    <w:family w:val="swiss"/>
    <w:notTrueType/>
    <w:pitch w:val="default"/>
    <w:sig w:usb0="00000000"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132827"/>
      <w:docPartObj>
        <w:docPartGallery w:val="Page Numbers (Bottom of Page)"/>
        <w:docPartUnique/>
      </w:docPartObj>
    </w:sdtPr>
    <w:sdtEndPr/>
    <w:sdtContent>
      <w:p w14:paraId="0C2F8690" w14:textId="612ABEF3" w:rsidR="000F1129" w:rsidRDefault="000F1129">
        <w:pPr>
          <w:pStyle w:val="Footer"/>
          <w:jc w:val="right"/>
        </w:pPr>
        <w:r>
          <w:fldChar w:fldCharType="begin"/>
        </w:r>
        <w:r>
          <w:instrText>PAGE   \* MERGEFORMAT</w:instrText>
        </w:r>
        <w:r>
          <w:fldChar w:fldCharType="separate"/>
        </w:r>
        <w:r w:rsidR="000442D5" w:rsidRPr="000442D5">
          <w:rPr>
            <w:noProof/>
            <w:lang w:val="zh-CN" w:eastAsia="zh-CN"/>
          </w:rPr>
          <w:t>3</w:t>
        </w:r>
        <w:r>
          <w:rPr>
            <w:noProof/>
            <w:lang w:val="zh-CN" w:eastAsia="zh-CN"/>
          </w:rPr>
          <w:fldChar w:fldCharType="end"/>
        </w:r>
      </w:p>
    </w:sdtContent>
  </w:sdt>
  <w:p w14:paraId="1649EE39" w14:textId="77777777" w:rsidR="000F1129" w:rsidRDefault="000F1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AED4" w14:textId="77777777" w:rsidR="00BB06D2" w:rsidRDefault="00BB06D2">
      <w:r>
        <w:separator/>
      </w:r>
    </w:p>
  </w:footnote>
  <w:footnote w:type="continuationSeparator" w:id="0">
    <w:p w14:paraId="3EE30BDF" w14:textId="77777777" w:rsidR="00BB06D2" w:rsidRDefault="00BB0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EF3"/>
    <w:multiLevelType w:val="hybridMultilevel"/>
    <w:tmpl w:val="23B8CD16"/>
    <w:lvl w:ilvl="0" w:tplc="4D367266">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D43F5C"/>
    <w:multiLevelType w:val="hybridMultilevel"/>
    <w:tmpl w:val="15746014"/>
    <w:lvl w:ilvl="0" w:tplc="E6E6B7FE">
      <w:start w:val="1"/>
      <w:numFmt w:val="decimal"/>
      <w:lvlText w:val="%1."/>
      <w:lvlJc w:val="left"/>
      <w:pPr>
        <w:ind w:left="760" w:hanging="360"/>
      </w:pPr>
      <w:rPr>
        <w:rFonts w:eastAsia="MS Mincho"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CB4881"/>
    <w:multiLevelType w:val="multilevel"/>
    <w:tmpl w:val="870C7AC2"/>
    <w:lvl w:ilvl="0">
      <w:start w:val="1"/>
      <w:numFmt w:val="decimal"/>
      <w:suff w:val="space"/>
      <w:lvlText w:val=""/>
      <w:lvlJc w:val="left"/>
      <w:rPr>
        <w:rFonts w:ascii="한컴바탕" w:eastAsia="한컴바탕" w:hAnsi="한컴바탕"/>
        <w:color w:val="000000"/>
        <w:sz w:val="2"/>
      </w:rPr>
    </w:lvl>
    <w:lvl w:ilvl="1">
      <w:start w:val="1"/>
      <w:numFmt w:val="decimal"/>
      <w:pStyle w:val="Heading2"/>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3">
    <w:nsid w:val="34253B58"/>
    <w:multiLevelType w:val="hybridMultilevel"/>
    <w:tmpl w:val="33166158"/>
    <w:lvl w:ilvl="0" w:tplc="0D06F448">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CA2BC7"/>
    <w:multiLevelType w:val="multilevel"/>
    <w:tmpl w:val="331E5774"/>
    <w:lvl w:ilvl="0">
      <w:start w:val="1"/>
      <w:numFmt w:val="decimal"/>
      <w:pStyle w:val="Heading1"/>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5">
    <w:nsid w:val="7DE7485F"/>
    <w:multiLevelType w:val="multilevel"/>
    <w:tmpl w:val="388840F6"/>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pStyle w:val="Heading3"/>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th MERTENS, Ifremer Concarneau PDG-ODE-LITT">
    <w15:presenceInfo w15:providerId="None" w15:userId="Kenneth MERTENS, Ifremer Concarneau PDG-ODE-LITT"/>
  </w15:person>
  <w15:person w15:author="Z Li">
    <w15:presenceInfo w15:providerId="None" w15:userId="Z Li"/>
  </w15:person>
  <w15:person w15:author="Microsoft Office User">
    <w15:presenceInfo w15:providerId="None" w15:userId="Microsoft Office User"/>
  </w15:person>
  <w15:person w15:author="Shin HH">
    <w15:presenceInfo w15:providerId="None" w15:userId="Shin HH"/>
  </w15:person>
  <w15:person w15:author="관리자">
    <w15:presenceInfo w15:providerId="None" w15:userId="관리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MjCzMDY2sLA0MjVS0lEKTi0uzszPAykwrwUA8ZBIKSwAAAA="/>
    <w:docVar w:name="EN.InstantFormat" w:val="&lt;ENInstantFormat&gt;&lt;Enabled&gt;1&lt;/Enabled&gt;&lt;ScanUnformatted&gt;1&lt;/ScanUnformatted&gt;&lt;ScanChanges&gt;1&lt;/ScanChanges&gt;&lt;Suspended&gt;1&lt;/Suspended&gt;&lt;/ENInstantFormat&gt;"/>
  </w:docVars>
  <w:rsids>
    <w:rsidRoot w:val="007D73E8"/>
    <w:rsid w:val="0000127B"/>
    <w:rsid w:val="00002A9F"/>
    <w:rsid w:val="00002F43"/>
    <w:rsid w:val="00004CDD"/>
    <w:rsid w:val="000072F0"/>
    <w:rsid w:val="00007E11"/>
    <w:rsid w:val="00012B4B"/>
    <w:rsid w:val="00013E50"/>
    <w:rsid w:val="0001682F"/>
    <w:rsid w:val="00017891"/>
    <w:rsid w:val="000205F1"/>
    <w:rsid w:val="0002173A"/>
    <w:rsid w:val="0002278A"/>
    <w:rsid w:val="000231FA"/>
    <w:rsid w:val="00023B27"/>
    <w:rsid w:val="00024845"/>
    <w:rsid w:val="00024BF7"/>
    <w:rsid w:val="00025124"/>
    <w:rsid w:val="00025B6E"/>
    <w:rsid w:val="0003017F"/>
    <w:rsid w:val="00031334"/>
    <w:rsid w:val="00031C54"/>
    <w:rsid w:val="0003292C"/>
    <w:rsid w:val="00033428"/>
    <w:rsid w:val="00033C35"/>
    <w:rsid w:val="00033D6D"/>
    <w:rsid w:val="000344C6"/>
    <w:rsid w:val="00035207"/>
    <w:rsid w:val="00035B6B"/>
    <w:rsid w:val="000408E4"/>
    <w:rsid w:val="0004201D"/>
    <w:rsid w:val="00042761"/>
    <w:rsid w:val="00044148"/>
    <w:rsid w:val="000442D5"/>
    <w:rsid w:val="000452FC"/>
    <w:rsid w:val="00045B53"/>
    <w:rsid w:val="00046228"/>
    <w:rsid w:val="00046E7C"/>
    <w:rsid w:val="00051E5F"/>
    <w:rsid w:val="00052CB6"/>
    <w:rsid w:val="0005680B"/>
    <w:rsid w:val="000568FA"/>
    <w:rsid w:val="00057659"/>
    <w:rsid w:val="0006186E"/>
    <w:rsid w:val="00061A11"/>
    <w:rsid w:val="00061B18"/>
    <w:rsid w:val="000637EE"/>
    <w:rsid w:val="00063871"/>
    <w:rsid w:val="00063C09"/>
    <w:rsid w:val="0006674C"/>
    <w:rsid w:val="00067582"/>
    <w:rsid w:val="00070E30"/>
    <w:rsid w:val="0007179B"/>
    <w:rsid w:val="00072791"/>
    <w:rsid w:val="00073F00"/>
    <w:rsid w:val="00075300"/>
    <w:rsid w:val="00075648"/>
    <w:rsid w:val="00075FE9"/>
    <w:rsid w:val="00076F33"/>
    <w:rsid w:val="000779FD"/>
    <w:rsid w:val="00084B08"/>
    <w:rsid w:val="00086204"/>
    <w:rsid w:val="00086C60"/>
    <w:rsid w:val="0008762A"/>
    <w:rsid w:val="000876D2"/>
    <w:rsid w:val="0009225D"/>
    <w:rsid w:val="00093169"/>
    <w:rsid w:val="0009362E"/>
    <w:rsid w:val="00095E18"/>
    <w:rsid w:val="0009716C"/>
    <w:rsid w:val="000A36FB"/>
    <w:rsid w:val="000A434A"/>
    <w:rsid w:val="000A7EB6"/>
    <w:rsid w:val="000B30B9"/>
    <w:rsid w:val="000B3419"/>
    <w:rsid w:val="000B5112"/>
    <w:rsid w:val="000B7859"/>
    <w:rsid w:val="000C2191"/>
    <w:rsid w:val="000C6E0E"/>
    <w:rsid w:val="000D011C"/>
    <w:rsid w:val="000D21EE"/>
    <w:rsid w:val="000D2D7B"/>
    <w:rsid w:val="000D32A2"/>
    <w:rsid w:val="000D6C9C"/>
    <w:rsid w:val="000D7610"/>
    <w:rsid w:val="000E0FE3"/>
    <w:rsid w:val="000E2653"/>
    <w:rsid w:val="000E2AC2"/>
    <w:rsid w:val="000E33C6"/>
    <w:rsid w:val="000E4153"/>
    <w:rsid w:val="000E4247"/>
    <w:rsid w:val="000E57F1"/>
    <w:rsid w:val="000E5FA7"/>
    <w:rsid w:val="000F1129"/>
    <w:rsid w:val="000F12FF"/>
    <w:rsid w:val="000F208F"/>
    <w:rsid w:val="000F21F4"/>
    <w:rsid w:val="000F47B6"/>
    <w:rsid w:val="00101A98"/>
    <w:rsid w:val="00101E91"/>
    <w:rsid w:val="001022B5"/>
    <w:rsid w:val="001031A2"/>
    <w:rsid w:val="0010521F"/>
    <w:rsid w:val="0010749F"/>
    <w:rsid w:val="0011020E"/>
    <w:rsid w:val="00110FD4"/>
    <w:rsid w:val="00114870"/>
    <w:rsid w:val="00116274"/>
    <w:rsid w:val="00122FAC"/>
    <w:rsid w:val="0012407A"/>
    <w:rsid w:val="00126D86"/>
    <w:rsid w:val="0013013B"/>
    <w:rsid w:val="0013247C"/>
    <w:rsid w:val="001329F6"/>
    <w:rsid w:val="00133FAE"/>
    <w:rsid w:val="00134404"/>
    <w:rsid w:val="001366E2"/>
    <w:rsid w:val="00137FB5"/>
    <w:rsid w:val="00140049"/>
    <w:rsid w:val="00141BE5"/>
    <w:rsid w:val="00141D68"/>
    <w:rsid w:val="00144B71"/>
    <w:rsid w:val="001451D0"/>
    <w:rsid w:val="00145A23"/>
    <w:rsid w:val="001460D2"/>
    <w:rsid w:val="001464A5"/>
    <w:rsid w:val="001478AB"/>
    <w:rsid w:val="0015001F"/>
    <w:rsid w:val="0015143F"/>
    <w:rsid w:val="00151FFB"/>
    <w:rsid w:val="0015251A"/>
    <w:rsid w:val="00155B0E"/>
    <w:rsid w:val="00155F9E"/>
    <w:rsid w:val="00157479"/>
    <w:rsid w:val="001603C0"/>
    <w:rsid w:val="00163096"/>
    <w:rsid w:val="00164452"/>
    <w:rsid w:val="00166B97"/>
    <w:rsid w:val="001702C9"/>
    <w:rsid w:val="0017146E"/>
    <w:rsid w:val="00171AE6"/>
    <w:rsid w:val="00171CAF"/>
    <w:rsid w:val="0017584C"/>
    <w:rsid w:val="001776DD"/>
    <w:rsid w:val="00177AF8"/>
    <w:rsid w:val="0018144E"/>
    <w:rsid w:val="001858BC"/>
    <w:rsid w:val="00187BD1"/>
    <w:rsid w:val="00187F33"/>
    <w:rsid w:val="0019095E"/>
    <w:rsid w:val="00192A54"/>
    <w:rsid w:val="00195563"/>
    <w:rsid w:val="001968DF"/>
    <w:rsid w:val="001978AB"/>
    <w:rsid w:val="001A2182"/>
    <w:rsid w:val="001A6A36"/>
    <w:rsid w:val="001B0C1F"/>
    <w:rsid w:val="001B1808"/>
    <w:rsid w:val="001B25C0"/>
    <w:rsid w:val="001B2AA9"/>
    <w:rsid w:val="001B4555"/>
    <w:rsid w:val="001B4837"/>
    <w:rsid w:val="001B599B"/>
    <w:rsid w:val="001C0674"/>
    <w:rsid w:val="001C08D1"/>
    <w:rsid w:val="001C1AE5"/>
    <w:rsid w:val="001C246E"/>
    <w:rsid w:val="001C26E3"/>
    <w:rsid w:val="001C6938"/>
    <w:rsid w:val="001D074B"/>
    <w:rsid w:val="001D1259"/>
    <w:rsid w:val="001D33D7"/>
    <w:rsid w:val="001D375B"/>
    <w:rsid w:val="001E434D"/>
    <w:rsid w:val="001E6154"/>
    <w:rsid w:val="001F086F"/>
    <w:rsid w:val="001F1562"/>
    <w:rsid w:val="001F2832"/>
    <w:rsid w:val="001F352E"/>
    <w:rsid w:val="001F3CCA"/>
    <w:rsid w:val="001F41A6"/>
    <w:rsid w:val="001F4C4F"/>
    <w:rsid w:val="001F5A74"/>
    <w:rsid w:val="001F69CF"/>
    <w:rsid w:val="001F6ED8"/>
    <w:rsid w:val="00200158"/>
    <w:rsid w:val="0020062F"/>
    <w:rsid w:val="00200908"/>
    <w:rsid w:val="00200BA2"/>
    <w:rsid w:val="002010F6"/>
    <w:rsid w:val="00201E9F"/>
    <w:rsid w:val="0020339D"/>
    <w:rsid w:val="002047E9"/>
    <w:rsid w:val="00205749"/>
    <w:rsid w:val="00205C4A"/>
    <w:rsid w:val="00205ED3"/>
    <w:rsid w:val="00210640"/>
    <w:rsid w:val="002110EE"/>
    <w:rsid w:val="00214078"/>
    <w:rsid w:val="0021557C"/>
    <w:rsid w:val="002164E8"/>
    <w:rsid w:val="00220A4F"/>
    <w:rsid w:val="00223CE4"/>
    <w:rsid w:val="00223FA2"/>
    <w:rsid w:val="0022656D"/>
    <w:rsid w:val="00227673"/>
    <w:rsid w:val="002309DE"/>
    <w:rsid w:val="00230AFB"/>
    <w:rsid w:val="00232084"/>
    <w:rsid w:val="002343AC"/>
    <w:rsid w:val="002348A0"/>
    <w:rsid w:val="0024205C"/>
    <w:rsid w:val="00247541"/>
    <w:rsid w:val="00247E33"/>
    <w:rsid w:val="00251440"/>
    <w:rsid w:val="0025214F"/>
    <w:rsid w:val="002525AD"/>
    <w:rsid w:val="002609A8"/>
    <w:rsid w:val="00263B86"/>
    <w:rsid w:val="00263FBC"/>
    <w:rsid w:val="00265F2B"/>
    <w:rsid w:val="00266BE5"/>
    <w:rsid w:val="002676B7"/>
    <w:rsid w:val="00272350"/>
    <w:rsid w:val="00280BA2"/>
    <w:rsid w:val="00281423"/>
    <w:rsid w:val="00285045"/>
    <w:rsid w:val="00286E31"/>
    <w:rsid w:val="002928DC"/>
    <w:rsid w:val="002929A4"/>
    <w:rsid w:val="00293311"/>
    <w:rsid w:val="00294223"/>
    <w:rsid w:val="00294BF2"/>
    <w:rsid w:val="00296EBC"/>
    <w:rsid w:val="002A4606"/>
    <w:rsid w:val="002A4EC3"/>
    <w:rsid w:val="002A4EF5"/>
    <w:rsid w:val="002A5B9F"/>
    <w:rsid w:val="002A6210"/>
    <w:rsid w:val="002B1BCB"/>
    <w:rsid w:val="002B1E59"/>
    <w:rsid w:val="002B475D"/>
    <w:rsid w:val="002B4D35"/>
    <w:rsid w:val="002B5549"/>
    <w:rsid w:val="002C035C"/>
    <w:rsid w:val="002C3227"/>
    <w:rsid w:val="002C3AB9"/>
    <w:rsid w:val="002C3D71"/>
    <w:rsid w:val="002C4392"/>
    <w:rsid w:val="002C54D0"/>
    <w:rsid w:val="002C5AAF"/>
    <w:rsid w:val="002C64F9"/>
    <w:rsid w:val="002C6659"/>
    <w:rsid w:val="002C7AEC"/>
    <w:rsid w:val="002D1E90"/>
    <w:rsid w:val="002D34D0"/>
    <w:rsid w:val="002D3D68"/>
    <w:rsid w:val="002D4A62"/>
    <w:rsid w:val="002E358E"/>
    <w:rsid w:val="002E4393"/>
    <w:rsid w:val="002E5B06"/>
    <w:rsid w:val="002E76B1"/>
    <w:rsid w:val="002F14BC"/>
    <w:rsid w:val="002F2D76"/>
    <w:rsid w:val="002F5699"/>
    <w:rsid w:val="002F6341"/>
    <w:rsid w:val="002F6D67"/>
    <w:rsid w:val="003020CE"/>
    <w:rsid w:val="0030211C"/>
    <w:rsid w:val="00303D91"/>
    <w:rsid w:val="0030494A"/>
    <w:rsid w:val="00306ACC"/>
    <w:rsid w:val="00307A4D"/>
    <w:rsid w:val="00307ABA"/>
    <w:rsid w:val="00311BC3"/>
    <w:rsid w:val="00311C8A"/>
    <w:rsid w:val="0031337E"/>
    <w:rsid w:val="003133C2"/>
    <w:rsid w:val="003138C1"/>
    <w:rsid w:val="003144FD"/>
    <w:rsid w:val="00314920"/>
    <w:rsid w:val="00316076"/>
    <w:rsid w:val="00316FB6"/>
    <w:rsid w:val="00320D73"/>
    <w:rsid w:val="00323D40"/>
    <w:rsid w:val="0032496D"/>
    <w:rsid w:val="00330A7A"/>
    <w:rsid w:val="00330BB2"/>
    <w:rsid w:val="003312EF"/>
    <w:rsid w:val="00333A4D"/>
    <w:rsid w:val="00334A10"/>
    <w:rsid w:val="00334AEB"/>
    <w:rsid w:val="00335CCC"/>
    <w:rsid w:val="00335CE6"/>
    <w:rsid w:val="00337766"/>
    <w:rsid w:val="003379C4"/>
    <w:rsid w:val="00337DA6"/>
    <w:rsid w:val="00341478"/>
    <w:rsid w:val="00341906"/>
    <w:rsid w:val="0034233C"/>
    <w:rsid w:val="00342888"/>
    <w:rsid w:val="00344430"/>
    <w:rsid w:val="00346451"/>
    <w:rsid w:val="003471F7"/>
    <w:rsid w:val="003479F8"/>
    <w:rsid w:val="00347FAD"/>
    <w:rsid w:val="0035026A"/>
    <w:rsid w:val="003503E1"/>
    <w:rsid w:val="003505D7"/>
    <w:rsid w:val="00352366"/>
    <w:rsid w:val="00353A37"/>
    <w:rsid w:val="00353D59"/>
    <w:rsid w:val="00360124"/>
    <w:rsid w:val="0036347F"/>
    <w:rsid w:val="00371102"/>
    <w:rsid w:val="0037195E"/>
    <w:rsid w:val="003723CC"/>
    <w:rsid w:val="00372D4E"/>
    <w:rsid w:val="003732BD"/>
    <w:rsid w:val="00375BBE"/>
    <w:rsid w:val="00375E6B"/>
    <w:rsid w:val="003775C0"/>
    <w:rsid w:val="003831D4"/>
    <w:rsid w:val="00383302"/>
    <w:rsid w:val="00385130"/>
    <w:rsid w:val="003851FD"/>
    <w:rsid w:val="00385804"/>
    <w:rsid w:val="00385F21"/>
    <w:rsid w:val="003904E3"/>
    <w:rsid w:val="003926CD"/>
    <w:rsid w:val="00392AD3"/>
    <w:rsid w:val="003933E1"/>
    <w:rsid w:val="003946FD"/>
    <w:rsid w:val="003968ED"/>
    <w:rsid w:val="003969B2"/>
    <w:rsid w:val="003A0A37"/>
    <w:rsid w:val="003A0DA6"/>
    <w:rsid w:val="003A387E"/>
    <w:rsid w:val="003A3C3C"/>
    <w:rsid w:val="003A513E"/>
    <w:rsid w:val="003A5869"/>
    <w:rsid w:val="003A7344"/>
    <w:rsid w:val="003A7CFA"/>
    <w:rsid w:val="003B127B"/>
    <w:rsid w:val="003B25AB"/>
    <w:rsid w:val="003B2A80"/>
    <w:rsid w:val="003B67A0"/>
    <w:rsid w:val="003C0580"/>
    <w:rsid w:val="003C1CB1"/>
    <w:rsid w:val="003C27FD"/>
    <w:rsid w:val="003C2880"/>
    <w:rsid w:val="003C7983"/>
    <w:rsid w:val="003D2ADE"/>
    <w:rsid w:val="003D2B54"/>
    <w:rsid w:val="003D51F6"/>
    <w:rsid w:val="003D534C"/>
    <w:rsid w:val="003E26E8"/>
    <w:rsid w:val="003E2B23"/>
    <w:rsid w:val="003E30D8"/>
    <w:rsid w:val="003E4468"/>
    <w:rsid w:val="003F5AEB"/>
    <w:rsid w:val="003F62B8"/>
    <w:rsid w:val="003F6A46"/>
    <w:rsid w:val="003F7A65"/>
    <w:rsid w:val="00402584"/>
    <w:rsid w:val="004025FE"/>
    <w:rsid w:val="004034A2"/>
    <w:rsid w:val="00404353"/>
    <w:rsid w:val="004071D8"/>
    <w:rsid w:val="0041408A"/>
    <w:rsid w:val="004144C0"/>
    <w:rsid w:val="0041793F"/>
    <w:rsid w:val="00417A81"/>
    <w:rsid w:val="00421865"/>
    <w:rsid w:val="00421A6D"/>
    <w:rsid w:val="00422024"/>
    <w:rsid w:val="004246DF"/>
    <w:rsid w:val="004300CF"/>
    <w:rsid w:val="0043304F"/>
    <w:rsid w:val="00433E27"/>
    <w:rsid w:val="00433F5B"/>
    <w:rsid w:val="004345F3"/>
    <w:rsid w:val="00442103"/>
    <w:rsid w:val="0044308C"/>
    <w:rsid w:val="004452B1"/>
    <w:rsid w:val="00445D30"/>
    <w:rsid w:val="00445EAD"/>
    <w:rsid w:val="00447C57"/>
    <w:rsid w:val="004500BF"/>
    <w:rsid w:val="0045042E"/>
    <w:rsid w:val="00450756"/>
    <w:rsid w:val="0045104E"/>
    <w:rsid w:val="00451769"/>
    <w:rsid w:val="004550AD"/>
    <w:rsid w:val="00455E2C"/>
    <w:rsid w:val="00457C53"/>
    <w:rsid w:val="004602D4"/>
    <w:rsid w:val="004607FF"/>
    <w:rsid w:val="004613DD"/>
    <w:rsid w:val="00463954"/>
    <w:rsid w:val="004654D7"/>
    <w:rsid w:val="0046607F"/>
    <w:rsid w:val="00467405"/>
    <w:rsid w:val="00467E16"/>
    <w:rsid w:val="00470220"/>
    <w:rsid w:val="0047240A"/>
    <w:rsid w:val="0047265D"/>
    <w:rsid w:val="004745E8"/>
    <w:rsid w:val="0047511A"/>
    <w:rsid w:val="00475298"/>
    <w:rsid w:val="004760A2"/>
    <w:rsid w:val="0047776D"/>
    <w:rsid w:val="00477F27"/>
    <w:rsid w:val="00480D82"/>
    <w:rsid w:val="00483D0C"/>
    <w:rsid w:val="004854D3"/>
    <w:rsid w:val="004859E4"/>
    <w:rsid w:val="004864CA"/>
    <w:rsid w:val="00493FEE"/>
    <w:rsid w:val="0049418C"/>
    <w:rsid w:val="0049526E"/>
    <w:rsid w:val="00496E80"/>
    <w:rsid w:val="00497308"/>
    <w:rsid w:val="00497415"/>
    <w:rsid w:val="0049754D"/>
    <w:rsid w:val="004A0608"/>
    <w:rsid w:val="004A08B4"/>
    <w:rsid w:val="004A0E60"/>
    <w:rsid w:val="004A3EB9"/>
    <w:rsid w:val="004A4273"/>
    <w:rsid w:val="004A5C86"/>
    <w:rsid w:val="004A60E6"/>
    <w:rsid w:val="004B36A8"/>
    <w:rsid w:val="004B3C15"/>
    <w:rsid w:val="004B594F"/>
    <w:rsid w:val="004B5E59"/>
    <w:rsid w:val="004B622A"/>
    <w:rsid w:val="004C0287"/>
    <w:rsid w:val="004C20EC"/>
    <w:rsid w:val="004C23C3"/>
    <w:rsid w:val="004C2943"/>
    <w:rsid w:val="004C35F3"/>
    <w:rsid w:val="004C4026"/>
    <w:rsid w:val="004C48FD"/>
    <w:rsid w:val="004C5CA5"/>
    <w:rsid w:val="004C77D7"/>
    <w:rsid w:val="004C7926"/>
    <w:rsid w:val="004D0528"/>
    <w:rsid w:val="004D108C"/>
    <w:rsid w:val="004D3263"/>
    <w:rsid w:val="004D33AC"/>
    <w:rsid w:val="004D3A5D"/>
    <w:rsid w:val="004D3EC3"/>
    <w:rsid w:val="004D5209"/>
    <w:rsid w:val="004E1D40"/>
    <w:rsid w:val="004E2675"/>
    <w:rsid w:val="004E60C6"/>
    <w:rsid w:val="004E7104"/>
    <w:rsid w:val="004E712A"/>
    <w:rsid w:val="004F0050"/>
    <w:rsid w:val="004F0819"/>
    <w:rsid w:val="004F1B7A"/>
    <w:rsid w:val="004F1EE9"/>
    <w:rsid w:val="004F2E16"/>
    <w:rsid w:val="004F457D"/>
    <w:rsid w:val="004F4818"/>
    <w:rsid w:val="004F6059"/>
    <w:rsid w:val="004F71D9"/>
    <w:rsid w:val="004F7539"/>
    <w:rsid w:val="004F7852"/>
    <w:rsid w:val="004F7DBC"/>
    <w:rsid w:val="00504502"/>
    <w:rsid w:val="00504D68"/>
    <w:rsid w:val="0050795B"/>
    <w:rsid w:val="00507C32"/>
    <w:rsid w:val="005102E6"/>
    <w:rsid w:val="00510563"/>
    <w:rsid w:val="00512E3A"/>
    <w:rsid w:val="00513935"/>
    <w:rsid w:val="00514175"/>
    <w:rsid w:val="005152EA"/>
    <w:rsid w:val="005176A4"/>
    <w:rsid w:val="00520ED9"/>
    <w:rsid w:val="00523449"/>
    <w:rsid w:val="00524855"/>
    <w:rsid w:val="00524CC5"/>
    <w:rsid w:val="00526CED"/>
    <w:rsid w:val="00527AFC"/>
    <w:rsid w:val="0053070F"/>
    <w:rsid w:val="00530C51"/>
    <w:rsid w:val="0053108B"/>
    <w:rsid w:val="00531EC4"/>
    <w:rsid w:val="00532B6F"/>
    <w:rsid w:val="005344E6"/>
    <w:rsid w:val="00535AA4"/>
    <w:rsid w:val="00535D2B"/>
    <w:rsid w:val="00537E78"/>
    <w:rsid w:val="00540814"/>
    <w:rsid w:val="00543B5F"/>
    <w:rsid w:val="00544878"/>
    <w:rsid w:val="005460D6"/>
    <w:rsid w:val="00547A39"/>
    <w:rsid w:val="00553B8F"/>
    <w:rsid w:val="00554508"/>
    <w:rsid w:val="00554B37"/>
    <w:rsid w:val="00555202"/>
    <w:rsid w:val="00562865"/>
    <w:rsid w:val="00563AF5"/>
    <w:rsid w:val="00564473"/>
    <w:rsid w:val="00564485"/>
    <w:rsid w:val="00565109"/>
    <w:rsid w:val="00565686"/>
    <w:rsid w:val="00567353"/>
    <w:rsid w:val="00570A56"/>
    <w:rsid w:val="00570DB3"/>
    <w:rsid w:val="00570F2E"/>
    <w:rsid w:val="00572759"/>
    <w:rsid w:val="0057398A"/>
    <w:rsid w:val="00574B27"/>
    <w:rsid w:val="00575126"/>
    <w:rsid w:val="00583518"/>
    <w:rsid w:val="0058425B"/>
    <w:rsid w:val="00585A47"/>
    <w:rsid w:val="00585AA1"/>
    <w:rsid w:val="005903CB"/>
    <w:rsid w:val="005931CA"/>
    <w:rsid w:val="005951C1"/>
    <w:rsid w:val="005978B6"/>
    <w:rsid w:val="005A0F95"/>
    <w:rsid w:val="005A2CC4"/>
    <w:rsid w:val="005A390D"/>
    <w:rsid w:val="005A3A08"/>
    <w:rsid w:val="005A446A"/>
    <w:rsid w:val="005A480E"/>
    <w:rsid w:val="005A48AE"/>
    <w:rsid w:val="005A4FC4"/>
    <w:rsid w:val="005A5FBD"/>
    <w:rsid w:val="005A61E7"/>
    <w:rsid w:val="005B1F63"/>
    <w:rsid w:val="005B5890"/>
    <w:rsid w:val="005B5DE0"/>
    <w:rsid w:val="005B72B5"/>
    <w:rsid w:val="005C02C5"/>
    <w:rsid w:val="005C0401"/>
    <w:rsid w:val="005C2FAC"/>
    <w:rsid w:val="005C3785"/>
    <w:rsid w:val="005C39F0"/>
    <w:rsid w:val="005C3D8E"/>
    <w:rsid w:val="005C69F7"/>
    <w:rsid w:val="005D052A"/>
    <w:rsid w:val="005D0DF3"/>
    <w:rsid w:val="005D205C"/>
    <w:rsid w:val="005D291B"/>
    <w:rsid w:val="005D48CB"/>
    <w:rsid w:val="005D540C"/>
    <w:rsid w:val="005D5490"/>
    <w:rsid w:val="005D6B74"/>
    <w:rsid w:val="005E0FD4"/>
    <w:rsid w:val="005E16E3"/>
    <w:rsid w:val="005E2E37"/>
    <w:rsid w:val="005E4999"/>
    <w:rsid w:val="005F0737"/>
    <w:rsid w:val="005F0747"/>
    <w:rsid w:val="005F0E49"/>
    <w:rsid w:val="005F1D90"/>
    <w:rsid w:val="005F531E"/>
    <w:rsid w:val="005F566A"/>
    <w:rsid w:val="005F56A0"/>
    <w:rsid w:val="005F698A"/>
    <w:rsid w:val="005F7220"/>
    <w:rsid w:val="006000D9"/>
    <w:rsid w:val="006005F3"/>
    <w:rsid w:val="00600A4C"/>
    <w:rsid w:val="00601898"/>
    <w:rsid w:val="006050FF"/>
    <w:rsid w:val="00605E12"/>
    <w:rsid w:val="006072D2"/>
    <w:rsid w:val="006133B5"/>
    <w:rsid w:val="0061486E"/>
    <w:rsid w:val="00616BBD"/>
    <w:rsid w:val="00617D26"/>
    <w:rsid w:val="00621610"/>
    <w:rsid w:val="006232DF"/>
    <w:rsid w:val="006238D2"/>
    <w:rsid w:val="0062509A"/>
    <w:rsid w:val="00625334"/>
    <w:rsid w:val="00625FAD"/>
    <w:rsid w:val="00626C61"/>
    <w:rsid w:val="006335A3"/>
    <w:rsid w:val="00633D45"/>
    <w:rsid w:val="00634325"/>
    <w:rsid w:val="00635EB2"/>
    <w:rsid w:val="00636AA0"/>
    <w:rsid w:val="00640124"/>
    <w:rsid w:val="00640C62"/>
    <w:rsid w:val="00640E2E"/>
    <w:rsid w:val="006417CC"/>
    <w:rsid w:val="006419EE"/>
    <w:rsid w:val="00642DDE"/>
    <w:rsid w:val="006448DF"/>
    <w:rsid w:val="006479AE"/>
    <w:rsid w:val="00650302"/>
    <w:rsid w:val="00651CC2"/>
    <w:rsid w:val="00652E20"/>
    <w:rsid w:val="00654BB6"/>
    <w:rsid w:val="0065509D"/>
    <w:rsid w:val="00655680"/>
    <w:rsid w:val="00655F64"/>
    <w:rsid w:val="00656688"/>
    <w:rsid w:val="00657FBC"/>
    <w:rsid w:val="00662A0B"/>
    <w:rsid w:val="00663019"/>
    <w:rsid w:val="0066584E"/>
    <w:rsid w:val="00665968"/>
    <w:rsid w:val="00670722"/>
    <w:rsid w:val="00670731"/>
    <w:rsid w:val="00670EC8"/>
    <w:rsid w:val="00672922"/>
    <w:rsid w:val="00672940"/>
    <w:rsid w:val="006754E8"/>
    <w:rsid w:val="00683553"/>
    <w:rsid w:val="006846D7"/>
    <w:rsid w:val="006854B1"/>
    <w:rsid w:val="00687196"/>
    <w:rsid w:val="0069461F"/>
    <w:rsid w:val="00694980"/>
    <w:rsid w:val="006957C2"/>
    <w:rsid w:val="00696041"/>
    <w:rsid w:val="00696684"/>
    <w:rsid w:val="006A089D"/>
    <w:rsid w:val="006A1FFE"/>
    <w:rsid w:val="006A25E4"/>
    <w:rsid w:val="006A7C37"/>
    <w:rsid w:val="006B1053"/>
    <w:rsid w:val="006B2D57"/>
    <w:rsid w:val="006B32C5"/>
    <w:rsid w:val="006B52B0"/>
    <w:rsid w:val="006C0F09"/>
    <w:rsid w:val="006C461C"/>
    <w:rsid w:val="006C597F"/>
    <w:rsid w:val="006D0904"/>
    <w:rsid w:val="006D1C55"/>
    <w:rsid w:val="006D239A"/>
    <w:rsid w:val="006E16C8"/>
    <w:rsid w:val="006E24E2"/>
    <w:rsid w:val="006E2554"/>
    <w:rsid w:val="006E324A"/>
    <w:rsid w:val="006E3757"/>
    <w:rsid w:val="006E4298"/>
    <w:rsid w:val="006E497F"/>
    <w:rsid w:val="006E5DE4"/>
    <w:rsid w:val="006E7ECD"/>
    <w:rsid w:val="006F1187"/>
    <w:rsid w:val="006F13E4"/>
    <w:rsid w:val="006F1FEC"/>
    <w:rsid w:val="006F2504"/>
    <w:rsid w:val="006F3581"/>
    <w:rsid w:val="006F452A"/>
    <w:rsid w:val="006F52EF"/>
    <w:rsid w:val="006F54B7"/>
    <w:rsid w:val="006F678F"/>
    <w:rsid w:val="006F724D"/>
    <w:rsid w:val="00700CF2"/>
    <w:rsid w:val="00700F1D"/>
    <w:rsid w:val="00701C6D"/>
    <w:rsid w:val="00703495"/>
    <w:rsid w:val="00704DA5"/>
    <w:rsid w:val="007063DE"/>
    <w:rsid w:val="0070679F"/>
    <w:rsid w:val="00715A62"/>
    <w:rsid w:val="00716423"/>
    <w:rsid w:val="007201E9"/>
    <w:rsid w:val="0072025A"/>
    <w:rsid w:val="00720405"/>
    <w:rsid w:val="00720BEC"/>
    <w:rsid w:val="0072113A"/>
    <w:rsid w:val="007236CB"/>
    <w:rsid w:val="00723F1E"/>
    <w:rsid w:val="007252B8"/>
    <w:rsid w:val="0072626D"/>
    <w:rsid w:val="00731B64"/>
    <w:rsid w:val="00732112"/>
    <w:rsid w:val="007361ED"/>
    <w:rsid w:val="00736EBC"/>
    <w:rsid w:val="00737BD9"/>
    <w:rsid w:val="007408CF"/>
    <w:rsid w:val="00742724"/>
    <w:rsid w:val="00743DE3"/>
    <w:rsid w:val="007462FB"/>
    <w:rsid w:val="00746324"/>
    <w:rsid w:val="00750107"/>
    <w:rsid w:val="007501E4"/>
    <w:rsid w:val="007514A0"/>
    <w:rsid w:val="00751BBA"/>
    <w:rsid w:val="00752ADF"/>
    <w:rsid w:val="00752F96"/>
    <w:rsid w:val="007535C4"/>
    <w:rsid w:val="00754BBA"/>
    <w:rsid w:val="00757DDC"/>
    <w:rsid w:val="00760FA7"/>
    <w:rsid w:val="00761A63"/>
    <w:rsid w:val="00766F78"/>
    <w:rsid w:val="007701D7"/>
    <w:rsid w:val="00771AD5"/>
    <w:rsid w:val="0077265D"/>
    <w:rsid w:val="00774174"/>
    <w:rsid w:val="00775119"/>
    <w:rsid w:val="00775FDE"/>
    <w:rsid w:val="0077799D"/>
    <w:rsid w:val="007810B8"/>
    <w:rsid w:val="0078162B"/>
    <w:rsid w:val="00781C92"/>
    <w:rsid w:val="0078709C"/>
    <w:rsid w:val="00787267"/>
    <w:rsid w:val="00791535"/>
    <w:rsid w:val="0079222C"/>
    <w:rsid w:val="007923FB"/>
    <w:rsid w:val="00792708"/>
    <w:rsid w:val="007937D1"/>
    <w:rsid w:val="00794497"/>
    <w:rsid w:val="0079747E"/>
    <w:rsid w:val="007A4E2D"/>
    <w:rsid w:val="007A604F"/>
    <w:rsid w:val="007A60F1"/>
    <w:rsid w:val="007B2E7D"/>
    <w:rsid w:val="007B42E7"/>
    <w:rsid w:val="007B48ED"/>
    <w:rsid w:val="007B6829"/>
    <w:rsid w:val="007B6FDF"/>
    <w:rsid w:val="007B755F"/>
    <w:rsid w:val="007B7888"/>
    <w:rsid w:val="007C13F6"/>
    <w:rsid w:val="007C4AD1"/>
    <w:rsid w:val="007C5F8E"/>
    <w:rsid w:val="007D0187"/>
    <w:rsid w:val="007D3F0C"/>
    <w:rsid w:val="007D41E4"/>
    <w:rsid w:val="007D4A54"/>
    <w:rsid w:val="007D73E8"/>
    <w:rsid w:val="007D798F"/>
    <w:rsid w:val="007E0B11"/>
    <w:rsid w:val="007E6B7A"/>
    <w:rsid w:val="007F07BB"/>
    <w:rsid w:val="007F1AEF"/>
    <w:rsid w:val="007F4426"/>
    <w:rsid w:val="007F444B"/>
    <w:rsid w:val="007F520E"/>
    <w:rsid w:val="007F6974"/>
    <w:rsid w:val="007F6981"/>
    <w:rsid w:val="00801F75"/>
    <w:rsid w:val="008078C6"/>
    <w:rsid w:val="0081218B"/>
    <w:rsid w:val="00813D33"/>
    <w:rsid w:val="008155BE"/>
    <w:rsid w:val="00820453"/>
    <w:rsid w:val="008205A9"/>
    <w:rsid w:val="0082126F"/>
    <w:rsid w:val="008227E5"/>
    <w:rsid w:val="00822832"/>
    <w:rsid w:val="008232AE"/>
    <w:rsid w:val="008250D2"/>
    <w:rsid w:val="00825907"/>
    <w:rsid w:val="00827814"/>
    <w:rsid w:val="008279BC"/>
    <w:rsid w:val="00830661"/>
    <w:rsid w:val="008323BE"/>
    <w:rsid w:val="0083446E"/>
    <w:rsid w:val="0083470B"/>
    <w:rsid w:val="008369CA"/>
    <w:rsid w:val="00840DB5"/>
    <w:rsid w:val="00842E49"/>
    <w:rsid w:val="00845BE3"/>
    <w:rsid w:val="00847429"/>
    <w:rsid w:val="00847627"/>
    <w:rsid w:val="008508E2"/>
    <w:rsid w:val="00850D0F"/>
    <w:rsid w:val="0085148F"/>
    <w:rsid w:val="00852C39"/>
    <w:rsid w:val="008548DA"/>
    <w:rsid w:val="00856060"/>
    <w:rsid w:val="00856192"/>
    <w:rsid w:val="0086079D"/>
    <w:rsid w:val="00861201"/>
    <w:rsid w:val="00862298"/>
    <w:rsid w:val="0086313D"/>
    <w:rsid w:val="00864644"/>
    <w:rsid w:val="00867244"/>
    <w:rsid w:val="00867869"/>
    <w:rsid w:val="00870A88"/>
    <w:rsid w:val="00871C1C"/>
    <w:rsid w:val="00871E8F"/>
    <w:rsid w:val="00871F0D"/>
    <w:rsid w:val="00872156"/>
    <w:rsid w:val="008725A5"/>
    <w:rsid w:val="00875015"/>
    <w:rsid w:val="00875584"/>
    <w:rsid w:val="00875FDE"/>
    <w:rsid w:val="00883477"/>
    <w:rsid w:val="00886C9B"/>
    <w:rsid w:val="00893E5C"/>
    <w:rsid w:val="008944A5"/>
    <w:rsid w:val="008969B4"/>
    <w:rsid w:val="008A0EF8"/>
    <w:rsid w:val="008A136E"/>
    <w:rsid w:val="008A1959"/>
    <w:rsid w:val="008A45C2"/>
    <w:rsid w:val="008A4B38"/>
    <w:rsid w:val="008A583C"/>
    <w:rsid w:val="008A7158"/>
    <w:rsid w:val="008A7387"/>
    <w:rsid w:val="008A753F"/>
    <w:rsid w:val="008B137D"/>
    <w:rsid w:val="008B3015"/>
    <w:rsid w:val="008B3E1F"/>
    <w:rsid w:val="008B53A6"/>
    <w:rsid w:val="008B63AC"/>
    <w:rsid w:val="008B7B51"/>
    <w:rsid w:val="008C18CB"/>
    <w:rsid w:val="008C2EBE"/>
    <w:rsid w:val="008C3B45"/>
    <w:rsid w:val="008C4DED"/>
    <w:rsid w:val="008C680F"/>
    <w:rsid w:val="008C6F8D"/>
    <w:rsid w:val="008D143D"/>
    <w:rsid w:val="008D27ED"/>
    <w:rsid w:val="008E0010"/>
    <w:rsid w:val="008E13FE"/>
    <w:rsid w:val="008E1482"/>
    <w:rsid w:val="008E1CBE"/>
    <w:rsid w:val="008E2037"/>
    <w:rsid w:val="008E2329"/>
    <w:rsid w:val="008E2DA0"/>
    <w:rsid w:val="008E2F42"/>
    <w:rsid w:val="008E5685"/>
    <w:rsid w:val="008E6C23"/>
    <w:rsid w:val="008F41FC"/>
    <w:rsid w:val="008F48F7"/>
    <w:rsid w:val="008F5695"/>
    <w:rsid w:val="008F78A2"/>
    <w:rsid w:val="008F7EB4"/>
    <w:rsid w:val="009002D8"/>
    <w:rsid w:val="00900F29"/>
    <w:rsid w:val="009069B4"/>
    <w:rsid w:val="00906AD7"/>
    <w:rsid w:val="0090776F"/>
    <w:rsid w:val="00907900"/>
    <w:rsid w:val="009100F3"/>
    <w:rsid w:val="00910DAC"/>
    <w:rsid w:val="00911A20"/>
    <w:rsid w:val="00911AED"/>
    <w:rsid w:val="00912347"/>
    <w:rsid w:val="0091247A"/>
    <w:rsid w:val="00912FDC"/>
    <w:rsid w:val="00915D2D"/>
    <w:rsid w:val="0091653E"/>
    <w:rsid w:val="009217EE"/>
    <w:rsid w:val="00925379"/>
    <w:rsid w:val="00927BDB"/>
    <w:rsid w:val="00927ECF"/>
    <w:rsid w:val="00930EE4"/>
    <w:rsid w:val="0093193B"/>
    <w:rsid w:val="00932028"/>
    <w:rsid w:val="0093241B"/>
    <w:rsid w:val="00932C2B"/>
    <w:rsid w:val="00932CAF"/>
    <w:rsid w:val="00936252"/>
    <w:rsid w:val="00943105"/>
    <w:rsid w:val="00944352"/>
    <w:rsid w:val="009445A4"/>
    <w:rsid w:val="00945CEC"/>
    <w:rsid w:val="00945FF0"/>
    <w:rsid w:val="00953B2C"/>
    <w:rsid w:val="00954246"/>
    <w:rsid w:val="0095674E"/>
    <w:rsid w:val="00956F50"/>
    <w:rsid w:val="00960834"/>
    <w:rsid w:val="00963D9D"/>
    <w:rsid w:val="009645DD"/>
    <w:rsid w:val="00964BDC"/>
    <w:rsid w:val="009722D3"/>
    <w:rsid w:val="00976658"/>
    <w:rsid w:val="00977DF0"/>
    <w:rsid w:val="0098146A"/>
    <w:rsid w:val="00981DD0"/>
    <w:rsid w:val="00982ECF"/>
    <w:rsid w:val="00983381"/>
    <w:rsid w:val="00986B65"/>
    <w:rsid w:val="00986E1F"/>
    <w:rsid w:val="00986FE2"/>
    <w:rsid w:val="009873BE"/>
    <w:rsid w:val="00987B80"/>
    <w:rsid w:val="00990E1D"/>
    <w:rsid w:val="00991034"/>
    <w:rsid w:val="00991F65"/>
    <w:rsid w:val="00997CB6"/>
    <w:rsid w:val="009A0116"/>
    <w:rsid w:val="009A0B4E"/>
    <w:rsid w:val="009A0DEC"/>
    <w:rsid w:val="009A1E89"/>
    <w:rsid w:val="009A3C8A"/>
    <w:rsid w:val="009A4566"/>
    <w:rsid w:val="009A6565"/>
    <w:rsid w:val="009B06AA"/>
    <w:rsid w:val="009B3CE0"/>
    <w:rsid w:val="009B6849"/>
    <w:rsid w:val="009C0945"/>
    <w:rsid w:val="009C1FE4"/>
    <w:rsid w:val="009C353A"/>
    <w:rsid w:val="009C397C"/>
    <w:rsid w:val="009C5FC4"/>
    <w:rsid w:val="009C603C"/>
    <w:rsid w:val="009C6703"/>
    <w:rsid w:val="009D2604"/>
    <w:rsid w:val="009E3F3B"/>
    <w:rsid w:val="009E4186"/>
    <w:rsid w:val="009E4256"/>
    <w:rsid w:val="009E5D0D"/>
    <w:rsid w:val="009E6AF0"/>
    <w:rsid w:val="009E6FB4"/>
    <w:rsid w:val="009E70D1"/>
    <w:rsid w:val="009F6DF9"/>
    <w:rsid w:val="00A0003C"/>
    <w:rsid w:val="00A03433"/>
    <w:rsid w:val="00A07201"/>
    <w:rsid w:val="00A07EE0"/>
    <w:rsid w:val="00A1579F"/>
    <w:rsid w:val="00A1666E"/>
    <w:rsid w:val="00A16C6D"/>
    <w:rsid w:val="00A22A51"/>
    <w:rsid w:val="00A24525"/>
    <w:rsid w:val="00A3357B"/>
    <w:rsid w:val="00A34457"/>
    <w:rsid w:val="00A3525F"/>
    <w:rsid w:val="00A35994"/>
    <w:rsid w:val="00A35BEF"/>
    <w:rsid w:val="00A35D6B"/>
    <w:rsid w:val="00A37E92"/>
    <w:rsid w:val="00A40348"/>
    <w:rsid w:val="00A409F7"/>
    <w:rsid w:val="00A434D0"/>
    <w:rsid w:val="00A44225"/>
    <w:rsid w:val="00A4583A"/>
    <w:rsid w:val="00A45931"/>
    <w:rsid w:val="00A46510"/>
    <w:rsid w:val="00A47E0B"/>
    <w:rsid w:val="00A50023"/>
    <w:rsid w:val="00A517F3"/>
    <w:rsid w:val="00A51DA6"/>
    <w:rsid w:val="00A524C3"/>
    <w:rsid w:val="00A53C5C"/>
    <w:rsid w:val="00A545AD"/>
    <w:rsid w:val="00A601C4"/>
    <w:rsid w:val="00A67017"/>
    <w:rsid w:val="00A67EFF"/>
    <w:rsid w:val="00A7131E"/>
    <w:rsid w:val="00A72558"/>
    <w:rsid w:val="00A761DB"/>
    <w:rsid w:val="00A774EA"/>
    <w:rsid w:val="00A828B9"/>
    <w:rsid w:val="00A8553B"/>
    <w:rsid w:val="00A86DED"/>
    <w:rsid w:val="00A87576"/>
    <w:rsid w:val="00A87E9D"/>
    <w:rsid w:val="00A906E3"/>
    <w:rsid w:val="00A96907"/>
    <w:rsid w:val="00AA08DA"/>
    <w:rsid w:val="00AA1C67"/>
    <w:rsid w:val="00AA24A9"/>
    <w:rsid w:val="00AA4D17"/>
    <w:rsid w:val="00AA5108"/>
    <w:rsid w:val="00AA5DC8"/>
    <w:rsid w:val="00AA5EAB"/>
    <w:rsid w:val="00AA5EED"/>
    <w:rsid w:val="00AA7A42"/>
    <w:rsid w:val="00AB0464"/>
    <w:rsid w:val="00AB0A30"/>
    <w:rsid w:val="00AB1B76"/>
    <w:rsid w:val="00AB2A0C"/>
    <w:rsid w:val="00AB5089"/>
    <w:rsid w:val="00AB538C"/>
    <w:rsid w:val="00AB5655"/>
    <w:rsid w:val="00AB5FF4"/>
    <w:rsid w:val="00AB609C"/>
    <w:rsid w:val="00AB70A2"/>
    <w:rsid w:val="00AB735B"/>
    <w:rsid w:val="00AB7631"/>
    <w:rsid w:val="00AC064C"/>
    <w:rsid w:val="00AC06A7"/>
    <w:rsid w:val="00AC0B43"/>
    <w:rsid w:val="00AC0CA9"/>
    <w:rsid w:val="00AC1364"/>
    <w:rsid w:val="00AC5A1E"/>
    <w:rsid w:val="00AC6AF1"/>
    <w:rsid w:val="00AC7834"/>
    <w:rsid w:val="00AD1061"/>
    <w:rsid w:val="00AD290D"/>
    <w:rsid w:val="00AD5BF8"/>
    <w:rsid w:val="00AD69D7"/>
    <w:rsid w:val="00AE38F0"/>
    <w:rsid w:val="00AE4326"/>
    <w:rsid w:val="00AE53B2"/>
    <w:rsid w:val="00AE59F9"/>
    <w:rsid w:val="00AE65A1"/>
    <w:rsid w:val="00AF0CB4"/>
    <w:rsid w:val="00AF2D3C"/>
    <w:rsid w:val="00AF65B3"/>
    <w:rsid w:val="00AF667C"/>
    <w:rsid w:val="00B005AA"/>
    <w:rsid w:val="00B0092A"/>
    <w:rsid w:val="00B01C45"/>
    <w:rsid w:val="00B02760"/>
    <w:rsid w:val="00B060D3"/>
    <w:rsid w:val="00B069CC"/>
    <w:rsid w:val="00B06F31"/>
    <w:rsid w:val="00B13340"/>
    <w:rsid w:val="00B135F6"/>
    <w:rsid w:val="00B1526B"/>
    <w:rsid w:val="00B163F8"/>
    <w:rsid w:val="00B16E4A"/>
    <w:rsid w:val="00B173C3"/>
    <w:rsid w:val="00B21D6D"/>
    <w:rsid w:val="00B21D90"/>
    <w:rsid w:val="00B21F33"/>
    <w:rsid w:val="00B23BE6"/>
    <w:rsid w:val="00B24208"/>
    <w:rsid w:val="00B24D31"/>
    <w:rsid w:val="00B250DF"/>
    <w:rsid w:val="00B2513C"/>
    <w:rsid w:val="00B26D6A"/>
    <w:rsid w:val="00B27346"/>
    <w:rsid w:val="00B2763A"/>
    <w:rsid w:val="00B314B5"/>
    <w:rsid w:val="00B3320C"/>
    <w:rsid w:val="00B335D1"/>
    <w:rsid w:val="00B4317B"/>
    <w:rsid w:val="00B431A1"/>
    <w:rsid w:val="00B469F0"/>
    <w:rsid w:val="00B51C70"/>
    <w:rsid w:val="00B52218"/>
    <w:rsid w:val="00B52693"/>
    <w:rsid w:val="00B53B46"/>
    <w:rsid w:val="00B558FD"/>
    <w:rsid w:val="00B55E21"/>
    <w:rsid w:val="00B5720E"/>
    <w:rsid w:val="00B57322"/>
    <w:rsid w:val="00B60896"/>
    <w:rsid w:val="00B609BE"/>
    <w:rsid w:val="00B6233D"/>
    <w:rsid w:val="00B6511B"/>
    <w:rsid w:val="00B6778C"/>
    <w:rsid w:val="00B71618"/>
    <w:rsid w:val="00B72525"/>
    <w:rsid w:val="00B741BC"/>
    <w:rsid w:val="00B744A4"/>
    <w:rsid w:val="00B74A10"/>
    <w:rsid w:val="00B751D1"/>
    <w:rsid w:val="00B81078"/>
    <w:rsid w:val="00B8306D"/>
    <w:rsid w:val="00B848D1"/>
    <w:rsid w:val="00B84F52"/>
    <w:rsid w:val="00B86422"/>
    <w:rsid w:val="00B875AF"/>
    <w:rsid w:val="00B907D3"/>
    <w:rsid w:val="00B90820"/>
    <w:rsid w:val="00B921D4"/>
    <w:rsid w:val="00B9730B"/>
    <w:rsid w:val="00BA0B89"/>
    <w:rsid w:val="00BA2DA0"/>
    <w:rsid w:val="00BA3BD0"/>
    <w:rsid w:val="00BA3C9A"/>
    <w:rsid w:val="00BA42A1"/>
    <w:rsid w:val="00BA43B3"/>
    <w:rsid w:val="00BA462B"/>
    <w:rsid w:val="00BA67F3"/>
    <w:rsid w:val="00BA69F4"/>
    <w:rsid w:val="00BA7A8C"/>
    <w:rsid w:val="00BB06D2"/>
    <w:rsid w:val="00BB0925"/>
    <w:rsid w:val="00BB0FF4"/>
    <w:rsid w:val="00BB1881"/>
    <w:rsid w:val="00BB217D"/>
    <w:rsid w:val="00BB32F0"/>
    <w:rsid w:val="00BB3CEF"/>
    <w:rsid w:val="00BB3EDB"/>
    <w:rsid w:val="00BB6671"/>
    <w:rsid w:val="00BB67BC"/>
    <w:rsid w:val="00BB7171"/>
    <w:rsid w:val="00BB7A9F"/>
    <w:rsid w:val="00BC0153"/>
    <w:rsid w:val="00BC03F8"/>
    <w:rsid w:val="00BC087C"/>
    <w:rsid w:val="00BC23C3"/>
    <w:rsid w:val="00BC5017"/>
    <w:rsid w:val="00BC5A8A"/>
    <w:rsid w:val="00BC5EC8"/>
    <w:rsid w:val="00BD021C"/>
    <w:rsid w:val="00BD063D"/>
    <w:rsid w:val="00BD1AE5"/>
    <w:rsid w:val="00BD25D6"/>
    <w:rsid w:val="00BD41C1"/>
    <w:rsid w:val="00BD48FA"/>
    <w:rsid w:val="00BD6AA3"/>
    <w:rsid w:val="00BD7864"/>
    <w:rsid w:val="00BD7B65"/>
    <w:rsid w:val="00BE14A7"/>
    <w:rsid w:val="00BE201D"/>
    <w:rsid w:val="00BE2D04"/>
    <w:rsid w:val="00BE4DC6"/>
    <w:rsid w:val="00BE6D84"/>
    <w:rsid w:val="00BF2A10"/>
    <w:rsid w:val="00BF596D"/>
    <w:rsid w:val="00BF5F62"/>
    <w:rsid w:val="00BF6CFE"/>
    <w:rsid w:val="00BF71F5"/>
    <w:rsid w:val="00C01B23"/>
    <w:rsid w:val="00C022AF"/>
    <w:rsid w:val="00C07A2A"/>
    <w:rsid w:val="00C10B41"/>
    <w:rsid w:val="00C1241E"/>
    <w:rsid w:val="00C144ED"/>
    <w:rsid w:val="00C156EF"/>
    <w:rsid w:val="00C17128"/>
    <w:rsid w:val="00C17483"/>
    <w:rsid w:val="00C220A6"/>
    <w:rsid w:val="00C2309A"/>
    <w:rsid w:val="00C236B0"/>
    <w:rsid w:val="00C23950"/>
    <w:rsid w:val="00C23B1B"/>
    <w:rsid w:val="00C24795"/>
    <w:rsid w:val="00C26962"/>
    <w:rsid w:val="00C2726D"/>
    <w:rsid w:val="00C27B80"/>
    <w:rsid w:val="00C3135A"/>
    <w:rsid w:val="00C32FB5"/>
    <w:rsid w:val="00C3570D"/>
    <w:rsid w:val="00C36B6A"/>
    <w:rsid w:val="00C40FB8"/>
    <w:rsid w:val="00C42CEF"/>
    <w:rsid w:val="00C4305D"/>
    <w:rsid w:val="00C442B9"/>
    <w:rsid w:val="00C4448C"/>
    <w:rsid w:val="00C46FC6"/>
    <w:rsid w:val="00C47104"/>
    <w:rsid w:val="00C505F3"/>
    <w:rsid w:val="00C53D49"/>
    <w:rsid w:val="00C55494"/>
    <w:rsid w:val="00C5632A"/>
    <w:rsid w:val="00C56F3C"/>
    <w:rsid w:val="00C57657"/>
    <w:rsid w:val="00C601BC"/>
    <w:rsid w:val="00C63FAC"/>
    <w:rsid w:val="00C64EB1"/>
    <w:rsid w:val="00C655D9"/>
    <w:rsid w:val="00C65916"/>
    <w:rsid w:val="00C674FE"/>
    <w:rsid w:val="00C678ED"/>
    <w:rsid w:val="00C702BF"/>
    <w:rsid w:val="00C7115F"/>
    <w:rsid w:val="00C71E81"/>
    <w:rsid w:val="00C71F2D"/>
    <w:rsid w:val="00C75E26"/>
    <w:rsid w:val="00C77AB8"/>
    <w:rsid w:val="00C80DA0"/>
    <w:rsid w:val="00C84296"/>
    <w:rsid w:val="00C85639"/>
    <w:rsid w:val="00C86991"/>
    <w:rsid w:val="00C86AF9"/>
    <w:rsid w:val="00C90A98"/>
    <w:rsid w:val="00C93C80"/>
    <w:rsid w:val="00C94465"/>
    <w:rsid w:val="00C94EB0"/>
    <w:rsid w:val="00CA0D62"/>
    <w:rsid w:val="00CA2638"/>
    <w:rsid w:val="00CA45AE"/>
    <w:rsid w:val="00CA4B12"/>
    <w:rsid w:val="00CB06D8"/>
    <w:rsid w:val="00CB2B82"/>
    <w:rsid w:val="00CB5957"/>
    <w:rsid w:val="00CB6EA8"/>
    <w:rsid w:val="00CB7446"/>
    <w:rsid w:val="00CC1B1F"/>
    <w:rsid w:val="00CC2488"/>
    <w:rsid w:val="00CC2C62"/>
    <w:rsid w:val="00CC60B9"/>
    <w:rsid w:val="00CC6CC5"/>
    <w:rsid w:val="00CC6E16"/>
    <w:rsid w:val="00CC77ED"/>
    <w:rsid w:val="00CD39F5"/>
    <w:rsid w:val="00CD4727"/>
    <w:rsid w:val="00CD7098"/>
    <w:rsid w:val="00CE0123"/>
    <w:rsid w:val="00CE2289"/>
    <w:rsid w:val="00CE3728"/>
    <w:rsid w:val="00CE5FE5"/>
    <w:rsid w:val="00CE6B02"/>
    <w:rsid w:val="00CE6B43"/>
    <w:rsid w:val="00CE6E28"/>
    <w:rsid w:val="00CF02DD"/>
    <w:rsid w:val="00CF0E51"/>
    <w:rsid w:val="00CF2AAB"/>
    <w:rsid w:val="00CF2EA5"/>
    <w:rsid w:val="00CF41C6"/>
    <w:rsid w:val="00CF4FC2"/>
    <w:rsid w:val="00D003DC"/>
    <w:rsid w:val="00D00A41"/>
    <w:rsid w:val="00D01202"/>
    <w:rsid w:val="00D014C1"/>
    <w:rsid w:val="00D02977"/>
    <w:rsid w:val="00D037DF"/>
    <w:rsid w:val="00D03C84"/>
    <w:rsid w:val="00D07BBF"/>
    <w:rsid w:val="00D11452"/>
    <w:rsid w:val="00D11DCD"/>
    <w:rsid w:val="00D1495D"/>
    <w:rsid w:val="00D1645B"/>
    <w:rsid w:val="00D20787"/>
    <w:rsid w:val="00D20D95"/>
    <w:rsid w:val="00D2209A"/>
    <w:rsid w:val="00D22E19"/>
    <w:rsid w:val="00D23899"/>
    <w:rsid w:val="00D26005"/>
    <w:rsid w:val="00D2728E"/>
    <w:rsid w:val="00D30350"/>
    <w:rsid w:val="00D305B7"/>
    <w:rsid w:val="00D30D9A"/>
    <w:rsid w:val="00D31263"/>
    <w:rsid w:val="00D313B4"/>
    <w:rsid w:val="00D36368"/>
    <w:rsid w:val="00D45707"/>
    <w:rsid w:val="00D45765"/>
    <w:rsid w:val="00D4579E"/>
    <w:rsid w:val="00D46661"/>
    <w:rsid w:val="00D5100B"/>
    <w:rsid w:val="00D51AF3"/>
    <w:rsid w:val="00D5338B"/>
    <w:rsid w:val="00D544DF"/>
    <w:rsid w:val="00D550DD"/>
    <w:rsid w:val="00D55E69"/>
    <w:rsid w:val="00D56DD4"/>
    <w:rsid w:val="00D5799E"/>
    <w:rsid w:val="00D6227C"/>
    <w:rsid w:val="00D635B9"/>
    <w:rsid w:val="00D638AA"/>
    <w:rsid w:val="00D6454F"/>
    <w:rsid w:val="00D64752"/>
    <w:rsid w:val="00D64D2B"/>
    <w:rsid w:val="00D7352E"/>
    <w:rsid w:val="00D737CF"/>
    <w:rsid w:val="00D8234B"/>
    <w:rsid w:val="00D827B1"/>
    <w:rsid w:val="00D83EC5"/>
    <w:rsid w:val="00D8457F"/>
    <w:rsid w:val="00D85CE7"/>
    <w:rsid w:val="00D85EEC"/>
    <w:rsid w:val="00D86D90"/>
    <w:rsid w:val="00D87230"/>
    <w:rsid w:val="00D907E6"/>
    <w:rsid w:val="00D90CDA"/>
    <w:rsid w:val="00D9125B"/>
    <w:rsid w:val="00D9525E"/>
    <w:rsid w:val="00D960AB"/>
    <w:rsid w:val="00DA0193"/>
    <w:rsid w:val="00DA3AAB"/>
    <w:rsid w:val="00DA3D95"/>
    <w:rsid w:val="00DA6293"/>
    <w:rsid w:val="00DA66CF"/>
    <w:rsid w:val="00DA6E76"/>
    <w:rsid w:val="00DA7FF9"/>
    <w:rsid w:val="00DB01D6"/>
    <w:rsid w:val="00DB0E7F"/>
    <w:rsid w:val="00DB1D73"/>
    <w:rsid w:val="00DB51EE"/>
    <w:rsid w:val="00DB529A"/>
    <w:rsid w:val="00DB6852"/>
    <w:rsid w:val="00DB68AF"/>
    <w:rsid w:val="00DC371E"/>
    <w:rsid w:val="00DC4A25"/>
    <w:rsid w:val="00DC5A3F"/>
    <w:rsid w:val="00DC6BCA"/>
    <w:rsid w:val="00DC6D0B"/>
    <w:rsid w:val="00DD23A3"/>
    <w:rsid w:val="00DD31BC"/>
    <w:rsid w:val="00DD754E"/>
    <w:rsid w:val="00DD7721"/>
    <w:rsid w:val="00DE02FC"/>
    <w:rsid w:val="00DE09CB"/>
    <w:rsid w:val="00DE1D2D"/>
    <w:rsid w:val="00DE59F4"/>
    <w:rsid w:val="00DE5D14"/>
    <w:rsid w:val="00DE6062"/>
    <w:rsid w:val="00DE6C85"/>
    <w:rsid w:val="00DF174F"/>
    <w:rsid w:val="00DF39E6"/>
    <w:rsid w:val="00DF3FD8"/>
    <w:rsid w:val="00DF5EB2"/>
    <w:rsid w:val="00DF6778"/>
    <w:rsid w:val="00E000B3"/>
    <w:rsid w:val="00E019DD"/>
    <w:rsid w:val="00E02EB5"/>
    <w:rsid w:val="00E04736"/>
    <w:rsid w:val="00E04B8C"/>
    <w:rsid w:val="00E051D6"/>
    <w:rsid w:val="00E066CE"/>
    <w:rsid w:val="00E06B0E"/>
    <w:rsid w:val="00E078DA"/>
    <w:rsid w:val="00E10331"/>
    <w:rsid w:val="00E11518"/>
    <w:rsid w:val="00E11F72"/>
    <w:rsid w:val="00E13899"/>
    <w:rsid w:val="00E13CFB"/>
    <w:rsid w:val="00E13FE7"/>
    <w:rsid w:val="00E15425"/>
    <w:rsid w:val="00E232B8"/>
    <w:rsid w:val="00E242D3"/>
    <w:rsid w:val="00E24BCE"/>
    <w:rsid w:val="00E26187"/>
    <w:rsid w:val="00E26C3F"/>
    <w:rsid w:val="00E2790C"/>
    <w:rsid w:val="00E30E06"/>
    <w:rsid w:val="00E30EB3"/>
    <w:rsid w:val="00E367CB"/>
    <w:rsid w:val="00E37BAE"/>
    <w:rsid w:val="00E42116"/>
    <w:rsid w:val="00E423FB"/>
    <w:rsid w:val="00E445A7"/>
    <w:rsid w:val="00E450CE"/>
    <w:rsid w:val="00E46B6D"/>
    <w:rsid w:val="00E50412"/>
    <w:rsid w:val="00E512E9"/>
    <w:rsid w:val="00E55801"/>
    <w:rsid w:val="00E55FA4"/>
    <w:rsid w:val="00E56B04"/>
    <w:rsid w:val="00E570DF"/>
    <w:rsid w:val="00E627EE"/>
    <w:rsid w:val="00E631C4"/>
    <w:rsid w:val="00E64335"/>
    <w:rsid w:val="00E66D9B"/>
    <w:rsid w:val="00E66F29"/>
    <w:rsid w:val="00E677B8"/>
    <w:rsid w:val="00E67CAE"/>
    <w:rsid w:val="00E70C78"/>
    <w:rsid w:val="00E719E5"/>
    <w:rsid w:val="00E75559"/>
    <w:rsid w:val="00E75564"/>
    <w:rsid w:val="00E7562F"/>
    <w:rsid w:val="00E75BA2"/>
    <w:rsid w:val="00E80A52"/>
    <w:rsid w:val="00E83225"/>
    <w:rsid w:val="00E84956"/>
    <w:rsid w:val="00E85708"/>
    <w:rsid w:val="00E86654"/>
    <w:rsid w:val="00E87A61"/>
    <w:rsid w:val="00E90D96"/>
    <w:rsid w:val="00E90FDA"/>
    <w:rsid w:val="00E92F64"/>
    <w:rsid w:val="00E94F68"/>
    <w:rsid w:val="00E97D29"/>
    <w:rsid w:val="00EA26E5"/>
    <w:rsid w:val="00EA30FB"/>
    <w:rsid w:val="00EA6B33"/>
    <w:rsid w:val="00EA72A8"/>
    <w:rsid w:val="00EB0D42"/>
    <w:rsid w:val="00EB2007"/>
    <w:rsid w:val="00EB69D1"/>
    <w:rsid w:val="00EB6DF5"/>
    <w:rsid w:val="00EB7401"/>
    <w:rsid w:val="00EB76E8"/>
    <w:rsid w:val="00EC0A0C"/>
    <w:rsid w:val="00EC3E8D"/>
    <w:rsid w:val="00EC515A"/>
    <w:rsid w:val="00ED1097"/>
    <w:rsid w:val="00ED170A"/>
    <w:rsid w:val="00ED310C"/>
    <w:rsid w:val="00ED6996"/>
    <w:rsid w:val="00ED7AF0"/>
    <w:rsid w:val="00EE11F3"/>
    <w:rsid w:val="00EE2CC4"/>
    <w:rsid w:val="00EE3F70"/>
    <w:rsid w:val="00EE4625"/>
    <w:rsid w:val="00EE4E06"/>
    <w:rsid w:val="00EE5284"/>
    <w:rsid w:val="00EE54D5"/>
    <w:rsid w:val="00EE66B2"/>
    <w:rsid w:val="00EF052E"/>
    <w:rsid w:val="00EF1264"/>
    <w:rsid w:val="00EF1485"/>
    <w:rsid w:val="00EF4682"/>
    <w:rsid w:val="00EF4BB1"/>
    <w:rsid w:val="00EF6BC7"/>
    <w:rsid w:val="00F0406F"/>
    <w:rsid w:val="00F040B5"/>
    <w:rsid w:val="00F04AA7"/>
    <w:rsid w:val="00F1026F"/>
    <w:rsid w:val="00F11E6E"/>
    <w:rsid w:val="00F13455"/>
    <w:rsid w:val="00F1397C"/>
    <w:rsid w:val="00F14F5B"/>
    <w:rsid w:val="00F16DC9"/>
    <w:rsid w:val="00F21050"/>
    <w:rsid w:val="00F21E94"/>
    <w:rsid w:val="00F2467B"/>
    <w:rsid w:val="00F25D04"/>
    <w:rsid w:val="00F30E76"/>
    <w:rsid w:val="00F326B1"/>
    <w:rsid w:val="00F32B7B"/>
    <w:rsid w:val="00F33033"/>
    <w:rsid w:val="00F3324D"/>
    <w:rsid w:val="00F419D0"/>
    <w:rsid w:val="00F441D5"/>
    <w:rsid w:val="00F45D36"/>
    <w:rsid w:val="00F46F5B"/>
    <w:rsid w:val="00F47804"/>
    <w:rsid w:val="00F5207B"/>
    <w:rsid w:val="00F525E0"/>
    <w:rsid w:val="00F52637"/>
    <w:rsid w:val="00F55A6C"/>
    <w:rsid w:val="00F55B4D"/>
    <w:rsid w:val="00F6098A"/>
    <w:rsid w:val="00F60C3B"/>
    <w:rsid w:val="00F67CD0"/>
    <w:rsid w:val="00F70DC0"/>
    <w:rsid w:val="00F73893"/>
    <w:rsid w:val="00F75381"/>
    <w:rsid w:val="00F760DA"/>
    <w:rsid w:val="00F77D65"/>
    <w:rsid w:val="00F80E72"/>
    <w:rsid w:val="00F829DD"/>
    <w:rsid w:val="00F82D97"/>
    <w:rsid w:val="00F840CC"/>
    <w:rsid w:val="00F84CCD"/>
    <w:rsid w:val="00F851D9"/>
    <w:rsid w:val="00F854B4"/>
    <w:rsid w:val="00F85B72"/>
    <w:rsid w:val="00F87EC8"/>
    <w:rsid w:val="00F9538A"/>
    <w:rsid w:val="00F96E33"/>
    <w:rsid w:val="00FA00A2"/>
    <w:rsid w:val="00FA1C07"/>
    <w:rsid w:val="00FA1E9F"/>
    <w:rsid w:val="00FA2271"/>
    <w:rsid w:val="00FA3E75"/>
    <w:rsid w:val="00FA3EA1"/>
    <w:rsid w:val="00FA66B1"/>
    <w:rsid w:val="00FA6E79"/>
    <w:rsid w:val="00FA72D8"/>
    <w:rsid w:val="00FA7C5C"/>
    <w:rsid w:val="00FB03EA"/>
    <w:rsid w:val="00FB2A8D"/>
    <w:rsid w:val="00FB2DC8"/>
    <w:rsid w:val="00FB2F23"/>
    <w:rsid w:val="00FB32E3"/>
    <w:rsid w:val="00FB55FB"/>
    <w:rsid w:val="00FB5D7A"/>
    <w:rsid w:val="00FB7407"/>
    <w:rsid w:val="00FB7AC3"/>
    <w:rsid w:val="00FB7D13"/>
    <w:rsid w:val="00FC162C"/>
    <w:rsid w:val="00FC38C7"/>
    <w:rsid w:val="00FC5226"/>
    <w:rsid w:val="00FC52B3"/>
    <w:rsid w:val="00FC6817"/>
    <w:rsid w:val="00FC6A3C"/>
    <w:rsid w:val="00FC7108"/>
    <w:rsid w:val="00FD0F60"/>
    <w:rsid w:val="00FD1D7D"/>
    <w:rsid w:val="00FD1E3F"/>
    <w:rsid w:val="00FD22E1"/>
    <w:rsid w:val="00FD27BE"/>
    <w:rsid w:val="00FD2CBD"/>
    <w:rsid w:val="00FD3A6D"/>
    <w:rsid w:val="00FD41F1"/>
    <w:rsid w:val="00FD51EB"/>
    <w:rsid w:val="00FD5459"/>
    <w:rsid w:val="00FD6EEE"/>
    <w:rsid w:val="00FE06B2"/>
    <w:rsid w:val="00FE0DE6"/>
    <w:rsid w:val="00FE0F2C"/>
    <w:rsid w:val="00FE15A1"/>
    <w:rsid w:val="00FE1DC2"/>
    <w:rsid w:val="00FE2351"/>
    <w:rsid w:val="00FE23F3"/>
    <w:rsid w:val="00FE2B1F"/>
    <w:rsid w:val="00FE3BE3"/>
    <w:rsid w:val="00FE5EA5"/>
    <w:rsid w:val="00FE754C"/>
    <w:rsid w:val="00FE7F5C"/>
    <w:rsid w:val="00FF08E6"/>
    <w:rsid w:val="00FF0D99"/>
    <w:rsid w:val="00FF2645"/>
    <w:rsid w:val="00FF4DCD"/>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1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5D291B"/>
    <w:pPr>
      <w:widowControl w:val="0"/>
      <w:spacing w:after="0" w:line="240" w:lineRule="auto"/>
      <w:jc w:val="both"/>
      <w:textAlignment w:val="baseline"/>
    </w:pPr>
    <w:rPr>
      <w:rFonts w:ascii="Times New Roman" w:eastAsia="MS Mincho" w:hAnsi="Times New Roman"/>
      <w:color w:val="000000"/>
      <w:kern w:val="24"/>
      <w:sz w:val="24"/>
      <w:lang w:eastAsia="ko-KR"/>
    </w:rPr>
  </w:style>
  <w:style w:type="paragraph" w:styleId="Heading1">
    <w:name w:val="heading 1"/>
    <w:link w:val="Heading1Char"/>
    <w:uiPriority w:val="8"/>
    <w:rsid w:val="007D73E8"/>
    <w:pPr>
      <w:keepNext/>
      <w:widowControl w:val="0"/>
      <w:numPr>
        <w:numId w:val="1"/>
      </w:numPr>
      <w:spacing w:after="0" w:line="480" w:lineRule="auto"/>
      <w:jc w:val="center"/>
      <w:textAlignment w:val="baseline"/>
      <w:outlineLvl w:val="0"/>
    </w:pPr>
    <w:rPr>
      <w:rFonts w:ascii="Times" w:eastAsia="MS Mincho" w:hAnsi="Times"/>
      <w:color w:val="000000"/>
      <w:kern w:val="1"/>
      <w:sz w:val="28"/>
      <w:lang w:eastAsia="ko-KR"/>
    </w:rPr>
  </w:style>
  <w:style w:type="paragraph" w:styleId="Heading2">
    <w:name w:val="heading 2"/>
    <w:link w:val="Heading2Char"/>
    <w:uiPriority w:val="9"/>
    <w:rsid w:val="007D73E8"/>
    <w:pPr>
      <w:keepNext/>
      <w:widowControl w:val="0"/>
      <w:numPr>
        <w:ilvl w:val="1"/>
        <w:numId w:val="2"/>
      </w:numPr>
      <w:spacing w:after="0" w:line="480" w:lineRule="auto"/>
      <w:textAlignment w:val="baseline"/>
      <w:outlineLvl w:val="1"/>
    </w:pPr>
    <w:rPr>
      <w:rFonts w:ascii="Times" w:eastAsia="MS Mincho" w:hAnsi="Times"/>
      <w:color w:val="000000"/>
      <w:kern w:val="1"/>
      <w:sz w:val="28"/>
      <w:lang w:eastAsia="ko-KR"/>
    </w:rPr>
  </w:style>
  <w:style w:type="paragraph" w:styleId="Heading3">
    <w:name w:val="heading 3"/>
    <w:link w:val="Heading3Char"/>
    <w:uiPriority w:val="10"/>
    <w:rsid w:val="007D73E8"/>
    <w:pPr>
      <w:keepNext/>
      <w:widowControl w:val="0"/>
      <w:numPr>
        <w:ilvl w:val="2"/>
        <w:numId w:val="3"/>
      </w:numPr>
      <w:spacing w:after="0" w:line="240" w:lineRule="auto"/>
      <w:ind w:left="1000" w:hanging="400"/>
      <w:jc w:val="both"/>
      <w:textAlignment w:val="baseline"/>
      <w:outlineLvl w:val="2"/>
    </w:pPr>
    <w:rPr>
      <w:rFonts w:ascii="Times" w:eastAsia="MS Mincho" w:hAnsi="Times"/>
      <w:color w:val="000000"/>
      <w:kern w:val="1"/>
      <w:sz w:val="24"/>
      <w:lang w:eastAsia="ko-KR"/>
    </w:rPr>
  </w:style>
  <w:style w:type="paragraph" w:styleId="Heading4">
    <w:name w:val="heading 4"/>
    <w:basedOn w:val="Normal"/>
    <w:next w:val="Normal"/>
    <w:link w:val="Heading4Char"/>
    <w:uiPriority w:val="9"/>
    <w:semiHidden/>
    <w:unhideWhenUsed/>
    <w:qFormat/>
    <w:rsid w:val="007D73E8"/>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2"/>
    <w:rsid w:val="007D73E8"/>
    <w:rPr>
      <w:rFonts w:ascii="Times" w:eastAsia="MS Mincho" w:hAnsi="Times"/>
      <w:color w:val="000000"/>
      <w:kern w:val="1"/>
      <w:sz w:val="28"/>
      <w:lang w:eastAsia="ko-KR"/>
    </w:rPr>
  </w:style>
  <w:style w:type="character" w:customStyle="1" w:styleId="Heading2Char">
    <w:name w:val="Heading 2 Char"/>
    <w:link w:val="Heading2"/>
    <w:uiPriority w:val="13"/>
    <w:rsid w:val="007D73E8"/>
    <w:rPr>
      <w:rFonts w:ascii="Times" w:eastAsia="MS Mincho" w:hAnsi="Times"/>
      <w:color w:val="000000"/>
      <w:kern w:val="1"/>
      <w:sz w:val="28"/>
      <w:lang w:eastAsia="ko-KR"/>
    </w:rPr>
  </w:style>
  <w:style w:type="character" w:customStyle="1" w:styleId="Heading3Char">
    <w:name w:val="Heading 3 Char"/>
    <w:link w:val="Heading3"/>
    <w:uiPriority w:val="14"/>
    <w:rsid w:val="007D73E8"/>
    <w:rPr>
      <w:rFonts w:ascii="Times" w:eastAsia="MS Mincho" w:hAnsi="Times"/>
      <w:color w:val="000000"/>
      <w:kern w:val="1"/>
      <w:sz w:val="24"/>
      <w:lang w:eastAsia="ko-KR"/>
    </w:rPr>
  </w:style>
  <w:style w:type="character" w:customStyle="1" w:styleId="Heading4Char">
    <w:name w:val="Heading 4 Char"/>
    <w:basedOn w:val="DefaultParagraphFont"/>
    <w:link w:val="Heading4"/>
    <w:uiPriority w:val="9"/>
    <w:semiHidden/>
    <w:rsid w:val="007D73E8"/>
    <w:rPr>
      <w:rFonts w:ascii="Times New Roman" w:eastAsia="MS Mincho" w:hAnsi="Times New Roman"/>
      <w:b/>
      <w:bCs/>
      <w:color w:val="000000"/>
      <w:kern w:val="24"/>
      <w:sz w:val="24"/>
      <w:lang w:eastAsia="ko-KR"/>
    </w:rPr>
  </w:style>
  <w:style w:type="paragraph" w:styleId="BalloonText">
    <w:name w:val="Balloon Text"/>
    <w:link w:val="BalloonTextChar"/>
    <w:uiPriority w:val="1"/>
    <w:rsid w:val="007D73E8"/>
    <w:pPr>
      <w:widowControl w:val="0"/>
      <w:spacing w:after="0" w:line="240" w:lineRule="auto"/>
      <w:jc w:val="both"/>
      <w:textAlignment w:val="baseline"/>
    </w:pPr>
    <w:rPr>
      <w:rFonts w:ascii="Times" w:eastAsia="MS Mincho" w:hAnsi="Times"/>
      <w:color w:val="000000"/>
      <w:kern w:val="1"/>
      <w:sz w:val="18"/>
      <w:lang w:eastAsia="ko-KR"/>
    </w:rPr>
  </w:style>
  <w:style w:type="character" w:customStyle="1" w:styleId="BalloonTextChar">
    <w:name w:val="Balloon Text Char"/>
    <w:link w:val="BalloonText"/>
    <w:uiPriority w:val="11"/>
    <w:rsid w:val="007D73E8"/>
    <w:rPr>
      <w:rFonts w:ascii="Times" w:eastAsia="MS Mincho" w:hAnsi="Times"/>
      <w:color w:val="000000"/>
      <w:kern w:val="1"/>
      <w:sz w:val="18"/>
      <w:lang w:eastAsia="ko-KR"/>
    </w:rPr>
  </w:style>
  <w:style w:type="paragraph" w:styleId="BodyText2">
    <w:name w:val="Body Text 2"/>
    <w:link w:val="BodyText2Char"/>
    <w:uiPriority w:val="2"/>
    <w:rsid w:val="007D73E8"/>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spacing w:after="0" w:line="240" w:lineRule="auto"/>
      <w:textAlignment w:val="baseline"/>
    </w:pPr>
    <w:rPr>
      <w:rFonts w:ascii="Times" w:eastAsia="Osaka" w:hAnsi="Times"/>
      <w:color w:val="000000"/>
      <w:kern w:val="1"/>
      <w:sz w:val="24"/>
      <w:lang w:eastAsia="ko-KR"/>
    </w:rPr>
  </w:style>
  <w:style w:type="character" w:customStyle="1" w:styleId="BodyText2Char">
    <w:name w:val="Body Text 2 Char"/>
    <w:link w:val="BodyText2"/>
    <w:uiPriority w:val="15"/>
    <w:rsid w:val="007D73E8"/>
    <w:rPr>
      <w:rFonts w:ascii="Times" w:eastAsia="Osaka" w:hAnsi="Times"/>
      <w:color w:val="000000"/>
      <w:kern w:val="1"/>
      <w:sz w:val="24"/>
      <w:lang w:eastAsia="ko-KR"/>
    </w:rPr>
  </w:style>
  <w:style w:type="character" w:styleId="Hyperlink">
    <w:name w:val="Hyperlink"/>
    <w:uiPriority w:val="4"/>
    <w:rsid w:val="007D73E8"/>
    <w:rPr>
      <w:rFonts w:ascii="Malgun Gothic" w:eastAsia="Malgun Gothic" w:hAnsi="Malgun Gothic"/>
      <w:color w:val="0000FF"/>
      <w:kern w:val="1"/>
      <w:sz w:val="20"/>
      <w:u w:val="single" w:color="0000FF"/>
    </w:rPr>
  </w:style>
  <w:style w:type="paragraph" w:customStyle="1" w:styleId="1">
    <w:name w:val="목록 없음1"/>
    <w:uiPriority w:val="5"/>
    <w:rsid w:val="007D73E8"/>
    <w:pPr>
      <w:widowControl w:val="0"/>
      <w:spacing w:after="0" w:line="240" w:lineRule="auto"/>
      <w:textAlignment w:val="baseline"/>
    </w:pPr>
    <w:rPr>
      <w:rFonts w:ascii="Malgun Gothic" w:eastAsia="Malgun Gothic" w:hAnsi="Malgun Gothic"/>
      <w:color w:val="000000"/>
      <w:kern w:val="1"/>
      <w:sz w:val="24"/>
      <w:lang w:eastAsia="ko-KR"/>
    </w:rPr>
  </w:style>
  <w:style w:type="paragraph" w:styleId="Footer">
    <w:name w:val="footer"/>
    <w:link w:val="FooterChar"/>
    <w:uiPriority w:val="99"/>
    <w:rsid w:val="007D73E8"/>
    <w:pPr>
      <w:widowControl w:val="0"/>
      <w:tabs>
        <w:tab w:val="center" w:pos="4513"/>
        <w:tab w:val="right" w:pos="9026"/>
      </w:tabs>
      <w:snapToGrid w:val="0"/>
      <w:spacing w:after="0" w:line="240" w:lineRule="auto"/>
      <w:jc w:val="both"/>
      <w:textAlignment w:val="baseline"/>
    </w:pPr>
    <w:rPr>
      <w:rFonts w:ascii="Times" w:eastAsia="MS Mincho" w:hAnsi="Times"/>
      <w:color w:val="000000"/>
      <w:kern w:val="1"/>
      <w:sz w:val="24"/>
      <w:lang w:eastAsia="ko-KR"/>
    </w:rPr>
  </w:style>
  <w:style w:type="character" w:customStyle="1" w:styleId="FooterChar">
    <w:name w:val="Footer Char"/>
    <w:link w:val="Footer"/>
    <w:uiPriority w:val="99"/>
    <w:rsid w:val="007D73E8"/>
    <w:rPr>
      <w:rFonts w:ascii="Times" w:eastAsia="MS Mincho" w:hAnsi="Times"/>
      <w:color w:val="000000"/>
      <w:kern w:val="1"/>
      <w:sz w:val="24"/>
      <w:lang w:eastAsia="ko-KR"/>
    </w:rPr>
  </w:style>
  <w:style w:type="paragraph" w:styleId="Header">
    <w:name w:val="header"/>
    <w:link w:val="HeaderChar"/>
    <w:uiPriority w:val="7"/>
    <w:rsid w:val="007D73E8"/>
    <w:pPr>
      <w:widowControl w:val="0"/>
      <w:tabs>
        <w:tab w:val="center" w:pos="4513"/>
        <w:tab w:val="right" w:pos="9026"/>
      </w:tabs>
      <w:snapToGrid w:val="0"/>
      <w:spacing w:after="0" w:line="240" w:lineRule="auto"/>
      <w:jc w:val="both"/>
      <w:textAlignment w:val="baseline"/>
    </w:pPr>
    <w:rPr>
      <w:rFonts w:ascii="Times" w:eastAsia="MS Mincho" w:hAnsi="Times"/>
      <w:color w:val="000000"/>
      <w:kern w:val="1"/>
      <w:sz w:val="24"/>
      <w:lang w:eastAsia="ko-KR"/>
    </w:rPr>
  </w:style>
  <w:style w:type="character" w:customStyle="1" w:styleId="HeaderChar">
    <w:name w:val="Header Char"/>
    <w:link w:val="Header"/>
    <w:uiPriority w:val="16"/>
    <w:rsid w:val="007D73E8"/>
    <w:rPr>
      <w:rFonts w:ascii="Times" w:eastAsia="MS Mincho" w:hAnsi="Times"/>
      <w:color w:val="000000"/>
      <w:kern w:val="1"/>
      <w:sz w:val="24"/>
      <w:lang w:eastAsia="ko-KR"/>
    </w:rPr>
  </w:style>
  <w:style w:type="character" w:styleId="Emphasis">
    <w:name w:val="Emphasis"/>
    <w:basedOn w:val="DefaultParagraphFont"/>
    <w:uiPriority w:val="20"/>
    <w:qFormat/>
    <w:rsid w:val="007D73E8"/>
    <w:rPr>
      <w:i/>
      <w:iCs/>
    </w:rPr>
  </w:style>
  <w:style w:type="paragraph" w:styleId="NormalWeb">
    <w:name w:val="Normal (Web)"/>
    <w:basedOn w:val="Normal"/>
    <w:uiPriority w:val="99"/>
    <w:unhideWhenUsed/>
    <w:rsid w:val="007D73E8"/>
    <w:pPr>
      <w:widowControl/>
      <w:spacing w:before="100" w:beforeAutospacing="1" w:after="100" w:afterAutospacing="1"/>
      <w:jc w:val="left"/>
      <w:textAlignment w:val="auto"/>
    </w:pPr>
    <w:rPr>
      <w:rFonts w:ascii="SimSun" w:eastAsia="SimSun" w:hAnsi="SimSun" w:cs="SimSun"/>
      <w:color w:val="auto"/>
      <w:kern w:val="0"/>
      <w:szCs w:val="24"/>
      <w:lang w:eastAsia="zh-CN"/>
    </w:rPr>
  </w:style>
  <w:style w:type="character" w:styleId="LineNumber">
    <w:name w:val="line number"/>
    <w:basedOn w:val="DefaultParagraphFont"/>
    <w:uiPriority w:val="99"/>
    <w:semiHidden/>
    <w:unhideWhenUsed/>
    <w:rsid w:val="007D73E8"/>
  </w:style>
  <w:style w:type="character" w:customStyle="1" w:styleId="st">
    <w:name w:val="st"/>
    <w:basedOn w:val="DefaultParagraphFont"/>
    <w:rsid w:val="007D73E8"/>
  </w:style>
  <w:style w:type="character" w:styleId="Strong">
    <w:name w:val="Strong"/>
    <w:basedOn w:val="DefaultParagraphFont"/>
    <w:uiPriority w:val="22"/>
    <w:qFormat/>
    <w:rsid w:val="007D73E8"/>
    <w:rPr>
      <w:b/>
      <w:bCs/>
    </w:rPr>
  </w:style>
  <w:style w:type="paragraph" w:customStyle="1" w:styleId="10">
    <w:name w:val="正文1"/>
    <w:basedOn w:val="Normal"/>
    <w:rsid w:val="007D73E8"/>
    <w:pPr>
      <w:widowControl/>
      <w:spacing w:before="100" w:beforeAutospacing="1" w:after="100" w:afterAutospacing="1"/>
      <w:jc w:val="left"/>
      <w:textAlignment w:val="auto"/>
    </w:pPr>
    <w:rPr>
      <w:rFonts w:ascii="Gulim" w:eastAsia="Gulim" w:hAnsi="Gulim" w:cs="Gulim"/>
      <w:color w:val="auto"/>
      <w:kern w:val="0"/>
      <w:szCs w:val="24"/>
    </w:rPr>
  </w:style>
  <w:style w:type="character" w:styleId="HTMLCite">
    <w:name w:val="HTML Cite"/>
    <w:basedOn w:val="DefaultParagraphFont"/>
    <w:uiPriority w:val="99"/>
    <w:semiHidden/>
    <w:unhideWhenUsed/>
    <w:rsid w:val="007D73E8"/>
    <w:rPr>
      <w:i/>
      <w:iCs/>
    </w:rPr>
  </w:style>
  <w:style w:type="paragraph" w:customStyle="1" w:styleId="a">
    <w:name w:val="메모"/>
    <w:basedOn w:val="Normal"/>
    <w:rsid w:val="007D73E8"/>
    <w:pPr>
      <w:shd w:val="clear" w:color="auto" w:fill="FFFFFF"/>
      <w:wordWrap w:val="0"/>
      <w:autoSpaceDE w:val="0"/>
      <w:autoSpaceDN w:val="0"/>
      <w:spacing w:line="384" w:lineRule="auto"/>
    </w:pPr>
    <w:rPr>
      <w:rFonts w:ascii="Gulim" w:eastAsia="Gulim" w:hAnsi="Gulim" w:cs="Gulim"/>
      <w:spacing w:val="-10"/>
      <w:w w:val="95"/>
      <w:kern w:val="0"/>
      <w:sz w:val="18"/>
      <w:szCs w:val="18"/>
    </w:rPr>
  </w:style>
  <w:style w:type="paragraph" w:customStyle="1" w:styleId="EndNoteBibliographyTitle">
    <w:name w:val="EndNote Bibliography Title"/>
    <w:basedOn w:val="Normal"/>
    <w:link w:val="EndNoteBibliographyTitleChar"/>
    <w:rsid w:val="007D73E8"/>
    <w:pPr>
      <w:jc w:val="center"/>
    </w:pPr>
    <w:rPr>
      <w:rFonts w:cs="Times New Roman"/>
      <w:noProof/>
    </w:rPr>
  </w:style>
  <w:style w:type="character" w:customStyle="1" w:styleId="EndNoteBibliographyTitleChar">
    <w:name w:val="EndNote Bibliography Title Char"/>
    <w:basedOn w:val="DefaultParagraphFont"/>
    <w:link w:val="EndNoteBibliographyTitle"/>
    <w:rsid w:val="007D73E8"/>
    <w:rPr>
      <w:rFonts w:ascii="Times New Roman" w:eastAsia="MS Mincho" w:hAnsi="Times New Roman" w:cs="Times New Roman"/>
      <w:noProof/>
      <w:color w:val="000000"/>
      <w:kern w:val="24"/>
      <w:sz w:val="24"/>
      <w:lang w:eastAsia="ko-KR"/>
    </w:rPr>
  </w:style>
  <w:style w:type="paragraph" w:customStyle="1" w:styleId="EndNoteBibliography">
    <w:name w:val="EndNote Bibliography"/>
    <w:basedOn w:val="Normal"/>
    <w:link w:val="EndNoteBibliographyChar"/>
    <w:rsid w:val="007D73E8"/>
    <w:rPr>
      <w:rFonts w:cs="Times New Roman"/>
      <w:noProof/>
    </w:rPr>
  </w:style>
  <w:style w:type="character" w:customStyle="1" w:styleId="EndNoteBibliographyChar">
    <w:name w:val="EndNote Bibliography Char"/>
    <w:basedOn w:val="DefaultParagraphFont"/>
    <w:link w:val="EndNoteBibliography"/>
    <w:rsid w:val="007D73E8"/>
    <w:rPr>
      <w:rFonts w:ascii="Times New Roman" w:eastAsia="MS Mincho" w:hAnsi="Times New Roman" w:cs="Times New Roman"/>
      <w:noProof/>
      <w:color w:val="000000"/>
      <w:kern w:val="24"/>
      <w:sz w:val="24"/>
      <w:lang w:eastAsia="ko-KR"/>
    </w:rPr>
  </w:style>
  <w:style w:type="paragraph" w:customStyle="1" w:styleId="firstpar">
    <w:name w:val="firstpar"/>
    <w:basedOn w:val="Normal"/>
    <w:rsid w:val="007D73E8"/>
    <w:pPr>
      <w:widowControl/>
      <w:spacing w:before="100" w:beforeAutospacing="1" w:after="100" w:afterAutospacing="1"/>
      <w:jc w:val="left"/>
      <w:textAlignment w:val="auto"/>
    </w:pPr>
    <w:rPr>
      <w:rFonts w:ascii="Gulim" w:eastAsia="Gulim" w:hAnsi="Gulim" w:cs="Gulim"/>
      <w:color w:val="auto"/>
      <w:kern w:val="0"/>
      <w:szCs w:val="24"/>
    </w:rPr>
  </w:style>
  <w:style w:type="character" w:customStyle="1" w:styleId="title32">
    <w:name w:val="title32"/>
    <w:basedOn w:val="DefaultParagraphFont"/>
    <w:rsid w:val="007D73E8"/>
    <w:rPr>
      <w:b w:val="0"/>
      <w:bCs w:val="0"/>
      <w:i/>
      <w:iCs/>
    </w:rPr>
  </w:style>
  <w:style w:type="character" w:customStyle="1" w:styleId="title33">
    <w:name w:val="title33"/>
    <w:basedOn w:val="DefaultParagraphFont"/>
    <w:rsid w:val="007D73E8"/>
    <w:rPr>
      <w:b w:val="0"/>
      <w:bCs w:val="0"/>
      <w:i/>
      <w:iCs/>
    </w:rPr>
  </w:style>
  <w:style w:type="character" w:customStyle="1" w:styleId="title34">
    <w:name w:val="title34"/>
    <w:basedOn w:val="DefaultParagraphFont"/>
    <w:rsid w:val="007D73E8"/>
    <w:rPr>
      <w:b w:val="0"/>
      <w:bCs w:val="0"/>
      <w:i/>
      <w:iCs/>
    </w:rPr>
  </w:style>
  <w:style w:type="character" w:customStyle="1" w:styleId="title35">
    <w:name w:val="title35"/>
    <w:basedOn w:val="DefaultParagraphFont"/>
    <w:rsid w:val="007D73E8"/>
    <w:rPr>
      <w:b w:val="0"/>
      <w:bCs w:val="0"/>
      <w:i/>
      <w:iCs/>
    </w:rPr>
  </w:style>
  <w:style w:type="character" w:customStyle="1" w:styleId="title36">
    <w:name w:val="title36"/>
    <w:basedOn w:val="DefaultParagraphFont"/>
    <w:rsid w:val="007D73E8"/>
    <w:rPr>
      <w:b w:val="0"/>
      <w:bCs w:val="0"/>
      <w:i/>
      <w:iCs/>
    </w:rPr>
  </w:style>
  <w:style w:type="character" w:customStyle="1" w:styleId="searchterm01">
    <w:name w:val="searchterm01"/>
    <w:basedOn w:val="DefaultParagraphFont"/>
    <w:rsid w:val="007D73E8"/>
    <w:rPr>
      <w:b/>
      <w:bCs/>
      <w:color w:val="000000"/>
      <w:shd w:val="clear" w:color="auto" w:fill="FFFF66"/>
    </w:rPr>
  </w:style>
  <w:style w:type="paragraph" w:customStyle="1" w:styleId="last">
    <w:name w:val="last"/>
    <w:basedOn w:val="Normal"/>
    <w:rsid w:val="007D73E8"/>
    <w:pPr>
      <w:widowControl/>
      <w:spacing w:before="100" w:beforeAutospacing="1" w:after="100" w:afterAutospacing="1"/>
      <w:jc w:val="left"/>
      <w:textAlignment w:val="auto"/>
    </w:pPr>
    <w:rPr>
      <w:rFonts w:ascii="Gulim" w:eastAsia="Gulim" w:hAnsi="Gulim" w:cs="Gulim"/>
      <w:color w:val="auto"/>
      <w:kern w:val="0"/>
      <w:szCs w:val="24"/>
    </w:rPr>
  </w:style>
  <w:style w:type="character" w:customStyle="1" w:styleId="title21">
    <w:name w:val="title21"/>
    <w:basedOn w:val="DefaultParagraphFont"/>
    <w:rsid w:val="007D73E8"/>
    <w:rPr>
      <w:b w:val="0"/>
      <w:bCs w:val="0"/>
      <w:i/>
      <w:iCs/>
      <w:sz w:val="20"/>
      <w:szCs w:val="20"/>
    </w:rPr>
  </w:style>
  <w:style w:type="paragraph" w:styleId="ListParagraph">
    <w:name w:val="List Paragraph"/>
    <w:basedOn w:val="Normal"/>
    <w:uiPriority w:val="34"/>
    <w:qFormat/>
    <w:rsid w:val="007D73E8"/>
    <w:pPr>
      <w:ind w:leftChars="400" w:left="800"/>
    </w:pPr>
  </w:style>
  <w:style w:type="character" w:styleId="BookTitle">
    <w:name w:val="Book Title"/>
    <w:basedOn w:val="DefaultParagraphFont"/>
    <w:uiPriority w:val="33"/>
    <w:qFormat/>
    <w:rsid w:val="007D73E8"/>
    <w:rPr>
      <w:b/>
      <w:bCs/>
      <w:i/>
      <w:iCs/>
      <w:spacing w:val="5"/>
    </w:rPr>
  </w:style>
  <w:style w:type="character" w:customStyle="1" w:styleId="underline">
    <w:name w:val="underline"/>
    <w:basedOn w:val="DefaultParagraphFont"/>
    <w:rsid w:val="007D73E8"/>
    <w:rPr>
      <w:sz w:val="24"/>
      <w:szCs w:val="24"/>
      <w:u w:val="single"/>
      <w:bdr w:val="none" w:sz="0" w:space="0" w:color="auto" w:frame="1"/>
      <w:vertAlign w:val="baseline"/>
    </w:rPr>
  </w:style>
  <w:style w:type="character" w:customStyle="1" w:styleId="html-italic2">
    <w:name w:val="html-italic2"/>
    <w:basedOn w:val="DefaultParagraphFont"/>
    <w:rsid w:val="007D73E8"/>
    <w:rPr>
      <w:i/>
      <w:iCs/>
    </w:rPr>
  </w:style>
  <w:style w:type="character" w:customStyle="1" w:styleId="nlmarticle-title">
    <w:name w:val="nlm_article-title"/>
    <w:basedOn w:val="DefaultParagraphFont"/>
    <w:rsid w:val="007D73E8"/>
  </w:style>
  <w:style w:type="character" w:customStyle="1" w:styleId="st1">
    <w:name w:val="st1"/>
    <w:basedOn w:val="DefaultParagraphFont"/>
    <w:rsid w:val="007D73E8"/>
  </w:style>
  <w:style w:type="character" w:styleId="CommentReference">
    <w:name w:val="annotation reference"/>
    <w:basedOn w:val="DefaultParagraphFont"/>
    <w:uiPriority w:val="99"/>
    <w:semiHidden/>
    <w:unhideWhenUsed/>
    <w:rsid w:val="007D73E8"/>
    <w:rPr>
      <w:sz w:val="18"/>
      <w:szCs w:val="18"/>
    </w:rPr>
  </w:style>
  <w:style w:type="paragraph" w:styleId="CommentText">
    <w:name w:val="annotation text"/>
    <w:basedOn w:val="Normal"/>
    <w:link w:val="CommentTextChar"/>
    <w:uiPriority w:val="99"/>
    <w:semiHidden/>
    <w:unhideWhenUsed/>
    <w:rsid w:val="007D73E8"/>
    <w:pPr>
      <w:jc w:val="left"/>
    </w:pPr>
  </w:style>
  <w:style w:type="character" w:customStyle="1" w:styleId="CommentTextChar">
    <w:name w:val="Comment Text Char"/>
    <w:basedOn w:val="DefaultParagraphFont"/>
    <w:link w:val="CommentText"/>
    <w:uiPriority w:val="99"/>
    <w:semiHidden/>
    <w:rsid w:val="007D73E8"/>
    <w:rPr>
      <w:rFonts w:ascii="Times New Roman" w:eastAsia="MS Mincho" w:hAnsi="Times New Roman"/>
      <w:color w:val="000000"/>
      <w:kern w:val="24"/>
      <w:sz w:val="24"/>
      <w:lang w:eastAsia="ko-KR"/>
    </w:rPr>
  </w:style>
  <w:style w:type="paragraph" w:styleId="CommentSubject">
    <w:name w:val="annotation subject"/>
    <w:basedOn w:val="CommentText"/>
    <w:next w:val="CommentText"/>
    <w:link w:val="CommentSubjectChar"/>
    <w:uiPriority w:val="99"/>
    <w:semiHidden/>
    <w:unhideWhenUsed/>
    <w:rsid w:val="007D73E8"/>
    <w:rPr>
      <w:b/>
      <w:bCs/>
    </w:rPr>
  </w:style>
  <w:style w:type="character" w:customStyle="1" w:styleId="CommentSubjectChar">
    <w:name w:val="Comment Subject Char"/>
    <w:basedOn w:val="CommentTextChar"/>
    <w:link w:val="CommentSubject"/>
    <w:uiPriority w:val="99"/>
    <w:semiHidden/>
    <w:rsid w:val="007D73E8"/>
    <w:rPr>
      <w:rFonts w:ascii="Times New Roman" w:eastAsia="MS Mincho" w:hAnsi="Times New Roman"/>
      <w:b/>
      <w:bCs/>
      <w:color w:val="000000"/>
      <w:kern w:val="24"/>
      <w:sz w:val="24"/>
      <w:lang w:eastAsia="ko-KR"/>
    </w:rPr>
  </w:style>
  <w:style w:type="paragraph" w:styleId="Revision">
    <w:name w:val="Revision"/>
    <w:hidden/>
    <w:uiPriority w:val="99"/>
    <w:semiHidden/>
    <w:rsid w:val="007408CF"/>
    <w:pPr>
      <w:spacing w:after="0" w:line="240" w:lineRule="auto"/>
    </w:pPr>
    <w:rPr>
      <w:rFonts w:ascii="Times New Roman" w:eastAsia="MS Mincho" w:hAnsi="Times New Roman"/>
      <w:color w:val="000000"/>
      <w:kern w:val="24"/>
      <w:sz w:val="24"/>
      <w:lang w:eastAsia="ko-KR"/>
    </w:rPr>
  </w:style>
  <w:style w:type="character" w:customStyle="1" w:styleId="tlid-translation">
    <w:name w:val="tlid-translation"/>
    <w:basedOn w:val="DefaultParagraphFont"/>
    <w:rsid w:val="00FD2CBD"/>
  </w:style>
  <w:style w:type="paragraph" w:styleId="DocumentMap">
    <w:name w:val="Document Map"/>
    <w:basedOn w:val="Normal"/>
    <w:link w:val="DocumentMapChar"/>
    <w:uiPriority w:val="99"/>
    <w:semiHidden/>
    <w:unhideWhenUsed/>
    <w:rsid w:val="00640C62"/>
    <w:rPr>
      <w:rFonts w:ascii="Lucida Grande" w:hAnsi="Lucida Grande"/>
      <w:szCs w:val="24"/>
    </w:rPr>
  </w:style>
  <w:style w:type="character" w:customStyle="1" w:styleId="DocumentMapChar">
    <w:name w:val="Document Map Char"/>
    <w:basedOn w:val="DefaultParagraphFont"/>
    <w:link w:val="DocumentMap"/>
    <w:uiPriority w:val="99"/>
    <w:semiHidden/>
    <w:rsid w:val="00640C62"/>
    <w:rPr>
      <w:rFonts w:ascii="Lucida Grande" w:eastAsia="MS Mincho" w:hAnsi="Lucida Grande"/>
      <w:color w:val="000000"/>
      <w:kern w:val="24"/>
      <w:sz w:val="24"/>
      <w:szCs w:val="24"/>
      <w:lang w:eastAsia="ko-KR"/>
    </w:rPr>
  </w:style>
  <w:style w:type="character" w:customStyle="1" w:styleId="tlid-translationtranslation">
    <w:name w:val="tlid-translation translation"/>
    <w:basedOn w:val="DefaultParagraphFont"/>
    <w:rsid w:val="00AB735B"/>
  </w:style>
  <w:style w:type="table" w:styleId="TableGrid">
    <w:name w:val="Table Grid"/>
    <w:basedOn w:val="TableNormal"/>
    <w:rsid w:val="00334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3D2B54"/>
    <w:rPr>
      <w:color w:val="954F72" w:themeColor="followedHyperlink"/>
      <w:u w:val="single"/>
    </w:rPr>
  </w:style>
  <w:style w:type="character" w:customStyle="1" w:styleId="UnresolvedMention">
    <w:name w:val="Unresolved Mention"/>
    <w:basedOn w:val="DefaultParagraphFont"/>
    <w:uiPriority w:val="99"/>
    <w:semiHidden/>
    <w:unhideWhenUsed/>
    <w:rsid w:val="00C944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5D291B"/>
    <w:pPr>
      <w:widowControl w:val="0"/>
      <w:spacing w:after="0" w:line="240" w:lineRule="auto"/>
      <w:jc w:val="both"/>
      <w:textAlignment w:val="baseline"/>
    </w:pPr>
    <w:rPr>
      <w:rFonts w:ascii="Times New Roman" w:eastAsia="MS Mincho" w:hAnsi="Times New Roman"/>
      <w:color w:val="000000"/>
      <w:kern w:val="24"/>
      <w:sz w:val="24"/>
      <w:lang w:eastAsia="ko-KR"/>
    </w:rPr>
  </w:style>
  <w:style w:type="paragraph" w:styleId="Heading1">
    <w:name w:val="heading 1"/>
    <w:link w:val="Heading1Char"/>
    <w:uiPriority w:val="8"/>
    <w:rsid w:val="007D73E8"/>
    <w:pPr>
      <w:keepNext/>
      <w:widowControl w:val="0"/>
      <w:numPr>
        <w:numId w:val="1"/>
      </w:numPr>
      <w:spacing w:after="0" w:line="480" w:lineRule="auto"/>
      <w:jc w:val="center"/>
      <w:textAlignment w:val="baseline"/>
      <w:outlineLvl w:val="0"/>
    </w:pPr>
    <w:rPr>
      <w:rFonts w:ascii="Times" w:eastAsia="MS Mincho" w:hAnsi="Times"/>
      <w:color w:val="000000"/>
      <w:kern w:val="1"/>
      <w:sz w:val="28"/>
      <w:lang w:eastAsia="ko-KR"/>
    </w:rPr>
  </w:style>
  <w:style w:type="paragraph" w:styleId="Heading2">
    <w:name w:val="heading 2"/>
    <w:link w:val="Heading2Char"/>
    <w:uiPriority w:val="9"/>
    <w:rsid w:val="007D73E8"/>
    <w:pPr>
      <w:keepNext/>
      <w:widowControl w:val="0"/>
      <w:numPr>
        <w:ilvl w:val="1"/>
        <w:numId w:val="2"/>
      </w:numPr>
      <w:spacing w:after="0" w:line="480" w:lineRule="auto"/>
      <w:textAlignment w:val="baseline"/>
      <w:outlineLvl w:val="1"/>
    </w:pPr>
    <w:rPr>
      <w:rFonts w:ascii="Times" w:eastAsia="MS Mincho" w:hAnsi="Times"/>
      <w:color w:val="000000"/>
      <w:kern w:val="1"/>
      <w:sz w:val="28"/>
      <w:lang w:eastAsia="ko-KR"/>
    </w:rPr>
  </w:style>
  <w:style w:type="paragraph" w:styleId="Heading3">
    <w:name w:val="heading 3"/>
    <w:link w:val="Heading3Char"/>
    <w:uiPriority w:val="10"/>
    <w:rsid w:val="007D73E8"/>
    <w:pPr>
      <w:keepNext/>
      <w:widowControl w:val="0"/>
      <w:numPr>
        <w:ilvl w:val="2"/>
        <w:numId w:val="3"/>
      </w:numPr>
      <w:spacing w:after="0" w:line="240" w:lineRule="auto"/>
      <w:ind w:left="1000" w:hanging="400"/>
      <w:jc w:val="both"/>
      <w:textAlignment w:val="baseline"/>
      <w:outlineLvl w:val="2"/>
    </w:pPr>
    <w:rPr>
      <w:rFonts w:ascii="Times" w:eastAsia="MS Mincho" w:hAnsi="Times"/>
      <w:color w:val="000000"/>
      <w:kern w:val="1"/>
      <w:sz w:val="24"/>
      <w:lang w:eastAsia="ko-KR"/>
    </w:rPr>
  </w:style>
  <w:style w:type="paragraph" w:styleId="Heading4">
    <w:name w:val="heading 4"/>
    <w:basedOn w:val="Normal"/>
    <w:next w:val="Normal"/>
    <w:link w:val="Heading4Char"/>
    <w:uiPriority w:val="9"/>
    <w:semiHidden/>
    <w:unhideWhenUsed/>
    <w:qFormat/>
    <w:rsid w:val="007D73E8"/>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2"/>
    <w:rsid w:val="007D73E8"/>
    <w:rPr>
      <w:rFonts w:ascii="Times" w:eastAsia="MS Mincho" w:hAnsi="Times"/>
      <w:color w:val="000000"/>
      <w:kern w:val="1"/>
      <w:sz w:val="28"/>
      <w:lang w:eastAsia="ko-KR"/>
    </w:rPr>
  </w:style>
  <w:style w:type="character" w:customStyle="1" w:styleId="Heading2Char">
    <w:name w:val="Heading 2 Char"/>
    <w:link w:val="Heading2"/>
    <w:uiPriority w:val="13"/>
    <w:rsid w:val="007D73E8"/>
    <w:rPr>
      <w:rFonts w:ascii="Times" w:eastAsia="MS Mincho" w:hAnsi="Times"/>
      <w:color w:val="000000"/>
      <w:kern w:val="1"/>
      <w:sz w:val="28"/>
      <w:lang w:eastAsia="ko-KR"/>
    </w:rPr>
  </w:style>
  <w:style w:type="character" w:customStyle="1" w:styleId="Heading3Char">
    <w:name w:val="Heading 3 Char"/>
    <w:link w:val="Heading3"/>
    <w:uiPriority w:val="14"/>
    <w:rsid w:val="007D73E8"/>
    <w:rPr>
      <w:rFonts w:ascii="Times" w:eastAsia="MS Mincho" w:hAnsi="Times"/>
      <w:color w:val="000000"/>
      <w:kern w:val="1"/>
      <w:sz w:val="24"/>
      <w:lang w:eastAsia="ko-KR"/>
    </w:rPr>
  </w:style>
  <w:style w:type="character" w:customStyle="1" w:styleId="Heading4Char">
    <w:name w:val="Heading 4 Char"/>
    <w:basedOn w:val="DefaultParagraphFont"/>
    <w:link w:val="Heading4"/>
    <w:uiPriority w:val="9"/>
    <w:semiHidden/>
    <w:rsid w:val="007D73E8"/>
    <w:rPr>
      <w:rFonts w:ascii="Times New Roman" w:eastAsia="MS Mincho" w:hAnsi="Times New Roman"/>
      <w:b/>
      <w:bCs/>
      <w:color w:val="000000"/>
      <w:kern w:val="24"/>
      <w:sz w:val="24"/>
      <w:lang w:eastAsia="ko-KR"/>
    </w:rPr>
  </w:style>
  <w:style w:type="paragraph" w:styleId="BalloonText">
    <w:name w:val="Balloon Text"/>
    <w:link w:val="BalloonTextChar"/>
    <w:uiPriority w:val="1"/>
    <w:rsid w:val="007D73E8"/>
    <w:pPr>
      <w:widowControl w:val="0"/>
      <w:spacing w:after="0" w:line="240" w:lineRule="auto"/>
      <w:jc w:val="both"/>
      <w:textAlignment w:val="baseline"/>
    </w:pPr>
    <w:rPr>
      <w:rFonts w:ascii="Times" w:eastAsia="MS Mincho" w:hAnsi="Times"/>
      <w:color w:val="000000"/>
      <w:kern w:val="1"/>
      <w:sz w:val="18"/>
      <w:lang w:eastAsia="ko-KR"/>
    </w:rPr>
  </w:style>
  <w:style w:type="character" w:customStyle="1" w:styleId="BalloonTextChar">
    <w:name w:val="Balloon Text Char"/>
    <w:link w:val="BalloonText"/>
    <w:uiPriority w:val="11"/>
    <w:rsid w:val="007D73E8"/>
    <w:rPr>
      <w:rFonts w:ascii="Times" w:eastAsia="MS Mincho" w:hAnsi="Times"/>
      <w:color w:val="000000"/>
      <w:kern w:val="1"/>
      <w:sz w:val="18"/>
      <w:lang w:eastAsia="ko-KR"/>
    </w:rPr>
  </w:style>
  <w:style w:type="paragraph" w:styleId="BodyText2">
    <w:name w:val="Body Text 2"/>
    <w:link w:val="BodyText2Char"/>
    <w:uiPriority w:val="2"/>
    <w:rsid w:val="007D73E8"/>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spacing w:after="0" w:line="240" w:lineRule="auto"/>
      <w:textAlignment w:val="baseline"/>
    </w:pPr>
    <w:rPr>
      <w:rFonts w:ascii="Times" w:eastAsia="Osaka" w:hAnsi="Times"/>
      <w:color w:val="000000"/>
      <w:kern w:val="1"/>
      <w:sz w:val="24"/>
      <w:lang w:eastAsia="ko-KR"/>
    </w:rPr>
  </w:style>
  <w:style w:type="character" w:customStyle="1" w:styleId="BodyText2Char">
    <w:name w:val="Body Text 2 Char"/>
    <w:link w:val="BodyText2"/>
    <w:uiPriority w:val="15"/>
    <w:rsid w:val="007D73E8"/>
    <w:rPr>
      <w:rFonts w:ascii="Times" w:eastAsia="Osaka" w:hAnsi="Times"/>
      <w:color w:val="000000"/>
      <w:kern w:val="1"/>
      <w:sz w:val="24"/>
      <w:lang w:eastAsia="ko-KR"/>
    </w:rPr>
  </w:style>
  <w:style w:type="character" w:styleId="Hyperlink">
    <w:name w:val="Hyperlink"/>
    <w:uiPriority w:val="4"/>
    <w:rsid w:val="007D73E8"/>
    <w:rPr>
      <w:rFonts w:ascii="Malgun Gothic" w:eastAsia="Malgun Gothic" w:hAnsi="Malgun Gothic"/>
      <w:color w:val="0000FF"/>
      <w:kern w:val="1"/>
      <w:sz w:val="20"/>
      <w:u w:val="single" w:color="0000FF"/>
    </w:rPr>
  </w:style>
  <w:style w:type="paragraph" w:customStyle="1" w:styleId="1">
    <w:name w:val="목록 없음1"/>
    <w:uiPriority w:val="5"/>
    <w:rsid w:val="007D73E8"/>
    <w:pPr>
      <w:widowControl w:val="0"/>
      <w:spacing w:after="0" w:line="240" w:lineRule="auto"/>
      <w:textAlignment w:val="baseline"/>
    </w:pPr>
    <w:rPr>
      <w:rFonts w:ascii="Malgun Gothic" w:eastAsia="Malgun Gothic" w:hAnsi="Malgun Gothic"/>
      <w:color w:val="000000"/>
      <w:kern w:val="1"/>
      <w:sz w:val="24"/>
      <w:lang w:eastAsia="ko-KR"/>
    </w:rPr>
  </w:style>
  <w:style w:type="paragraph" w:styleId="Footer">
    <w:name w:val="footer"/>
    <w:link w:val="FooterChar"/>
    <w:uiPriority w:val="99"/>
    <w:rsid w:val="007D73E8"/>
    <w:pPr>
      <w:widowControl w:val="0"/>
      <w:tabs>
        <w:tab w:val="center" w:pos="4513"/>
        <w:tab w:val="right" w:pos="9026"/>
      </w:tabs>
      <w:snapToGrid w:val="0"/>
      <w:spacing w:after="0" w:line="240" w:lineRule="auto"/>
      <w:jc w:val="both"/>
      <w:textAlignment w:val="baseline"/>
    </w:pPr>
    <w:rPr>
      <w:rFonts w:ascii="Times" w:eastAsia="MS Mincho" w:hAnsi="Times"/>
      <w:color w:val="000000"/>
      <w:kern w:val="1"/>
      <w:sz w:val="24"/>
      <w:lang w:eastAsia="ko-KR"/>
    </w:rPr>
  </w:style>
  <w:style w:type="character" w:customStyle="1" w:styleId="FooterChar">
    <w:name w:val="Footer Char"/>
    <w:link w:val="Footer"/>
    <w:uiPriority w:val="99"/>
    <w:rsid w:val="007D73E8"/>
    <w:rPr>
      <w:rFonts w:ascii="Times" w:eastAsia="MS Mincho" w:hAnsi="Times"/>
      <w:color w:val="000000"/>
      <w:kern w:val="1"/>
      <w:sz w:val="24"/>
      <w:lang w:eastAsia="ko-KR"/>
    </w:rPr>
  </w:style>
  <w:style w:type="paragraph" w:styleId="Header">
    <w:name w:val="header"/>
    <w:link w:val="HeaderChar"/>
    <w:uiPriority w:val="7"/>
    <w:rsid w:val="007D73E8"/>
    <w:pPr>
      <w:widowControl w:val="0"/>
      <w:tabs>
        <w:tab w:val="center" w:pos="4513"/>
        <w:tab w:val="right" w:pos="9026"/>
      </w:tabs>
      <w:snapToGrid w:val="0"/>
      <w:spacing w:after="0" w:line="240" w:lineRule="auto"/>
      <w:jc w:val="both"/>
      <w:textAlignment w:val="baseline"/>
    </w:pPr>
    <w:rPr>
      <w:rFonts w:ascii="Times" w:eastAsia="MS Mincho" w:hAnsi="Times"/>
      <w:color w:val="000000"/>
      <w:kern w:val="1"/>
      <w:sz w:val="24"/>
      <w:lang w:eastAsia="ko-KR"/>
    </w:rPr>
  </w:style>
  <w:style w:type="character" w:customStyle="1" w:styleId="HeaderChar">
    <w:name w:val="Header Char"/>
    <w:link w:val="Header"/>
    <w:uiPriority w:val="16"/>
    <w:rsid w:val="007D73E8"/>
    <w:rPr>
      <w:rFonts w:ascii="Times" w:eastAsia="MS Mincho" w:hAnsi="Times"/>
      <w:color w:val="000000"/>
      <w:kern w:val="1"/>
      <w:sz w:val="24"/>
      <w:lang w:eastAsia="ko-KR"/>
    </w:rPr>
  </w:style>
  <w:style w:type="character" w:styleId="Emphasis">
    <w:name w:val="Emphasis"/>
    <w:basedOn w:val="DefaultParagraphFont"/>
    <w:uiPriority w:val="20"/>
    <w:qFormat/>
    <w:rsid w:val="007D73E8"/>
    <w:rPr>
      <w:i/>
      <w:iCs/>
    </w:rPr>
  </w:style>
  <w:style w:type="paragraph" w:styleId="NormalWeb">
    <w:name w:val="Normal (Web)"/>
    <w:basedOn w:val="Normal"/>
    <w:uiPriority w:val="99"/>
    <w:unhideWhenUsed/>
    <w:rsid w:val="007D73E8"/>
    <w:pPr>
      <w:widowControl/>
      <w:spacing w:before="100" w:beforeAutospacing="1" w:after="100" w:afterAutospacing="1"/>
      <w:jc w:val="left"/>
      <w:textAlignment w:val="auto"/>
    </w:pPr>
    <w:rPr>
      <w:rFonts w:ascii="SimSun" w:eastAsia="SimSun" w:hAnsi="SimSun" w:cs="SimSun"/>
      <w:color w:val="auto"/>
      <w:kern w:val="0"/>
      <w:szCs w:val="24"/>
      <w:lang w:eastAsia="zh-CN"/>
    </w:rPr>
  </w:style>
  <w:style w:type="character" w:styleId="LineNumber">
    <w:name w:val="line number"/>
    <w:basedOn w:val="DefaultParagraphFont"/>
    <w:uiPriority w:val="99"/>
    <w:semiHidden/>
    <w:unhideWhenUsed/>
    <w:rsid w:val="007D73E8"/>
  </w:style>
  <w:style w:type="character" w:customStyle="1" w:styleId="st">
    <w:name w:val="st"/>
    <w:basedOn w:val="DefaultParagraphFont"/>
    <w:rsid w:val="007D73E8"/>
  </w:style>
  <w:style w:type="character" w:styleId="Strong">
    <w:name w:val="Strong"/>
    <w:basedOn w:val="DefaultParagraphFont"/>
    <w:uiPriority w:val="22"/>
    <w:qFormat/>
    <w:rsid w:val="007D73E8"/>
    <w:rPr>
      <w:b/>
      <w:bCs/>
    </w:rPr>
  </w:style>
  <w:style w:type="paragraph" w:customStyle="1" w:styleId="10">
    <w:name w:val="正文1"/>
    <w:basedOn w:val="Normal"/>
    <w:rsid w:val="007D73E8"/>
    <w:pPr>
      <w:widowControl/>
      <w:spacing w:before="100" w:beforeAutospacing="1" w:after="100" w:afterAutospacing="1"/>
      <w:jc w:val="left"/>
      <w:textAlignment w:val="auto"/>
    </w:pPr>
    <w:rPr>
      <w:rFonts w:ascii="Gulim" w:eastAsia="Gulim" w:hAnsi="Gulim" w:cs="Gulim"/>
      <w:color w:val="auto"/>
      <w:kern w:val="0"/>
      <w:szCs w:val="24"/>
    </w:rPr>
  </w:style>
  <w:style w:type="character" w:styleId="HTMLCite">
    <w:name w:val="HTML Cite"/>
    <w:basedOn w:val="DefaultParagraphFont"/>
    <w:uiPriority w:val="99"/>
    <w:semiHidden/>
    <w:unhideWhenUsed/>
    <w:rsid w:val="007D73E8"/>
    <w:rPr>
      <w:i/>
      <w:iCs/>
    </w:rPr>
  </w:style>
  <w:style w:type="paragraph" w:customStyle="1" w:styleId="a">
    <w:name w:val="메모"/>
    <w:basedOn w:val="Normal"/>
    <w:rsid w:val="007D73E8"/>
    <w:pPr>
      <w:shd w:val="clear" w:color="auto" w:fill="FFFFFF"/>
      <w:wordWrap w:val="0"/>
      <w:autoSpaceDE w:val="0"/>
      <w:autoSpaceDN w:val="0"/>
      <w:spacing w:line="384" w:lineRule="auto"/>
    </w:pPr>
    <w:rPr>
      <w:rFonts w:ascii="Gulim" w:eastAsia="Gulim" w:hAnsi="Gulim" w:cs="Gulim"/>
      <w:spacing w:val="-10"/>
      <w:w w:val="95"/>
      <w:kern w:val="0"/>
      <w:sz w:val="18"/>
      <w:szCs w:val="18"/>
    </w:rPr>
  </w:style>
  <w:style w:type="paragraph" w:customStyle="1" w:styleId="EndNoteBibliographyTitle">
    <w:name w:val="EndNote Bibliography Title"/>
    <w:basedOn w:val="Normal"/>
    <w:link w:val="EndNoteBibliographyTitleChar"/>
    <w:rsid w:val="007D73E8"/>
    <w:pPr>
      <w:jc w:val="center"/>
    </w:pPr>
    <w:rPr>
      <w:rFonts w:cs="Times New Roman"/>
      <w:noProof/>
    </w:rPr>
  </w:style>
  <w:style w:type="character" w:customStyle="1" w:styleId="EndNoteBibliographyTitleChar">
    <w:name w:val="EndNote Bibliography Title Char"/>
    <w:basedOn w:val="DefaultParagraphFont"/>
    <w:link w:val="EndNoteBibliographyTitle"/>
    <w:rsid w:val="007D73E8"/>
    <w:rPr>
      <w:rFonts w:ascii="Times New Roman" w:eastAsia="MS Mincho" w:hAnsi="Times New Roman" w:cs="Times New Roman"/>
      <w:noProof/>
      <w:color w:val="000000"/>
      <w:kern w:val="24"/>
      <w:sz w:val="24"/>
      <w:lang w:eastAsia="ko-KR"/>
    </w:rPr>
  </w:style>
  <w:style w:type="paragraph" w:customStyle="1" w:styleId="EndNoteBibliography">
    <w:name w:val="EndNote Bibliography"/>
    <w:basedOn w:val="Normal"/>
    <w:link w:val="EndNoteBibliographyChar"/>
    <w:rsid w:val="007D73E8"/>
    <w:rPr>
      <w:rFonts w:cs="Times New Roman"/>
      <w:noProof/>
    </w:rPr>
  </w:style>
  <w:style w:type="character" w:customStyle="1" w:styleId="EndNoteBibliographyChar">
    <w:name w:val="EndNote Bibliography Char"/>
    <w:basedOn w:val="DefaultParagraphFont"/>
    <w:link w:val="EndNoteBibliography"/>
    <w:rsid w:val="007D73E8"/>
    <w:rPr>
      <w:rFonts w:ascii="Times New Roman" w:eastAsia="MS Mincho" w:hAnsi="Times New Roman" w:cs="Times New Roman"/>
      <w:noProof/>
      <w:color w:val="000000"/>
      <w:kern w:val="24"/>
      <w:sz w:val="24"/>
      <w:lang w:eastAsia="ko-KR"/>
    </w:rPr>
  </w:style>
  <w:style w:type="paragraph" w:customStyle="1" w:styleId="firstpar">
    <w:name w:val="firstpar"/>
    <w:basedOn w:val="Normal"/>
    <w:rsid w:val="007D73E8"/>
    <w:pPr>
      <w:widowControl/>
      <w:spacing w:before="100" w:beforeAutospacing="1" w:after="100" w:afterAutospacing="1"/>
      <w:jc w:val="left"/>
      <w:textAlignment w:val="auto"/>
    </w:pPr>
    <w:rPr>
      <w:rFonts w:ascii="Gulim" w:eastAsia="Gulim" w:hAnsi="Gulim" w:cs="Gulim"/>
      <w:color w:val="auto"/>
      <w:kern w:val="0"/>
      <w:szCs w:val="24"/>
    </w:rPr>
  </w:style>
  <w:style w:type="character" w:customStyle="1" w:styleId="title32">
    <w:name w:val="title32"/>
    <w:basedOn w:val="DefaultParagraphFont"/>
    <w:rsid w:val="007D73E8"/>
    <w:rPr>
      <w:b w:val="0"/>
      <w:bCs w:val="0"/>
      <w:i/>
      <w:iCs/>
    </w:rPr>
  </w:style>
  <w:style w:type="character" w:customStyle="1" w:styleId="title33">
    <w:name w:val="title33"/>
    <w:basedOn w:val="DefaultParagraphFont"/>
    <w:rsid w:val="007D73E8"/>
    <w:rPr>
      <w:b w:val="0"/>
      <w:bCs w:val="0"/>
      <w:i/>
      <w:iCs/>
    </w:rPr>
  </w:style>
  <w:style w:type="character" w:customStyle="1" w:styleId="title34">
    <w:name w:val="title34"/>
    <w:basedOn w:val="DefaultParagraphFont"/>
    <w:rsid w:val="007D73E8"/>
    <w:rPr>
      <w:b w:val="0"/>
      <w:bCs w:val="0"/>
      <w:i/>
      <w:iCs/>
    </w:rPr>
  </w:style>
  <w:style w:type="character" w:customStyle="1" w:styleId="title35">
    <w:name w:val="title35"/>
    <w:basedOn w:val="DefaultParagraphFont"/>
    <w:rsid w:val="007D73E8"/>
    <w:rPr>
      <w:b w:val="0"/>
      <w:bCs w:val="0"/>
      <w:i/>
      <w:iCs/>
    </w:rPr>
  </w:style>
  <w:style w:type="character" w:customStyle="1" w:styleId="title36">
    <w:name w:val="title36"/>
    <w:basedOn w:val="DefaultParagraphFont"/>
    <w:rsid w:val="007D73E8"/>
    <w:rPr>
      <w:b w:val="0"/>
      <w:bCs w:val="0"/>
      <w:i/>
      <w:iCs/>
    </w:rPr>
  </w:style>
  <w:style w:type="character" w:customStyle="1" w:styleId="searchterm01">
    <w:name w:val="searchterm01"/>
    <w:basedOn w:val="DefaultParagraphFont"/>
    <w:rsid w:val="007D73E8"/>
    <w:rPr>
      <w:b/>
      <w:bCs/>
      <w:color w:val="000000"/>
      <w:shd w:val="clear" w:color="auto" w:fill="FFFF66"/>
    </w:rPr>
  </w:style>
  <w:style w:type="paragraph" w:customStyle="1" w:styleId="last">
    <w:name w:val="last"/>
    <w:basedOn w:val="Normal"/>
    <w:rsid w:val="007D73E8"/>
    <w:pPr>
      <w:widowControl/>
      <w:spacing w:before="100" w:beforeAutospacing="1" w:after="100" w:afterAutospacing="1"/>
      <w:jc w:val="left"/>
      <w:textAlignment w:val="auto"/>
    </w:pPr>
    <w:rPr>
      <w:rFonts w:ascii="Gulim" w:eastAsia="Gulim" w:hAnsi="Gulim" w:cs="Gulim"/>
      <w:color w:val="auto"/>
      <w:kern w:val="0"/>
      <w:szCs w:val="24"/>
    </w:rPr>
  </w:style>
  <w:style w:type="character" w:customStyle="1" w:styleId="title21">
    <w:name w:val="title21"/>
    <w:basedOn w:val="DefaultParagraphFont"/>
    <w:rsid w:val="007D73E8"/>
    <w:rPr>
      <w:b w:val="0"/>
      <w:bCs w:val="0"/>
      <w:i/>
      <w:iCs/>
      <w:sz w:val="20"/>
      <w:szCs w:val="20"/>
    </w:rPr>
  </w:style>
  <w:style w:type="paragraph" w:styleId="ListParagraph">
    <w:name w:val="List Paragraph"/>
    <w:basedOn w:val="Normal"/>
    <w:uiPriority w:val="34"/>
    <w:qFormat/>
    <w:rsid w:val="007D73E8"/>
    <w:pPr>
      <w:ind w:leftChars="400" w:left="800"/>
    </w:pPr>
  </w:style>
  <w:style w:type="character" w:styleId="BookTitle">
    <w:name w:val="Book Title"/>
    <w:basedOn w:val="DefaultParagraphFont"/>
    <w:uiPriority w:val="33"/>
    <w:qFormat/>
    <w:rsid w:val="007D73E8"/>
    <w:rPr>
      <w:b/>
      <w:bCs/>
      <w:i/>
      <w:iCs/>
      <w:spacing w:val="5"/>
    </w:rPr>
  </w:style>
  <w:style w:type="character" w:customStyle="1" w:styleId="underline">
    <w:name w:val="underline"/>
    <w:basedOn w:val="DefaultParagraphFont"/>
    <w:rsid w:val="007D73E8"/>
    <w:rPr>
      <w:sz w:val="24"/>
      <w:szCs w:val="24"/>
      <w:u w:val="single"/>
      <w:bdr w:val="none" w:sz="0" w:space="0" w:color="auto" w:frame="1"/>
      <w:vertAlign w:val="baseline"/>
    </w:rPr>
  </w:style>
  <w:style w:type="character" w:customStyle="1" w:styleId="html-italic2">
    <w:name w:val="html-italic2"/>
    <w:basedOn w:val="DefaultParagraphFont"/>
    <w:rsid w:val="007D73E8"/>
    <w:rPr>
      <w:i/>
      <w:iCs/>
    </w:rPr>
  </w:style>
  <w:style w:type="character" w:customStyle="1" w:styleId="nlmarticle-title">
    <w:name w:val="nlm_article-title"/>
    <w:basedOn w:val="DefaultParagraphFont"/>
    <w:rsid w:val="007D73E8"/>
  </w:style>
  <w:style w:type="character" w:customStyle="1" w:styleId="st1">
    <w:name w:val="st1"/>
    <w:basedOn w:val="DefaultParagraphFont"/>
    <w:rsid w:val="007D73E8"/>
  </w:style>
  <w:style w:type="character" w:styleId="CommentReference">
    <w:name w:val="annotation reference"/>
    <w:basedOn w:val="DefaultParagraphFont"/>
    <w:uiPriority w:val="99"/>
    <w:semiHidden/>
    <w:unhideWhenUsed/>
    <w:rsid w:val="007D73E8"/>
    <w:rPr>
      <w:sz w:val="18"/>
      <w:szCs w:val="18"/>
    </w:rPr>
  </w:style>
  <w:style w:type="paragraph" w:styleId="CommentText">
    <w:name w:val="annotation text"/>
    <w:basedOn w:val="Normal"/>
    <w:link w:val="CommentTextChar"/>
    <w:uiPriority w:val="99"/>
    <w:semiHidden/>
    <w:unhideWhenUsed/>
    <w:rsid w:val="007D73E8"/>
    <w:pPr>
      <w:jc w:val="left"/>
    </w:pPr>
  </w:style>
  <w:style w:type="character" w:customStyle="1" w:styleId="CommentTextChar">
    <w:name w:val="Comment Text Char"/>
    <w:basedOn w:val="DefaultParagraphFont"/>
    <w:link w:val="CommentText"/>
    <w:uiPriority w:val="99"/>
    <w:semiHidden/>
    <w:rsid w:val="007D73E8"/>
    <w:rPr>
      <w:rFonts w:ascii="Times New Roman" w:eastAsia="MS Mincho" w:hAnsi="Times New Roman"/>
      <w:color w:val="000000"/>
      <w:kern w:val="24"/>
      <w:sz w:val="24"/>
      <w:lang w:eastAsia="ko-KR"/>
    </w:rPr>
  </w:style>
  <w:style w:type="paragraph" w:styleId="CommentSubject">
    <w:name w:val="annotation subject"/>
    <w:basedOn w:val="CommentText"/>
    <w:next w:val="CommentText"/>
    <w:link w:val="CommentSubjectChar"/>
    <w:uiPriority w:val="99"/>
    <w:semiHidden/>
    <w:unhideWhenUsed/>
    <w:rsid w:val="007D73E8"/>
    <w:rPr>
      <w:b/>
      <w:bCs/>
    </w:rPr>
  </w:style>
  <w:style w:type="character" w:customStyle="1" w:styleId="CommentSubjectChar">
    <w:name w:val="Comment Subject Char"/>
    <w:basedOn w:val="CommentTextChar"/>
    <w:link w:val="CommentSubject"/>
    <w:uiPriority w:val="99"/>
    <w:semiHidden/>
    <w:rsid w:val="007D73E8"/>
    <w:rPr>
      <w:rFonts w:ascii="Times New Roman" w:eastAsia="MS Mincho" w:hAnsi="Times New Roman"/>
      <w:b/>
      <w:bCs/>
      <w:color w:val="000000"/>
      <w:kern w:val="24"/>
      <w:sz w:val="24"/>
      <w:lang w:eastAsia="ko-KR"/>
    </w:rPr>
  </w:style>
  <w:style w:type="paragraph" w:styleId="Revision">
    <w:name w:val="Revision"/>
    <w:hidden/>
    <w:uiPriority w:val="99"/>
    <w:semiHidden/>
    <w:rsid w:val="007408CF"/>
    <w:pPr>
      <w:spacing w:after="0" w:line="240" w:lineRule="auto"/>
    </w:pPr>
    <w:rPr>
      <w:rFonts w:ascii="Times New Roman" w:eastAsia="MS Mincho" w:hAnsi="Times New Roman"/>
      <w:color w:val="000000"/>
      <w:kern w:val="24"/>
      <w:sz w:val="24"/>
      <w:lang w:eastAsia="ko-KR"/>
    </w:rPr>
  </w:style>
  <w:style w:type="character" w:customStyle="1" w:styleId="tlid-translation">
    <w:name w:val="tlid-translation"/>
    <w:basedOn w:val="DefaultParagraphFont"/>
    <w:rsid w:val="00FD2CBD"/>
  </w:style>
  <w:style w:type="paragraph" w:styleId="DocumentMap">
    <w:name w:val="Document Map"/>
    <w:basedOn w:val="Normal"/>
    <w:link w:val="DocumentMapChar"/>
    <w:uiPriority w:val="99"/>
    <w:semiHidden/>
    <w:unhideWhenUsed/>
    <w:rsid w:val="00640C62"/>
    <w:rPr>
      <w:rFonts w:ascii="Lucida Grande" w:hAnsi="Lucida Grande"/>
      <w:szCs w:val="24"/>
    </w:rPr>
  </w:style>
  <w:style w:type="character" w:customStyle="1" w:styleId="DocumentMapChar">
    <w:name w:val="Document Map Char"/>
    <w:basedOn w:val="DefaultParagraphFont"/>
    <w:link w:val="DocumentMap"/>
    <w:uiPriority w:val="99"/>
    <w:semiHidden/>
    <w:rsid w:val="00640C62"/>
    <w:rPr>
      <w:rFonts w:ascii="Lucida Grande" w:eastAsia="MS Mincho" w:hAnsi="Lucida Grande"/>
      <w:color w:val="000000"/>
      <w:kern w:val="24"/>
      <w:sz w:val="24"/>
      <w:szCs w:val="24"/>
      <w:lang w:eastAsia="ko-KR"/>
    </w:rPr>
  </w:style>
  <w:style w:type="character" w:customStyle="1" w:styleId="tlid-translationtranslation">
    <w:name w:val="tlid-translation translation"/>
    <w:basedOn w:val="DefaultParagraphFont"/>
    <w:rsid w:val="00AB735B"/>
  </w:style>
  <w:style w:type="table" w:styleId="TableGrid">
    <w:name w:val="Table Grid"/>
    <w:basedOn w:val="TableNormal"/>
    <w:rsid w:val="00334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3D2B54"/>
    <w:rPr>
      <w:color w:val="954F72" w:themeColor="followedHyperlink"/>
      <w:u w:val="single"/>
    </w:rPr>
  </w:style>
  <w:style w:type="character" w:customStyle="1" w:styleId="UnresolvedMention">
    <w:name w:val="Unresolved Mention"/>
    <w:basedOn w:val="DefaultParagraphFont"/>
    <w:uiPriority w:val="99"/>
    <w:semiHidden/>
    <w:unhideWhenUsed/>
    <w:rsid w:val="00C9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6366">
      <w:bodyDiv w:val="1"/>
      <w:marLeft w:val="0"/>
      <w:marRight w:val="0"/>
      <w:marTop w:val="0"/>
      <w:marBottom w:val="0"/>
      <w:divBdr>
        <w:top w:val="none" w:sz="0" w:space="0" w:color="auto"/>
        <w:left w:val="none" w:sz="0" w:space="0" w:color="auto"/>
        <w:bottom w:val="none" w:sz="0" w:space="0" w:color="auto"/>
        <w:right w:val="none" w:sz="0" w:space="0" w:color="auto"/>
      </w:divBdr>
    </w:div>
    <w:div w:id="178812093">
      <w:bodyDiv w:val="1"/>
      <w:marLeft w:val="0"/>
      <w:marRight w:val="0"/>
      <w:marTop w:val="0"/>
      <w:marBottom w:val="0"/>
      <w:divBdr>
        <w:top w:val="none" w:sz="0" w:space="0" w:color="auto"/>
        <w:left w:val="none" w:sz="0" w:space="0" w:color="auto"/>
        <w:bottom w:val="none" w:sz="0" w:space="0" w:color="auto"/>
        <w:right w:val="none" w:sz="0" w:space="0" w:color="auto"/>
      </w:divBdr>
    </w:div>
    <w:div w:id="350642907">
      <w:bodyDiv w:val="1"/>
      <w:marLeft w:val="0"/>
      <w:marRight w:val="0"/>
      <w:marTop w:val="0"/>
      <w:marBottom w:val="0"/>
      <w:divBdr>
        <w:top w:val="none" w:sz="0" w:space="0" w:color="auto"/>
        <w:left w:val="none" w:sz="0" w:space="0" w:color="auto"/>
        <w:bottom w:val="none" w:sz="0" w:space="0" w:color="auto"/>
        <w:right w:val="none" w:sz="0" w:space="0" w:color="auto"/>
      </w:divBdr>
    </w:div>
    <w:div w:id="560561113">
      <w:bodyDiv w:val="1"/>
      <w:marLeft w:val="0"/>
      <w:marRight w:val="0"/>
      <w:marTop w:val="0"/>
      <w:marBottom w:val="0"/>
      <w:divBdr>
        <w:top w:val="none" w:sz="0" w:space="0" w:color="auto"/>
        <w:left w:val="none" w:sz="0" w:space="0" w:color="auto"/>
        <w:bottom w:val="none" w:sz="0" w:space="0" w:color="auto"/>
        <w:right w:val="none" w:sz="0" w:space="0" w:color="auto"/>
      </w:divBdr>
    </w:div>
    <w:div w:id="573466140">
      <w:bodyDiv w:val="1"/>
      <w:marLeft w:val="0"/>
      <w:marRight w:val="0"/>
      <w:marTop w:val="0"/>
      <w:marBottom w:val="0"/>
      <w:divBdr>
        <w:top w:val="none" w:sz="0" w:space="0" w:color="auto"/>
        <w:left w:val="none" w:sz="0" w:space="0" w:color="auto"/>
        <w:bottom w:val="none" w:sz="0" w:space="0" w:color="auto"/>
        <w:right w:val="none" w:sz="0" w:space="0" w:color="auto"/>
      </w:divBdr>
    </w:div>
    <w:div w:id="605774949">
      <w:bodyDiv w:val="1"/>
      <w:marLeft w:val="0"/>
      <w:marRight w:val="0"/>
      <w:marTop w:val="0"/>
      <w:marBottom w:val="0"/>
      <w:divBdr>
        <w:top w:val="none" w:sz="0" w:space="0" w:color="auto"/>
        <w:left w:val="none" w:sz="0" w:space="0" w:color="auto"/>
        <w:bottom w:val="none" w:sz="0" w:space="0" w:color="auto"/>
        <w:right w:val="none" w:sz="0" w:space="0" w:color="auto"/>
      </w:divBdr>
    </w:div>
    <w:div w:id="655913956">
      <w:bodyDiv w:val="1"/>
      <w:marLeft w:val="0"/>
      <w:marRight w:val="0"/>
      <w:marTop w:val="0"/>
      <w:marBottom w:val="0"/>
      <w:divBdr>
        <w:top w:val="none" w:sz="0" w:space="0" w:color="auto"/>
        <w:left w:val="none" w:sz="0" w:space="0" w:color="auto"/>
        <w:bottom w:val="none" w:sz="0" w:space="0" w:color="auto"/>
        <w:right w:val="none" w:sz="0" w:space="0" w:color="auto"/>
      </w:divBdr>
    </w:div>
    <w:div w:id="704716473">
      <w:bodyDiv w:val="1"/>
      <w:marLeft w:val="0"/>
      <w:marRight w:val="0"/>
      <w:marTop w:val="0"/>
      <w:marBottom w:val="0"/>
      <w:divBdr>
        <w:top w:val="none" w:sz="0" w:space="0" w:color="auto"/>
        <w:left w:val="none" w:sz="0" w:space="0" w:color="auto"/>
        <w:bottom w:val="none" w:sz="0" w:space="0" w:color="auto"/>
        <w:right w:val="none" w:sz="0" w:space="0" w:color="auto"/>
      </w:divBdr>
    </w:div>
    <w:div w:id="710611944">
      <w:bodyDiv w:val="1"/>
      <w:marLeft w:val="0"/>
      <w:marRight w:val="0"/>
      <w:marTop w:val="0"/>
      <w:marBottom w:val="0"/>
      <w:divBdr>
        <w:top w:val="none" w:sz="0" w:space="0" w:color="auto"/>
        <w:left w:val="none" w:sz="0" w:space="0" w:color="auto"/>
        <w:bottom w:val="none" w:sz="0" w:space="0" w:color="auto"/>
        <w:right w:val="none" w:sz="0" w:space="0" w:color="auto"/>
      </w:divBdr>
    </w:div>
    <w:div w:id="740296161">
      <w:bodyDiv w:val="1"/>
      <w:marLeft w:val="0"/>
      <w:marRight w:val="0"/>
      <w:marTop w:val="0"/>
      <w:marBottom w:val="0"/>
      <w:divBdr>
        <w:top w:val="none" w:sz="0" w:space="0" w:color="auto"/>
        <w:left w:val="none" w:sz="0" w:space="0" w:color="auto"/>
        <w:bottom w:val="none" w:sz="0" w:space="0" w:color="auto"/>
        <w:right w:val="none" w:sz="0" w:space="0" w:color="auto"/>
      </w:divBdr>
    </w:div>
    <w:div w:id="757747112">
      <w:bodyDiv w:val="1"/>
      <w:marLeft w:val="0"/>
      <w:marRight w:val="0"/>
      <w:marTop w:val="0"/>
      <w:marBottom w:val="0"/>
      <w:divBdr>
        <w:top w:val="none" w:sz="0" w:space="0" w:color="auto"/>
        <w:left w:val="none" w:sz="0" w:space="0" w:color="auto"/>
        <w:bottom w:val="none" w:sz="0" w:space="0" w:color="auto"/>
        <w:right w:val="none" w:sz="0" w:space="0" w:color="auto"/>
      </w:divBdr>
    </w:div>
    <w:div w:id="759836247">
      <w:bodyDiv w:val="1"/>
      <w:marLeft w:val="0"/>
      <w:marRight w:val="0"/>
      <w:marTop w:val="0"/>
      <w:marBottom w:val="0"/>
      <w:divBdr>
        <w:top w:val="none" w:sz="0" w:space="0" w:color="auto"/>
        <w:left w:val="none" w:sz="0" w:space="0" w:color="auto"/>
        <w:bottom w:val="none" w:sz="0" w:space="0" w:color="auto"/>
        <w:right w:val="none" w:sz="0" w:space="0" w:color="auto"/>
      </w:divBdr>
    </w:div>
    <w:div w:id="776799672">
      <w:bodyDiv w:val="1"/>
      <w:marLeft w:val="0"/>
      <w:marRight w:val="0"/>
      <w:marTop w:val="0"/>
      <w:marBottom w:val="0"/>
      <w:divBdr>
        <w:top w:val="none" w:sz="0" w:space="0" w:color="auto"/>
        <w:left w:val="none" w:sz="0" w:space="0" w:color="auto"/>
        <w:bottom w:val="none" w:sz="0" w:space="0" w:color="auto"/>
        <w:right w:val="none" w:sz="0" w:space="0" w:color="auto"/>
      </w:divBdr>
    </w:div>
    <w:div w:id="969634357">
      <w:bodyDiv w:val="1"/>
      <w:marLeft w:val="0"/>
      <w:marRight w:val="0"/>
      <w:marTop w:val="0"/>
      <w:marBottom w:val="0"/>
      <w:divBdr>
        <w:top w:val="none" w:sz="0" w:space="0" w:color="auto"/>
        <w:left w:val="none" w:sz="0" w:space="0" w:color="auto"/>
        <w:bottom w:val="none" w:sz="0" w:space="0" w:color="auto"/>
        <w:right w:val="none" w:sz="0" w:space="0" w:color="auto"/>
      </w:divBdr>
    </w:div>
    <w:div w:id="975836306">
      <w:bodyDiv w:val="1"/>
      <w:marLeft w:val="0"/>
      <w:marRight w:val="0"/>
      <w:marTop w:val="0"/>
      <w:marBottom w:val="0"/>
      <w:divBdr>
        <w:top w:val="none" w:sz="0" w:space="0" w:color="auto"/>
        <w:left w:val="none" w:sz="0" w:space="0" w:color="auto"/>
        <w:bottom w:val="none" w:sz="0" w:space="0" w:color="auto"/>
        <w:right w:val="none" w:sz="0" w:space="0" w:color="auto"/>
      </w:divBdr>
    </w:div>
    <w:div w:id="991177351">
      <w:bodyDiv w:val="1"/>
      <w:marLeft w:val="0"/>
      <w:marRight w:val="0"/>
      <w:marTop w:val="0"/>
      <w:marBottom w:val="0"/>
      <w:divBdr>
        <w:top w:val="none" w:sz="0" w:space="0" w:color="auto"/>
        <w:left w:val="none" w:sz="0" w:space="0" w:color="auto"/>
        <w:bottom w:val="none" w:sz="0" w:space="0" w:color="auto"/>
        <w:right w:val="none" w:sz="0" w:space="0" w:color="auto"/>
      </w:divBdr>
    </w:div>
    <w:div w:id="1000502218">
      <w:bodyDiv w:val="1"/>
      <w:marLeft w:val="0"/>
      <w:marRight w:val="0"/>
      <w:marTop w:val="0"/>
      <w:marBottom w:val="0"/>
      <w:divBdr>
        <w:top w:val="none" w:sz="0" w:space="0" w:color="auto"/>
        <w:left w:val="none" w:sz="0" w:space="0" w:color="auto"/>
        <w:bottom w:val="none" w:sz="0" w:space="0" w:color="auto"/>
        <w:right w:val="none" w:sz="0" w:space="0" w:color="auto"/>
      </w:divBdr>
    </w:div>
    <w:div w:id="1006636132">
      <w:bodyDiv w:val="1"/>
      <w:marLeft w:val="0"/>
      <w:marRight w:val="0"/>
      <w:marTop w:val="0"/>
      <w:marBottom w:val="0"/>
      <w:divBdr>
        <w:top w:val="none" w:sz="0" w:space="0" w:color="auto"/>
        <w:left w:val="none" w:sz="0" w:space="0" w:color="auto"/>
        <w:bottom w:val="none" w:sz="0" w:space="0" w:color="auto"/>
        <w:right w:val="none" w:sz="0" w:space="0" w:color="auto"/>
      </w:divBdr>
    </w:div>
    <w:div w:id="1083769272">
      <w:bodyDiv w:val="1"/>
      <w:marLeft w:val="0"/>
      <w:marRight w:val="0"/>
      <w:marTop w:val="0"/>
      <w:marBottom w:val="0"/>
      <w:divBdr>
        <w:top w:val="none" w:sz="0" w:space="0" w:color="auto"/>
        <w:left w:val="none" w:sz="0" w:space="0" w:color="auto"/>
        <w:bottom w:val="none" w:sz="0" w:space="0" w:color="auto"/>
        <w:right w:val="none" w:sz="0" w:space="0" w:color="auto"/>
      </w:divBdr>
    </w:div>
    <w:div w:id="1087574480">
      <w:bodyDiv w:val="1"/>
      <w:marLeft w:val="0"/>
      <w:marRight w:val="0"/>
      <w:marTop w:val="0"/>
      <w:marBottom w:val="0"/>
      <w:divBdr>
        <w:top w:val="none" w:sz="0" w:space="0" w:color="auto"/>
        <w:left w:val="none" w:sz="0" w:space="0" w:color="auto"/>
        <w:bottom w:val="none" w:sz="0" w:space="0" w:color="auto"/>
        <w:right w:val="none" w:sz="0" w:space="0" w:color="auto"/>
      </w:divBdr>
    </w:div>
    <w:div w:id="1311668695">
      <w:bodyDiv w:val="1"/>
      <w:marLeft w:val="0"/>
      <w:marRight w:val="0"/>
      <w:marTop w:val="0"/>
      <w:marBottom w:val="0"/>
      <w:divBdr>
        <w:top w:val="none" w:sz="0" w:space="0" w:color="auto"/>
        <w:left w:val="none" w:sz="0" w:space="0" w:color="auto"/>
        <w:bottom w:val="none" w:sz="0" w:space="0" w:color="auto"/>
        <w:right w:val="none" w:sz="0" w:space="0" w:color="auto"/>
      </w:divBdr>
    </w:div>
    <w:div w:id="1437939721">
      <w:bodyDiv w:val="1"/>
      <w:marLeft w:val="0"/>
      <w:marRight w:val="0"/>
      <w:marTop w:val="0"/>
      <w:marBottom w:val="0"/>
      <w:divBdr>
        <w:top w:val="none" w:sz="0" w:space="0" w:color="auto"/>
        <w:left w:val="none" w:sz="0" w:space="0" w:color="auto"/>
        <w:bottom w:val="none" w:sz="0" w:space="0" w:color="auto"/>
        <w:right w:val="none" w:sz="0" w:space="0" w:color="auto"/>
      </w:divBdr>
    </w:div>
    <w:div w:id="1437941510">
      <w:bodyDiv w:val="1"/>
      <w:marLeft w:val="0"/>
      <w:marRight w:val="0"/>
      <w:marTop w:val="0"/>
      <w:marBottom w:val="0"/>
      <w:divBdr>
        <w:top w:val="none" w:sz="0" w:space="0" w:color="auto"/>
        <w:left w:val="none" w:sz="0" w:space="0" w:color="auto"/>
        <w:bottom w:val="none" w:sz="0" w:space="0" w:color="auto"/>
        <w:right w:val="none" w:sz="0" w:space="0" w:color="auto"/>
      </w:divBdr>
    </w:div>
    <w:div w:id="1569726722">
      <w:bodyDiv w:val="1"/>
      <w:marLeft w:val="0"/>
      <w:marRight w:val="0"/>
      <w:marTop w:val="0"/>
      <w:marBottom w:val="0"/>
      <w:divBdr>
        <w:top w:val="none" w:sz="0" w:space="0" w:color="auto"/>
        <w:left w:val="none" w:sz="0" w:space="0" w:color="auto"/>
        <w:bottom w:val="none" w:sz="0" w:space="0" w:color="auto"/>
        <w:right w:val="none" w:sz="0" w:space="0" w:color="auto"/>
      </w:divBdr>
    </w:div>
    <w:div w:id="1639065318">
      <w:bodyDiv w:val="1"/>
      <w:marLeft w:val="0"/>
      <w:marRight w:val="0"/>
      <w:marTop w:val="0"/>
      <w:marBottom w:val="0"/>
      <w:divBdr>
        <w:top w:val="none" w:sz="0" w:space="0" w:color="auto"/>
        <w:left w:val="none" w:sz="0" w:space="0" w:color="auto"/>
        <w:bottom w:val="none" w:sz="0" w:space="0" w:color="auto"/>
        <w:right w:val="none" w:sz="0" w:space="0" w:color="auto"/>
      </w:divBdr>
      <w:divsChild>
        <w:div w:id="806316309">
          <w:marLeft w:val="0"/>
          <w:marRight w:val="0"/>
          <w:marTop w:val="0"/>
          <w:marBottom w:val="0"/>
          <w:divBdr>
            <w:top w:val="none" w:sz="0" w:space="0" w:color="auto"/>
            <w:left w:val="none" w:sz="0" w:space="0" w:color="auto"/>
            <w:bottom w:val="none" w:sz="0" w:space="0" w:color="auto"/>
            <w:right w:val="none" w:sz="0" w:space="0" w:color="auto"/>
          </w:divBdr>
          <w:divsChild>
            <w:div w:id="91634813">
              <w:marLeft w:val="0"/>
              <w:marRight w:val="0"/>
              <w:marTop w:val="0"/>
              <w:marBottom w:val="0"/>
              <w:divBdr>
                <w:top w:val="none" w:sz="0" w:space="0" w:color="auto"/>
                <w:left w:val="none" w:sz="0" w:space="0" w:color="auto"/>
                <w:bottom w:val="none" w:sz="0" w:space="0" w:color="auto"/>
                <w:right w:val="none" w:sz="0" w:space="0" w:color="auto"/>
              </w:divBdr>
              <w:divsChild>
                <w:div w:id="1755082263">
                  <w:marLeft w:val="0"/>
                  <w:marRight w:val="0"/>
                  <w:marTop w:val="0"/>
                  <w:marBottom w:val="0"/>
                  <w:divBdr>
                    <w:top w:val="none" w:sz="0" w:space="0" w:color="auto"/>
                    <w:left w:val="none" w:sz="0" w:space="0" w:color="auto"/>
                    <w:bottom w:val="none" w:sz="0" w:space="0" w:color="auto"/>
                    <w:right w:val="none" w:sz="0" w:space="0" w:color="auto"/>
                  </w:divBdr>
                  <w:divsChild>
                    <w:div w:id="737900432">
                      <w:marLeft w:val="0"/>
                      <w:marRight w:val="0"/>
                      <w:marTop w:val="0"/>
                      <w:marBottom w:val="0"/>
                      <w:divBdr>
                        <w:top w:val="none" w:sz="0" w:space="0" w:color="auto"/>
                        <w:left w:val="none" w:sz="0" w:space="0" w:color="auto"/>
                        <w:bottom w:val="none" w:sz="0" w:space="0" w:color="auto"/>
                        <w:right w:val="none" w:sz="0" w:space="0" w:color="auto"/>
                      </w:divBdr>
                      <w:divsChild>
                        <w:div w:id="1537622031">
                          <w:marLeft w:val="0"/>
                          <w:marRight w:val="0"/>
                          <w:marTop w:val="0"/>
                          <w:marBottom w:val="0"/>
                          <w:divBdr>
                            <w:top w:val="none" w:sz="0" w:space="0" w:color="auto"/>
                            <w:left w:val="none" w:sz="0" w:space="0" w:color="auto"/>
                            <w:bottom w:val="none" w:sz="0" w:space="0" w:color="auto"/>
                            <w:right w:val="none" w:sz="0" w:space="0" w:color="auto"/>
                          </w:divBdr>
                          <w:divsChild>
                            <w:div w:id="1446384447">
                              <w:marLeft w:val="0"/>
                              <w:marRight w:val="300"/>
                              <w:marTop w:val="180"/>
                              <w:marBottom w:val="0"/>
                              <w:divBdr>
                                <w:top w:val="none" w:sz="0" w:space="0" w:color="auto"/>
                                <w:left w:val="none" w:sz="0" w:space="0" w:color="auto"/>
                                <w:bottom w:val="none" w:sz="0" w:space="0" w:color="auto"/>
                                <w:right w:val="none" w:sz="0" w:space="0" w:color="auto"/>
                              </w:divBdr>
                              <w:divsChild>
                                <w:div w:id="15333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64045">
          <w:marLeft w:val="0"/>
          <w:marRight w:val="0"/>
          <w:marTop w:val="0"/>
          <w:marBottom w:val="0"/>
          <w:divBdr>
            <w:top w:val="none" w:sz="0" w:space="0" w:color="auto"/>
            <w:left w:val="none" w:sz="0" w:space="0" w:color="auto"/>
            <w:bottom w:val="none" w:sz="0" w:space="0" w:color="auto"/>
            <w:right w:val="none" w:sz="0" w:space="0" w:color="auto"/>
          </w:divBdr>
          <w:divsChild>
            <w:div w:id="1583684458">
              <w:marLeft w:val="0"/>
              <w:marRight w:val="0"/>
              <w:marTop w:val="0"/>
              <w:marBottom w:val="0"/>
              <w:divBdr>
                <w:top w:val="none" w:sz="0" w:space="0" w:color="auto"/>
                <w:left w:val="none" w:sz="0" w:space="0" w:color="auto"/>
                <w:bottom w:val="none" w:sz="0" w:space="0" w:color="auto"/>
                <w:right w:val="none" w:sz="0" w:space="0" w:color="auto"/>
              </w:divBdr>
              <w:divsChild>
                <w:div w:id="182282313">
                  <w:marLeft w:val="0"/>
                  <w:marRight w:val="0"/>
                  <w:marTop w:val="0"/>
                  <w:marBottom w:val="0"/>
                  <w:divBdr>
                    <w:top w:val="none" w:sz="0" w:space="0" w:color="auto"/>
                    <w:left w:val="none" w:sz="0" w:space="0" w:color="auto"/>
                    <w:bottom w:val="none" w:sz="0" w:space="0" w:color="auto"/>
                    <w:right w:val="none" w:sz="0" w:space="0" w:color="auto"/>
                  </w:divBdr>
                  <w:divsChild>
                    <w:div w:id="38358071">
                      <w:marLeft w:val="0"/>
                      <w:marRight w:val="0"/>
                      <w:marTop w:val="0"/>
                      <w:marBottom w:val="0"/>
                      <w:divBdr>
                        <w:top w:val="none" w:sz="0" w:space="0" w:color="auto"/>
                        <w:left w:val="none" w:sz="0" w:space="0" w:color="auto"/>
                        <w:bottom w:val="none" w:sz="0" w:space="0" w:color="auto"/>
                        <w:right w:val="none" w:sz="0" w:space="0" w:color="auto"/>
                      </w:divBdr>
                      <w:divsChild>
                        <w:div w:id="21384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3692">
      <w:bodyDiv w:val="1"/>
      <w:marLeft w:val="0"/>
      <w:marRight w:val="0"/>
      <w:marTop w:val="0"/>
      <w:marBottom w:val="0"/>
      <w:divBdr>
        <w:top w:val="none" w:sz="0" w:space="0" w:color="auto"/>
        <w:left w:val="none" w:sz="0" w:space="0" w:color="auto"/>
        <w:bottom w:val="none" w:sz="0" w:space="0" w:color="auto"/>
        <w:right w:val="none" w:sz="0" w:space="0" w:color="auto"/>
      </w:divBdr>
    </w:div>
    <w:div w:id="1706636772">
      <w:bodyDiv w:val="1"/>
      <w:marLeft w:val="0"/>
      <w:marRight w:val="0"/>
      <w:marTop w:val="0"/>
      <w:marBottom w:val="0"/>
      <w:divBdr>
        <w:top w:val="none" w:sz="0" w:space="0" w:color="auto"/>
        <w:left w:val="none" w:sz="0" w:space="0" w:color="auto"/>
        <w:bottom w:val="none" w:sz="0" w:space="0" w:color="auto"/>
        <w:right w:val="none" w:sz="0" w:space="0" w:color="auto"/>
      </w:divBdr>
    </w:div>
    <w:div w:id="1731075658">
      <w:bodyDiv w:val="1"/>
      <w:marLeft w:val="0"/>
      <w:marRight w:val="0"/>
      <w:marTop w:val="0"/>
      <w:marBottom w:val="0"/>
      <w:divBdr>
        <w:top w:val="none" w:sz="0" w:space="0" w:color="auto"/>
        <w:left w:val="none" w:sz="0" w:space="0" w:color="auto"/>
        <w:bottom w:val="none" w:sz="0" w:space="0" w:color="auto"/>
        <w:right w:val="none" w:sz="0" w:space="0" w:color="auto"/>
      </w:divBdr>
    </w:div>
    <w:div w:id="1774931589">
      <w:bodyDiv w:val="1"/>
      <w:marLeft w:val="0"/>
      <w:marRight w:val="0"/>
      <w:marTop w:val="0"/>
      <w:marBottom w:val="0"/>
      <w:divBdr>
        <w:top w:val="none" w:sz="0" w:space="0" w:color="auto"/>
        <w:left w:val="none" w:sz="0" w:space="0" w:color="auto"/>
        <w:bottom w:val="none" w:sz="0" w:space="0" w:color="auto"/>
        <w:right w:val="none" w:sz="0" w:space="0" w:color="auto"/>
      </w:divBdr>
    </w:div>
    <w:div w:id="1797916391">
      <w:bodyDiv w:val="1"/>
      <w:marLeft w:val="0"/>
      <w:marRight w:val="0"/>
      <w:marTop w:val="0"/>
      <w:marBottom w:val="0"/>
      <w:divBdr>
        <w:top w:val="none" w:sz="0" w:space="0" w:color="auto"/>
        <w:left w:val="none" w:sz="0" w:space="0" w:color="auto"/>
        <w:bottom w:val="none" w:sz="0" w:space="0" w:color="auto"/>
        <w:right w:val="none" w:sz="0" w:space="0" w:color="auto"/>
      </w:divBdr>
    </w:div>
    <w:div w:id="1866480613">
      <w:bodyDiv w:val="1"/>
      <w:marLeft w:val="0"/>
      <w:marRight w:val="0"/>
      <w:marTop w:val="0"/>
      <w:marBottom w:val="0"/>
      <w:divBdr>
        <w:top w:val="none" w:sz="0" w:space="0" w:color="auto"/>
        <w:left w:val="none" w:sz="0" w:space="0" w:color="auto"/>
        <w:bottom w:val="none" w:sz="0" w:space="0" w:color="auto"/>
        <w:right w:val="none" w:sz="0" w:space="0" w:color="auto"/>
      </w:divBdr>
    </w:div>
    <w:div w:id="1925458317">
      <w:bodyDiv w:val="1"/>
      <w:marLeft w:val="0"/>
      <w:marRight w:val="0"/>
      <w:marTop w:val="0"/>
      <w:marBottom w:val="0"/>
      <w:divBdr>
        <w:top w:val="none" w:sz="0" w:space="0" w:color="auto"/>
        <w:left w:val="none" w:sz="0" w:space="0" w:color="auto"/>
        <w:bottom w:val="none" w:sz="0" w:space="0" w:color="auto"/>
        <w:right w:val="none" w:sz="0" w:space="0" w:color="auto"/>
      </w:divBdr>
    </w:div>
    <w:div w:id="1938293616">
      <w:bodyDiv w:val="1"/>
      <w:marLeft w:val="0"/>
      <w:marRight w:val="0"/>
      <w:marTop w:val="0"/>
      <w:marBottom w:val="0"/>
      <w:divBdr>
        <w:top w:val="none" w:sz="0" w:space="0" w:color="auto"/>
        <w:left w:val="none" w:sz="0" w:space="0" w:color="auto"/>
        <w:bottom w:val="none" w:sz="0" w:space="0" w:color="auto"/>
        <w:right w:val="none" w:sz="0" w:space="0" w:color="auto"/>
      </w:divBdr>
    </w:div>
    <w:div w:id="1979214711">
      <w:bodyDiv w:val="1"/>
      <w:marLeft w:val="0"/>
      <w:marRight w:val="0"/>
      <w:marTop w:val="0"/>
      <w:marBottom w:val="0"/>
      <w:divBdr>
        <w:top w:val="none" w:sz="0" w:space="0" w:color="auto"/>
        <w:left w:val="none" w:sz="0" w:space="0" w:color="auto"/>
        <w:bottom w:val="none" w:sz="0" w:space="0" w:color="auto"/>
        <w:right w:val="none" w:sz="0" w:space="0" w:color="auto"/>
      </w:divBdr>
    </w:div>
    <w:div w:id="2100330104">
      <w:bodyDiv w:val="1"/>
      <w:marLeft w:val="0"/>
      <w:marRight w:val="0"/>
      <w:marTop w:val="0"/>
      <w:marBottom w:val="0"/>
      <w:divBdr>
        <w:top w:val="none" w:sz="0" w:space="0" w:color="auto"/>
        <w:left w:val="none" w:sz="0" w:space="0" w:color="auto"/>
        <w:bottom w:val="none" w:sz="0" w:space="0" w:color="auto"/>
        <w:right w:val="none" w:sz="0" w:space="0" w:color="auto"/>
      </w:divBdr>
    </w:div>
    <w:div w:id="21318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popRefFull('i0031-8884-46-5-572-f02')"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popRefFull('i0031-8884-46-5-572-f02')"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popRefFull('i0031-8884-46-5-572-f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ms.kiost.ac.kr"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B56B-A81D-43CC-84E7-F3D9718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12424</Words>
  <Characters>70821</Characters>
  <Application>Microsoft Office Word</Application>
  <DocSecurity>0</DocSecurity>
  <Lines>590</Lines>
  <Paragraphs>166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University of Victoria</Company>
  <LinksUpToDate>false</LinksUpToDate>
  <CharactersWithSpaces>83079</CharactersWithSpaces>
  <SharedDoc>false</SharedDoc>
  <HLinks>
    <vt:vector size="30" baseType="variant">
      <vt:variant>
        <vt:i4>43</vt:i4>
      </vt:variant>
      <vt:variant>
        <vt:i4>12</vt:i4>
      </vt:variant>
      <vt:variant>
        <vt:i4>0</vt:i4>
      </vt:variant>
      <vt:variant>
        <vt:i4>5</vt:i4>
      </vt:variant>
      <vt:variant>
        <vt:lpwstr>https://www.sciencedirect.com/topics/agricultural-and-biological-sciences/plastid</vt:lpwstr>
      </vt:variant>
      <vt:variant>
        <vt:lpwstr/>
      </vt:variant>
      <vt:variant>
        <vt:i4>327689</vt:i4>
      </vt:variant>
      <vt:variant>
        <vt:i4>9</vt:i4>
      </vt:variant>
      <vt:variant>
        <vt:i4>0</vt:i4>
      </vt:variant>
      <vt:variant>
        <vt:i4>5</vt:i4>
      </vt:variant>
      <vt:variant>
        <vt:lpwstr>javascript:popRefFull('i0031-8884-46-5-572-f02')</vt:lpwstr>
      </vt:variant>
      <vt:variant>
        <vt:lpwstr/>
      </vt:variant>
      <vt:variant>
        <vt:i4>327689</vt:i4>
      </vt:variant>
      <vt:variant>
        <vt:i4>6</vt:i4>
      </vt:variant>
      <vt:variant>
        <vt:i4>0</vt:i4>
      </vt:variant>
      <vt:variant>
        <vt:i4>5</vt:i4>
      </vt:variant>
      <vt:variant>
        <vt:lpwstr>javascript:popRefFull('i0031-8884-46-5-572-f02')</vt:lpwstr>
      </vt:variant>
      <vt:variant>
        <vt:lpwstr/>
      </vt:variant>
      <vt:variant>
        <vt:i4>327689</vt:i4>
      </vt:variant>
      <vt:variant>
        <vt:i4>3</vt:i4>
      </vt:variant>
      <vt:variant>
        <vt:i4>0</vt:i4>
      </vt:variant>
      <vt:variant>
        <vt:i4>5</vt:i4>
      </vt:variant>
      <vt:variant>
        <vt:lpwstr>javascript:popRefFull('i0031-8884-46-5-572-f02')</vt:lpwstr>
      </vt:variant>
      <vt:variant>
        <vt:lpwstr/>
      </vt:variant>
      <vt:variant>
        <vt:i4>3670110</vt:i4>
      </vt:variant>
      <vt:variant>
        <vt:i4>0</vt:i4>
      </vt:variant>
      <vt:variant>
        <vt:i4>0</vt:i4>
      </vt:variant>
      <vt:variant>
        <vt:i4>5</vt:i4>
      </vt:variant>
      <vt:variant>
        <vt:lpwstr>http://lims.kiost.ac.kr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Zhun</dc:creator>
  <cp:lastModifiedBy>Vera</cp:lastModifiedBy>
  <cp:revision>6</cp:revision>
  <dcterms:created xsi:type="dcterms:W3CDTF">2020-05-04T00:39:00Z</dcterms:created>
  <dcterms:modified xsi:type="dcterms:W3CDTF">2020-05-04T07:25:00Z</dcterms:modified>
</cp:coreProperties>
</file>