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629A4" w14:textId="22D31DBC" w:rsidR="002A5D80" w:rsidRPr="00A84FD3" w:rsidRDefault="00305A64" w:rsidP="00C17180">
      <w:pPr>
        <w:pStyle w:val="ListParagraph"/>
        <w:spacing w:after="0" w:line="360" w:lineRule="auto"/>
        <w:ind w:left="0"/>
        <w:contextualSpacing w:val="0"/>
        <w:jc w:val="both"/>
        <w:rPr>
          <w:rFonts w:ascii="Times New Roman" w:hAnsi="Times New Roman" w:cs="Times New Roman"/>
          <w:b/>
          <w:lang w:val="en-US"/>
        </w:rPr>
      </w:pPr>
      <w:bookmarkStart w:id="0" w:name="_GoBack"/>
      <w:bookmarkEnd w:id="0"/>
      <w:r w:rsidRPr="00A84FD3">
        <w:rPr>
          <w:rFonts w:ascii="Times New Roman" w:hAnsi="Times New Roman" w:cs="Times New Roman"/>
          <w:b/>
          <w:lang w:val="en-US"/>
        </w:rPr>
        <w:t xml:space="preserve">Title: </w:t>
      </w:r>
      <w:r w:rsidR="002A5D80" w:rsidRPr="00A84FD3">
        <w:rPr>
          <w:rFonts w:ascii="Times New Roman" w:hAnsi="Times New Roman" w:cs="Times New Roman"/>
          <w:b/>
          <w:lang w:val="en-US"/>
        </w:rPr>
        <w:t xml:space="preserve">Raising </w:t>
      </w:r>
      <w:proofErr w:type="spellStart"/>
      <w:r w:rsidR="002A5D80" w:rsidRPr="00A84FD3">
        <w:rPr>
          <w:rFonts w:ascii="Times New Roman" w:hAnsi="Times New Roman" w:cs="Times New Roman"/>
          <w:b/>
          <w:lang w:val="en-US"/>
        </w:rPr>
        <w:t>AWaRe</w:t>
      </w:r>
      <w:proofErr w:type="spellEnd"/>
      <w:r w:rsidR="002A5D80" w:rsidRPr="00A84FD3">
        <w:rPr>
          <w:rFonts w:ascii="Times New Roman" w:hAnsi="Times New Roman" w:cs="Times New Roman"/>
          <w:b/>
          <w:lang w:val="en-US"/>
        </w:rPr>
        <w:t>-ness of antimicrobial stewardship challenges in pediatric emergency care: results from the PERFORM study assessing consistency and appropriateness of antibiotic prescribing across Europe</w:t>
      </w:r>
    </w:p>
    <w:p w14:paraId="45286D51" w14:textId="5BC19B0E" w:rsidR="002A5D80" w:rsidRPr="00A84FD3" w:rsidRDefault="00305A64" w:rsidP="00C17180">
      <w:pPr>
        <w:spacing w:after="0" w:line="360" w:lineRule="auto"/>
        <w:jc w:val="both"/>
        <w:rPr>
          <w:rFonts w:ascii="Times New Roman" w:hAnsi="Times New Roman" w:cs="Times New Roman"/>
          <w:vertAlign w:val="superscript"/>
          <w:lang w:val="en-US"/>
        </w:rPr>
      </w:pPr>
      <w:r w:rsidRPr="00A84FD3">
        <w:rPr>
          <w:rFonts w:ascii="Times New Roman" w:hAnsi="Times New Roman" w:cs="Times New Roman"/>
          <w:lang w:val="en-US"/>
        </w:rPr>
        <w:t>Laura</w:t>
      </w:r>
      <w:r w:rsidR="007E4A8F" w:rsidRPr="00A84FD3">
        <w:rPr>
          <w:rFonts w:ascii="Times New Roman" w:hAnsi="Times New Roman" w:cs="Times New Roman"/>
          <w:lang w:val="en-US"/>
        </w:rPr>
        <w:t> Kolberg</w:t>
      </w:r>
      <w:r w:rsidR="002A5D80" w:rsidRPr="00A84FD3">
        <w:rPr>
          <w:rFonts w:ascii="Times New Roman" w:hAnsi="Times New Roman" w:cs="Times New Roman"/>
          <w:vertAlign w:val="superscript"/>
          <w:lang w:val="en-US"/>
        </w:rPr>
        <w:t>1</w:t>
      </w:r>
      <w:r w:rsidR="002A5D80" w:rsidRPr="00A84FD3">
        <w:rPr>
          <w:rFonts w:ascii="Times New Roman" w:hAnsi="Times New Roman" w:cs="Times New Roman"/>
          <w:lang w:val="en-US"/>
        </w:rPr>
        <w:t>*</w:t>
      </w:r>
      <w:r w:rsidRPr="00A84FD3">
        <w:rPr>
          <w:rFonts w:ascii="Times New Roman" w:hAnsi="Times New Roman" w:cs="Times New Roman"/>
          <w:lang w:val="en-US"/>
        </w:rPr>
        <w:t>, Aakash</w:t>
      </w:r>
      <w:r w:rsidR="007E4A8F" w:rsidRPr="00A84FD3">
        <w:rPr>
          <w:rFonts w:ascii="Times New Roman" w:hAnsi="Times New Roman" w:cs="Times New Roman"/>
          <w:lang w:val="en-US"/>
        </w:rPr>
        <w:t> Khanijau</w:t>
      </w:r>
      <w:r w:rsidR="002A5D80" w:rsidRPr="00A84FD3">
        <w:rPr>
          <w:rFonts w:ascii="Times New Roman" w:hAnsi="Times New Roman" w:cs="Times New Roman"/>
          <w:vertAlign w:val="superscript"/>
          <w:lang w:val="en-US"/>
        </w:rPr>
        <w:t>2,3</w:t>
      </w:r>
      <w:r w:rsidR="002A5D80" w:rsidRPr="00A84FD3">
        <w:rPr>
          <w:rFonts w:ascii="Times New Roman" w:hAnsi="Times New Roman" w:cs="Times New Roman"/>
          <w:lang w:val="en-US"/>
        </w:rPr>
        <w:t>*, F</w:t>
      </w:r>
      <w:r w:rsidRPr="00A84FD3">
        <w:rPr>
          <w:rFonts w:ascii="Times New Roman" w:hAnsi="Times New Roman" w:cs="Times New Roman"/>
          <w:lang w:val="en-US"/>
        </w:rPr>
        <w:t xml:space="preserve">abian </w:t>
      </w:r>
      <w:r w:rsidR="00621D71" w:rsidRPr="00A84FD3">
        <w:rPr>
          <w:rFonts w:ascii="Times New Roman" w:hAnsi="Times New Roman" w:cs="Times New Roman"/>
          <w:lang w:val="en-US"/>
        </w:rPr>
        <w:t>J.S</w:t>
      </w:r>
      <w:r w:rsidR="007E4A8F" w:rsidRPr="00A84FD3">
        <w:rPr>
          <w:rFonts w:ascii="Times New Roman" w:hAnsi="Times New Roman" w:cs="Times New Roman"/>
          <w:lang w:val="en-US"/>
        </w:rPr>
        <w:t>. van der Velden</w:t>
      </w:r>
      <w:r w:rsidR="002A5D80" w:rsidRPr="00A84FD3">
        <w:rPr>
          <w:rFonts w:ascii="Times New Roman" w:hAnsi="Times New Roman" w:cs="Times New Roman"/>
          <w:vertAlign w:val="superscript"/>
          <w:lang w:val="en-US"/>
        </w:rPr>
        <w:t>4,5</w:t>
      </w:r>
      <w:r w:rsidRPr="00A84FD3">
        <w:rPr>
          <w:rFonts w:ascii="Times New Roman" w:hAnsi="Times New Roman" w:cs="Times New Roman"/>
          <w:lang w:val="en-US"/>
        </w:rPr>
        <w:t>, Jethro</w:t>
      </w:r>
      <w:r w:rsidR="002A5D80" w:rsidRPr="00A84FD3">
        <w:rPr>
          <w:rFonts w:ascii="Times New Roman" w:hAnsi="Times New Roman" w:cs="Times New Roman"/>
          <w:lang w:val="en-US"/>
        </w:rPr>
        <w:t> Herberg</w:t>
      </w:r>
      <w:r w:rsidR="00CA3296" w:rsidRPr="00A84FD3">
        <w:rPr>
          <w:rFonts w:ascii="Times New Roman" w:hAnsi="Times New Roman" w:cs="Times New Roman"/>
          <w:vertAlign w:val="superscript"/>
          <w:lang w:val="en-US"/>
        </w:rPr>
        <w:t>6</w:t>
      </w:r>
      <w:r w:rsidR="002A5D80" w:rsidRPr="00A84FD3">
        <w:rPr>
          <w:rFonts w:ascii="Times New Roman" w:hAnsi="Times New Roman" w:cs="Times New Roman"/>
          <w:lang w:val="en-US"/>
        </w:rPr>
        <w:t>, T</w:t>
      </w:r>
      <w:r w:rsidRPr="00A84FD3">
        <w:rPr>
          <w:rFonts w:ascii="Times New Roman" w:hAnsi="Times New Roman" w:cs="Times New Roman"/>
          <w:lang w:val="en-US"/>
        </w:rPr>
        <w:t>isham</w:t>
      </w:r>
      <w:r w:rsidR="002A5D80" w:rsidRPr="00A84FD3">
        <w:rPr>
          <w:rFonts w:ascii="Times New Roman" w:hAnsi="Times New Roman" w:cs="Times New Roman"/>
          <w:lang w:val="en-US"/>
        </w:rPr>
        <w:t> De</w:t>
      </w:r>
      <w:r w:rsidR="002A5D80" w:rsidRPr="00A84FD3">
        <w:rPr>
          <w:rFonts w:ascii="Times New Roman" w:hAnsi="Times New Roman" w:cs="Times New Roman"/>
          <w:vertAlign w:val="superscript"/>
          <w:lang w:val="en-US"/>
        </w:rPr>
        <w:t>6</w:t>
      </w:r>
      <w:r w:rsidRPr="00A84FD3">
        <w:rPr>
          <w:rFonts w:ascii="Times New Roman" w:hAnsi="Times New Roman" w:cs="Times New Roman"/>
          <w:lang w:val="en-US"/>
        </w:rPr>
        <w:t>, Rachel</w:t>
      </w:r>
      <w:r w:rsidR="00832D36" w:rsidRPr="00A84FD3">
        <w:rPr>
          <w:rFonts w:ascii="Times New Roman" w:hAnsi="Times New Roman" w:cs="Times New Roman"/>
          <w:lang w:val="en-US"/>
        </w:rPr>
        <w:t xml:space="preserve"> </w:t>
      </w:r>
      <w:r w:rsidR="00B43B4C" w:rsidRPr="00A84FD3">
        <w:rPr>
          <w:rFonts w:ascii="Times New Roman" w:hAnsi="Times New Roman" w:cs="Times New Roman"/>
          <w:lang w:val="en-US"/>
        </w:rPr>
        <w:t>Galassini</w:t>
      </w:r>
      <w:r w:rsidR="00832D36" w:rsidRPr="00A84FD3">
        <w:rPr>
          <w:rFonts w:ascii="Times New Roman" w:hAnsi="Times New Roman" w:cs="Times New Roman"/>
          <w:vertAlign w:val="superscript"/>
          <w:lang w:val="en-US"/>
        </w:rPr>
        <w:t>6</w:t>
      </w:r>
      <w:r w:rsidR="00832D36" w:rsidRPr="00A84FD3">
        <w:rPr>
          <w:rFonts w:ascii="Times New Roman" w:hAnsi="Times New Roman" w:cs="Times New Roman"/>
          <w:lang w:val="en-US"/>
        </w:rPr>
        <w:t>,</w:t>
      </w:r>
      <w:r w:rsidRPr="00A84FD3">
        <w:rPr>
          <w:rFonts w:ascii="Times New Roman" w:hAnsi="Times New Roman" w:cs="Times New Roman"/>
          <w:lang w:val="en-US"/>
        </w:rPr>
        <w:t xml:space="preserve"> Aubrey </w:t>
      </w:r>
      <w:r w:rsidR="007E4A8F" w:rsidRPr="00A84FD3">
        <w:rPr>
          <w:rFonts w:ascii="Times New Roman" w:hAnsi="Times New Roman" w:cs="Times New Roman"/>
          <w:lang w:val="en-US"/>
        </w:rPr>
        <w:t>J. Cunnington</w:t>
      </w:r>
      <w:r w:rsidR="002A5D80" w:rsidRPr="00A84FD3">
        <w:rPr>
          <w:rFonts w:ascii="Times New Roman" w:hAnsi="Times New Roman" w:cs="Times New Roman"/>
          <w:vertAlign w:val="superscript"/>
          <w:lang w:val="en-US"/>
        </w:rPr>
        <w:t>6</w:t>
      </w:r>
      <w:r w:rsidR="002A5D80" w:rsidRPr="00A84FD3">
        <w:rPr>
          <w:rFonts w:ascii="Times New Roman" w:hAnsi="Times New Roman" w:cs="Times New Roman"/>
          <w:lang w:val="en-US"/>
        </w:rPr>
        <w:t>,</w:t>
      </w:r>
      <w:r w:rsidRPr="00A84FD3">
        <w:rPr>
          <w:rFonts w:ascii="Times New Roman" w:hAnsi="Times New Roman" w:cs="Times New Roman"/>
          <w:lang w:val="en-US"/>
        </w:rPr>
        <w:t xml:space="preserve"> Victoria</w:t>
      </w:r>
      <w:r w:rsidR="00684F3A" w:rsidRPr="00A84FD3">
        <w:rPr>
          <w:rFonts w:ascii="Times New Roman" w:hAnsi="Times New Roman" w:cs="Times New Roman"/>
          <w:lang w:val="en-US"/>
        </w:rPr>
        <w:t xml:space="preserve"> Wright</w:t>
      </w:r>
      <w:r w:rsidR="00684F3A" w:rsidRPr="00A84FD3">
        <w:rPr>
          <w:rFonts w:ascii="Times New Roman" w:hAnsi="Times New Roman" w:cs="Times New Roman"/>
          <w:vertAlign w:val="superscript"/>
          <w:lang w:val="en-US"/>
        </w:rPr>
        <w:t>6</w:t>
      </w:r>
      <w:r w:rsidRPr="00A84FD3">
        <w:rPr>
          <w:rFonts w:ascii="Times New Roman" w:hAnsi="Times New Roman" w:cs="Times New Roman"/>
          <w:lang w:val="en-US"/>
        </w:rPr>
        <w:t>, Priyen</w:t>
      </w:r>
      <w:r w:rsidR="00684F3A" w:rsidRPr="00A84FD3">
        <w:rPr>
          <w:rFonts w:ascii="Times New Roman" w:hAnsi="Times New Roman" w:cs="Times New Roman"/>
          <w:lang w:val="en-US"/>
        </w:rPr>
        <w:t xml:space="preserve"> Shah</w:t>
      </w:r>
      <w:r w:rsidR="00684F3A" w:rsidRPr="00A84FD3">
        <w:rPr>
          <w:rFonts w:ascii="Times New Roman" w:hAnsi="Times New Roman" w:cs="Times New Roman"/>
          <w:vertAlign w:val="superscript"/>
          <w:lang w:val="en-US"/>
        </w:rPr>
        <w:t>6</w:t>
      </w:r>
      <w:r w:rsidRPr="00A84FD3">
        <w:rPr>
          <w:rFonts w:ascii="Times New Roman" w:hAnsi="Times New Roman" w:cs="Times New Roman"/>
          <w:lang w:val="en-US"/>
        </w:rPr>
        <w:t>, Myrsini</w:t>
      </w:r>
      <w:r w:rsidR="00684F3A" w:rsidRPr="00A84FD3">
        <w:rPr>
          <w:rFonts w:ascii="Times New Roman" w:hAnsi="Times New Roman" w:cs="Times New Roman"/>
          <w:lang w:val="en-US"/>
        </w:rPr>
        <w:t xml:space="preserve"> Kaforou</w:t>
      </w:r>
      <w:r w:rsidR="00684F3A" w:rsidRPr="00A84FD3">
        <w:rPr>
          <w:rFonts w:ascii="Times New Roman" w:hAnsi="Times New Roman" w:cs="Times New Roman"/>
          <w:vertAlign w:val="superscript"/>
          <w:lang w:val="en-US"/>
        </w:rPr>
        <w:t>6</w:t>
      </w:r>
      <w:r w:rsidRPr="00A84FD3">
        <w:rPr>
          <w:rFonts w:ascii="Times New Roman" w:hAnsi="Times New Roman" w:cs="Times New Roman"/>
          <w:lang w:val="en-US"/>
        </w:rPr>
        <w:t>, Clare</w:t>
      </w:r>
      <w:r w:rsidR="00684F3A" w:rsidRPr="00A84FD3">
        <w:rPr>
          <w:rFonts w:ascii="Times New Roman" w:hAnsi="Times New Roman" w:cs="Times New Roman"/>
          <w:lang w:val="en-US"/>
        </w:rPr>
        <w:t xml:space="preserve"> Wilson</w:t>
      </w:r>
      <w:r w:rsidR="00684F3A" w:rsidRPr="00A84FD3">
        <w:rPr>
          <w:rFonts w:ascii="Times New Roman" w:hAnsi="Times New Roman" w:cs="Times New Roman"/>
          <w:vertAlign w:val="superscript"/>
          <w:lang w:val="en-US"/>
        </w:rPr>
        <w:t>6</w:t>
      </w:r>
      <w:r w:rsidR="00684F3A" w:rsidRPr="00A84FD3">
        <w:rPr>
          <w:rFonts w:ascii="Times New Roman" w:hAnsi="Times New Roman" w:cs="Times New Roman"/>
          <w:lang w:val="en-US"/>
        </w:rPr>
        <w:t>,</w:t>
      </w:r>
      <w:r w:rsidRPr="00A84FD3">
        <w:rPr>
          <w:rFonts w:ascii="Times New Roman" w:hAnsi="Times New Roman" w:cs="Times New Roman"/>
          <w:lang w:val="en-US"/>
        </w:rPr>
        <w:t xml:space="preserve"> Taco</w:t>
      </w:r>
      <w:r w:rsidR="002A5D80" w:rsidRPr="00A84FD3">
        <w:rPr>
          <w:rFonts w:ascii="Times New Roman" w:hAnsi="Times New Roman" w:cs="Times New Roman"/>
          <w:lang w:val="en-US"/>
        </w:rPr>
        <w:t> Kuijpers</w:t>
      </w:r>
      <w:r w:rsidR="002A5D80" w:rsidRPr="00A84FD3">
        <w:rPr>
          <w:rFonts w:ascii="Times New Roman" w:hAnsi="Times New Roman" w:cs="Times New Roman"/>
          <w:vertAlign w:val="superscript"/>
          <w:lang w:val="en-US"/>
        </w:rPr>
        <w:t>7</w:t>
      </w:r>
      <w:r w:rsidRPr="00A84FD3">
        <w:rPr>
          <w:rFonts w:ascii="Times New Roman" w:hAnsi="Times New Roman" w:cs="Times New Roman"/>
          <w:lang w:val="en-US"/>
        </w:rPr>
        <w:t>, Federico</w:t>
      </w:r>
      <w:r w:rsidR="002A5D80" w:rsidRPr="00A84FD3">
        <w:rPr>
          <w:rFonts w:ascii="Times New Roman" w:hAnsi="Times New Roman" w:cs="Times New Roman"/>
          <w:lang w:val="en-US"/>
        </w:rPr>
        <w:t> Martinón-Torres</w:t>
      </w:r>
      <w:r w:rsidR="00CA3296" w:rsidRPr="00A84FD3">
        <w:rPr>
          <w:rFonts w:ascii="Times New Roman" w:hAnsi="Times New Roman" w:cs="Times New Roman"/>
          <w:vertAlign w:val="superscript"/>
          <w:lang w:val="en-US"/>
        </w:rPr>
        <w:t>8</w:t>
      </w:r>
      <w:r w:rsidR="002A5D80" w:rsidRPr="00A84FD3">
        <w:rPr>
          <w:rFonts w:ascii="Times New Roman" w:hAnsi="Times New Roman" w:cs="Times New Roman"/>
          <w:lang w:val="en-US"/>
        </w:rPr>
        <w:t>,</w:t>
      </w:r>
      <w:r w:rsidRPr="00A84FD3">
        <w:rPr>
          <w:rFonts w:ascii="Times New Roman" w:hAnsi="Times New Roman" w:cs="Times New Roman"/>
          <w:lang w:val="en-US"/>
        </w:rPr>
        <w:t xml:space="preserve"> Irene</w:t>
      </w:r>
      <w:r w:rsidR="00373E39" w:rsidRPr="00A84FD3">
        <w:rPr>
          <w:rFonts w:ascii="Times New Roman" w:hAnsi="Times New Roman" w:cs="Times New Roman"/>
          <w:lang w:val="en-US"/>
        </w:rPr>
        <w:t xml:space="preserve"> Rivero-Calle</w:t>
      </w:r>
      <w:r w:rsidR="00373E39" w:rsidRPr="00A84FD3">
        <w:rPr>
          <w:rFonts w:ascii="Times New Roman" w:hAnsi="Times New Roman" w:cs="Times New Roman"/>
          <w:vertAlign w:val="superscript"/>
          <w:lang w:val="en-US"/>
        </w:rPr>
        <w:t>8</w:t>
      </w:r>
      <w:r w:rsidR="00373E39" w:rsidRPr="00A84FD3">
        <w:rPr>
          <w:rFonts w:ascii="Times New Roman" w:hAnsi="Times New Roman" w:cs="Times New Roman"/>
          <w:lang w:val="en-US"/>
        </w:rPr>
        <w:t>,</w:t>
      </w:r>
      <w:r w:rsidRPr="00A84FD3">
        <w:rPr>
          <w:rFonts w:ascii="Times New Roman" w:hAnsi="Times New Roman" w:cs="Times New Roman"/>
          <w:lang w:val="en-US"/>
        </w:rPr>
        <w:t xml:space="preserve"> Henriette</w:t>
      </w:r>
      <w:r w:rsidR="002A5D80" w:rsidRPr="00A84FD3">
        <w:rPr>
          <w:rFonts w:ascii="Times New Roman" w:hAnsi="Times New Roman" w:cs="Times New Roman"/>
          <w:lang w:val="en-US"/>
        </w:rPr>
        <w:t> Moll</w:t>
      </w:r>
      <w:r w:rsidR="002A5D80" w:rsidRPr="00A84FD3">
        <w:rPr>
          <w:rFonts w:ascii="Times New Roman" w:hAnsi="Times New Roman" w:cs="Times New Roman"/>
          <w:vertAlign w:val="superscript"/>
          <w:lang w:val="en-US"/>
        </w:rPr>
        <w:t>9</w:t>
      </w:r>
      <w:r w:rsidRPr="00A84FD3">
        <w:rPr>
          <w:rFonts w:ascii="Times New Roman" w:hAnsi="Times New Roman" w:cs="Times New Roman"/>
          <w:color w:val="191919"/>
          <w:lang w:val="en-US"/>
        </w:rPr>
        <w:t>, Clementien</w:t>
      </w:r>
      <w:r w:rsidR="002A5D80" w:rsidRPr="00A84FD3">
        <w:rPr>
          <w:rFonts w:ascii="Times New Roman" w:hAnsi="Times New Roman" w:cs="Times New Roman"/>
          <w:color w:val="191919"/>
          <w:lang w:val="en-US"/>
        </w:rPr>
        <w:t xml:space="preserve"> Vermont</w:t>
      </w:r>
      <w:r w:rsidR="00CA3296" w:rsidRPr="00A84FD3">
        <w:rPr>
          <w:rFonts w:ascii="Times New Roman" w:hAnsi="Times New Roman" w:cs="Times New Roman"/>
          <w:color w:val="191919"/>
          <w:vertAlign w:val="superscript"/>
          <w:lang w:val="en-US"/>
        </w:rPr>
        <w:t>9</w:t>
      </w:r>
      <w:r w:rsidR="002A5D80" w:rsidRPr="00A84FD3">
        <w:rPr>
          <w:rFonts w:ascii="Times New Roman" w:hAnsi="Times New Roman" w:cs="Times New Roman"/>
          <w:color w:val="191919"/>
          <w:vertAlign w:val="superscript"/>
          <w:lang w:val="en-US"/>
        </w:rPr>
        <w:t>,10</w:t>
      </w:r>
      <w:r w:rsidR="00566120" w:rsidRPr="00A84FD3">
        <w:rPr>
          <w:rFonts w:ascii="Times New Roman" w:hAnsi="Times New Roman" w:cs="Times New Roman"/>
          <w:color w:val="191919"/>
          <w:lang w:val="en-US"/>
        </w:rPr>
        <w:t>,</w:t>
      </w:r>
      <w:r w:rsidR="002A5D80" w:rsidRPr="00A84FD3">
        <w:rPr>
          <w:rFonts w:ascii="Times New Roman" w:hAnsi="Times New Roman" w:cs="Times New Roman"/>
          <w:color w:val="191919"/>
          <w:vertAlign w:val="superscript"/>
          <w:lang w:val="en-US"/>
        </w:rPr>
        <w:t xml:space="preserve"> </w:t>
      </w:r>
      <w:r w:rsidRPr="00A84FD3">
        <w:rPr>
          <w:rFonts w:ascii="Times New Roman" w:hAnsi="Times New Roman" w:cs="Times New Roman"/>
          <w:lang w:val="en-US"/>
        </w:rPr>
        <w:t>Marko</w:t>
      </w:r>
      <w:r w:rsidR="002A5D80" w:rsidRPr="00A84FD3">
        <w:rPr>
          <w:rFonts w:ascii="Times New Roman" w:hAnsi="Times New Roman" w:cs="Times New Roman"/>
          <w:lang w:val="en-US"/>
        </w:rPr>
        <w:t> Pokorn</w:t>
      </w:r>
      <w:r w:rsidR="002A5D80" w:rsidRPr="00A84FD3">
        <w:rPr>
          <w:rFonts w:ascii="Times New Roman" w:hAnsi="Times New Roman" w:cs="Times New Roman"/>
          <w:vertAlign w:val="superscript"/>
          <w:lang w:val="en-US"/>
        </w:rPr>
        <w:t>11</w:t>
      </w:r>
      <w:r w:rsidRPr="00A84FD3">
        <w:rPr>
          <w:rFonts w:ascii="Times New Roman" w:hAnsi="Times New Roman" w:cs="Times New Roman"/>
          <w:lang w:val="en-US"/>
        </w:rPr>
        <w:t>, Mojca</w:t>
      </w:r>
      <w:r w:rsidR="007E4A8F" w:rsidRPr="00A84FD3">
        <w:rPr>
          <w:rFonts w:ascii="Times New Roman" w:hAnsi="Times New Roman" w:cs="Times New Roman"/>
          <w:lang w:val="en-US"/>
        </w:rPr>
        <w:t xml:space="preserve"> Kolnik</w:t>
      </w:r>
      <w:r w:rsidR="00FB474D" w:rsidRPr="00A84FD3">
        <w:rPr>
          <w:rFonts w:ascii="Times New Roman" w:hAnsi="Times New Roman" w:cs="Times New Roman"/>
          <w:vertAlign w:val="superscript"/>
          <w:lang w:val="en-US"/>
        </w:rPr>
        <w:t>1</w:t>
      </w:r>
      <w:r w:rsidR="00630B1D" w:rsidRPr="00A84FD3">
        <w:rPr>
          <w:rFonts w:ascii="Times New Roman" w:hAnsi="Times New Roman" w:cs="Times New Roman"/>
          <w:vertAlign w:val="superscript"/>
          <w:lang w:val="en-US"/>
        </w:rPr>
        <w:t>2</w:t>
      </w:r>
      <w:r w:rsidRPr="00A84FD3">
        <w:rPr>
          <w:rFonts w:ascii="Times New Roman" w:hAnsi="Times New Roman" w:cs="Times New Roman"/>
          <w:lang w:val="en-US"/>
        </w:rPr>
        <w:t xml:space="preserve">, Andrew </w:t>
      </w:r>
      <w:r w:rsidR="002A5D80" w:rsidRPr="00A84FD3">
        <w:rPr>
          <w:rFonts w:ascii="Times New Roman" w:hAnsi="Times New Roman" w:cs="Times New Roman"/>
          <w:lang w:val="en-US"/>
        </w:rPr>
        <w:t>J. Pollard</w:t>
      </w:r>
      <w:r w:rsidR="002A5D80" w:rsidRPr="00A84FD3">
        <w:rPr>
          <w:rFonts w:ascii="Times New Roman" w:hAnsi="Times New Roman" w:cs="Times New Roman"/>
          <w:vertAlign w:val="superscript"/>
          <w:lang w:val="en-US"/>
        </w:rPr>
        <w:t>13</w:t>
      </w:r>
      <w:r w:rsidR="00630B1D" w:rsidRPr="00A84FD3">
        <w:rPr>
          <w:rFonts w:ascii="Times New Roman" w:hAnsi="Times New Roman" w:cs="Times New Roman"/>
          <w:vertAlign w:val="superscript"/>
          <w:lang w:val="en-US"/>
        </w:rPr>
        <w:t>,14</w:t>
      </w:r>
      <w:r w:rsidRPr="00A84FD3">
        <w:rPr>
          <w:rFonts w:ascii="Times New Roman" w:hAnsi="Times New Roman" w:cs="Times New Roman"/>
          <w:lang w:val="en-US"/>
        </w:rPr>
        <w:t xml:space="preserve">, Philipp </w:t>
      </w:r>
      <w:r w:rsidR="00854FF6" w:rsidRPr="00A84FD3">
        <w:rPr>
          <w:rFonts w:ascii="Times New Roman" w:hAnsi="Times New Roman" w:cs="Times New Roman"/>
          <w:lang w:val="en-US"/>
        </w:rPr>
        <w:t>K.A.</w:t>
      </w:r>
      <w:r w:rsidR="007E4A8F" w:rsidRPr="00A84FD3">
        <w:rPr>
          <w:rFonts w:ascii="Times New Roman" w:hAnsi="Times New Roman" w:cs="Times New Roman"/>
          <w:lang w:val="en-US"/>
        </w:rPr>
        <w:t> Agyeman</w:t>
      </w:r>
      <w:r w:rsidR="002A5D80" w:rsidRPr="00A84FD3">
        <w:rPr>
          <w:rFonts w:ascii="Times New Roman" w:hAnsi="Times New Roman" w:cs="Times New Roman"/>
          <w:vertAlign w:val="superscript"/>
          <w:lang w:val="en-US"/>
        </w:rPr>
        <w:t>1</w:t>
      </w:r>
      <w:r w:rsidR="00630B1D" w:rsidRPr="00A84FD3">
        <w:rPr>
          <w:rFonts w:ascii="Times New Roman" w:hAnsi="Times New Roman" w:cs="Times New Roman"/>
          <w:vertAlign w:val="superscript"/>
          <w:lang w:val="en-US"/>
        </w:rPr>
        <w:t>5</w:t>
      </w:r>
      <w:r w:rsidR="002A5D80" w:rsidRPr="00A84FD3">
        <w:rPr>
          <w:rFonts w:ascii="Times New Roman" w:hAnsi="Times New Roman" w:cs="Times New Roman"/>
          <w:lang w:val="en-US"/>
        </w:rPr>
        <w:t xml:space="preserve">, </w:t>
      </w:r>
      <w:r w:rsidRPr="00A84FD3">
        <w:rPr>
          <w:rFonts w:ascii="Times New Roman" w:hAnsi="Times New Roman" w:cs="Times New Roman"/>
          <w:lang w:val="en-US"/>
        </w:rPr>
        <w:t xml:space="preserve">Luregn </w:t>
      </w:r>
      <w:r w:rsidR="002A5D80" w:rsidRPr="00A84FD3">
        <w:rPr>
          <w:rFonts w:ascii="Times New Roman" w:hAnsi="Times New Roman" w:cs="Times New Roman"/>
          <w:lang w:val="en-US"/>
        </w:rPr>
        <w:t>J. Schlapbach</w:t>
      </w:r>
      <w:r w:rsidR="002A5D80" w:rsidRPr="00A84FD3">
        <w:rPr>
          <w:rFonts w:ascii="Times New Roman" w:hAnsi="Times New Roman" w:cs="Times New Roman"/>
          <w:vertAlign w:val="superscript"/>
          <w:lang w:val="en-US"/>
        </w:rPr>
        <w:t>1</w:t>
      </w:r>
      <w:r w:rsidR="00630B1D" w:rsidRPr="00A84FD3">
        <w:rPr>
          <w:rFonts w:ascii="Times New Roman" w:hAnsi="Times New Roman" w:cs="Times New Roman"/>
          <w:vertAlign w:val="superscript"/>
          <w:lang w:val="en-US"/>
        </w:rPr>
        <w:t>6</w:t>
      </w:r>
      <w:r w:rsidRPr="00A84FD3">
        <w:rPr>
          <w:rFonts w:ascii="Times New Roman" w:hAnsi="Times New Roman" w:cs="Times New Roman"/>
          <w:lang w:val="en-US"/>
        </w:rPr>
        <w:t>, Maria N.</w:t>
      </w:r>
      <w:r w:rsidR="002A5D80" w:rsidRPr="00A84FD3">
        <w:rPr>
          <w:rFonts w:ascii="Times New Roman" w:hAnsi="Times New Roman" w:cs="Times New Roman"/>
          <w:lang w:val="en-US"/>
        </w:rPr>
        <w:t> Tsolia</w:t>
      </w:r>
      <w:r w:rsidR="002A5D80" w:rsidRPr="00A84FD3">
        <w:rPr>
          <w:rFonts w:ascii="Times New Roman" w:hAnsi="Times New Roman" w:cs="Times New Roman"/>
          <w:vertAlign w:val="superscript"/>
          <w:lang w:val="en-US"/>
        </w:rPr>
        <w:t>1</w:t>
      </w:r>
      <w:r w:rsidR="00630B1D" w:rsidRPr="00A84FD3">
        <w:rPr>
          <w:rFonts w:ascii="Times New Roman" w:hAnsi="Times New Roman" w:cs="Times New Roman"/>
          <w:vertAlign w:val="superscript"/>
          <w:lang w:val="en-US"/>
        </w:rPr>
        <w:t>7</w:t>
      </w:r>
      <w:r w:rsidR="007E4A8F" w:rsidRPr="00A84FD3">
        <w:rPr>
          <w:rFonts w:ascii="Times New Roman" w:hAnsi="Times New Roman" w:cs="Times New Roman"/>
          <w:lang w:val="en-US"/>
        </w:rPr>
        <w:t>, S</w:t>
      </w:r>
      <w:r w:rsidRPr="00A84FD3">
        <w:rPr>
          <w:rFonts w:ascii="Times New Roman" w:hAnsi="Times New Roman" w:cs="Times New Roman"/>
          <w:lang w:val="en-US"/>
        </w:rPr>
        <w:t>hunmay</w:t>
      </w:r>
      <w:r w:rsidR="007E4A8F" w:rsidRPr="00A84FD3">
        <w:rPr>
          <w:rFonts w:ascii="Times New Roman" w:hAnsi="Times New Roman" w:cs="Times New Roman"/>
          <w:lang w:val="en-US"/>
        </w:rPr>
        <w:t> Yeung</w:t>
      </w:r>
      <w:r w:rsidR="002A5D80" w:rsidRPr="00A84FD3">
        <w:rPr>
          <w:rFonts w:ascii="Times New Roman" w:hAnsi="Times New Roman" w:cs="Times New Roman"/>
          <w:vertAlign w:val="superscript"/>
          <w:lang w:val="en-US"/>
        </w:rPr>
        <w:t>1</w:t>
      </w:r>
      <w:r w:rsidR="00630B1D" w:rsidRPr="00A84FD3">
        <w:rPr>
          <w:rFonts w:ascii="Times New Roman" w:hAnsi="Times New Roman" w:cs="Times New Roman"/>
          <w:vertAlign w:val="superscript"/>
          <w:lang w:val="en-US"/>
        </w:rPr>
        <w:t>8</w:t>
      </w:r>
      <w:r w:rsidRPr="00A84FD3">
        <w:rPr>
          <w:rFonts w:ascii="Times New Roman" w:hAnsi="Times New Roman" w:cs="Times New Roman"/>
          <w:lang w:val="en-US"/>
        </w:rPr>
        <w:t>, Dace</w:t>
      </w:r>
      <w:r w:rsidR="002A5D80" w:rsidRPr="00A84FD3">
        <w:rPr>
          <w:rFonts w:ascii="Times New Roman" w:hAnsi="Times New Roman" w:cs="Times New Roman"/>
          <w:lang w:val="en-US"/>
        </w:rPr>
        <w:t> Zavadska</w:t>
      </w:r>
      <w:r w:rsidR="00CA3296" w:rsidRPr="00A84FD3">
        <w:rPr>
          <w:rFonts w:ascii="Times New Roman" w:hAnsi="Times New Roman" w:cs="Times New Roman"/>
          <w:vertAlign w:val="superscript"/>
          <w:lang w:val="en-US"/>
        </w:rPr>
        <w:t>1</w:t>
      </w:r>
      <w:r w:rsidR="00630B1D" w:rsidRPr="00A84FD3">
        <w:rPr>
          <w:rFonts w:ascii="Times New Roman" w:hAnsi="Times New Roman" w:cs="Times New Roman"/>
          <w:vertAlign w:val="superscript"/>
          <w:lang w:val="en-US"/>
        </w:rPr>
        <w:t>9</w:t>
      </w:r>
      <w:r w:rsidRPr="00A84FD3">
        <w:rPr>
          <w:rFonts w:ascii="Times New Roman" w:hAnsi="Times New Roman" w:cs="Times New Roman"/>
          <w:lang w:val="en-US"/>
        </w:rPr>
        <w:t>, Werner</w:t>
      </w:r>
      <w:r w:rsidR="002A5D80" w:rsidRPr="00A84FD3">
        <w:rPr>
          <w:rFonts w:ascii="Times New Roman" w:hAnsi="Times New Roman" w:cs="Times New Roman"/>
          <w:lang w:val="en-US"/>
        </w:rPr>
        <w:t> Zenz</w:t>
      </w:r>
      <w:r w:rsidR="00630B1D" w:rsidRPr="00A84FD3">
        <w:rPr>
          <w:rFonts w:ascii="Times New Roman" w:hAnsi="Times New Roman" w:cs="Times New Roman"/>
          <w:vertAlign w:val="superscript"/>
          <w:lang w:val="en-US"/>
        </w:rPr>
        <w:t>20</w:t>
      </w:r>
      <w:r w:rsidR="002A5D80" w:rsidRPr="00A84FD3">
        <w:rPr>
          <w:rFonts w:ascii="Times New Roman" w:hAnsi="Times New Roman" w:cs="Times New Roman"/>
          <w:lang w:val="en-US"/>
        </w:rPr>
        <w:t>,</w:t>
      </w:r>
      <w:r w:rsidR="00FB474D" w:rsidRPr="00A84FD3">
        <w:rPr>
          <w:rFonts w:ascii="Times New Roman" w:hAnsi="Times New Roman" w:cs="Times New Roman"/>
          <w:lang w:val="en-US"/>
        </w:rPr>
        <w:t xml:space="preserve"> N</w:t>
      </w:r>
      <w:r w:rsidRPr="00A84FD3">
        <w:rPr>
          <w:rFonts w:ascii="Times New Roman" w:hAnsi="Times New Roman" w:cs="Times New Roman"/>
          <w:lang w:val="en-US"/>
        </w:rPr>
        <w:t xml:space="preserve">ina </w:t>
      </w:r>
      <w:r w:rsidR="00854FF6" w:rsidRPr="00A84FD3">
        <w:rPr>
          <w:rFonts w:ascii="Times New Roman" w:hAnsi="Times New Roman" w:cs="Times New Roman"/>
          <w:lang w:val="en-US"/>
        </w:rPr>
        <w:t>A.</w:t>
      </w:r>
      <w:r w:rsidR="00FB474D" w:rsidRPr="00A84FD3">
        <w:rPr>
          <w:rFonts w:ascii="Times New Roman" w:hAnsi="Times New Roman" w:cs="Times New Roman"/>
          <w:lang w:val="en-US"/>
        </w:rPr>
        <w:t xml:space="preserve"> Schweintzger</w:t>
      </w:r>
      <w:r w:rsidR="00630B1D" w:rsidRPr="00A84FD3">
        <w:rPr>
          <w:rFonts w:ascii="Times New Roman" w:hAnsi="Times New Roman" w:cs="Times New Roman"/>
          <w:vertAlign w:val="superscript"/>
          <w:lang w:val="en-US"/>
        </w:rPr>
        <w:t>20</w:t>
      </w:r>
      <w:r w:rsidR="00FB474D" w:rsidRPr="00A84FD3">
        <w:rPr>
          <w:rFonts w:ascii="Times New Roman" w:hAnsi="Times New Roman" w:cs="Times New Roman"/>
          <w:lang w:val="en-US"/>
        </w:rPr>
        <w:t>,</w:t>
      </w:r>
      <w:r w:rsidRPr="00A84FD3">
        <w:rPr>
          <w:rFonts w:ascii="Times New Roman" w:hAnsi="Times New Roman" w:cs="Times New Roman"/>
          <w:lang w:val="en-US"/>
        </w:rPr>
        <w:t xml:space="preserve"> Michiel</w:t>
      </w:r>
      <w:r w:rsidR="002A5D80" w:rsidRPr="00A84FD3">
        <w:rPr>
          <w:rFonts w:ascii="Times New Roman" w:hAnsi="Times New Roman" w:cs="Times New Roman"/>
          <w:lang w:val="en-US"/>
        </w:rPr>
        <w:t> van der Flier</w:t>
      </w:r>
      <w:r w:rsidR="002A5D80" w:rsidRPr="00A84FD3">
        <w:rPr>
          <w:rFonts w:ascii="Times New Roman" w:hAnsi="Times New Roman" w:cs="Times New Roman"/>
          <w:vertAlign w:val="superscript"/>
          <w:lang w:val="en-US"/>
        </w:rPr>
        <w:t>21</w:t>
      </w:r>
      <w:r w:rsidR="00630B1D" w:rsidRPr="00A84FD3">
        <w:rPr>
          <w:rFonts w:ascii="Times New Roman" w:hAnsi="Times New Roman" w:cs="Times New Roman"/>
          <w:vertAlign w:val="superscript"/>
          <w:lang w:val="en-US"/>
        </w:rPr>
        <w:t>,22</w:t>
      </w:r>
      <w:r w:rsidR="002A5D80" w:rsidRPr="00A84FD3">
        <w:rPr>
          <w:rFonts w:ascii="Times New Roman" w:hAnsi="Times New Roman" w:cs="Times New Roman"/>
          <w:lang w:val="en-US"/>
        </w:rPr>
        <w:t>, R</w:t>
      </w:r>
      <w:r w:rsidRPr="00A84FD3">
        <w:rPr>
          <w:rFonts w:ascii="Times New Roman" w:hAnsi="Times New Roman" w:cs="Times New Roman"/>
          <w:lang w:val="en-US"/>
        </w:rPr>
        <w:t>onald</w:t>
      </w:r>
      <w:r w:rsidR="002A5D80" w:rsidRPr="00A84FD3">
        <w:rPr>
          <w:rFonts w:ascii="Times New Roman" w:hAnsi="Times New Roman" w:cs="Times New Roman"/>
          <w:lang w:val="en-US"/>
        </w:rPr>
        <w:t xml:space="preserve"> de Groot</w:t>
      </w:r>
      <w:r w:rsidR="00CA3296" w:rsidRPr="00A84FD3">
        <w:rPr>
          <w:rFonts w:ascii="Times New Roman" w:hAnsi="Times New Roman" w:cs="Times New Roman"/>
          <w:vertAlign w:val="superscript"/>
          <w:lang w:val="en-US"/>
        </w:rPr>
        <w:t>2</w:t>
      </w:r>
      <w:r w:rsidR="00630B1D" w:rsidRPr="00A84FD3">
        <w:rPr>
          <w:rFonts w:ascii="Times New Roman" w:hAnsi="Times New Roman" w:cs="Times New Roman"/>
          <w:vertAlign w:val="superscript"/>
          <w:lang w:val="en-US"/>
        </w:rPr>
        <w:t>1</w:t>
      </w:r>
      <w:r w:rsidRPr="00A84FD3">
        <w:rPr>
          <w:rFonts w:ascii="Times New Roman" w:hAnsi="Times New Roman" w:cs="Times New Roman"/>
          <w:lang w:val="en-US"/>
        </w:rPr>
        <w:t>, Effua</w:t>
      </w:r>
      <w:r w:rsidR="002A5D80" w:rsidRPr="00A84FD3">
        <w:rPr>
          <w:rFonts w:ascii="Times New Roman" w:hAnsi="Times New Roman" w:cs="Times New Roman"/>
          <w:lang w:val="en-US"/>
        </w:rPr>
        <w:t> Usuf</w:t>
      </w:r>
      <w:r w:rsidR="00630B1D" w:rsidRPr="00A84FD3">
        <w:rPr>
          <w:rFonts w:ascii="Times New Roman" w:hAnsi="Times New Roman" w:cs="Times New Roman"/>
          <w:vertAlign w:val="superscript"/>
          <w:lang w:val="en-US"/>
        </w:rPr>
        <w:t>23</w:t>
      </w:r>
      <w:r w:rsidRPr="00A84FD3">
        <w:rPr>
          <w:rFonts w:ascii="Times New Roman" w:hAnsi="Times New Roman" w:cs="Times New Roman"/>
          <w:lang w:val="en-US"/>
        </w:rPr>
        <w:t>, Marie</w:t>
      </w:r>
      <w:r w:rsidR="002A5D80" w:rsidRPr="00A84FD3">
        <w:rPr>
          <w:rFonts w:ascii="Times New Roman" w:hAnsi="Times New Roman" w:cs="Times New Roman"/>
          <w:lang w:val="en-US"/>
        </w:rPr>
        <w:t xml:space="preserve"> Voice</w:t>
      </w:r>
      <w:r w:rsidR="00630B1D" w:rsidRPr="00A84FD3">
        <w:rPr>
          <w:rFonts w:ascii="Times New Roman" w:hAnsi="Times New Roman" w:cs="Times New Roman"/>
          <w:vertAlign w:val="superscript"/>
          <w:lang w:val="en-US"/>
        </w:rPr>
        <w:t>24</w:t>
      </w:r>
      <w:r w:rsidR="002A5D80" w:rsidRPr="00A84FD3">
        <w:rPr>
          <w:rFonts w:ascii="Times New Roman" w:hAnsi="Times New Roman" w:cs="Times New Roman"/>
          <w:lang w:val="en-US"/>
        </w:rPr>
        <w:t>,</w:t>
      </w:r>
      <w:r w:rsidR="00630B1D" w:rsidRPr="00A84FD3">
        <w:rPr>
          <w:rFonts w:ascii="Times New Roman" w:hAnsi="Times New Roman" w:cs="Times New Roman"/>
          <w:lang w:val="en-US"/>
        </w:rPr>
        <w:t xml:space="preserve"> </w:t>
      </w:r>
      <w:proofErr w:type="spellStart"/>
      <w:r w:rsidRPr="00A84FD3">
        <w:rPr>
          <w:rFonts w:ascii="Times New Roman" w:hAnsi="Times New Roman" w:cs="Times New Roman"/>
          <w:lang w:val="en-US"/>
        </w:rPr>
        <w:t>Leonides</w:t>
      </w:r>
      <w:proofErr w:type="spellEnd"/>
      <w:r w:rsidR="002A5D80" w:rsidRPr="00A84FD3">
        <w:rPr>
          <w:rFonts w:ascii="Times New Roman" w:hAnsi="Times New Roman" w:cs="Times New Roman"/>
          <w:lang w:val="en-US"/>
        </w:rPr>
        <w:t xml:space="preserve"> Calvo-Bado</w:t>
      </w:r>
      <w:r w:rsidR="00CA3296" w:rsidRPr="00A84FD3">
        <w:rPr>
          <w:rFonts w:ascii="Times New Roman" w:hAnsi="Times New Roman" w:cs="Times New Roman"/>
          <w:vertAlign w:val="superscript"/>
          <w:lang w:val="en-US"/>
        </w:rPr>
        <w:t>2</w:t>
      </w:r>
      <w:r w:rsidR="00630B1D" w:rsidRPr="00A84FD3">
        <w:rPr>
          <w:rFonts w:ascii="Times New Roman" w:hAnsi="Times New Roman" w:cs="Times New Roman"/>
          <w:vertAlign w:val="superscript"/>
          <w:lang w:val="en-US"/>
        </w:rPr>
        <w:t>4</w:t>
      </w:r>
      <w:r w:rsidRPr="00A84FD3">
        <w:rPr>
          <w:rFonts w:ascii="Times New Roman" w:hAnsi="Times New Roman" w:cs="Times New Roman"/>
          <w:lang w:val="en-US"/>
        </w:rPr>
        <w:t>, François</w:t>
      </w:r>
      <w:r w:rsidR="002A5D80" w:rsidRPr="00A84FD3">
        <w:rPr>
          <w:rFonts w:ascii="Times New Roman" w:hAnsi="Times New Roman" w:cs="Times New Roman"/>
          <w:lang w:val="en-US"/>
        </w:rPr>
        <w:t> Mallet</w:t>
      </w:r>
      <w:r w:rsidR="002A5D80" w:rsidRPr="00A84FD3">
        <w:rPr>
          <w:rFonts w:ascii="Times New Roman" w:hAnsi="Times New Roman" w:cs="Times New Roman"/>
          <w:vertAlign w:val="superscript"/>
          <w:lang w:val="en-US"/>
        </w:rPr>
        <w:t>2</w:t>
      </w:r>
      <w:r w:rsidR="00630B1D" w:rsidRPr="00A84FD3">
        <w:rPr>
          <w:rFonts w:ascii="Times New Roman" w:hAnsi="Times New Roman" w:cs="Times New Roman"/>
          <w:vertAlign w:val="superscript"/>
          <w:lang w:val="en-US"/>
        </w:rPr>
        <w:t>5</w:t>
      </w:r>
      <w:r w:rsidRPr="00A84FD3">
        <w:rPr>
          <w:rFonts w:ascii="Times New Roman" w:hAnsi="Times New Roman" w:cs="Times New Roman"/>
          <w:lang w:val="en-US"/>
        </w:rPr>
        <w:t>, Katy</w:t>
      </w:r>
      <w:r w:rsidR="007E4A8F" w:rsidRPr="00A84FD3">
        <w:rPr>
          <w:rFonts w:ascii="Times New Roman" w:hAnsi="Times New Roman" w:cs="Times New Roman"/>
          <w:lang w:val="en-US"/>
        </w:rPr>
        <w:t> Fidler</w:t>
      </w:r>
      <w:r w:rsidR="002A5D80" w:rsidRPr="00A84FD3">
        <w:rPr>
          <w:rFonts w:ascii="Times New Roman" w:hAnsi="Times New Roman" w:cs="Times New Roman"/>
          <w:vertAlign w:val="superscript"/>
          <w:lang w:val="en-US"/>
        </w:rPr>
        <w:t>26</w:t>
      </w:r>
      <w:r w:rsidR="00630B1D" w:rsidRPr="00A84FD3">
        <w:rPr>
          <w:rFonts w:ascii="Times New Roman" w:hAnsi="Times New Roman" w:cs="Times New Roman"/>
          <w:vertAlign w:val="superscript"/>
          <w:lang w:val="en-US"/>
        </w:rPr>
        <w:t>,27</w:t>
      </w:r>
      <w:r w:rsidR="002A5D80" w:rsidRPr="00A84FD3">
        <w:rPr>
          <w:rFonts w:ascii="Times New Roman" w:hAnsi="Times New Roman" w:cs="Times New Roman"/>
          <w:lang w:val="en-US"/>
        </w:rPr>
        <w:t>,</w:t>
      </w:r>
      <w:r w:rsidRPr="00A84FD3">
        <w:rPr>
          <w:rFonts w:ascii="Times New Roman" w:hAnsi="Times New Roman" w:cs="Times New Roman"/>
          <w:lang w:val="en-US"/>
        </w:rPr>
        <w:t xml:space="preserve"> Michael</w:t>
      </w:r>
      <w:r w:rsidR="007E4A8F" w:rsidRPr="00A84FD3">
        <w:rPr>
          <w:rFonts w:ascii="Times New Roman" w:hAnsi="Times New Roman" w:cs="Times New Roman"/>
          <w:lang w:val="en-US"/>
        </w:rPr>
        <w:t> Levin</w:t>
      </w:r>
      <w:r w:rsidR="00832D36" w:rsidRPr="00A84FD3">
        <w:rPr>
          <w:rFonts w:ascii="Times New Roman" w:hAnsi="Times New Roman" w:cs="Times New Roman"/>
          <w:vertAlign w:val="superscript"/>
          <w:lang w:val="en-US"/>
        </w:rPr>
        <w:t>6</w:t>
      </w:r>
      <w:r w:rsidR="007E4A8F" w:rsidRPr="00A84FD3">
        <w:rPr>
          <w:rFonts w:ascii="Times New Roman" w:hAnsi="Times New Roman" w:cs="Times New Roman"/>
          <w:lang w:val="en-US"/>
        </w:rPr>
        <w:t>, E</w:t>
      </w:r>
      <w:r w:rsidRPr="00A84FD3">
        <w:rPr>
          <w:rFonts w:ascii="Times New Roman" w:hAnsi="Times New Roman" w:cs="Times New Roman"/>
          <w:lang w:val="en-US"/>
        </w:rPr>
        <w:t xml:space="preserve">nitan </w:t>
      </w:r>
      <w:r w:rsidR="007E4A8F" w:rsidRPr="00A84FD3">
        <w:rPr>
          <w:rFonts w:ascii="Times New Roman" w:hAnsi="Times New Roman" w:cs="Times New Roman"/>
          <w:lang w:val="en-US"/>
        </w:rPr>
        <w:t>D. Carrol</w:t>
      </w:r>
      <w:r w:rsidR="00832D36" w:rsidRPr="00A84FD3">
        <w:rPr>
          <w:rFonts w:ascii="Times New Roman" w:hAnsi="Times New Roman" w:cs="Times New Roman"/>
          <w:vertAlign w:val="superscript"/>
          <w:lang w:val="en-US"/>
        </w:rPr>
        <w:t>2</w:t>
      </w:r>
      <w:r w:rsidR="002A5D80" w:rsidRPr="00A84FD3">
        <w:rPr>
          <w:rFonts w:ascii="Times New Roman" w:hAnsi="Times New Roman" w:cs="Times New Roman"/>
          <w:vertAlign w:val="superscript"/>
          <w:lang w:val="en-US"/>
        </w:rPr>
        <w:t>,3**</w:t>
      </w:r>
      <w:r w:rsidR="002A5D80" w:rsidRPr="00A84FD3">
        <w:rPr>
          <w:rFonts w:ascii="Times New Roman" w:hAnsi="Times New Roman" w:cs="Times New Roman"/>
          <w:lang w:val="en-US"/>
        </w:rPr>
        <w:t>, M</w:t>
      </w:r>
      <w:r w:rsidRPr="00A84FD3">
        <w:rPr>
          <w:rFonts w:ascii="Times New Roman" w:hAnsi="Times New Roman" w:cs="Times New Roman"/>
          <w:lang w:val="en-US"/>
        </w:rPr>
        <w:t>arieke</w:t>
      </w:r>
      <w:r w:rsidR="002A5D80" w:rsidRPr="00A84FD3">
        <w:rPr>
          <w:rFonts w:ascii="Times New Roman" w:hAnsi="Times New Roman" w:cs="Times New Roman"/>
          <w:lang w:val="en-US"/>
        </w:rPr>
        <w:t xml:space="preserve"> Emonts </w:t>
      </w:r>
      <w:r w:rsidR="00832D36" w:rsidRPr="00A84FD3">
        <w:rPr>
          <w:rFonts w:ascii="Times New Roman" w:hAnsi="Times New Roman" w:cs="Times New Roman"/>
          <w:vertAlign w:val="superscript"/>
          <w:lang w:val="en-US"/>
        </w:rPr>
        <w:t>4</w:t>
      </w:r>
      <w:r w:rsidR="00C9533E" w:rsidRPr="00A84FD3">
        <w:rPr>
          <w:rFonts w:ascii="Times New Roman" w:hAnsi="Times New Roman" w:cs="Times New Roman"/>
          <w:vertAlign w:val="superscript"/>
          <w:lang w:val="en-US"/>
        </w:rPr>
        <w:t>,5,2</w:t>
      </w:r>
      <w:r w:rsidR="00630B1D" w:rsidRPr="00A84FD3">
        <w:rPr>
          <w:rFonts w:ascii="Times New Roman" w:hAnsi="Times New Roman" w:cs="Times New Roman"/>
          <w:vertAlign w:val="superscript"/>
          <w:lang w:val="en-US"/>
        </w:rPr>
        <w:t>8</w:t>
      </w:r>
      <w:r w:rsidR="002A5D80" w:rsidRPr="00A84FD3">
        <w:rPr>
          <w:rFonts w:ascii="Times New Roman" w:hAnsi="Times New Roman" w:cs="Times New Roman"/>
          <w:vertAlign w:val="superscript"/>
          <w:lang w:val="en-US"/>
        </w:rPr>
        <w:t>**</w:t>
      </w:r>
      <w:r w:rsidR="007E4A8F" w:rsidRPr="00A84FD3">
        <w:rPr>
          <w:rFonts w:ascii="Times New Roman" w:hAnsi="Times New Roman" w:cs="Times New Roman"/>
          <w:lang w:val="en-US"/>
        </w:rPr>
        <w:t xml:space="preserve">, </w:t>
      </w:r>
      <w:r w:rsidRPr="00A84FD3">
        <w:rPr>
          <w:rFonts w:ascii="Times New Roman" w:hAnsi="Times New Roman" w:cs="Times New Roman"/>
          <w:lang w:val="en-US"/>
        </w:rPr>
        <w:t>Ulrich</w:t>
      </w:r>
      <w:r w:rsidR="007E4A8F" w:rsidRPr="00A84FD3">
        <w:rPr>
          <w:rFonts w:ascii="Times New Roman" w:hAnsi="Times New Roman" w:cs="Times New Roman"/>
          <w:lang w:val="en-US"/>
        </w:rPr>
        <w:t> von Both</w:t>
      </w:r>
      <w:r w:rsidR="002A5D80" w:rsidRPr="00A84FD3">
        <w:rPr>
          <w:rFonts w:ascii="Times New Roman" w:hAnsi="Times New Roman" w:cs="Times New Roman"/>
          <w:vertAlign w:val="superscript"/>
          <w:lang w:val="en-US"/>
        </w:rPr>
        <w:t>1,2</w:t>
      </w:r>
      <w:r w:rsidR="00630B1D" w:rsidRPr="00A84FD3">
        <w:rPr>
          <w:rFonts w:ascii="Times New Roman" w:hAnsi="Times New Roman" w:cs="Times New Roman"/>
          <w:vertAlign w:val="superscript"/>
          <w:lang w:val="en-US"/>
        </w:rPr>
        <w:t>9</w:t>
      </w:r>
      <w:r w:rsidR="002A5D80" w:rsidRPr="00A84FD3">
        <w:rPr>
          <w:rFonts w:ascii="Times New Roman" w:hAnsi="Times New Roman" w:cs="Times New Roman"/>
          <w:vertAlign w:val="superscript"/>
          <w:lang w:val="en-US"/>
        </w:rPr>
        <w:t>**</w:t>
      </w:r>
      <w:r w:rsidR="002A5D80" w:rsidRPr="00A84FD3">
        <w:rPr>
          <w:rFonts w:ascii="Times New Roman" w:hAnsi="Times New Roman" w:cs="Times New Roman"/>
          <w:lang w:val="en-US"/>
        </w:rPr>
        <w:t xml:space="preserve"> and The PERFORM Consortium</w:t>
      </w:r>
      <w:r w:rsidR="007D5140" w:rsidRPr="00A84FD3">
        <w:rPr>
          <w:rFonts w:ascii="Times New Roman" w:hAnsi="Times New Roman" w:cs="Times New Roman"/>
          <w:vertAlign w:val="superscript"/>
          <w:lang w:val="en-US"/>
        </w:rPr>
        <w:t>6+</w:t>
      </w:r>
    </w:p>
    <w:p w14:paraId="3AF69644" w14:textId="77777777" w:rsidR="002A5D80" w:rsidRPr="00A84FD3" w:rsidRDefault="002A5D80" w:rsidP="00C17180">
      <w:pPr>
        <w:spacing w:after="0" w:line="360" w:lineRule="auto"/>
        <w:jc w:val="both"/>
        <w:rPr>
          <w:rFonts w:ascii="Times New Roman" w:hAnsi="Times New Roman" w:cs="Times New Roman"/>
          <w:vertAlign w:val="superscript"/>
          <w:lang w:val="en-US"/>
        </w:rPr>
      </w:pPr>
      <w:r w:rsidRPr="00A84FD3">
        <w:rPr>
          <w:rFonts w:ascii="Times New Roman" w:hAnsi="Times New Roman" w:cs="Times New Roman"/>
          <w:vertAlign w:val="superscript"/>
          <w:lang w:val="en-US"/>
        </w:rPr>
        <w:t>*Equal contribution</w:t>
      </w:r>
    </w:p>
    <w:p w14:paraId="20EF8061" w14:textId="6757C721" w:rsidR="002A5D80" w:rsidRPr="00A84FD3" w:rsidRDefault="002A5D80" w:rsidP="00C17180">
      <w:pPr>
        <w:spacing w:after="0" w:line="360" w:lineRule="auto"/>
        <w:jc w:val="both"/>
        <w:rPr>
          <w:rFonts w:ascii="Times New Roman" w:hAnsi="Times New Roman" w:cs="Times New Roman"/>
          <w:vertAlign w:val="superscript"/>
          <w:lang w:val="en-US"/>
        </w:rPr>
      </w:pPr>
      <w:r w:rsidRPr="00A84FD3">
        <w:rPr>
          <w:rFonts w:ascii="Times New Roman" w:hAnsi="Times New Roman" w:cs="Times New Roman"/>
          <w:vertAlign w:val="superscript"/>
          <w:lang w:val="en-US"/>
        </w:rPr>
        <w:t>**Equal contribution</w:t>
      </w:r>
    </w:p>
    <w:p w14:paraId="2D7F3ADF" w14:textId="761E7A69" w:rsidR="007D5140" w:rsidRPr="00A84FD3" w:rsidRDefault="007D5140" w:rsidP="00C17180">
      <w:pPr>
        <w:spacing w:after="0" w:line="360" w:lineRule="auto"/>
        <w:jc w:val="both"/>
        <w:rPr>
          <w:rFonts w:ascii="Times New Roman" w:hAnsi="Times New Roman" w:cs="Times New Roman"/>
          <w:vertAlign w:val="superscript"/>
          <w:lang w:val="en-US"/>
        </w:rPr>
      </w:pPr>
      <w:r w:rsidRPr="00A84FD3">
        <w:rPr>
          <w:rFonts w:ascii="Times New Roman" w:hAnsi="Times New Roman" w:cs="Times New Roman"/>
          <w:vertAlign w:val="superscript"/>
          <w:lang w:val="en-US"/>
        </w:rPr>
        <w:t>+Study Group team members are listed in the Acknowledgments</w:t>
      </w:r>
    </w:p>
    <w:p w14:paraId="1F1CBC44" w14:textId="3B121A8C" w:rsidR="002A5D80" w:rsidRPr="00A84FD3" w:rsidRDefault="008F3471" w:rsidP="00C17180">
      <w:pPr>
        <w:spacing w:after="0" w:line="360" w:lineRule="auto"/>
        <w:jc w:val="both"/>
        <w:rPr>
          <w:rFonts w:ascii="Times New Roman" w:hAnsi="Times New Roman" w:cs="Times New Roman"/>
          <w:sz w:val="21"/>
          <w:lang w:val="en-US"/>
        </w:rPr>
      </w:pPr>
      <w:r w:rsidRPr="00A84FD3">
        <w:rPr>
          <w:rFonts w:ascii="Times New Roman" w:hAnsi="Times New Roman" w:cs="Times New Roman"/>
          <w:sz w:val="21"/>
          <w:lang w:val="en-US"/>
        </w:rPr>
        <w:t xml:space="preserve">1 Dr. von </w:t>
      </w:r>
      <w:proofErr w:type="spellStart"/>
      <w:r w:rsidRPr="00A84FD3">
        <w:rPr>
          <w:rFonts w:ascii="Times New Roman" w:hAnsi="Times New Roman" w:cs="Times New Roman"/>
          <w:sz w:val="21"/>
          <w:lang w:val="en-US"/>
        </w:rPr>
        <w:t>H</w:t>
      </w:r>
      <w:r w:rsidR="002A5D80" w:rsidRPr="00A84FD3">
        <w:rPr>
          <w:rFonts w:ascii="Times New Roman" w:hAnsi="Times New Roman" w:cs="Times New Roman"/>
          <w:sz w:val="21"/>
          <w:lang w:val="en-US"/>
        </w:rPr>
        <w:t>auner</w:t>
      </w:r>
      <w:proofErr w:type="spellEnd"/>
      <w:r w:rsidR="002A5D80" w:rsidRPr="00A84FD3">
        <w:rPr>
          <w:rFonts w:ascii="Times New Roman" w:hAnsi="Times New Roman" w:cs="Times New Roman"/>
          <w:sz w:val="21"/>
          <w:lang w:val="en-US"/>
        </w:rPr>
        <w:t xml:space="preserve"> Children’s Hospital</w:t>
      </w:r>
      <w:r w:rsidR="00867F6C" w:rsidRPr="00A84FD3">
        <w:rPr>
          <w:rFonts w:ascii="Times New Roman" w:hAnsi="Times New Roman" w:cs="Times New Roman"/>
          <w:sz w:val="21"/>
          <w:lang w:val="en-US"/>
        </w:rPr>
        <w:t>, Division Paediatric Infectious Diseases</w:t>
      </w:r>
      <w:r w:rsidR="002A5D80" w:rsidRPr="00A84FD3">
        <w:rPr>
          <w:rFonts w:ascii="Times New Roman" w:hAnsi="Times New Roman" w:cs="Times New Roman"/>
          <w:sz w:val="21"/>
          <w:lang w:val="en-US"/>
        </w:rPr>
        <w:t xml:space="preserve">, University Hospital, </w:t>
      </w:r>
      <w:r w:rsidR="00867F6C" w:rsidRPr="00A84FD3">
        <w:rPr>
          <w:rFonts w:ascii="Times New Roman" w:hAnsi="Times New Roman" w:cs="Times New Roman"/>
          <w:sz w:val="21"/>
          <w:lang w:val="en-US"/>
        </w:rPr>
        <w:t>LMU Munich</w:t>
      </w:r>
      <w:r w:rsidR="002A5D80" w:rsidRPr="00A84FD3">
        <w:rPr>
          <w:rFonts w:ascii="Times New Roman" w:hAnsi="Times New Roman" w:cs="Times New Roman"/>
          <w:sz w:val="21"/>
          <w:lang w:val="en-US"/>
        </w:rPr>
        <w:t xml:space="preserve">, </w:t>
      </w:r>
      <w:proofErr w:type="spellStart"/>
      <w:r w:rsidR="002A5D80" w:rsidRPr="00A84FD3">
        <w:rPr>
          <w:rFonts w:ascii="Times New Roman" w:hAnsi="Times New Roman" w:cs="Times New Roman"/>
          <w:sz w:val="21"/>
          <w:lang w:val="en-US"/>
        </w:rPr>
        <w:t>Lindwurmstr</w:t>
      </w:r>
      <w:proofErr w:type="spellEnd"/>
      <w:r w:rsidR="002A5D80" w:rsidRPr="00A84FD3">
        <w:rPr>
          <w:rFonts w:ascii="Times New Roman" w:hAnsi="Times New Roman" w:cs="Times New Roman"/>
          <w:sz w:val="21"/>
          <w:lang w:val="en-US"/>
        </w:rPr>
        <w:t xml:space="preserve">. 4, 80337 Munich, Germany </w:t>
      </w:r>
    </w:p>
    <w:p w14:paraId="2C6F4AEE" w14:textId="77777777" w:rsidR="002A5D80" w:rsidRPr="00A84FD3" w:rsidRDefault="002A5D80" w:rsidP="00C17180">
      <w:pPr>
        <w:pStyle w:val="CommentText"/>
        <w:spacing w:after="0" w:line="360" w:lineRule="auto"/>
        <w:jc w:val="both"/>
        <w:rPr>
          <w:rFonts w:ascii="Times New Roman" w:hAnsi="Times New Roman" w:cs="Times New Roman"/>
          <w:sz w:val="21"/>
          <w:szCs w:val="22"/>
          <w:lang w:val="en-US"/>
        </w:rPr>
      </w:pPr>
      <w:r w:rsidRPr="00A84FD3">
        <w:rPr>
          <w:rFonts w:ascii="Times New Roman" w:hAnsi="Times New Roman" w:cs="Times New Roman"/>
          <w:sz w:val="21"/>
          <w:szCs w:val="22"/>
          <w:lang w:val="en-US"/>
        </w:rPr>
        <w:t xml:space="preserve">2 Alder Hey Children's Hospital, Department of Infectious Diseases, Liverpool, United Kingdom </w:t>
      </w:r>
    </w:p>
    <w:p w14:paraId="449A5837" w14:textId="77777777" w:rsidR="002A5D80" w:rsidRPr="00A84FD3" w:rsidRDefault="002A5D80" w:rsidP="00C17180">
      <w:pPr>
        <w:pStyle w:val="CommentText"/>
        <w:spacing w:after="0" w:line="360" w:lineRule="auto"/>
        <w:jc w:val="both"/>
        <w:rPr>
          <w:rFonts w:ascii="Times New Roman" w:hAnsi="Times New Roman" w:cs="Times New Roman"/>
          <w:sz w:val="21"/>
          <w:szCs w:val="22"/>
          <w:lang w:val="en-US"/>
        </w:rPr>
      </w:pPr>
      <w:r w:rsidRPr="00A84FD3">
        <w:rPr>
          <w:rFonts w:ascii="Times New Roman" w:hAnsi="Times New Roman" w:cs="Times New Roman"/>
          <w:sz w:val="21"/>
          <w:szCs w:val="22"/>
          <w:lang w:val="en-US"/>
        </w:rPr>
        <w:t xml:space="preserve">3 University of Liverpool, Institute of Infection, Veterinary and Ecological Sciences, Liverpool, United Kingdom </w:t>
      </w:r>
    </w:p>
    <w:p w14:paraId="703701F5" w14:textId="77777777" w:rsidR="002A5D80" w:rsidRPr="00A84FD3" w:rsidRDefault="002A5D80" w:rsidP="00C17180">
      <w:pPr>
        <w:pStyle w:val="CommentText"/>
        <w:spacing w:after="0" w:line="360" w:lineRule="auto"/>
        <w:jc w:val="both"/>
        <w:rPr>
          <w:rFonts w:ascii="Times New Roman" w:hAnsi="Times New Roman" w:cs="Times New Roman"/>
          <w:sz w:val="21"/>
          <w:szCs w:val="22"/>
          <w:lang w:val="en-US"/>
        </w:rPr>
      </w:pPr>
      <w:r w:rsidRPr="00A84FD3">
        <w:rPr>
          <w:rFonts w:ascii="Times New Roman" w:hAnsi="Times New Roman" w:cs="Times New Roman"/>
          <w:sz w:val="21"/>
          <w:szCs w:val="22"/>
          <w:lang w:val="en-US"/>
        </w:rPr>
        <w:t xml:space="preserve">4 Great North Children's Hospital, Paediatric Immunology, Infectious Diseases &amp; Allergy Department, RVI, CRB level 4 block 2, Queen Victoria Road, NE1 4LP, Newcastle Upon Tyne, United Kingdom </w:t>
      </w:r>
    </w:p>
    <w:p w14:paraId="0952F4E4" w14:textId="77777777" w:rsidR="002A5D80" w:rsidRPr="00A84FD3" w:rsidRDefault="002A5D80" w:rsidP="00C17180">
      <w:pPr>
        <w:pStyle w:val="CommentText"/>
        <w:spacing w:after="0" w:line="360" w:lineRule="auto"/>
        <w:jc w:val="both"/>
        <w:rPr>
          <w:rFonts w:ascii="Times New Roman" w:hAnsi="Times New Roman" w:cs="Times New Roman"/>
          <w:sz w:val="21"/>
          <w:szCs w:val="22"/>
          <w:lang w:val="en-US"/>
        </w:rPr>
      </w:pPr>
      <w:r w:rsidRPr="00A84FD3">
        <w:rPr>
          <w:rFonts w:ascii="Times New Roman" w:hAnsi="Times New Roman" w:cs="Times New Roman"/>
          <w:sz w:val="21"/>
          <w:szCs w:val="22"/>
          <w:lang w:val="en-US"/>
        </w:rPr>
        <w:t xml:space="preserve">5 Newcastle University, Translational and Clinical Research Institute, Newcastle Upon Tyne, United Kingdom </w:t>
      </w:r>
    </w:p>
    <w:p w14:paraId="4E897D0F" w14:textId="5951ED52" w:rsidR="002A5D80" w:rsidRPr="00A84FD3" w:rsidRDefault="002A5D80" w:rsidP="00C17180">
      <w:pPr>
        <w:pStyle w:val="CommentText"/>
        <w:spacing w:after="0" w:line="360" w:lineRule="auto"/>
        <w:jc w:val="both"/>
        <w:rPr>
          <w:rFonts w:ascii="Times New Roman" w:hAnsi="Times New Roman" w:cs="Times New Roman"/>
          <w:sz w:val="21"/>
          <w:szCs w:val="22"/>
          <w:lang w:val="en-US"/>
        </w:rPr>
      </w:pPr>
      <w:r w:rsidRPr="00A84FD3">
        <w:rPr>
          <w:rFonts w:ascii="Times New Roman" w:hAnsi="Times New Roman" w:cs="Times New Roman"/>
          <w:sz w:val="21"/>
          <w:szCs w:val="22"/>
          <w:lang w:val="en-US"/>
        </w:rPr>
        <w:t>6 Imperial College London, Section of Paediatric Infectious Disease, Department of Infectious Disease, Faculty of Medicine, Imperial College London, 244, Medical School Building, St Mary’s Campus, Norfolk Place, London W2 1PG</w:t>
      </w:r>
      <w:r w:rsidR="008F3471" w:rsidRPr="00A84FD3">
        <w:rPr>
          <w:rFonts w:ascii="Times New Roman" w:hAnsi="Times New Roman" w:cs="Times New Roman"/>
          <w:sz w:val="21"/>
          <w:szCs w:val="22"/>
          <w:lang w:val="en-US"/>
        </w:rPr>
        <w:t xml:space="preserve">, United Kingdom </w:t>
      </w:r>
    </w:p>
    <w:p w14:paraId="0B8F8510" w14:textId="77777777" w:rsidR="002A5D80" w:rsidRPr="00A84FD3" w:rsidRDefault="002A5D80" w:rsidP="00C17180">
      <w:pPr>
        <w:spacing w:after="0" w:line="360" w:lineRule="auto"/>
        <w:jc w:val="both"/>
        <w:rPr>
          <w:rFonts w:ascii="Times New Roman" w:hAnsi="Times New Roman" w:cs="Times New Roman"/>
          <w:sz w:val="21"/>
          <w:lang w:val="en-US"/>
        </w:rPr>
      </w:pPr>
      <w:r w:rsidRPr="00A84FD3">
        <w:rPr>
          <w:rFonts w:ascii="Times New Roman" w:hAnsi="Times New Roman" w:cs="Times New Roman"/>
          <w:sz w:val="21"/>
          <w:lang w:val="en-US"/>
        </w:rPr>
        <w:t xml:space="preserve">7 Amsterdam University Medical Center, location Academic Medical Center, University of Amsterdam, Department of Pediatric Immunology, Rheumatology and Infectious Diseases, Amsterdam, Netherlands </w:t>
      </w:r>
    </w:p>
    <w:p w14:paraId="1BF07DC6" w14:textId="77777777" w:rsidR="002A5D80" w:rsidRPr="00A84FD3" w:rsidRDefault="002A5D80" w:rsidP="00C17180">
      <w:pPr>
        <w:spacing w:after="0" w:line="360" w:lineRule="auto"/>
        <w:jc w:val="both"/>
        <w:rPr>
          <w:rFonts w:ascii="Times New Roman" w:hAnsi="Times New Roman" w:cs="Times New Roman"/>
          <w:sz w:val="21"/>
          <w:lang w:val="en-US"/>
        </w:rPr>
      </w:pPr>
      <w:r w:rsidRPr="00A84FD3">
        <w:rPr>
          <w:rFonts w:ascii="Times New Roman" w:hAnsi="Times New Roman" w:cs="Times New Roman"/>
          <w:sz w:val="21"/>
          <w:lang w:val="en-US"/>
        </w:rPr>
        <w:t xml:space="preserve">8 Hospital </w:t>
      </w:r>
      <w:proofErr w:type="spellStart"/>
      <w:r w:rsidRPr="00A84FD3">
        <w:rPr>
          <w:rFonts w:ascii="Times New Roman" w:hAnsi="Times New Roman" w:cs="Times New Roman"/>
          <w:sz w:val="21"/>
          <w:lang w:val="en-US"/>
        </w:rPr>
        <w:t>Clinico</w:t>
      </w:r>
      <w:proofErr w:type="spellEnd"/>
      <w:r w:rsidRPr="00A84FD3">
        <w:rPr>
          <w:rFonts w:ascii="Times New Roman" w:hAnsi="Times New Roman" w:cs="Times New Roman"/>
          <w:sz w:val="21"/>
          <w:lang w:val="en-US"/>
        </w:rPr>
        <w:t xml:space="preserve"> Universitario de Santiago de Compostela, Translational Pediatrics and Infectious Diseases, Santiago De Compostela, Spain </w:t>
      </w:r>
    </w:p>
    <w:p w14:paraId="7415C8ED" w14:textId="77777777" w:rsidR="002A5D80" w:rsidRPr="00A84FD3" w:rsidRDefault="002A5D80" w:rsidP="00C17180">
      <w:pPr>
        <w:spacing w:after="0" w:line="360" w:lineRule="auto"/>
        <w:jc w:val="both"/>
        <w:rPr>
          <w:rFonts w:ascii="Times New Roman" w:hAnsi="Times New Roman" w:cs="Times New Roman"/>
          <w:sz w:val="21"/>
          <w:lang w:val="en-US"/>
        </w:rPr>
      </w:pPr>
      <w:r w:rsidRPr="00A84FD3">
        <w:rPr>
          <w:rFonts w:ascii="Times New Roman" w:hAnsi="Times New Roman" w:cs="Times New Roman"/>
          <w:sz w:val="21"/>
          <w:lang w:val="en-US"/>
        </w:rPr>
        <w:t xml:space="preserve">9 Erasmus MC-Sophia Children’s Hospital, Department of General Paediatrics, Rotterdam, Netherlands </w:t>
      </w:r>
    </w:p>
    <w:p w14:paraId="02CA2E8D" w14:textId="625E49B6" w:rsidR="002A5D80" w:rsidRPr="00A84FD3" w:rsidRDefault="002A5D80" w:rsidP="00C17180">
      <w:pPr>
        <w:spacing w:after="0" w:line="360" w:lineRule="auto"/>
        <w:jc w:val="both"/>
        <w:rPr>
          <w:rFonts w:ascii="Times New Roman" w:hAnsi="Times New Roman" w:cs="Times New Roman"/>
          <w:sz w:val="21"/>
          <w:lang w:val="en-US"/>
        </w:rPr>
      </w:pPr>
      <w:r w:rsidRPr="00A84FD3">
        <w:rPr>
          <w:rFonts w:ascii="Times New Roman" w:hAnsi="Times New Roman" w:cs="Times New Roman"/>
          <w:sz w:val="21"/>
          <w:lang w:val="en-US"/>
        </w:rPr>
        <w:t>10 Erasmus MC-Sophia Children’s Hospital, department of Pediatrics, division of Pediatric Infectious Diseases &amp; Immunology</w:t>
      </w:r>
      <w:r w:rsidR="008F3471" w:rsidRPr="00A84FD3">
        <w:rPr>
          <w:rFonts w:ascii="Times New Roman" w:hAnsi="Times New Roman" w:cs="Times New Roman"/>
          <w:sz w:val="21"/>
          <w:lang w:val="en-US"/>
        </w:rPr>
        <w:t>, Rotterdam, Netherlands</w:t>
      </w:r>
    </w:p>
    <w:p w14:paraId="216893D8" w14:textId="5BCEFBDF" w:rsidR="002A5D80" w:rsidRPr="00A84FD3" w:rsidRDefault="002A5D80" w:rsidP="00C17180">
      <w:pPr>
        <w:spacing w:after="0" w:line="360" w:lineRule="auto"/>
        <w:jc w:val="both"/>
        <w:rPr>
          <w:rFonts w:ascii="Times New Roman" w:hAnsi="Times New Roman" w:cs="Times New Roman"/>
          <w:sz w:val="21"/>
          <w:lang w:val="en-US"/>
        </w:rPr>
      </w:pPr>
      <w:r w:rsidRPr="00A84FD3">
        <w:rPr>
          <w:rFonts w:ascii="Times New Roman" w:hAnsi="Times New Roman" w:cs="Times New Roman"/>
          <w:sz w:val="21"/>
          <w:lang w:val="en-US"/>
        </w:rPr>
        <w:t xml:space="preserve">11 University Medical Centre Ljubljana, </w:t>
      </w:r>
      <w:proofErr w:type="spellStart"/>
      <w:r w:rsidRPr="00A84FD3">
        <w:rPr>
          <w:rFonts w:ascii="Times New Roman" w:hAnsi="Times New Roman" w:cs="Times New Roman"/>
          <w:sz w:val="21"/>
          <w:lang w:val="en-US"/>
        </w:rPr>
        <w:t>Univerzitetni</w:t>
      </w:r>
      <w:proofErr w:type="spellEnd"/>
      <w:r w:rsidRPr="00A84FD3">
        <w:rPr>
          <w:rFonts w:ascii="Times New Roman" w:hAnsi="Times New Roman" w:cs="Times New Roman"/>
          <w:sz w:val="21"/>
          <w:lang w:val="en-US"/>
        </w:rPr>
        <w:t xml:space="preserve"> </w:t>
      </w:r>
      <w:proofErr w:type="spellStart"/>
      <w:r w:rsidRPr="00A84FD3">
        <w:rPr>
          <w:rFonts w:ascii="Times New Roman" w:hAnsi="Times New Roman" w:cs="Times New Roman"/>
          <w:sz w:val="21"/>
          <w:lang w:val="en-US"/>
        </w:rPr>
        <w:t>Klinični</w:t>
      </w:r>
      <w:proofErr w:type="spellEnd"/>
      <w:r w:rsidRPr="00A84FD3">
        <w:rPr>
          <w:rFonts w:ascii="Times New Roman" w:hAnsi="Times New Roman" w:cs="Times New Roman"/>
          <w:sz w:val="21"/>
          <w:lang w:val="en-US"/>
        </w:rPr>
        <w:t xml:space="preserve"> Center, Department of Infectious Diseases, Ljubljana, Slovenia </w:t>
      </w:r>
    </w:p>
    <w:p w14:paraId="2EA1834A" w14:textId="72B48029" w:rsidR="00C77FCE" w:rsidRPr="00A84FD3" w:rsidRDefault="00C77FCE" w:rsidP="00C17180">
      <w:pPr>
        <w:spacing w:after="0" w:line="360" w:lineRule="auto"/>
        <w:jc w:val="both"/>
        <w:rPr>
          <w:rFonts w:ascii="Times New Roman" w:hAnsi="Times New Roman" w:cs="Times New Roman"/>
          <w:sz w:val="21"/>
          <w:lang w:val="en-US"/>
        </w:rPr>
      </w:pPr>
      <w:r w:rsidRPr="00A84FD3">
        <w:rPr>
          <w:rFonts w:ascii="Times New Roman" w:hAnsi="Times New Roman" w:cs="Times New Roman"/>
          <w:sz w:val="21"/>
          <w:lang w:val="en-US"/>
        </w:rPr>
        <w:t>12 University Children's Hospital, University Medical Center Ljubljana, Ljubljana, Slovenia</w:t>
      </w:r>
    </w:p>
    <w:p w14:paraId="43FC76ED" w14:textId="398A83A8" w:rsidR="002A5D80" w:rsidRPr="00A84FD3" w:rsidRDefault="002A5D80" w:rsidP="00C17180">
      <w:pPr>
        <w:spacing w:after="0" w:line="360" w:lineRule="auto"/>
        <w:jc w:val="both"/>
        <w:rPr>
          <w:rFonts w:ascii="Times New Roman" w:hAnsi="Times New Roman" w:cs="Times New Roman"/>
          <w:sz w:val="21"/>
          <w:lang w:val="en-US"/>
        </w:rPr>
      </w:pPr>
      <w:r w:rsidRPr="00A84FD3">
        <w:rPr>
          <w:rFonts w:ascii="Times New Roman" w:hAnsi="Times New Roman" w:cs="Times New Roman"/>
          <w:sz w:val="21"/>
          <w:lang w:val="en-US"/>
        </w:rPr>
        <w:t>1</w:t>
      </w:r>
      <w:r w:rsidR="00C77FCE" w:rsidRPr="00A84FD3">
        <w:rPr>
          <w:rFonts w:ascii="Times New Roman" w:hAnsi="Times New Roman" w:cs="Times New Roman"/>
          <w:sz w:val="21"/>
          <w:lang w:val="en-US"/>
        </w:rPr>
        <w:t>3</w:t>
      </w:r>
      <w:r w:rsidRPr="00A84FD3">
        <w:rPr>
          <w:rFonts w:ascii="Times New Roman" w:hAnsi="Times New Roman" w:cs="Times New Roman"/>
          <w:sz w:val="21"/>
          <w:lang w:val="en-US"/>
        </w:rPr>
        <w:t xml:space="preserve"> Oxford Vaccine Group, Department of Paediatrics, University of </w:t>
      </w:r>
      <w:r w:rsidR="00C17180" w:rsidRPr="00A84FD3">
        <w:rPr>
          <w:rFonts w:ascii="Times New Roman" w:hAnsi="Times New Roman" w:cs="Times New Roman"/>
          <w:sz w:val="21"/>
          <w:lang w:val="en-US"/>
        </w:rPr>
        <w:t>Oxford</w:t>
      </w:r>
      <w:r w:rsidR="008F3471" w:rsidRPr="00A84FD3">
        <w:rPr>
          <w:rFonts w:ascii="Times New Roman" w:hAnsi="Times New Roman" w:cs="Times New Roman"/>
          <w:sz w:val="21"/>
          <w:lang w:val="en-US"/>
        </w:rPr>
        <w:t>, Oxford, United Kingdom</w:t>
      </w:r>
    </w:p>
    <w:p w14:paraId="476B2815" w14:textId="02ADE474" w:rsidR="002A5D80" w:rsidRPr="00A84FD3" w:rsidRDefault="002A5D80" w:rsidP="00C17180">
      <w:pPr>
        <w:spacing w:after="0" w:line="360" w:lineRule="auto"/>
        <w:jc w:val="both"/>
        <w:rPr>
          <w:rFonts w:ascii="Times New Roman" w:hAnsi="Times New Roman" w:cs="Times New Roman"/>
          <w:sz w:val="21"/>
          <w:lang w:val="en-US"/>
        </w:rPr>
      </w:pPr>
      <w:r w:rsidRPr="00A84FD3">
        <w:rPr>
          <w:rFonts w:ascii="Times New Roman" w:hAnsi="Times New Roman" w:cs="Times New Roman"/>
          <w:sz w:val="21"/>
          <w:lang w:val="en-US"/>
        </w:rPr>
        <w:t>1</w:t>
      </w:r>
      <w:r w:rsidR="00C77FCE" w:rsidRPr="00A84FD3">
        <w:rPr>
          <w:rFonts w:ascii="Times New Roman" w:hAnsi="Times New Roman" w:cs="Times New Roman"/>
          <w:sz w:val="21"/>
          <w:lang w:val="en-US"/>
        </w:rPr>
        <w:t>4</w:t>
      </w:r>
      <w:r w:rsidR="00C17180" w:rsidRPr="00A84FD3">
        <w:rPr>
          <w:rFonts w:ascii="Times New Roman" w:hAnsi="Times New Roman" w:cs="Times New Roman"/>
          <w:sz w:val="21"/>
          <w:lang w:val="en-US"/>
        </w:rPr>
        <w:t xml:space="preserve"> </w:t>
      </w:r>
      <w:r w:rsidRPr="00A84FD3">
        <w:rPr>
          <w:rFonts w:ascii="Times New Roman" w:hAnsi="Times New Roman" w:cs="Times New Roman"/>
          <w:sz w:val="21"/>
          <w:lang w:val="en-US"/>
        </w:rPr>
        <w:t>The NIHR Oxford Biomedical Research Centre, Oxford, United Kingdom</w:t>
      </w:r>
    </w:p>
    <w:p w14:paraId="74ED7A21" w14:textId="534740B0" w:rsidR="002A5D80" w:rsidRPr="00A84FD3" w:rsidRDefault="002A5D80" w:rsidP="00C17180">
      <w:pPr>
        <w:spacing w:after="0" w:line="360" w:lineRule="auto"/>
        <w:jc w:val="both"/>
        <w:rPr>
          <w:rFonts w:ascii="Times New Roman" w:hAnsi="Times New Roman" w:cs="Times New Roman"/>
          <w:sz w:val="21"/>
          <w:lang w:val="en-US"/>
        </w:rPr>
      </w:pPr>
      <w:r w:rsidRPr="00A84FD3">
        <w:rPr>
          <w:rFonts w:ascii="Times New Roman" w:hAnsi="Times New Roman" w:cs="Times New Roman"/>
          <w:sz w:val="21"/>
          <w:lang w:val="en-US"/>
        </w:rPr>
        <w:lastRenderedPageBreak/>
        <w:t>1</w:t>
      </w:r>
      <w:r w:rsidR="00C77FCE" w:rsidRPr="00A84FD3">
        <w:rPr>
          <w:rFonts w:ascii="Times New Roman" w:hAnsi="Times New Roman" w:cs="Times New Roman"/>
          <w:sz w:val="21"/>
          <w:lang w:val="en-US"/>
        </w:rPr>
        <w:t>5</w:t>
      </w:r>
      <w:r w:rsidR="00C17180" w:rsidRPr="00A84FD3">
        <w:rPr>
          <w:rFonts w:ascii="Times New Roman" w:hAnsi="Times New Roman" w:cs="Times New Roman"/>
          <w:sz w:val="21"/>
          <w:lang w:val="en-US"/>
        </w:rPr>
        <w:t xml:space="preserve"> </w:t>
      </w:r>
      <w:r w:rsidRPr="00A84FD3">
        <w:rPr>
          <w:rFonts w:ascii="Times New Roman" w:hAnsi="Times New Roman" w:cs="Times New Roman"/>
          <w:sz w:val="21"/>
          <w:lang w:val="en-US"/>
        </w:rPr>
        <w:t xml:space="preserve">Department of Pediatrics, </w:t>
      </w:r>
      <w:proofErr w:type="spellStart"/>
      <w:r w:rsidRPr="00A84FD3">
        <w:rPr>
          <w:rFonts w:ascii="Times New Roman" w:hAnsi="Times New Roman" w:cs="Times New Roman"/>
          <w:sz w:val="21"/>
          <w:lang w:val="en-US"/>
        </w:rPr>
        <w:t>Inselspital</w:t>
      </w:r>
      <w:proofErr w:type="spellEnd"/>
      <w:r w:rsidRPr="00A84FD3">
        <w:rPr>
          <w:rFonts w:ascii="Times New Roman" w:hAnsi="Times New Roman" w:cs="Times New Roman"/>
          <w:sz w:val="21"/>
          <w:lang w:val="en-US"/>
        </w:rPr>
        <w:t xml:space="preserve">, Bern University Hospital, University of Bern, Switzerland </w:t>
      </w:r>
    </w:p>
    <w:p w14:paraId="55732F49" w14:textId="4D82B236" w:rsidR="002A5D80" w:rsidRPr="00A84FD3" w:rsidRDefault="002A5D80" w:rsidP="00C17180">
      <w:pPr>
        <w:spacing w:after="0" w:line="360" w:lineRule="auto"/>
        <w:jc w:val="both"/>
        <w:rPr>
          <w:rFonts w:ascii="Times New Roman" w:hAnsi="Times New Roman" w:cs="Times New Roman"/>
          <w:sz w:val="21"/>
          <w:lang w:val="en-US"/>
        </w:rPr>
      </w:pPr>
      <w:r w:rsidRPr="00A84FD3">
        <w:rPr>
          <w:rFonts w:ascii="Times New Roman" w:hAnsi="Times New Roman" w:cs="Times New Roman"/>
          <w:sz w:val="21"/>
          <w:lang w:val="en-US"/>
        </w:rPr>
        <w:t>1</w:t>
      </w:r>
      <w:r w:rsidR="00C77FCE" w:rsidRPr="00A84FD3">
        <w:rPr>
          <w:rFonts w:ascii="Times New Roman" w:hAnsi="Times New Roman" w:cs="Times New Roman"/>
          <w:sz w:val="21"/>
          <w:lang w:val="en-US"/>
        </w:rPr>
        <w:t>6</w:t>
      </w:r>
      <w:r w:rsidRPr="00A84FD3">
        <w:rPr>
          <w:rFonts w:ascii="Times New Roman" w:hAnsi="Times New Roman" w:cs="Times New Roman"/>
          <w:sz w:val="21"/>
          <w:lang w:val="en-US"/>
        </w:rPr>
        <w:t xml:space="preserve"> Department of Intensive Care and Neonatology, and Children’s Research Center, University Children’s Hospital Zurich, Zurich, Switzerland </w:t>
      </w:r>
    </w:p>
    <w:p w14:paraId="3EE9E18E" w14:textId="5E085EB7" w:rsidR="002A5D80" w:rsidRPr="00A84FD3" w:rsidRDefault="002A5D80" w:rsidP="00C17180">
      <w:pPr>
        <w:spacing w:after="0" w:line="360" w:lineRule="auto"/>
        <w:jc w:val="both"/>
        <w:rPr>
          <w:rFonts w:ascii="Times New Roman" w:hAnsi="Times New Roman" w:cs="Times New Roman"/>
          <w:sz w:val="21"/>
          <w:lang w:val="en-US"/>
        </w:rPr>
      </w:pPr>
      <w:r w:rsidRPr="00A84FD3">
        <w:rPr>
          <w:rFonts w:ascii="Times New Roman" w:hAnsi="Times New Roman" w:cs="Times New Roman"/>
          <w:sz w:val="21"/>
          <w:lang w:val="en-US"/>
        </w:rPr>
        <w:t>1</w:t>
      </w:r>
      <w:r w:rsidR="00C77FCE" w:rsidRPr="00A84FD3">
        <w:rPr>
          <w:rFonts w:ascii="Times New Roman" w:hAnsi="Times New Roman" w:cs="Times New Roman"/>
          <w:sz w:val="21"/>
          <w:lang w:val="en-US"/>
        </w:rPr>
        <w:t>7</w:t>
      </w:r>
      <w:r w:rsidRPr="00A84FD3">
        <w:rPr>
          <w:rFonts w:ascii="Times New Roman" w:hAnsi="Times New Roman" w:cs="Times New Roman"/>
          <w:sz w:val="21"/>
          <w:lang w:val="en-US"/>
        </w:rPr>
        <w:t xml:space="preserve"> National and </w:t>
      </w:r>
      <w:proofErr w:type="spellStart"/>
      <w:r w:rsidRPr="00A84FD3">
        <w:rPr>
          <w:rFonts w:ascii="Times New Roman" w:hAnsi="Times New Roman" w:cs="Times New Roman"/>
          <w:sz w:val="21"/>
          <w:lang w:val="en-US"/>
        </w:rPr>
        <w:t>Kapodistrian</w:t>
      </w:r>
      <w:proofErr w:type="spellEnd"/>
      <w:r w:rsidRPr="00A84FD3">
        <w:rPr>
          <w:rFonts w:ascii="Times New Roman" w:hAnsi="Times New Roman" w:cs="Times New Roman"/>
          <w:sz w:val="21"/>
          <w:lang w:val="en-US"/>
        </w:rPr>
        <w:t xml:space="preserve"> University of Athens, Second Department of Pediatrics, Children's Hospital 'P. and A. </w:t>
      </w:r>
      <w:proofErr w:type="spellStart"/>
      <w:r w:rsidRPr="00A84FD3">
        <w:rPr>
          <w:rFonts w:ascii="Times New Roman" w:hAnsi="Times New Roman" w:cs="Times New Roman"/>
          <w:sz w:val="21"/>
          <w:lang w:val="en-US"/>
        </w:rPr>
        <w:t>Kyriakou</w:t>
      </w:r>
      <w:proofErr w:type="spellEnd"/>
      <w:r w:rsidRPr="00A84FD3">
        <w:rPr>
          <w:rFonts w:ascii="Times New Roman" w:hAnsi="Times New Roman" w:cs="Times New Roman"/>
          <w:sz w:val="21"/>
          <w:lang w:val="en-US"/>
        </w:rPr>
        <w:t>', Athens, Greece</w:t>
      </w:r>
    </w:p>
    <w:p w14:paraId="0316A28C" w14:textId="404F39A5" w:rsidR="002A5D80" w:rsidRPr="00A84FD3" w:rsidRDefault="00C77FCE" w:rsidP="00C17180">
      <w:pPr>
        <w:pStyle w:val="ListParagraph"/>
        <w:spacing w:after="0" w:line="360" w:lineRule="auto"/>
        <w:ind w:left="0"/>
        <w:contextualSpacing w:val="0"/>
        <w:jc w:val="both"/>
        <w:rPr>
          <w:rFonts w:ascii="Times New Roman" w:hAnsi="Times New Roman" w:cs="Times New Roman"/>
          <w:sz w:val="21"/>
          <w:lang w:val="en-US"/>
        </w:rPr>
      </w:pPr>
      <w:r w:rsidRPr="00A84FD3">
        <w:rPr>
          <w:rFonts w:ascii="Times New Roman" w:hAnsi="Times New Roman" w:cs="Times New Roman"/>
          <w:sz w:val="21"/>
          <w:lang w:val="en-US"/>
        </w:rPr>
        <w:t>18</w:t>
      </w:r>
      <w:r w:rsidR="002A5D80" w:rsidRPr="00A84FD3">
        <w:rPr>
          <w:rFonts w:ascii="Times New Roman" w:hAnsi="Times New Roman" w:cs="Times New Roman"/>
          <w:sz w:val="21"/>
          <w:lang w:val="en-US"/>
        </w:rPr>
        <w:t xml:space="preserve"> London School of Hygiene and Tropical Medicine, Clinical Research Department, London, United Kingdom </w:t>
      </w:r>
    </w:p>
    <w:p w14:paraId="2D7EDCDA" w14:textId="276E6D33" w:rsidR="002A5D80" w:rsidRPr="00A84FD3" w:rsidRDefault="002A5D80" w:rsidP="00C17180">
      <w:pPr>
        <w:pStyle w:val="ListParagraph"/>
        <w:spacing w:after="0" w:line="360" w:lineRule="auto"/>
        <w:ind w:left="0"/>
        <w:contextualSpacing w:val="0"/>
        <w:jc w:val="both"/>
        <w:rPr>
          <w:rFonts w:ascii="Times New Roman" w:hAnsi="Times New Roman" w:cs="Times New Roman"/>
          <w:sz w:val="21"/>
          <w:lang w:val="en-US"/>
        </w:rPr>
      </w:pPr>
      <w:r w:rsidRPr="00A84FD3">
        <w:rPr>
          <w:rFonts w:ascii="Times New Roman" w:hAnsi="Times New Roman" w:cs="Times New Roman"/>
          <w:sz w:val="21"/>
          <w:lang w:val="en-US"/>
        </w:rPr>
        <w:t>1</w:t>
      </w:r>
      <w:r w:rsidR="00C77FCE" w:rsidRPr="00A84FD3">
        <w:rPr>
          <w:rFonts w:ascii="Times New Roman" w:hAnsi="Times New Roman" w:cs="Times New Roman"/>
          <w:sz w:val="21"/>
          <w:lang w:val="en-US"/>
        </w:rPr>
        <w:t>9</w:t>
      </w:r>
      <w:r w:rsidRPr="00A84FD3">
        <w:rPr>
          <w:rFonts w:ascii="Times New Roman" w:hAnsi="Times New Roman" w:cs="Times New Roman"/>
          <w:sz w:val="21"/>
          <w:lang w:val="en-US"/>
        </w:rPr>
        <w:t xml:space="preserve"> </w:t>
      </w:r>
      <w:proofErr w:type="spellStart"/>
      <w:r w:rsidRPr="00A84FD3">
        <w:rPr>
          <w:rFonts w:ascii="Times New Roman" w:hAnsi="Times New Roman" w:cs="Times New Roman"/>
          <w:sz w:val="21"/>
          <w:lang w:val="en-US"/>
        </w:rPr>
        <w:t>Rīgas</w:t>
      </w:r>
      <w:proofErr w:type="spellEnd"/>
      <w:r w:rsidRPr="00A84FD3">
        <w:rPr>
          <w:rFonts w:ascii="Times New Roman" w:hAnsi="Times New Roman" w:cs="Times New Roman"/>
          <w:sz w:val="21"/>
          <w:lang w:val="en-US"/>
        </w:rPr>
        <w:t xml:space="preserve"> </w:t>
      </w:r>
      <w:proofErr w:type="spellStart"/>
      <w:r w:rsidRPr="00A84FD3">
        <w:rPr>
          <w:rFonts w:ascii="Times New Roman" w:hAnsi="Times New Roman" w:cs="Times New Roman"/>
          <w:sz w:val="21"/>
          <w:lang w:val="en-US"/>
        </w:rPr>
        <w:t>Stradina</w:t>
      </w:r>
      <w:proofErr w:type="spellEnd"/>
      <w:r w:rsidRPr="00A84FD3">
        <w:rPr>
          <w:rFonts w:ascii="Times New Roman" w:hAnsi="Times New Roman" w:cs="Times New Roman"/>
          <w:sz w:val="21"/>
          <w:lang w:val="en-US"/>
        </w:rPr>
        <w:t xml:space="preserve"> </w:t>
      </w:r>
      <w:proofErr w:type="spellStart"/>
      <w:r w:rsidRPr="00A84FD3">
        <w:rPr>
          <w:rFonts w:ascii="Times New Roman" w:hAnsi="Times New Roman" w:cs="Times New Roman"/>
          <w:sz w:val="21"/>
          <w:lang w:val="en-US"/>
        </w:rPr>
        <w:t>Universitāte</w:t>
      </w:r>
      <w:proofErr w:type="spellEnd"/>
      <w:r w:rsidRPr="00A84FD3">
        <w:rPr>
          <w:rFonts w:ascii="Times New Roman" w:hAnsi="Times New Roman" w:cs="Times New Roman"/>
          <w:sz w:val="21"/>
          <w:lang w:val="en-US"/>
        </w:rPr>
        <w:t>, Children Clinical University Hospital, Department of Pediatrics, Riga, Latvia</w:t>
      </w:r>
    </w:p>
    <w:p w14:paraId="76EB6FFB" w14:textId="0297F7F8" w:rsidR="002A5D80" w:rsidRPr="00A84FD3" w:rsidRDefault="00C77FCE" w:rsidP="00C17180">
      <w:pPr>
        <w:spacing w:after="0" w:line="360" w:lineRule="auto"/>
        <w:jc w:val="both"/>
        <w:rPr>
          <w:rFonts w:ascii="Times New Roman" w:hAnsi="Times New Roman" w:cs="Times New Roman"/>
          <w:sz w:val="21"/>
          <w:lang w:val="en-US"/>
        </w:rPr>
      </w:pPr>
      <w:r w:rsidRPr="00A84FD3">
        <w:rPr>
          <w:rFonts w:ascii="Times New Roman" w:hAnsi="Times New Roman" w:cs="Times New Roman"/>
          <w:sz w:val="21"/>
          <w:lang w:val="en-US"/>
        </w:rPr>
        <w:t>20</w:t>
      </w:r>
      <w:r w:rsidR="002A5D80" w:rsidRPr="00A84FD3">
        <w:rPr>
          <w:rFonts w:ascii="Times New Roman" w:hAnsi="Times New Roman" w:cs="Times New Roman"/>
          <w:sz w:val="21"/>
          <w:lang w:val="en-US"/>
        </w:rPr>
        <w:t xml:space="preserve"> Medical University of Graz, Department of Pediatrics and Adolescent Medicine, Division of General Pediatrics, Graz, Austria </w:t>
      </w:r>
    </w:p>
    <w:p w14:paraId="4133F9C1" w14:textId="4DC6AA08" w:rsidR="002A5D80" w:rsidRPr="00A84FD3" w:rsidRDefault="002A5D80" w:rsidP="00C17180">
      <w:pPr>
        <w:spacing w:after="0" w:line="360" w:lineRule="auto"/>
        <w:jc w:val="both"/>
        <w:rPr>
          <w:rFonts w:ascii="Times New Roman" w:hAnsi="Times New Roman" w:cs="Times New Roman"/>
          <w:sz w:val="21"/>
          <w:lang w:val="en-US"/>
        </w:rPr>
      </w:pPr>
      <w:r w:rsidRPr="00A84FD3">
        <w:rPr>
          <w:rFonts w:ascii="Times New Roman" w:hAnsi="Times New Roman" w:cs="Times New Roman"/>
          <w:sz w:val="21"/>
          <w:lang w:val="en-US"/>
        </w:rPr>
        <w:t>2</w:t>
      </w:r>
      <w:r w:rsidR="00C77FCE" w:rsidRPr="00A84FD3">
        <w:rPr>
          <w:rFonts w:ascii="Times New Roman" w:hAnsi="Times New Roman" w:cs="Times New Roman"/>
          <w:sz w:val="21"/>
          <w:lang w:val="en-US"/>
        </w:rPr>
        <w:t>1</w:t>
      </w:r>
      <w:r w:rsidRPr="00A84FD3">
        <w:rPr>
          <w:rFonts w:ascii="Times New Roman" w:hAnsi="Times New Roman" w:cs="Times New Roman"/>
          <w:sz w:val="21"/>
          <w:lang w:val="en-US"/>
        </w:rPr>
        <w:t xml:space="preserve"> Radboud University Medical Center, Pediatric Infectious Diseases and Immunology, Amalia Children’s Hospital, Nijmegen, </w:t>
      </w:r>
      <w:r w:rsidR="008F3471" w:rsidRPr="00A84FD3">
        <w:rPr>
          <w:rFonts w:ascii="Times New Roman" w:hAnsi="Times New Roman" w:cs="Times New Roman"/>
          <w:sz w:val="21"/>
          <w:lang w:val="en-US"/>
        </w:rPr>
        <w:t xml:space="preserve">The </w:t>
      </w:r>
      <w:r w:rsidRPr="00A84FD3">
        <w:rPr>
          <w:rFonts w:ascii="Times New Roman" w:hAnsi="Times New Roman" w:cs="Times New Roman"/>
          <w:sz w:val="21"/>
          <w:lang w:val="en-US"/>
        </w:rPr>
        <w:t xml:space="preserve">Netherlands </w:t>
      </w:r>
    </w:p>
    <w:p w14:paraId="0201277A" w14:textId="5B821306" w:rsidR="002A5D80" w:rsidRPr="00A84FD3" w:rsidRDefault="00C77FCE" w:rsidP="00C17180">
      <w:pPr>
        <w:spacing w:after="0" w:line="360" w:lineRule="auto"/>
        <w:jc w:val="both"/>
        <w:rPr>
          <w:rFonts w:ascii="Times New Roman" w:hAnsi="Times New Roman" w:cs="Times New Roman"/>
          <w:sz w:val="21"/>
          <w:lang w:val="en-US"/>
        </w:rPr>
      </w:pPr>
      <w:r w:rsidRPr="00A84FD3">
        <w:rPr>
          <w:rFonts w:ascii="Times New Roman" w:hAnsi="Times New Roman" w:cs="Times New Roman"/>
          <w:sz w:val="21"/>
          <w:lang w:val="en-US"/>
        </w:rPr>
        <w:t>22</w:t>
      </w:r>
      <w:r w:rsidR="002A5D80" w:rsidRPr="00A84FD3">
        <w:rPr>
          <w:rFonts w:ascii="Times New Roman" w:hAnsi="Times New Roman" w:cs="Times New Roman"/>
          <w:sz w:val="21"/>
          <w:lang w:val="en-US"/>
        </w:rPr>
        <w:t xml:space="preserve"> Wilhelmina Children’s Hospital, University medical Center Utrecht, Pediatric Infectious Diseases and Immunology, Utrecht, The Netherlands</w:t>
      </w:r>
    </w:p>
    <w:p w14:paraId="015415F1" w14:textId="088F3DE2" w:rsidR="002A5D80" w:rsidRPr="00A84FD3" w:rsidRDefault="002A5D80" w:rsidP="00C17180">
      <w:pPr>
        <w:spacing w:after="0" w:line="360" w:lineRule="auto"/>
        <w:jc w:val="both"/>
        <w:rPr>
          <w:rFonts w:ascii="Times New Roman" w:hAnsi="Times New Roman" w:cs="Times New Roman"/>
          <w:sz w:val="21"/>
          <w:lang w:val="en-US"/>
        </w:rPr>
      </w:pPr>
      <w:r w:rsidRPr="00A84FD3">
        <w:rPr>
          <w:rFonts w:ascii="Times New Roman" w:hAnsi="Times New Roman" w:cs="Times New Roman"/>
          <w:sz w:val="21"/>
          <w:lang w:val="en-US"/>
        </w:rPr>
        <w:t>2</w:t>
      </w:r>
      <w:r w:rsidR="00C77FCE" w:rsidRPr="00A84FD3">
        <w:rPr>
          <w:rFonts w:ascii="Times New Roman" w:hAnsi="Times New Roman" w:cs="Times New Roman"/>
          <w:sz w:val="21"/>
          <w:lang w:val="en-US"/>
        </w:rPr>
        <w:t>3</w:t>
      </w:r>
      <w:r w:rsidRPr="00A84FD3">
        <w:rPr>
          <w:rFonts w:ascii="Times New Roman" w:hAnsi="Times New Roman" w:cs="Times New Roman"/>
          <w:sz w:val="21"/>
          <w:lang w:val="en-US"/>
        </w:rPr>
        <w:t xml:space="preserve"> Medical Research Council Unit </w:t>
      </w:r>
      <w:proofErr w:type="gramStart"/>
      <w:r w:rsidRPr="00A84FD3">
        <w:rPr>
          <w:rFonts w:ascii="Times New Roman" w:hAnsi="Times New Roman" w:cs="Times New Roman"/>
          <w:sz w:val="21"/>
          <w:lang w:val="en-US"/>
        </w:rPr>
        <w:t>The</w:t>
      </w:r>
      <w:proofErr w:type="gramEnd"/>
      <w:r w:rsidRPr="00A84FD3">
        <w:rPr>
          <w:rFonts w:ascii="Times New Roman" w:hAnsi="Times New Roman" w:cs="Times New Roman"/>
          <w:sz w:val="21"/>
          <w:lang w:val="en-US"/>
        </w:rPr>
        <w:t xml:space="preserve"> Gambia at LSHTM, P O Box 273, </w:t>
      </w:r>
      <w:proofErr w:type="spellStart"/>
      <w:r w:rsidRPr="00A84FD3">
        <w:rPr>
          <w:rFonts w:ascii="Times New Roman" w:hAnsi="Times New Roman" w:cs="Times New Roman"/>
          <w:sz w:val="21"/>
          <w:lang w:val="en-US"/>
        </w:rPr>
        <w:t>Fajara</w:t>
      </w:r>
      <w:proofErr w:type="spellEnd"/>
      <w:r w:rsidRPr="00A84FD3">
        <w:rPr>
          <w:rFonts w:ascii="Times New Roman" w:hAnsi="Times New Roman" w:cs="Times New Roman"/>
          <w:sz w:val="21"/>
          <w:lang w:val="en-US"/>
        </w:rPr>
        <w:t>, The Gambia</w:t>
      </w:r>
    </w:p>
    <w:p w14:paraId="11DA6EE3" w14:textId="0DB93324" w:rsidR="002A5D80" w:rsidRPr="00A84FD3" w:rsidRDefault="002A5D80" w:rsidP="00C17180">
      <w:pPr>
        <w:spacing w:after="0" w:line="360" w:lineRule="auto"/>
        <w:jc w:val="both"/>
        <w:rPr>
          <w:rFonts w:ascii="Times New Roman" w:hAnsi="Times New Roman" w:cs="Times New Roman"/>
          <w:sz w:val="21"/>
          <w:lang w:val="en-US"/>
        </w:rPr>
      </w:pPr>
      <w:r w:rsidRPr="00A84FD3">
        <w:rPr>
          <w:rFonts w:ascii="Times New Roman" w:hAnsi="Times New Roman" w:cs="Times New Roman"/>
          <w:sz w:val="21"/>
          <w:lang w:val="en-US"/>
        </w:rPr>
        <w:t>2</w:t>
      </w:r>
      <w:r w:rsidR="00C77FCE" w:rsidRPr="00A84FD3">
        <w:rPr>
          <w:rFonts w:ascii="Times New Roman" w:hAnsi="Times New Roman" w:cs="Times New Roman"/>
          <w:sz w:val="21"/>
          <w:lang w:val="en-US"/>
        </w:rPr>
        <w:t>4</w:t>
      </w:r>
      <w:r w:rsidRPr="00A84FD3">
        <w:rPr>
          <w:rFonts w:ascii="Times New Roman" w:hAnsi="Times New Roman" w:cs="Times New Roman"/>
          <w:sz w:val="21"/>
          <w:lang w:val="en-US"/>
        </w:rPr>
        <w:t xml:space="preserve"> </w:t>
      </w:r>
      <w:proofErr w:type="spellStart"/>
      <w:r w:rsidRPr="00A84FD3">
        <w:rPr>
          <w:rFonts w:ascii="Times New Roman" w:hAnsi="Times New Roman" w:cs="Times New Roman"/>
          <w:sz w:val="21"/>
          <w:lang w:val="en-US"/>
        </w:rPr>
        <w:t>Micropathology</w:t>
      </w:r>
      <w:proofErr w:type="spellEnd"/>
      <w:r w:rsidRPr="00A84FD3">
        <w:rPr>
          <w:rFonts w:ascii="Times New Roman" w:hAnsi="Times New Roman" w:cs="Times New Roman"/>
          <w:sz w:val="21"/>
          <w:lang w:val="en-US"/>
        </w:rPr>
        <w:t xml:space="preserve"> Ltd, The Venture Center, University of Warwick Science Park, Sir Willia</w:t>
      </w:r>
      <w:r w:rsidR="00C17180" w:rsidRPr="00A84FD3">
        <w:rPr>
          <w:rFonts w:ascii="Times New Roman" w:hAnsi="Times New Roman" w:cs="Times New Roman"/>
          <w:sz w:val="21"/>
          <w:lang w:val="en-US"/>
        </w:rPr>
        <w:t>m Lyons Road, Coventry, CV4 7EZ</w:t>
      </w:r>
      <w:r w:rsidR="008F3471" w:rsidRPr="00A84FD3">
        <w:rPr>
          <w:rFonts w:ascii="Times New Roman" w:hAnsi="Times New Roman" w:cs="Times New Roman"/>
          <w:sz w:val="21"/>
          <w:lang w:val="en-US"/>
        </w:rPr>
        <w:t>, United Kingdom</w:t>
      </w:r>
    </w:p>
    <w:p w14:paraId="03DCA4A6" w14:textId="235A2ACC" w:rsidR="002A5D80" w:rsidRPr="00A84FD3" w:rsidRDefault="002A5D80" w:rsidP="00C17180">
      <w:pPr>
        <w:spacing w:after="0" w:line="360" w:lineRule="auto"/>
        <w:jc w:val="both"/>
        <w:rPr>
          <w:rFonts w:ascii="Times New Roman" w:hAnsi="Times New Roman" w:cs="Times New Roman"/>
          <w:sz w:val="21"/>
          <w:lang w:val="en-US"/>
        </w:rPr>
      </w:pPr>
      <w:r w:rsidRPr="00A84FD3">
        <w:rPr>
          <w:rFonts w:ascii="Times New Roman" w:hAnsi="Times New Roman" w:cs="Times New Roman"/>
          <w:sz w:val="21"/>
          <w:lang w:val="en-US"/>
        </w:rPr>
        <w:t>2</w:t>
      </w:r>
      <w:r w:rsidR="00C77FCE" w:rsidRPr="00A84FD3">
        <w:rPr>
          <w:rFonts w:ascii="Times New Roman" w:hAnsi="Times New Roman" w:cs="Times New Roman"/>
          <w:sz w:val="21"/>
          <w:lang w:val="en-US"/>
        </w:rPr>
        <w:t>5</w:t>
      </w:r>
      <w:r w:rsidRPr="00A84FD3">
        <w:rPr>
          <w:rFonts w:ascii="Times New Roman" w:hAnsi="Times New Roman" w:cs="Times New Roman"/>
          <w:sz w:val="21"/>
          <w:lang w:val="en-US"/>
        </w:rPr>
        <w:t xml:space="preserve"> Joint research unit Hospice Civils de Lyon - </w:t>
      </w:r>
      <w:proofErr w:type="spellStart"/>
      <w:r w:rsidRPr="00A84FD3">
        <w:rPr>
          <w:rFonts w:ascii="Times New Roman" w:hAnsi="Times New Roman" w:cs="Times New Roman"/>
          <w:sz w:val="21"/>
          <w:lang w:val="en-US"/>
        </w:rPr>
        <w:t>bioMérieux</w:t>
      </w:r>
      <w:proofErr w:type="spellEnd"/>
      <w:r w:rsidRPr="00A84FD3">
        <w:rPr>
          <w:rFonts w:ascii="Times New Roman" w:hAnsi="Times New Roman" w:cs="Times New Roman"/>
          <w:sz w:val="21"/>
          <w:lang w:val="en-US"/>
        </w:rPr>
        <w:t xml:space="preserve">, Centre </w:t>
      </w:r>
      <w:proofErr w:type="spellStart"/>
      <w:r w:rsidRPr="00A84FD3">
        <w:rPr>
          <w:rFonts w:ascii="Times New Roman" w:hAnsi="Times New Roman" w:cs="Times New Roman"/>
          <w:sz w:val="21"/>
          <w:lang w:val="en-US"/>
        </w:rPr>
        <w:t>Hospitalier</w:t>
      </w:r>
      <w:proofErr w:type="spellEnd"/>
      <w:r w:rsidRPr="00A84FD3">
        <w:rPr>
          <w:rFonts w:ascii="Times New Roman" w:hAnsi="Times New Roman" w:cs="Times New Roman"/>
          <w:sz w:val="21"/>
          <w:lang w:val="en-US"/>
        </w:rPr>
        <w:t xml:space="preserve"> Lyon Sud, 165 </w:t>
      </w:r>
      <w:proofErr w:type="spellStart"/>
      <w:r w:rsidRPr="00A84FD3">
        <w:rPr>
          <w:rFonts w:ascii="Times New Roman" w:hAnsi="Times New Roman" w:cs="Times New Roman"/>
          <w:sz w:val="21"/>
          <w:lang w:val="en-US"/>
        </w:rPr>
        <w:t>Chemin</w:t>
      </w:r>
      <w:proofErr w:type="spellEnd"/>
      <w:r w:rsidRPr="00A84FD3">
        <w:rPr>
          <w:rFonts w:ascii="Times New Roman" w:hAnsi="Times New Roman" w:cs="Times New Roman"/>
          <w:sz w:val="21"/>
          <w:lang w:val="en-US"/>
        </w:rPr>
        <w:t xml:space="preserve"> du Grand </w:t>
      </w:r>
      <w:proofErr w:type="spellStart"/>
      <w:r w:rsidRPr="00A84FD3">
        <w:rPr>
          <w:rFonts w:ascii="Times New Roman" w:hAnsi="Times New Roman" w:cs="Times New Roman"/>
          <w:sz w:val="21"/>
          <w:lang w:val="en-US"/>
        </w:rPr>
        <w:t>Revoyet</w:t>
      </w:r>
      <w:proofErr w:type="spellEnd"/>
      <w:r w:rsidRPr="00A84FD3">
        <w:rPr>
          <w:rFonts w:ascii="Times New Roman" w:hAnsi="Times New Roman" w:cs="Times New Roman"/>
          <w:sz w:val="21"/>
          <w:lang w:val="en-US"/>
        </w:rPr>
        <w:t>, 69310 Pierre-</w:t>
      </w:r>
      <w:proofErr w:type="spellStart"/>
      <w:r w:rsidRPr="00A84FD3">
        <w:rPr>
          <w:rFonts w:ascii="Times New Roman" w:hAnsi="Times New Roman" w:cs="Times New Roman"/>
          <w:sz w:val="21"/>
          <w:lang w:val="en-US"/>
        </w:rPr>
        <w:t>Bénite</w:t>
      </w:r>
      <w:proofErr w:type="spellEnd"/>
      <w:r w:rsidRPr="00A84FD3">
        <w:rPr>
          <w:rFonts w:ascii="Times New Roman" w:hAnsi="Times New Roman" w:cs="Times New Roman"/>
          <w:sz w:val="21"/>
          <w:lang w:val="en-US"/>
        </w:rPr>
        <w:t>, France</w:t>
      </w:r>
    </w:p>
    <w:p w14:paraId="42A51EC5" w14:textId="60542590" w:rsidR="002A5D80" w:rsidRPr="00A84FD3" w:rsidRDefault="002A5D80" w:rsidP="00C17180">
      <w:pPr>
        <w:spacing w:after="0" w:line="360" w:lineRule="auto"/>
        <w:jc w:val="both"/>
        <w:rPr>
          <w:rFonts w:ascii="Times New Roman" w:hAnsi="Times New Roman" w:cs="Times New Roman"/>
          <w:sz w:val="21"/>
          <w:lang w:val="en-US"/>
        </w:rPr>
      </w:pPr>
      <w:r w:rsidRPr="00A84FD3">
        <w:rPr>
          <w:rFonts w:ascii="Times New Roman" w:hAnsi="Times New Roman" w:cs="Times New Roman"/>
          <w:sz w:val="21"/>
          <w:lang w:val="en-US"/>
        </w:rPr>
        <w:t>2</w:t>
      </w:r>
      <w:r w:rsidR="00C77FCE" w:rsidRPr="00A84FD3">
        <w:rPr>
          <w:rFonts w:ascii="Times New Roman" w:hAnsi="Times New Roman" w:cs="Times New Roman"/>
          <w:sz w:val="21"/>
          <w:lang w:val="en-US"/>
        </w:rPr>
        <w:t>6</w:t>
      </w:r>
      <w:r w:rsidRPr="00A84FD3">
        <w:rPr>
          <w:rFonts w:ascii="Times New Roman" w:hAnsi="Times New Roman" w:cs="Times New Roman"/>
          <w:sz w:val="21"/>
          <w:lang w:val="en-US"/>
        </w:rPr>
        <w:t xml:space="preserve"> Academic Department of Paediatrics, Royal Alexandra Children's Hospital, Eastern Road, Brighton, BN2 5BE, United Kingdom</w:t>
      </w:r>
    </w:p>
    <w:p w14:paraId="539A4CE1" w14:textId="5189213F" w:rsidR="002A5D80" w:rsidRPr="00A84FD3" w:rsidRDefault="002A5D80" w:rsidP="00C17180">
      <w:pPr>
        <w:spacing w:after="0" w:line="360" w:lineRule="auto"/>
        <w:jc w:val="both"/>
        <w:rPr>
          <w:rFonts w:ascii="Times New Roman" w:hAnsi="Times New Roman" w:cs="Times New Roman"/>
          <w:sz w:val="21"/>
          <w:lang w:val="en-US"/>
        </w:rPr>
      </w:pPr>
      <w:r w:rsidRPr="00A84FD3">
        <w:rPr>
          <w:rFonts w:ascii="Times New Roman" w:hAnsi="Times New Roman" w:cs="Times New Roman"/>
          <w:sz w:val="21"/>
          <w:lang w:val="en-US"/>
        </w:rPr>
        <w:t>2</w:t>
      </w:r>
      <w:r w:rsidR="00C77FCE" w:rsidRPr="00A84FD3">
        <w:rPr>
          <w:rFonts w:ascii="Times New Roman" w:hAnsi="Times New Roman" w:cs="Times New Roman"/>
          <w:sz w:val="21"/>
          <w:lang w:val="en-US"/>
        </w:rPr>
        <w:t>7</w:t>
      </w:r>
      <w:r w:rsidRPr="00A84FD3">
        <w:rPr>
          <w:rFonts w:ascii="Times New Roman" w:hAnsi="Times New Roman" w:cs="Times New Roman"/>
          <w:sz w:val="21"/>
          <w:lang w:val="en-US"/>
        </w:rPr>
        <w:t xml:space="preserve"> Brighton and Sussex Medical School, University of Sussex, East Sussex BN1 9PX, United Kingdom</w:t>
      </w:r>
    </w:p>
    <w:p w14:paraId="27BB4E18" w14:textId="5B33969B" w:rsidR="002A5D80" w:rsidRPr="00A84FD3" w:rsidRDefault="002A5D80" w:rsidP="00C17180">
      <w:pPr>
        <w:spacing w:after="0" w:line="360" w:lineRule="auto"/>
        <w:jc w:val="both"/>
        <w:rPr>
          <w:rFonts w:ascii="Times New Roman" w:hAnsi="Times New Roman" w:cs="Times New Roman"/>
          <w:sz w:val="21"/>
          <w:lang w:val="en-US"/>
        </w:rPr>
      </w:pPr>
      <w:r w:rsidRPr="00A84FD3">
        <w:rPr>
          <w:rFonts w:ascii="Times New Roman" w:hAnsi="Times New Roman" w:cs="Times New Roman"/>
          <w:sz w:val="21"/>
          <w:lang w:val="en-US"/>
        </w:rPr>
        <w:t>2</w:t>
      </w:r>
      <w:r w:rsidR="00C77FCE" w:rsidRPr="00A84FD3">
        <w:rPr>
          <w:rFonts w:ascii="Times New Roman" w:hAnsi="Times New Roman" w:cs="Times New Roman"/>
          <w:sz w:val="21"/>
          <w:lang w:val="en-US"/>
        </w:rPr>
        <w:t>8</w:t>
      </w:r>
      <w:r w:rsidRPr="00A84FD3">
        <w:rPr>
          <w:rFonts w:ascii="Times New Roman" w:hAnsi="Times New Roman" w:cs="Times New Roman"/>
          <w:sz w:val="21"/>
          <w:lang w:val="en-US"/>
        </w:rPr>
        <w:t xml:space="preserve"> NIHR Newcastle Biomedical Research Centre based at Newcastle upon Tyne Hospitals NHS Trust and Newcastle University, Westgate Rd, Newcastle upon Tyne, United Kingdom</w:t>
      </w:r>
    </w:p>
    <w:p w14:paraId="57AFB154" w14:textId="4E544170" w:rsidR="002A5D80" w:rsidRPr="00A84FD3" w:rsidRDefault="002A5D80" w:rsidP="00C17180">
      <w:pPr>
        <w:spacing w:after="0" w:line="360" w:lineRule="auto"/>
        <w:jc w:val="both"/>
        <w:rPr>
          <w:rFonts w:ascii="Times New Roman" w:hAnsi="Times New Roman" w:cs="Times New Roman"/>
          <w:sz w:val="21"/>
          <w:lang w:val="en-US"/>
        </w:rPr>
      </w:pPr>
      <w:r w:rsidRPr="00A84FD3">
        <w:rPr>
          <w:rFonts w:ascii="Times New Roman" w:hAnsi="Times New Roman" w:cs="Times New Roman"/>
          <w:sz w:val="21"/>
          <w:lang w:val="en-US"/>
        </w:rPr>
        <w:t>2</w:t>
      </w:r>
      <w:r w:rsidR="00C77FCE" w:rsidRPr="00A84FD3">
        <w:rPr>
          <w:rFonts w:ascii="Times New Roman" w:hAnsi="Times New Roman" w:cs="Times New Roman"/>
          <w:sz w:val="21"/>
          <w:lang w:val="en-US"/>
        </w:rPr>
        <w:t>9</w:t>
      </w:r>
      <w:r w:rsidRPr="00A84FD3">
        <w:rPr>
          <w:rFonts w:ascii="Times New Roman" w:hAnsi="Times New Roman" w:cs="Times New Roman"/>
          <w:sz w:val="21"/>
          <w:lang w:val="en-US"/>
        </w:rPr>
        <w:t xml:space="preserve"> German Center for Infection Research (DZIF), partner site Munich, Munich, Germany</w:t>
      </w:r>
    </w:p>
    <w:p w14:paraId="518BD609" w14:textId="77777777" w:rsidR="0004756D" w:rsidRPr="00A84FD3" w:rsidRDefault="0004756D" w:rsidP="00C17180">
      <w:pPr>
        <w:spacing w:after="0" w:line="360" w:lineRule="auto"/>
        <w:rPr>
          <w:rFonts w:ascii="Times New Roman" w:hAnsi="Times New Roman" w:cs="Times New Roman"/>
          <w:lang w:val="en-US"/>
        </w:rPr>
      </w:pPr>
    </w:p>
    <w:p w14:paraId="3ACCC444" w14:textId="77777777" w:rsidR="004B228C" w:rsidRPr="00A84FD3" w:rsidRDefault="00750FE8" w:rsidP="00C17180">
      <w:pPr>
        <w:pStyle w:val="ListParagraph"/>
        <w:spacing w:after="0" w:line="360" w:lineRule="auto"/>
        <w:ind w:left="0"/>
        <w:contextualSpacing w:val="0"/>
        <w:jc w:val="both"/>
        <w:rPr>
          <w:rFonts w:ascii="Times New Roman" w:hAnsi="Times New Roman" w:cs="Times New Roman"/>
          <w:b/>
          <w:lang w:val="en-US"/>
        </w:rPr>
      </w:pPr>
      <w:r w:rsidRPr="00A84FD3">
        <w:rPr>
          <w:rFonts w:ascii="Times New Roman" w:hAnsi="Times New Roman" w:cs="Times New Roman"/>
          <w:b/>
          <w:lang w:val="en-US"/>
        </w:rPr>
        <w:t>Corresponding author:</w:t>
      </w:r>
    </w:p>
    <w:p w14:paraId="422ECB09" w14:textId="20D8605D" w:rsidR="004B228C" w:rsidRPr="00A84FD3" w:rsidRDefault="00846C96" w:rsidP="00C17180">
      <w:pPr>
        <w:pStyle w:val="ListParagraph"/>
        <w:spacing w:after="0" w:line="360" w:lineRule="auto"/>
        <w:ind w:left="0"/>
        <w:contextualSpacing w:val="0"/>
        <w:jc w:val="both"/>
        <w:rPr>
          <w:rFonts w:ascii="Times New Roman" w:hAnsi="Times New Roman" w:cs="Times New Roman"/>
          <w:b/>
          <w:lang w:val="en-US"/>
        </w:rPr>
      </w:pPr>
      <w:r w:rsidRPr="00A84FD3">
        <w:rPr>
          <w:rFonts w:ascii="Times New Roman" w:eastAsia="Calibri" w:hAnsi="Times New Roman" w:cs="Times New Roman"/>
          <w:lang w:val="en-US"/>
        </w:rPr>
        <w:t xml:space="preserve">PD Dr </w:t>
      </w:r>
      <w:r w:rsidR="00F004BC" w:rsidRPr="00A84FD3">
        <w:rPr>
          <w:rFonts w:ascii="Times New Roman" w:eastAsia="Calibri" w:hAnsi="Times New Roman" w:cs="Times New Roman"/>
          <w:lang w:val="en-US"/>
        </w:rPr>
        <w:t>Ulrich von Both</w:t>
      </w:r>
    </w:p>
    <w:p w14:paraId="20FDB41D" w14:textId="6D8B3099" w:rsidR="00504AE3" w:rsidRPr="00A84FD3" w:rsidRDefault="00692FDB" w:rsidP="005971D8">
      <w:pPr>
        <w:spacing w:after="0" w:line="360" w:lineRule="auto"/>
        <w:jc w:val="both"/>
        <w:rPr>
          <w:rFonts w:ascii="Times New Roman" w:hAnsi="Times New Roman" w:cs="Times New Roman"/>
          <w:lang w:val="en-US"/>
        </w:rPr>
      </w:pPr>
      <w:proofErr w:type="spellStart"/>
      <w:r w:rsidRPr="00A84FD3">
        <w:rPr>
          <w:rFonts w:ascii="Times New Roman" w:hAnsi="Times New Roman" w:cs="Times New Roman"/>
          <w:lang w:val="en-US"/>
        </w:rPr>
        <w:t>Hauner</w:t>
      </w:r>
      <w:proofErr w:type="spellEnd"/>
      <w:r w:rsidRPr="00A84FD3">
        <w:rPr>
          <w:rFonts w:ascii="Times New Roman" w:hAnsi="Times New Roman" w:cs="Times New Roman"/>
          <w:lang w:val="en-US"/>
        </w:rPr>
        <w:t xml:space="preserve"> Children’s Hospital, Division Paediatric Infectious Diseases, University Hospital, LMU Munich, </w:t>
      </w:r>
      <w:proofErr w:type="spellStart"/>
      <w:r w:rsidRPr="00A84FD3">
        <w:rPr>
          <w:rFonts w:ascii="Times New Roman" w:hAnsi="Times New Roman" w:cs="Times New Roman"/>
          <w:lang w:val="en-US"/>
        </w:rPr>
        <w:t>Lindwurmstr</w:t>
      </w:r>
      <w:proofErr w:type="spellEnd"/>
      <w:r w:rsidRPr="00A84FD3">
        <w:rPr>
          <w:rFonts w:ascii="Times New Roman" w:hAnsi="Times New Roman" w:cs="Times New Roman"/>
          <w:lang w:val="en-US"/>
        </w:rPr>
        <w:t xml:space="preserve">. 4, 80337 Munich, Germany, </w:t>
      </w:r>
      <w:r w:rsidR="004B228C" w:rsidRPr="00A84FD3">
        <w:rPr>
          <w:rFonts w:ascii="Times New Roman" w:hAnsi="Times New Roman" w:cs="Times New Roman"/>
          <w:lang w:val="en-US"/>
        </w:rPr>
        <w:t xml:space="preserve">phone: +49 89 4400 </w:t>
      </w:r>
      <w:r w:rsidR="00F004BC" w:rsidRPr="00A84FD3">
        <w:rPr>
          <w:rFonts w:ascii="Times New Roman" w:hAnsi="Times New Roman" w:cs="Times New Roman"/>
          <w:lang w:val="en-US"/>
        </w:rPr>
        <w:t>52157</w:t>
      </w:r>
      <w:r w:rsidR="004B228C" w:rsidRPr="00A84FD3">
        <w:rPr>
          <w:rFonts w:ascii="Times New Roman" w:hAnsi="Times New Roman" w:cs="Times New Roman"/>
          <w:lang w:val="en-US"/>
        </w:rPr>
        <w:t>,</w:t>
      </w:r>
      <w:r w:rsidR="00305A64" w:rsidRPr="00A84FD3">
        <w:rPr>
          <w:rFonts w:ascii="Times New Roman" w:hAnsi="Times New Roman" w:cs="Times New Roman"/>
          <w:lang w:val="en-US"/>
        </w:rPr>
        <w:t xml:space="preserve"> </w:t>
      </w:r>
      <w:r w:rsidR="004B228C" w:rsidRPr="00A84FD3">
        <w:rPr>
          <w:rFonts w:ascii="Times New Roman" w:hAnsi="Times New Roman" w:cs="Times New Roman"/>
          <w:lang w:val="en-US"/>
        </w:rPr>
        <w:t xml:space="preserve">email: </w:t>
      </w:r>
      <w:r w:rsidR="00F004BC" w:rsidRPr="00A84FD3">
        <w:rPr>
          <w:rFonts w:ascii="Times New Roman" w:hAnsi="Times New Roman" w:cs="Times New Roman"/>
          <w:lang w:val="en-US"/>
        </w:rPr>
        <w:t>Ulrich.von.Both@med.uni-muenchen.de</w:t>
      </w:r>
    </w:p>
    <w:p w14:paraId="58C1196D" w14:textId="77777777" w:rsidR="007D5140" w:rsidRPr="00A84FD3" w:rsidRDefault="007D5140" w:rsidP="005971D8">
      <w:pPr>
        <w:spacing w:after="0" w:line="360" w:lineRule="auto"/>
        <w:jc w:val="both"/>
        <w:rPr>
          <w:rFonts w:ascii="Times New Roman" w:eastAsia="Calibri" w:hAnsi="Times New Roman" w:cs="Times New Roman"/>
          <w:lang w:val="en-US" w:eastAsia="de-DE"/>
        </w:rPr>
      </w:pPr>
    </w:p>
    <w:p w14:paraId="2CDA02D6" w14:textId="77777777" w:rsidR="001C29A7" w:rsidRPr="00A84FD3" w:rsidRDefault="007D5140" w:rsidP="00F61F7D">
      <w:pPr>
        <w:spacing w:after="0" w:line="480" w:lineRule="auto"/>
        <w:jc w:val="both"/>
        <w:rPr>
          <w:rFonts w:ascii="Times New Roman" w:eastAsia="Calibri" w:hAnsi="Times New Roman" w:cs="Times New Roman"/>
          <w:b/>
          <w:lang w:val="en-US" w:eastAsia="de-DE"/>
        </w:rPr>
      </w:pPr>
      <w:commentRangeStart w:id="1"/>
      <w:r w:rsidRPr="00A84FD3">
        <w:rPr>
          <w:rFonts w:ascii="Times New Roman" w:eastAsia="Calibri" w:hAnsi="Times New Roman" w:cs="Times New Roman"/>
          <w:b/>
          <w:lang w:val="en-US" w:eastAsia="de-DE"/>
        </w:rPr>
        <w:t>Summary</w:t>
      </w:r>
      <w:commentRangeEnd w:id="1"/>
      <w:r w:rsidR="004A7335" w:rsidRPr="00A84FD3">
        <w:rPr>
          <w:rStyle w:val="CommentReference"/>
          <w:lang w:val="en-US"/>
        </w:rPr>
        <w:commentReference w:id="1"/>
      </w:r>
    </w:p>
    <w:p w14:paraId="788FE0EF" w14:textId="02AA8DB1" w:rsidR="00D7693C" w:rsidRPr="00A84FD3" w:rsidRDefault="00574358" w:rsidP="00F61F7D">
      <w:pPr>
        <w:spacing w:after="0" w:line="480" w:lineRule="auto"/>
        <w:jc w:val="both"/>
        <w:rPr>
          <w:rFonts w:ascii="Times New Roman" w:hAnsi="Times New Roman" w:cs="Times New Roman"/>
          <w:color w:val="4F81BD" w:themeColor="accent1"/>
          <w:lang w:val="en-US"/>
        </w:rPr>
      </w:pPr>
      <w:r w:rsidRPr="00A84FD3">
        <w:rPr>
          <w:rFonts w:ascii="Times New Roman" w:hAnsi="Times New Roman" w:cs="Times New Roman"/>
          <w:color w:val="4F81BD" w:themeColor="accent1"/>
          <w:lang w:val="en-US"/>
        </w:rPr>
        <w:t>D</w:t>
      </w:r>
      <w:r w:rsidR="001C29A7" w:rsidRPr="00A84FD3">
        <w:rPr>
          <w:rFonts w:ascii="Times New Roman" w:hAnsi="Times New Roman" w:cs="Times New Roman"/>
          <w:color w:val="4F81BD" w:themeColor="accent1"/>
          <w:lang w:val="en-US"/>
        </w:rPr>
        <w:t>ifferentiati</w:t>
      </w:r>
      <w:r w:rsidRPr="00A84FD3">
        <w:rPr>
          <w:rFonts w:ascii="Times New Roman" w:hAnsi="Times New Roman" w:cs="Times New Roman"/>
          <w:color w:val="4F81BD" w:themeColor="accent1"/>
          <w:lang w:val="en-US"/>
        </w:rPr>
        <w:t>ng</w:t>
      </w:r>
      <w:r w:rsidR="001C29A7" w:rsidRPr="00A84FD3">
        <w:rPr>
          <w:rFonts w:ascii="Times New Roman" w:hAnsi="Times New Roman" w:cs="Times New Roman"/>
          <w:color w:val="4F81BD" w:themeColor="accent1"/>
          <w:lang w:val="en-US"/>
        </w:rPr>
        <w:t xml:space="preserve"> bacterial or viral </w:t>
      </w:r>
      <w:del w:id="2" w:author="Carrol, Enitan" w:date="2023-08-29T09:36:00Z">
        <w:r w:rsidR="001C29A7" w:rsidRPr="00A84FD3" w:rsidDel="005C25FF">
          <w:rPr>
            <w:rFonts w:ascii="Times New Roman" w:hAnsi="Times New Roman" w:cs="Times New Roman"/>
            <w:color w:val="4F81BD" w:themeColor="accent1"/>
            <w:lang w:val="en-US"/>
          </w:rPr>
          <w:delText>etiology</w:delText>
        </w:r>
      </w:del>
      <w:proofErr w:type="spellStart"/>
      <w:ins w:id="3" w:author="Carrol, Enitan" w:date="2023-08-29T09:36:00Z">
        <w:r w:rsidR="005C25FF">
          <w:rPr>
            <w:rFonts w:ascii="Times New Roman" w:hAnsi="Times New Roman" w:cs="Times New Roman"/>
            <w:color w:val="4F81BD" w:themeColor="accent1"/>
            <w:lang w:val="en-US"/>
          </w:rPr>
          <w:t>aetiology</w:t>
        </w:r>
      </w:ins>
      <w:proofErr w:type="spellEnd"/>
      <w:r w:rsidR="001C29A7" w:rsidRPr="00A84FD3">
        <w:rPr>
          <w:rFonts w:ascii="Times New Roman" w:hAnsi="Times New Roman" w:cs="Times New Roman"/>
          <w:color w:val="4F81BD" w:themeColor="accent1"/>
          <w:lang w:val="en-US"/>
        </w:rPr>
        <w:t xml:space="preserve"> of febrile illness on initial presentation is challenging. </w:t>
      </w:r>
      <w:r w:rsidRPr="00A84FD3">
        <w:rPr>
          <w:rFonts w:ascii="Times New Roman" w:hAnsi="Times New Roman" w:cs="Times New Roman"/>
          <w:color w:val="4F81BD" w:themeColor="accent1"/>
          <w:lang w:val="en-US"/>
        </w:rPr>
        <w:t>Hence, s</w:t>
      </w:r>
      <w:r w:rsidR="001C29A7" w:rsidRPr="00A84FD3">
        <w:rPr>
          <w:rFonts w:ascii="Times New Roman" w:hAnsi="Times New Roman" w:cs="Times New Roman"/>
          <w:color w:val="4F81BD" w:themeColor="accent1"/>
          <w:lang w:val="en-US"/>
        </w:rPr>
        <w:t>usp</w:t>
      </w:r>
      <w:r w:rsidR="00044EFC" w:rsidRPr="00A84FD3">
        <w:rPr>
          <w:rFonts w:ascii="Times New Roman" w:hAnsi="Times New Roman" w:cs="Times New Roman"/>
          <w:color w:val="4F81BD" w:themeColor="accent1"/>
          <w:lang w:val="en-US"/>
        </w:rPr>
        <w:t>ected</w:t>
      </w:r>
      <w:r w:rsidR="001C29A7" w:rsidRPr="00A84FD3">
        <w:rPr>
          <w:rFonts w:ascii="Times New Roman" w:hAnsi="Times New Roman" w:cs="Times New Roman"/>
          <w:color w:val="4F81BD" w:themeColor="accent1"/>
          <w:lang w:val="en-US"/>
        </w:rPr>
        <w:t xml:space="preserve"> bacterial </w:t>
      </w:r>
      <w:proofErr w:type="spellStart"/>
      <w:ins w:id="4" w:author="Carrol, Enitan" w:date="2023-08-29T09:16:00Z">
        <w:r w:rsidR="0004568A">
          <w:rPr>
            <w:rFonts w:ascii="Times New Roman" w:hAnsi="Times New Roman" w:cs="Times New Roman"/>
            <w:color w:val="4F81BD" w:themeColor="accent1"/>
            <w:lang w:val="en-US"/>
          </w:rPr>
          <w:t>a</w:t>
        </w:r>
      </w:ins>
      <w:del w:id="5" w:author="Carrol, Enitan" w:date="2023-08-29T09:36:00Z">
        <w:r w:rsidR="00044EFC" w:rsidRPr="00A84FD3" w:rsidDel="005C25FF">
          <w:rPr>
            <w:rFonts w:ascii="Times New Roman" w:hAnsi="Times New Roman" w:cs="Times New Roman"/>
            <w:color w:val="4F81BD" w:themeColor="accent1"/>
            <w:lang w:val="en-US"/>
          </w:rPr>
          <w:delText>etiology</w:delText>
        </w:r>
      </w:del>
      <w:ins w:id="6" w:author="Carrol, Enitan" w:date="2023-08-29T09:36:00Z">
        <w:r w:rsidR="005C25FF">
          <w:rPr>
            <w:rFonts w:ascii="Times New Roman" w:hAnsi="Times New Roman" w:cs="Times New Roman"/>
            <w:color w:val="4F81BD" w:themeColor="accent1"/>
            <w:lang w:val="en-US"/>
          </w:rPr>
          <w:t>aetiology</w:t>
        </w:r>
      </w:ins>
      <w:proofErr w:type="spellEnd"/>
      <w:r w:rsidR="001C29A7" w:rsidRPr="00A84FD3">
        <w:rPr>
          <w:rFonts w:ascii="Times New Roman" w:hAnsi="Times New Roman" w:cs="Times New Roman"/>
          <w:color w:val="4F81BD" w:themeColor="accent1"/>
          <w:lang w:val="en-US"/>
        </w:rPr>
        <w:t xml:space="preserve"> </w:t>
      </w:r>
      <w:r w:rsidR="00044EFC" w:rsidRPr="00A84FD3">
        <w:rPr>
          <w:rFonts w:ascii="Times New Roman" w:hAnsi="Times New Roman" w:cs="Times New Roman"/>
          <w:color w:val="4F81BD" w:themeColor="accent1"/>
          <w:lang w:val="en-US"/>
        </w:rPr>
        <w:t xml:space="preserve">paired with </w:t>
      </w:r>
      <w:r w:rsidR="001C29A7" w:rsidRPr="00A84FD3">
        <w:rPr>
          <w:rFonts w:ascii="Times New Roman" w:hAnsi="Times New Roman" w:cs="Times New Roman"/>
          <w:color w:val="4F81BD" w:themeColor="accent1"/>
          <w:lang w:val="en-US"/>
        </w:rPr>
        <w:t xml:space="preserve">clinical uncertainty results in high </w:t>
      </w:r>
      <w:r w:rsidR="001C29A7" w:rsidRPr="00A84FD3">
        <w:rPr>
          <w:rFonts w:ascii="Times New Roman" w:hAnsi="Times New Roman" w:cs="Times New Roman"/>
          <w:i/>
          <w:color w:val="4F81BD" w:themeColor="accent1"/>
          <w:lang w:val="en-US"/>
        </w:rPr>
        <w:t>Watch</w:t>
      </w:r>
      <w:r w:rsidR="001C29A7" w:rsidRPr="00A84FD3">
        <w:rPr>
          <w:rFonts w:ascii="Times New Roman" w:hAnsi="Times New Roman" w:cs="Times New Roman"/>
          <w:color w:val="4F81BD" w:themeColor="accent1"/>
          <w:lang w:val="en-US"/>
        </w:rPr>
        <w:t xml:space="preserve"> antibiotic use</w:t>
      </w:r>
      <w:r w:rsidR="00F61F7D" w:rsidRPr="00A84FD3">
        <w:rPr>
          <w:rFonts w:ascii="Times New Roman" w:hAnsi="Times New Roman" w:cs="Times New Roman"/>
          <w:color w:val="4F81BD" w:themeColor="accent1"/>
          <w:lang w:val="en-US"/>
        </w:rPr>
        <w:t xml:space="preserve">, </w:t>
      </w:r>
      <w:r w:rsidR="00044EFC" w:rsidRPr="00A84FD3">
        <w:rPr>
          <w:rFonts w:ascii="Times New Roman" w:hAnsi="Times New Roman" w:cs="Times New Roman"/>
          <w:color w:val="4F81BD" w:themeColor="accent1"/>
          <w:lang w:val="en-US"/>
        </w:rPr>
        <w:t xml:space="preserve">particularly in the very young and </w:t>
      </w:r>
      <w:r w:rsidR="00F61F7D" w:rsidRPr="00A84FD3">
        <w:rPr>
          <w:rFonts w:ascii="Times New Roman" w:hAnsi="Times New Roman" w:cs="Times New Roman"/>
          <w:color w:val="4F81BD" w:themeColor="accent1"/>
          <w:lang w:val="en-US"/>
        </w:rPr>
        <w:t>in patients with</w:t>
      </w:r>
      <w:r w:rsidR="00044EFC" w:rsidRPr="00A84FD3">
        <w:rPr>
          <w:rFonts w:ascii="Times New Roman" w:hAnsi="Times New Roman" w:cs="Times New Roman"/>
          <w:color w:val="4F81BD" w:themeColor="accent1"/>
          <w:lang w:val="en-US"/>
        </w:rPr>
        <w:t xml:space="preserve"> severe </w:t>
      </w:r>
      <w:r w:rsidR="00F61F7D" w:rsidRPr="00A84FD3">
        <w:rPr>
          <w:rFonts w:ascii="Times New Roman" w:hAnsi="Times New Roman" w:cs="Times New Roman"/>
          <w:color w:val="4F81BD" w:themeColor="accent1"/>
          <w:lang w:val="en-US"/>
        </w:rPr>
        <w:t xml:space="preserve">viral </w:t>
      </w:r>
      <w:r w:rsidR="00044EFC" w:rsidRPr="00A84FD3">
        <w:rPr>
          <w:rFonts w:ascii="Times New Roman" w:hAnsi="Times New Roman" w:cs="Times New Roman"/>
          <w:color w:val="4F81BD" w:themeColor="accent1"/>
          <w:lang w:val="en-US"/>
        </w:rPr>
        <w:t>disease</w:t>
      </w:r>
      <w:r w:rsidR="001C29A7" w:rsidRPr="00A84FD3">
        <w:rPr>
          <w:rFonts w:ascii="Times New Roman" w:hAnsi="Times New Roman" w:cs="Times New Roman"/>
          <w:color w:val="4F81BD" w:themeColor="accent1"/>
          <w:lang w:val="en-US"/>
        </w:rPr>
        <w:t xml:space="preserve">. </w:t>
      </w:r>
    </w:p>
    <w:p w14:paraId="17F6CA29" w14:textId="301A26A1" w:rsidR="00F61F7D" w:rsidRPr="00A84FD3" w:rsidRDefault="00F61F7D" w:rsidP="005971D8">
      <w:pPr>
        <w:spacing w:after="0" w:line="360" w:lineRule="auto"/>
        <w:jc w:val="both"/>
        <w:rPr>
          <w:rFonts w:ascii="Times New Roman" w:hAnsi="Times New Roman" w:cs="Times New Roman"/>
          <w:lang w:val="en-US"/>
        </w:rPr>
      </w:pPr>
    </w:p>
    <w:p w14:paraId="741F819F" w14:textId="3E27F8AC" w:rsidR="00D16E28" w:rsidRPr="00531ED2" w:rsidRDefault="00053CC1" w:rsidP="00531ED2">
      <w:pPr>
        <w:pStyle w:val="ListParagraph"/>
        <w:spacing w:after="0" w:line="480" w:lineRule="auto"/>
        <w:ind w:left="0"/>
        <w:contextualSpacing w:val="0"/>
        <w:jc w:val="both"/>
        <w:rPr>
          <w:rFonts w:ascii="Times New Roman" w:hAnsi="Times New Roman" w:cs="Times New Roman"/>
          <w:b/>
          <w:u w:val="single"/>
          <w:lang w:val="en-US"/>
        </w:rPr>
      </w:pPr>
      <w:r w:rsidRPr="00531ED2">
        <w:rPr>
          <w:rFonts w:ascii="Times New Roman" w:hAnsi="Times New Roman" w:cs="Times New Roman"/>
          <w:b/>
          <w:u w:val="single"/>
          <w:lang w:val="en-US"/>
        </w:rPr>
        <w:lastRenderedPageBreak/>
        <w:t>A</w:t>
      </w:r>
      <w:r w:rsidR="00D16E28" w:rsidRPr="00531ED2">
        <w:rPr>
          <w:rFonts w:ascii="Times New Roman" w:hAnsi="Times New Roman" w:cs="Times New Roman"/>
          <w:b/>
          <w:u w:val="single"/>
          <w:lang w:val="en-US"/>
        </w:rPr>
        <w:t>bstract</w:t>
      </w:r>
    </w:p>
    <w:p w14:paraId="002C2E0A" w14:textId="75A2F359" w:rsidR="00D16E28" w:rsidRPr="00531ED2" w:rsidRDefault="007D5140" w:rsidP="00531ED2">
      <w:pPr>
        <w:spacing w:after="0" w:line="480" w:lineRule="auto"/>
        <w:jc w:val="both"/>
        <w:rPr>
          <w:rFonts w:ascii="Times New Roman" w:hAnsi="Times New Roman" w:cs="Times New Roman"/>
          <w:i/>
          <w:iCs/>
          <w:lang w:val="en-US"/>
        </w:rPr>
      </w:pPr>
      <w:r w:rsidRPr="00531ED2">
        <w:rPr>
          <w:rFonts w:ascii="Times New Roman" w:hAnsi="Times New Roman" w:cs="Times New Roman"/>
          <w:i/>
          <w:iCs/>
          <w:lang w:val="en-US"/>
        </w:rPr>
        <w:t>Background</w:t>
      </w:r>
    </w:p>
    <w:p w14:paraId="5BF79B3A" w14:textId="4169AB0B" w:rsidR="00D7693C" w:rsidRPr="00531ED2" w:rsidRDefault="006D1FDC" w:rsidP="00531ED2">
      <w:pPr>
        <w:spacing w:after="0" w:line="480" w:lineRule="auto"/>
        <w:jc w:val="both"/>
        <w:rPr>
          <w:rFonts w:ascii="Times New Roman" w:hAnsi="Times New Roman" w:cs="Times New Roman"/>
          <w:lang w:val="en-US"/>
        </w:rPr>
      </w:pPr>
      <w:proofErr w:type="spellStart"/>
      <w:r w:rsidRPr="00531ED2">
        <w:rPr>
          <w:rFonts w:ascii="Times New Roman" w:hAnsi="Times New Roman" w:cs="Times New Roman"/>
          <w:lang w:val="en-US"/>
        </w:rPr>
        <w:t>Optimisation</w:t>
      </w:r>
      <w:proofErr w:type="spellEnd"/>
      <w:r w:rsidRPr="00531ED2">
        <w:rPr>
          <w:rFonts w:ascii="Times New Roman" w:hAnsi="Times New Roman" w:cs="Times New Roman"/>
          <w:lang w:val="en-US"/>
        </w:rPr>
        <w:t xml:space="preserve"> of antimicrobial stewardship</w:t>
      </w:r>
      <w:ins w:id="7" w:author="Carrol, Enitan" w:date="2023-08-29T09:45:00Z">
        <w:r w:rsidR="00820516">
          <w:rPr>
            <w:rFonts w:ascii="Times New Roman" w:hAnsi="Times New Roman" w:cs="Times New Roman"/>
            <w:lang w:val="en-US"/>
          </w:rPr>
          <w:t xml:space="preserve"> (AMS)</w:t>
        </w:r>
      </w:ins>
      <w:r w:rsidRPr="00531ED2">
        <w:rPr>
          <w:rFonts w:ascii="Times New Roman" w:hAnsi="Times New Roman" w:cs="Times New Roman"/>
          <w:lang w:val="en-US"/>
        </w:rPr>
        <w:t xml:space="preserve"> is key to tackling antimicrobial resistance (AMR)</w:t>
      </w:r>
      <w:r w:rsidR="00AF5745" w:rsidRPr="00531ED2">
        <w:rPr>
          <w:rFonts w:ascii="Times New Roman" w:hAnsi="Times New Roman" w:cs="Times New Roman"/>
          <w:lang w:val="en-US"/>
        </w:rPr>
        <w:t>,</w:t>
      </w:r>
      <w:r w:rsidRPr="00531ED2">
        <w:rPr>
          <w:rFonts w:ascii="Times New Roman" w:hAnsi="Times New Roman" w:cs="Times New Roman"/>
          <w:lang w:val="en-US"/>
        </w:rPr>
        <w:t xml:space="preserve"> which is </w:t>
      </w:r>
      <w:r w:rsidR="00D739C2" w:rsidRPr="00531ED2">
        <w:rPr>
          <w:rFonts w:ascii="Times New Roman" w:hAnsi="Times New Roman" w:cs="Times New Roman"/>
          <w:lang w:val="en-US"/>
        </w:rPr>
        <w:t xml:space="preserve">exacerbated </w:t>
      </w:r>
      <w:r w:rsidRPr="00531ED2">
        <w:rPr>
          <w:rFonts w:ascii="Times New Roman" w:hAnsi="Times New Roman" w:cs="Times New Roman"/>
          <w:lang w:val="en-US"/>
        </w:rPr>
        <w:t>by o</w:t>
      </w:r>
      <w:r w:rsidR="00D16E28" w:rsidRPr="00531ED2">
        <w:rPr>
          <w:rFonts w:ascii="Times New Roman" w:hAnsi="Times New Roman" w:cs="Times New Roman"/>
          <w:lang w:val="en-US"/>
        </w:rPr>
        <w:t>ver</w:t>
      </w:r>
      <w:r w:rsidR="000933E2" w:rsidRPr="00531ED2">
        <w:rPr>
          <w:rFonts w:ascii="Times New Roman" w:hAnsi="Times New Roman" w:cs="Times New Roman"/>
          <w:lang w:val="en-US"/>
        </w:rPr>
        <w:t>-</w:t>
      </w:r>
      <w:r w:rsidR="00D16E28" w:rsidRPr="00531ED2">
        <w:rPr>
          <w:rFonts w:ascii="Times New Roman" w:hAnsi="Times New Roman" w:cs="Times New Roman"/>
          <w:lang w:val="en-US"/>
        </w:rPr>
        <w:t>prescription of antibiotics in pediatric Emergency Depa</w:t>
      </w:r>
      <w:r w:rsidR="00D65D66" w:rsidRPr="00531ED2">
        <w:rPr>
          <w:rFonts w:ascii="Times New Roman" w:hAnsi="Times New Roman" w:cs="Times New Roman"/>
          <w:lang w:val="en-US"/>
        </w:rPr>
        <w:t>rtments (EDs)</w:t>
      </w:r>
      <w:r w:rsidR="00772D84" w:rsidRPr="00531ED2">
        <w:rPr>
          <w:rFonts w:ascii="Times New Roman" w:hAnsi="Times New Roman" w:cs="Times New Roman"/>
          <w:lang w:val="en-US"/>
        </w:rPr>
        <w:t>.</w:t>
      </w:r>
      <w:r w:rsidR="00D03D05" w:rsidRPr="00531ED2">
        <w:rPr>
          <w:rFonts w:ascii="Times New Roman" w:hAnsi="Times New Roman" w:cs="Times New Roman"/>
          <w:lang w:val="en-US"/>
        </w:rPr>
        <w:t xml:space="preserve"> We describe</w:t>
      </w:r>
      <w:r w:rsidR="00AB6B39" w:rsidRPr="00531ED2">
        <w:rPr>
          <w:rFonts w:ascii="Times New Roman" w:hAnsi="Times New Roman" w:cs="Times New Roman"/>
          <w:lang w:val="en-US"/>
        </w:rPr>
        <w:t>d</w:t>
      </w:r>
      <w:r w:rsidR="00D03D05" w:rsidRPr="00531ED2">
        <w:rPr>
          <w:rFonts w:ascii="Times New Roman" w:hAnsi="Times New Roman" w:cs="Times New Roman"/>
          <w:lang w:val="en-US"/>
        </w:rPr>
        <w:t xml:space="preserve"> patterns of empiric </w:t>
      </w:r>
      <w:r w:rsidR="005744F8" w:rsidRPr="00531ED2">
        <w:rPr>
          <w:rFonts w:ascii="Times New Roman" w:hAnsi="Times New Roman" w:cs="Times New Roman"/>
          <w:lang w:val="en-US"/>
        </w:rPr>
        <w:t>antibiotic</w:t>
      </w:r>
      <w:r w:rsidR="00D03D05" w:rsidRPr="00531ED2">
        <w:rPr>
          <w:rFonts w:ascii="Times New Roman" w:hAnsi="Times New Roman" w:cs="Times New Roman"/>
          <w:lang w:val="en-US"/>
        </w:rPr>
        <w:t xml:space="preserve"> use in European EDs</w:t>
      </w:r>
      <w:r w:rsidR="00E3621C" w:rsidRPr="00531ED2">
        <w:rPr>
          <w:rFonts w:ascii="Times New Roman" w:hAnsi="Times New Roman" w:cs="Times New Roman"/>
          <w:lang w:val="en-US"/>
        </w:rPr>
        <w:t>,</w:t>
      </w:r>
      <w:r w:rsidR="00D03D05" w:rsidRPr="00531ED2">
        <w:rPr>
          <w:rFonts w:ascii="Times New Roman" w:hAnsi="Times New Roman" w:cs="Times New Roman"/>
          <w:lang w:val="en-US"/>
        </w:rPr>
        <w:t xml:space="preserve"> and characteri</w:t>
      </w:r>
      <w:r w:rsidR="00D517B7" w:rsidRPr="00531ED2">
        <w:rPr>
          <w:rFonts w:ascii="Times New Roman" w:hAnsi="Times New Roman" w:cs="Times New Roman"/>
          <w:lang w:val="en-US"/>
        </w:rPr>
        <w:t>z</w:t>
      </w:r>
      <w:r w:rsidR="00D03D05" w:rsidRPr="00531ED2">
        <w:rPr>
          <w:rFonts w:ascii="Times New Roman" w:hAnsi="Times New Roman" w:cs="Times New Roman"/>
          <w:lang w:val="en-US"/>
        </w:rPr>
        <w:t>e</w:t>
      </w:r>
      <w:r w:rsidR="00AB6B39" w:rsidRPr="00531ED2">
        <w:rPr>
          <w:rFonts w:ascii="Times New Roman" w:hAnsi="Times New Roman" w:cs="Times New Roman"/>
          <w:lang w:val="en-US"/>
        </w:rPr>
        <w:t>d</w:t>
      </w:r>
      <w:r w:rsidR="00D03D05" w:rsidRPr="00531ED2">
        <w:rPr>
          <w:rFonts w:ascii="Times New Roman" w:hAnsi="Times New Roman" w:cs="Times New Roman"/>
          <w:lang w:val="en-US"/>
        </w:rPr>
        <w:t xml:space="preserve"> appropriateness and consistency of prescribing.</w:t>
      </w:r>
      <w:r w:rsidR="00E3621C" w:rsidRPr="00531ED2">
        <w:rPr>
          <w:rFonts w:ascii="Times New Roman" w:hAnsi="Times New Roman" w:cs="Times New Roman"/>
          <w:lang w:val="en-US"/>
        </w:rPr>
        <w:t xml:space="preserve"> </w:t>
      </w:r>
    </w:p>
    <w:p w14:paraId="2ADDC181" w14:textId="62D9E373" w:rsidR="00D16E28" w:rsidRPr="00531ED2" w:rsidRDefault="00D16E28" w:rsidP="00531ED2">
      <w:pPr>
        <w:spacing w:after="0" w:line="480" w:lineRule="auto"/>
        <w:jc w:val="both"/>
        <w:rPr>
          <w:rFonts w:ascii="Times New Roman" w:hAnsi="Times New Roman" w:cs="Times New Roman"/>
          <w:i/>
          <w:iCs/>
          <w:lang w:val="en-US"/>
        </w:rPr>
      </w:pPr>
      <w:r w:rsidRPr="00531ED2">
        <w:rPr>
          <w:rFonts w:ascii="Times New Roman" w:hAnsi="Times New Roman" w:cs="Times New Roman"/>
          <w:i/>
          <w:iCs/>
          <w:lang w:val="en-US"/>
        </w:rPr>
        <w:t>Methods</w:t>
      </w:r>
    </w:p>
    <w:p w14:paraId="264E0CF8" w14:textId="66CCBEEE" w:rsidR="00D7693C" w:rsidRPr="00531ED2" w:rsidRDefault="00684F3A" w:rsidP="00531ED2">
      <w:pPr>
        <w:autoSpaceDE w:val="0"/>
        <w:autoSpaceDN w:val="0"/>
        <w:adjustRightInd w:val="0"/>
        <w:spacing w:after="0" w:line="480" w:lineRule="auto"/>
        <w:jc w:val="both"/>
        <w:rPr>
          <w:rFonts w:ascii="Times New Roman" w:hAnsi="Times New Roman" w:cs="Times New Roman"/>
          <w:lang w:val="en-US"/>
        </w:rPr>
      </w:pPr>
      <w:r w:rsidRPr="00531ED2">
        <w:rPr>
          <w:rFonts w:ascii="Times New Roman" w:hAnsi="Times New Roman" w:cs="Times New Roman"/>
          <w:lang w:val="en-US"/>
        </w:rPr>
        <w:t>Between August 2016 and December 2019 f</w:t>
      </w:r>
      <w:r w:rsidR="00B46AA8" w:rsidRPr="00531ED2">
        <w:rPr>
          <w:rFonts w:ascii="Times New Roman" w:hAnsi="Times New Roman" w:cs="Times New Roman"/>
          <w:lang w:val="en-US"/>
        </w:rPr>
        <w:t>e</w:t>
      </w:r>
      <w:r w:rsidR="00E46DA0" w:rsidRPr="00531ED2">
        <w:rPr>
          <w:rFonts w:ascii="Times New Roman" w:hAnsi="Times New Roman" w:cs="Times New Roman"/>
          <w:lang w:val="en-US"/>
        </w:rPr>
        <w:t>brile children attending the ED</w:t>
      </w:r>
      <w:r w:rsidRPr="00531ED2">
        <w:rPr>
          <w:rFonts w:ascii="Times New Roman" w:hAnsi="Times New Roman" w:cs="Times New Roman"/>
          <w:lang w:val="en-US"/>
        </w:rPr>
        <w:t xml:space="preserve"> in nine </w:t>
      </w:r>
      <w:r w:rsidR="00561DEB" w:rsidRPr="00531ED2">
        <w:rPr>
          <w:rFonts w:ascii="Times New Roman" w:hAnsi="Times New Roman" w:cs="Times New Roman"/>
          <w:lang w:val="en-US"/>
        </w:rPr>
        <w:t xml:space="preserve">European </w:t>
      </w:r>
      <w:r w:rsidRPr="00531ED2">
        <w:rPr>
          <w:rFonts w:ascii="Times New Roman" w:hAnsi="Times New Roman" w:cs="Times New Roman"/>
          <w:lang w:val="en-US"/>
        </w:rPr>
        <w:t>countries</w:t>
      </w:r>
      <w:r w:rsidR="00515A70" w:rsidRPr="00531ED2">
        <w:rPr>
          <w:rFonts w:ascii="Times New Roman" w:hAnsi="Times New Roman" w:cs="Times New Roman"/>
          <w:lang w:val="en-US"/>
        </w:rPr>
        <w:t xml:space="preserve"> </w:t>
      </w:r>
      <w:r w:rsidR="00EA55E8" w:rsidRPr="00531ED2">
        <w:rPr>
          <w:rFonts w:ascii="Times New Roman" w:hAnsi="Times New Roman" w:cs="Times New Roman"/>
          <w:lang w:val="en-US"/>
        </w:rPr>
        <w:t>with susp</w:t>
      </w:r>
      <w:r w:rsidR="00AB6B39" w:rsidRPr="00531ED2">
        <w:rPr>
          <w:rFonts w:ascii="Times New Roman" w:hAnsi="Times New Roman" w:cs="Times New Roman"/>
          <w:lang w:val="en-US"/>
        </w:rPr>
        <w:t>ected</w:t>
      </w:r>
      <w:r w:rsidR="00EA55E8" w:rsidRPr="00531ED2">
        <w:rPr>
          <w:rFonts w:ascii="Times New Roman" w:hAnsi="Times New Roman" w:cs="Times New Roman"/>
          <w:lang w:val="en-US"/>
        </w:rPr>
        <w:t xml:space="preserve"> infection</w:t>
      </w:r>
      <w:r w:rsidR="00515A70" w:rsidRPr="00531ED2">
        <w:rPr>
          <w:rFonts w:ascii="Times New Roman" w:hAnsi="Times New Roman" w:cs="Times New Roman"/>
          <w:lang w:val="en-US"/>
        </w:rPr>
        <w:t xml:space="preserve"> </w:t>
      </w:r>
      <w:r w:rsidR="006D1FDC" w:rsidRPr="00531ED2">
        <w:rPr>
          <w:rFonts w:ascii="Times New Roman" w:hAnsi="Times New Roman" w:cs="Times New Roman"/>
          <w:lang w:val="en-US"/>
        </w:rPr>
        <w:t xml:space="preserve">were recruited </w:t>
      </w:r>
      <w:r w:rsidR="00561DEB" w:rsidRPr="00531ED2">
        <w:rPr>
          <w:rFonts w:ascii="Times New Roman" w:hAnsi="Times New Roman" w:cs="Times New Roman"/>
          <w:lang w:val="en-US"/>
        </w:rPr>
        <w:t>in</w:t>
      </w:r>
      <w:r w:rsidR="006D1FDC" w:rsidRPr="00531ED2">
        <w:rPr>
          <w:rFonts w:ascii="Times New Roman" w:hAnsi="Times New Roman" w:cs="Times New Roman"/>
          <w:lang w:val="en-US"/>
        </w:rPr>
        <w:t xml:space="preserve">to the </w:t>
      </w:r>
      <w:r w:rsidR="00D16E28" w:rsidRPr="00531ED2">
        <w:rPr>
          <w:rFonts w:ascii="Times New Roman" w:hAnsi="Times New Roman" w:cs="Times New Roman"/>
          <w:lang w:val="en-US"/>
        </w:rPr>
        <w:t>PERFORM</w:t>
      </w:r>
      <w:r w:rsidR="00CB3711" w:rsidRPr="00531ED2">
        <w:rPr>
          <w:rFonts w:ascii="Times New Roman" w:hAnsi="Times New Roman" w:cs="Times New Roman"/>
          <w:lang w:val="en-US"/>
        </w:rPr>
        <w:t xml:space="preserve"> (</w:t>
      </w:r>
      <w:proofErr w:type="spellStart"/>
      <w:r w:rsidR="00CB3711" w:rsidRPr="00531ED2">
        <w:rPr>
          <w:rFonts w:ascii="Times New Roman" w:hAnsi="Times New Roman" w:cs="Times New Roman"/>
          <w:lang w:val="en-US"/>
        </w:rPr>
        <w:t>Personalised</w:t>
      </w:r>
      <w:proofErr w:type="spellEnd"/>
      <w:r w:rsidR="00CB3711" w:rsidRPr="00531ED2">
        <w:rPr>
          <w:rFonts w:ascii="Times New Roman" w:hAnsi="Times New Roman" w:cs="Times New Roman"/>
          <w:lang w:val="en-US"/>
        </w:rPr>
        <w:t xml:space="preserve"> Risk </w:t>
      </w:r>
      <w:r w:rsidR="00A047D8" w:rsidRPr="00531ED2">
        <w:rPr>
          <w:rFonts w:ascii="Times New Roman" w:hAnsi="Times New Roman" w:cs="Times New Roman"/>
          <w:lang w:val="en-US"/>
        </w:rPr>
        <w:t>a</w:t>
      </w:r>
      <w:r w:rsidR="00CB3711" w:rsidRPr="00531ED2">
        <w:rPr>
          <w:rFonts w:ascii="Times New Roman" w:hAnsi="Times New Roman" w:cs="Times New Roman"/>
          <w:lang w:val="en-US"/>
        </w:rPr>
        <w:t xml:space="preserve">ssessment in Febrile illness to </w:t>
      </w:r>
      <w:proofErr w:type="spellStart"/>
      <w:r w:rsidR="00CB3711" w:rsidRPr="00531ED2">
        <w:rPr>
          <w:rFonts w:ascii="Times New Roman" w:hAnsi="Times New Roman" w:cs="Times New Roman"/>
          <w:lang w:val="en-US"/>
        </w:rPr>
        <w:t>Optimise</w:t>
      </w:r>
      <w:proofErr w:type="spellEnd"/>
      <w:r w:rsidR="00CB3711" w:rsidRPr="00531ED2">
        <w:rPr>
          <w:rFonts w:ascii="Times New Roman" w:hAnsi="Times New Roman" w:cs="Times New Roman"/>
          <w:lang w:val="en-US"/>
        </w:rPr>
        <w:t xml:space="preserve"> Real-life Management)</w:t>
      </w:r>
      <w:r w:rsidR="00D16E28" w:rsidRPr="00531ED2">
        <w:rPr>
          <w:rFonts w:ascii="Times New Roman" w:hAnsi="Times New Roman" w:cs="Times New Roman"/>
          <w:lang w:val="en-US"/>
        </w:rPr>
        <w:t xml:space="preserve"> </w:t>
      </w:r>
      <w:r w:rsidR="006D1FDC" w:rsidRPr="00531ED2">
        <w:rPr>
          <w:rFonts w:ascii="Times New Roman" w:hAnsi="Times New Roman" w:cs="Times New Roman"/>
          <w:lang w:val="en-US"/>
        </w:rPr>
        <w:t>study</w:t>
      </w:r>
      <w:r w:rsidR="00561DEB" w:rsidRPr="00531ED2">
        <w:rPr>
          <w:rFonts w:ascii="Times New Roman" w:hAnsi="Times New Roman" w:cs="Times New Roman"/>
          <w:lang w:val="en-US"/>
        </w:rPr>
        <w:t>.</w:t>
      </w:r>
      <w:r w:rsidR="00D16E28" w:rsidRPr="00531ED2">
        <w:rPr>
          <w:rFonts w:ascii="Times New Roman" w:hAnsi="Times New Roman" w:cs="Times New Roman"/>
          <w:lang w:val="en-US"/>
        </w:rPr>
        <w:t xml:space="preserve"> </w:t>
      </w:r>
      <w:r w:rsidR="00947284" w:rsidRPr="00531ED2">
        <w:rPr>
          <w:rFonts w:ascii="Times New Roman" w:hAnsi="Times New Roman" w:cs="Times New Roman"/>
          <w:lang w:val="en-US"/>
        </w:rPr>
        <w:t>E</w:t>
      </w:r>
      <w:r w:rsidR="00D16E28" w:rsidRPr="00531ED2">
        <w:rPr>
          <w:rFonts w:ascii="Times New Roman" w:hAnsi="Times New Roman" w:cs="Times New Roman"/>
          <w:lang w:val="en-US"/>
        </w:rPr>
        <w:t>mpiric</w:t>
      </w:r>
      <w:r w:rsidR="007E5D05" w:rsidRPr="00531ED2">
        <w:rPr>
          <w:rFonts w:ascii="Times New Roman" w:hAnsi="Times New Roman" w:cs="Times New Roman"/>
          <w:lang w:val="en-US"/>
        </w:rPr>
        <w:t xml:space="preserve"> systemic</w:t>
      </w:r>
      <w:r w:rsidR="00D16E28" w:rsidRPr="00531ED2">
        <w:rPr>
          <w:rFonts w:ascii="Times New Roman" w:hAnsi="Times New Roman" w:cs="Times New Roman"/>
          <w:lang w:val="en-US"/>
        </w:rPr>
        <w:t xml:space="preserve"> antibiotic</w:t>
      </w:r>
      <w:r w:rsidR="009C7B1C" w:rsidRPr="00531ED2">
        <w:rPr>
          <w:rFonts w:ascii="Times New Roman" w:hAnsi="Times New Roman" w:cs="Times New Roman"/>
          <w:lang w:val="en-US"/>
        </w:rPr>
        <w:t xml:space="preserve"> use </w:t>
      </w:r>
      <w:r w:rsidR="00947284" w:rsidRPr="00531ED2">
        <w:rPr>
          <w:rFonts w:ascii="Times New Roman" w:hAnsi="Times New Roman" w:cs="Times New Roman"/>
          <w:lang w:val="en-US"/>
        </w:rPr>
        <w:t xml:space="preserve">was determined </w:t>
      </w:r>
      <w:r w:rsidR="009C7B1C" w:rsidRPr="00531ED2">
        <w:rPr>
          <w:rFonts w:ascii="Times New Roman" w:hAnsi="Times New Roman" w:cs="Times New Roman"/>
          <w:lang w:val="en-US"/>
        </w:rPr>
        <w:t xml:space="preserve">in view of </w:t>
      </w:r>
      <w:r w:rsidR="004874EF" w:rsidRPr="00531ED2">
        <w:rPr>
          <w:rFonts w:ascii="Times New Roman" w:hAnsi="Times New Roman" w:cs="Times New Roman"/>
          <w:lang w:val="en-US"/>
        </w:rPr>
        <w:t>assigned</w:t>
      </w:r>
      <w:r w:rsidR="00E53032" w:rsidRPr="00531ED2">
        <w:rPr>
          <w:rFonts w:ascii="Times New Roman" w:hAnsi="Times New Roman" w:cs="Times New Roman"/>
          <w:lang w:val="en-US"/>
        </w:rPr>
        <w:t xml:space="preserve"> final </w:t>
      </w:r>
      <w:r w:rsidR="00E23E53" w:rsidRPr="00531ED2">
        <w:rPr>
          <w:rFonts w:ascii="Times New Roman" w:hAnsi="Times New Roman" w:cs="Times New Roman"/>
          <w:lang w:val="en-US"/>
        </w:rPr>
        <w:t>‘bacteri</w:t>
      </w:r>
      <w:r w:rsidR="009C7B1C" w:rsidRPr="00531ED2">
        <w:rPr>
          <w:rFonts w:ascii="Times New Roman" w:hAnsi="Times New Roman" w:cs="Times New Roman"/>
          <w:lang w:val="en-US"/>
        </w:rPr>
        <w:t>a</w:t>
      </w:r>
      <w:r w:rsidR="00E23E53" w:rsidRPr="00531ED2">
        <w:rPr>
          <w:rFonts w:ascii="Times New Roman" w:hAnsi="Times New Roman" w:cs="Times New Roman"/>
          <w:lang w:val="en-US"/>
        </w:rPr>
        <w:t>l’</w:t>
      </w:r>
      <w:r w:rsidR="009C7B1C" w:rsidRPr="00531ED2">
        <w:rPr>
          <w:rFonts w:ascii="Times New Roman" w:hAnsi="Times New Roman" w:cs="Times New Roman"/>
          <w:lang w:val="en-US"/>
        </w:rPr>
        <w:t xml:space="preserve"> or </w:t>
      </w:r>
      <w:r w:rsidR="00E23E53" w:rsidRPr="00531ED2">
        <w:rPr>
          <w:rFonts w:ascii="Times New Roman" w:hAnsi="Times New Roman" w:cs="Times New Roman"/>
          <w:lang w:val="en-US"/>
        </w:rPr>
        <w:t>‘</w:t>
      </w:r>
      <w:r w:rsidR="009C7B1C" w:rsidRPr="00531ED2">
        <w:rPr>
          <w:rFonts w:ascii="Times New Roman" w:hAnsi="Times New Roman" w:cs="Times New Roman"/>
          <w:lang w:val="en-US"/>
        </w:rPr>
        <w:t>viral</w:t>
      </w:r>
      <w:r w:rsidR="00E23E53" w:rsidRPr="00531ED2">
        <w:rPr>
          <w:rFonts w:ascii="Times New Roman" w:hAnsi="Times New Roman" w:cs="Times New Roman"/>
          <w:lang w:val="en-US"/>
        </w:rPr>
        <w:t>’</w:t>
      </w:r>
      <w:r w:rsidR="009C7B1C" w:rsidRPr="00531ED2">
        <w:rPr>
          <w:rFonts w:ascii="Times New Roman" w:hAnsi="Times New Roman" w:cs="Times New Roman"/>
          <w:lang w:val="en-US"/>
        </w:rPr>
        <w:t xml:space="preserve"> phenotype</w:t>
      </w:r>
      <w:r w:rsidR="00AB6B39" w:rsidRPr="00531ED2">
        <w:rPr>
          <w:rFonts w:ascii="Times New Roman" w:hAnsi="Times New Roman" w:cs="Times New Roman"/>
          <w:lang w:val="en-US"/>
        </w:rPr>
        <w:t>. A</w:t>
      </w:r>
      <w:r w:rsidR="00D16E28" w:rsidRPr="00531ED2">
        <w:rPr>
          <w:rFonts w:ascii="Times New Roman" w:hAnsi="Times New Roman" w:cs="Times New Roman"/>
          <w:lang w:val="en-US"/>
        </w:rPr>
        <w:t>ntibiotics</w:t>
      </w:r>
      <w:r w:rsidR="003B415E" w:rsidRPr="00531ED2">
        <w:rPr>
          <w:rFonts w:ascii="Times New Roman" w:hAnsi="Times New Roman" w:cs="Times New Roman"/>
          <w:lang w:val="en-US"/>
        </w:rPr>
        <w:t xml:space="preserve"> were</w:t>
      </w:r>
      <w:r w:rsidR="00D16E28" w:rsidRPr="00531ED2">
        <w:rPr>
          <w:rFonts w:ascii="Times New Roman" w:hAnsi="Times New Roman" w:cs="Times New Roman"/>
          <w:lang w:val="en-US"/>
        </w:rPr>
        <w:t xml:space="preserve"> classified according to WHO </w:t>
      </w:r>
      <w:proofErr w:type="spellStart"/>
      <w:r w:rsidR="00C5279D" w:rsidRPr="00531ED2">
        <w:rPr>
          <w:rFonts w:ascii="Times New Roman" w:hAnsi="Times New Roman" w:cs="Times New Roman"/>
          <w:lang w:val="en-US"/>
        </w:rPr>
        <w:t>AWaRe</w:t>
      </w:r>
      <w:proofErr w:type="spellEnd"/>
      <w:r w:rsidR="00772D84" w:rsidRPr="00531ED2">
        <w:rPr>
          <w:rFonts w:ascii="Times New Roman" w:hAnsi="Times New Roman" w:cs="Times New Roman"/>
          <w:lang w:val="en-US"/>
        </w:rPr>
        <w:t>.</w:t>
      </w:r>
      <w:r w:rsidR="00E3621C" w:rsidRPr="00531ED2">
        <w:rPr>
          <w:rFonts w:ascii="Times New Roman" w:hAnsi="Times New Roman" w:cs="Times New Roman"/>
          <w:lang w:val="en-US"/>
        </w:rPr>
        <w:t xml:space="preserve"> </w:t>
      </w:r>
    </w:p>
    <w:p w14:paraId="0064F607" w14:textId="3A0CA126" w:rsidR="005F5DDD" w:rsidRPr="00531ED2" w:rsidRDefault="005971D8" w:rsidP="00531ED2">
      <w:pPr>
        <w:spacing w:after="0" w:line="480" w:lineRule="auto"/>
        <w:jc w:val="both"/>
        <w:rPr>
          <w:rFonts w:ascii="Times New Roman" w:hAnsi="Times New Roman" w:cs="Times New Roman"/>
          <w:i/>
          <w:iCs/>
          <w:lang w:val="en-US"/>
        </w:rPr>
      </w:pPr>
      <w:r w:rsidRPr="00531ED2">
        <w:rPr>
          <w:rFonts w:ascii="Times New Roman" w:hAnsi="Times New Roman" w:cs="Times New Roman"/>
          <w:i/>
          <w:iCs/>
          <w:lang w:val="en-US"/>
        </w:rPr>
        <w:t>Results</w:t>
      </w:r>
    </w:p>
    <w:p w14:paraId="092ECF98" w14:textId="37911BF6" w:rsidR="00D7693C" w:rsidRPr="00531ED2" w:rsidRDefault="00D16E28" w:rsidP="00531ED2">
      <w:pPr>
        <w:spacing w:after="0" w:line="480" w:lineRule="auto"/>
        <w:jc w:val="both"/>
        <w:rPr>
          <w:rFonts w:ascii="Times New Roman" w:hAnsi="Times New Roman" w:cs="Times New Roman"/>
          <w:lang w:val="en-US"/>
        </w:rPr>
      </w:pPr>
      <w:r w:rsidRPr="00531ED2">
        <w:rPr>
          <w:rFonts w:ascii="Times New Roman" w:hAnsi="Times New Roman" w:cs="Times New Roman"/>
          <w:lang w:val="en-US"/>
        </w:rPr>
        <w:t xml:space="preserve">Of </w:t>
      </w:r>
      <w:r w:rsidR="002C4F35" w:rsidRPr="00531ED2">
        <w:rPr>
          <w:rFonts w:ascii="Times New Roman" w:hAnsi="Times New Roman" w:cs="Times New Roman"/>
          <w:lang w:val="en-US"/>
        </w:rPr>
        <w:t>2130</w:t>
      </w:r>
      <w:r w:rsidRPr="00531ED2">
        <w:rPr>
          <w:rFonts w:ascii="Times New Roman" w:hAnsi="Times New Roman" w:cs="Times New Roman"/>
          <w:lang w:val="en-US"/>
        </w:rPr>
        <w:t xml:space="preserve"> febrile </w:t>
      </w:r>
      <w:r w:rsidR="0024380B" w:rsidRPr="00531ED2">
        <w:rPr>
          <w:rFonts w:ascii="Times New Roman" w:hAnsi="Times New Roman" w:cs="Times New Roman"/>
          <w:lang w:val="en-US"/>
        </w:rPr>
        <w:t>episodes</w:t>
      </w:r>
      <w:r w:rsidR="00684F3A" w:rsidRPr="00531ED2">
        <w:rPr>
          <w:rFonts w:ascii="Times New Roman" w:hAnsi="Times New Roman" w:cs="Times New Roman"/>
          <w:lang w:val="en-US"/>
        </w:rPr>
        <w:t xml:space="preserve"> (excluding </w:t>
      </w:r>
      <w:r w:rsidR="0024380B" w:rsidRPr="00531ED2">
        <w:rPr>
          <w:rFonts w:ascii="Times New Roman" w:hAnsi="Times New Roman" w:cs="Times New Roman"/>
          <w:lang w:val="en-US"/>
        </w:rPr>
        <w:t xml:space="preserve">children </w:t>
      </w:r>
      <w:r w:rsidR="00684F3A" w:rsidRPr="00531ED2">
        <w:rPr>
          <w:rFonts w:ascii="Times New Roman" w:hAnsi="Times New Roman" w:cs="Times New Roman"/>
          <w:lang w:val="en-US"/>
        </w:rPr>
        <w:t>with non-bacterial/non-viral phenotypes)</w:t>
      </w:r>
      <w:r w:rsidRPr="00531ED2">
        <w:rPr>
          <w:rFonts w:ascii="Times New Roman" w:hAnsi="Times New Roman" w:cs="Times New Roman"/>
          <w:lang w:val="en-US"/>
        </w:rPr>
        <w:t xml:space="preserve">, </w:t>
      </w:r>
      <w:r w:rsidR="00343DB7" w:rsidRPr="00531ED2">
        <w:rPr>
          <w:rFonts w:ascii="Times New Roman" w:hAnsi="Times New Roman" w:cs="Times New Roman"/>
          <w:lang w:val="en-US"/>
        </w:rPr>
        <w:t>15</w:t>
      </w:r>
      <w:r w:rsidR="002C4F35" w:rsidRPr="00531ED2">
        <w:rPr>
          <w:rFonts w:ascii="Times New Roman" w:hAnsi="Times New Roman" w:cs="Times New Roman"/>
          <w:lang w:val="en-US"/>
        </w:rPr>
        <w:t>49</w:t>
      </w:r>
      <w:r w:rsidR="002E5A8E" w:rsidRPr="00531ED2">
        <w:rPr>
          <w:rFonts w:ascii="Times New Roman" w:hAnsi="Times New Roman" w:cs="Times New Roman"/>
          <w:lang w:val="en-US"/>
        </w:rPr>
        <w:t xml:space="preserve"> (</w:t>
      </w:r>
      <w:r w:rsidR="00343DB7" w:rsidRPr="00531ED2">
        <w:rPr>
          <w:rFonts w:ascii="Times New Roman" w:hAnsi="Times New Roman" w:cs="Times New Roman"/>
          <w:lang w:val="en-US"/>
        </w:rPr>
        <w:t>72</w:t>
      </w:r>
      <w:r w:rsidR="001C15BF" w:rsidRPr="00531ED2">
        <w:rPr>
          <w:rFonts w:ascii="Times New Roman" w:hAnsi="Times New Roman" w:cs="Times New Roman"/>
          <w:lang w:val="en-US"/>
        </w:rPr>
        <w:t>.</w:t>
      </w:r>
      <w:r w:rsidR="002C4F35" w:rsidRPr="00531ED2">
        <w:rPr>
          <w:rFonts w:ascii="Times New Roman" w:hAnsi="Times New Roman" w:cs="Times New Roman"/>
          <w:lang w:val="en-US"/>
        </w:rPr>
        <w:t>7</w:t>
      </w:r>
      <w:r w:rsidR="00EF2EB5" w:rsidRPr="00531ED2">
        <w:rPr>
          <w:rFonts w:ascii="Times New Roman" w:hAnsi="Times New Roman" w:cs="Times New Roman"/>
          <w:lang w:val="en-US"/>
        </w:rPr>
        <w:t>%</w:t>
      </w:r>
      <w:r w:rsidR="002E5A8E" w:rsidRPr="00531ED2">
        <w:rPr>
          <w:rFonts w:ascii="Times New Roman" w:hAnsi="Times New Roman" w:cs="Times New Roman"/>
          <w:lang w:val="en-US"/>
        </w:rPr>
        <w:t>)</w:t>
      </w:r>
      <w:r w:rsidR="004F6191" w:rsidRPr="00531ED2">
        <w:rPr>
          <w:rFonts w:ascii="Times New Roman" w:hAnsi="Times New Roman" w:cs="Times New Roman"/>
          <w:lang w:val="en-US"/>
        </w:rPr>
        <w:t xml:space="preserve"> were assigned a</w:t>
      </w:r>
      <w:r w:rsidRPr="00531ED2">
        <w:rPr>
          <w:rFonts w:ascii="Times New Roman" w:hAnsi="Times New Roman" w:cs="Times New Roman"/>
          <w:lang w:val="en-US"/>
        </w:rPr>
        <w:t xml:space="preserve"> </w:t>
      </w:r>
      <w:r w:rsidR="00E23E53" w:rsidRPr="00531ED2">
        <w:rPr>
          <w:rFonts w:ascii="Times New Roman" w:hAnsi="Times New Roman" w:cs="Times New Roman"/>
          <w:lang w:val="en-US"/>
        </w:rPr>
        <w:t>‘</w:t>
      </w:r>
      <w:r w:rsidR="00A26AE2" w:rsidRPr="00531ED2">
        <w:rPr>
          <w:rFonts w:ascii="Times New Roman" w:hAnsi="Times New Roman" w:cs="Times New Roman"/>
          <w:lang w:val="en-US"/>
        </w:rPr>
        <w:t>bacterial</w:t>
      </w:r>
      <w:r w:rsidR="00E23E53" w:rsidRPr="00531ED2">
        <w:rPr>
          <w:rFonts w:ascii="Times New Roman" w:hAnsi="Times New Roman" w:cs="Times New Roman"/>
          <w:lang w:val="en-US"/>
        </w:rPr>
        <w:t>’</w:t>
      </w:r>
      <w:r w:rsidRPr="00531ED2">
        <w:rPr>
          <w:rFonts w:ascii="Times New Roman" w:hAnsi="Times New Roman" w:cs="Times New Roman"/>
          <w:lang w:val="en-US"/>
        </w:rPr>
        <w:t xml:space="preserve"> and </w:t>
      </w:r>
      <w:r w:rsidR="002C4F35" w:rsidRPr="00531ED2">
        <w:rPr>
          <w:rFonts w:ascii="Times New Roman" w:hAnsi="Times New Roman" w:cs="Times New Roman"/>
          <w:lang w:val="en-US"/>
        </w:rPr>
        <w:t>581</w:t>
      </w:r>
      <w:r w:rsidR="00343DB7" w:rsidRPr="00531ED2">
        <w:rPr>
          <w:rFonts w:ascii="Times New Roman" w:hAnsi="Times New Roman" w:cs="Times New Roman"/>
          <w:lang w:val="en-US"/>
        </w:rPr>
        <w:t xml:space="preserve"> (27</w:t>
      </w:r>
      <w:r w:rsidR="001C15BF" w:rsidRPr="00531ED2">
        <w:rPr>
          <w:rFonts w:ascii="Times New Roman" w:hAnsi="Times New Roman" w:cs="Times New Roman"/>
          <w:lang w:val="en-US"/>
        </w:rPr>
        <w:t>.</w:t>
      </w:r>
      <w:r w:rsidR="002C4F35" w:rsidRPr="00531ED2">
        <w:rPr>
          <w:rFonts w:ascii="Times New Roman" w:hAnsi="Times New Roman" w:cs="Times New Roman"/>
          <w:lang w:val="en-US"/>
        </w:rPr>
        <w:t>3</w:t>
      </w:r>
      <w:r w:rsidR="002E5A8E" w:rsidRPr="00531ED2">
        <w:rPr>
          <w:rFonts w:ascii="Times New Roman" w:hAnsi="Times New Roman" w:cs="Times New Roman"/>
          <w:lang w:val="en-US"/>
        </w:rPr>
        <w:t>%)</w:t>
      </w:r>
      <w:r w:rsidR="004F6191" w:rsidRPr="00531ED2">
        <w:rPr>
          <w:rFonts w:ascii="Times New Roman" w:hAnsi="Times New Roman" w:cs="Times New Roman"/>
          <w:lang w:val="en-US"/>
        </w:rPr>
        <w:t xml:space="preserve"> </w:t>
      </w:r>
      <w:r w:rsidRPr="00531ED2">
        <w:rPr>
          <w:rFonts w:ascii="Times New Roman" w:hAnsi="Times New Roman" w:cs="Times New Roman"/>
          <w:lang w:val="en-US"/>
        </w:rPr>
        <w:t xml:space="preserve">a </w:t>
      </w:r>
      <w:r w:rsidR="00E23E53" w:rsidRPr="00531ED2">
        <w:rPr>
          <w:rFonts w:ascii="Times New Roman" w:hAnsi="Times New Roman" w:cs="Times New Roman"/>
          <w:lang w:val="en-US"/>
        </w:rPr>
        <w:t>‘</w:t>
      </w:r>
      <w:r w:rsidR="004F6191" w:rsidRPr="00531ED2">
        <w:rPr>
          <w:rFonts w:ascii="Times New Roman" w:hAnsi="Times New Roman" w:cs="Times New Roman"/>
          <w:lang w:val="en-US"/>
        </w:rPr>
        <w:t>viral</w:t>
      </w:r>
      <w:r w:rsidR="00E23E53" w:rsidRPr="00531ED2">
        <w:rPr>
          <w:rFonts w:ascii="Times New Roman" w:hAnsi="Times New Roman" w:cs="Times New Roman"/>
          <w:lang w:val="en-US"/>
        </w:rPr>
        <w:t>’</w:t>
      </w:r>
      <w:r w:rsidR="004F6191" w:rsidRPr="00531ED2">
        <w:rPr>
          <w:rFonts w:ascii="Times New Roman" w:hAnsi="Times New Roman" w:cs="Times New Roman"/>
          <w:lang w:val="en-US"/>
        </w:rPr>
        <w:t xml:space="preserve"> phenotype</w:t>
      </w:r>
      <w:r w:rsidR="00A26AE2" w:rsidRPr="00531ED2">
        <w:rPr>
          <w:rFonts w:ascii="Times New Roman" w:hAnsi="Times New Roman" w:cs="Times New Roman"/>
          <w:lang w:val="en-US"/>
        </w:rPr>
        <w:t xml:space="preserve">. </w:t>
      </w:r>
      <w:r w:rsidRPr="00531ED2">
        <w:rPr>
          <w:rFonts w:ascii="Times New Roman" w:hAnsi="Times New Roman" w:cs="Times New Roman"/>
          <w:lang w:val="en-US"/>
        </w:rPr>
        <w:t xml:space="preserve">A total of </w:t>
      </w:r>
      <w:r w:rsidR="00D5438E" w:rsidRPr="00531ED2">
        <w:rPr>
          <w:rFonts w:ascii="Times New Roman" w:hAnsi="Times New Roman" w:cs="Times New Roman"/>
          <w:lang w:val="en-US"/>
        </w:rPr>
        <w:t>13</w:t>
      </w:r>
      <w:r w:rsidR="002C4F35" w:rsidRPr="00531ED2">
        <w:rPr>
          <w:rFonts w:ascii="Times New Roman" w:hAnsi="Times New Roman" w:cs="Times New Roman"/>
          <w:lang w:val="en-US"/>
        </w:rPr>
        <w:t>18</w:t>
      </w:r>
      <w:r w:rsidR="005B46CB" w:rsidRPr="00531ED2">
        <w:rPr>
          <w:rFonts w:ascii="Times New Roman" w:hAnsi="Times New Roman" w:cs="Times New Roman"/>
          <w:lang w:val="en-US"/>
        </w:rPr>
        <w:t>/</w:t>
      </w:r>
      <w:r w:rsidR="00D5438E" w:rsidRPr="00531ED2">
        <w:rPr>
          <w:rFonts w:ascii="Times New Roman" w:hAnsi="Times New Roman" w:cs="Times New Roman"/>
          <w:lang w:val="en-US"/>
        </w:rPr>
        <w:t>15</w:t>
      </w:r>
      <w:r w:rsidR="002C4F35" w:rsidRPr="00531ED2">
        <w:rPr>
          <w:rFonts w:ascii="Times New Roman" w:hAnsi="Times New Roman" w:cs="Times New Roman"/>
          <w:lang w:val="en-US"/>
        </w:rPr>
        <w:t>49</w:t>
      </w:r>
      <w:r w:rsidRPr="00531ED2">
        <w:rPr>
          <w:rFonts w:ascii="Times New Roman" w:hAnsi="Times New Roman" w:cs="Times New Roman"/>
          <w:lang w:val="en-US"/>
        </w:rPr>
        <w:t xml:space="preserve"> (</w:t>
      </w:r>
      <w:r w:rsidR="00D5438E" w:rsidRPr="00531ED2">
        <w:rPr>
          <w:rFonts w:ascii="Times New Roman" w:hAnsi="Times New Roman" w:cs="Times New Roman"/>
          <w:lang w:val="en-US"/>
        </w:rPr>
        <w:t>85</w:t>
      </w:r>
      <w:r w:rsidR="001C15BF" w:rsidRPr="00531ED2">
        <w:rPr>
          <w:rFonts w:ascii="Times New Roman" w:hAnsi="Times New Roman" w:cs="Times New Roman"/>
          <w:lang w:val="en-US"/>
        </w:rPr>
        <w:t>.</w:t>
      </w:r>
      <w:r w:rsidR="007E5D05" w:rsidRPr="00531ED2">
        <w:rPr>
          <w:rFonts w:ascii="Times New Roman" w:hAnsi="Times New Roman" w:cs="Times New Roman"/>
          <w:lang w:val="en-US"/>
        </w:rPr>
        <w:t>1</w:t>
      </w:r>
      <w:r w:rsidRPr="00531ED2">
        <w:rPr>
          <w:rFonts w:ascii="Times New Roman" w:hAnsi="Times New Roman" w:cs="Times New Roman"/>
          <w:lang w:val="en-US"/>
        </w:rPr>
        <w:t>%)</w:t>
      </w:r>
      <w:r w:rsidR="005B46CB" w:rsidRPr="00531ED2">
        <w:rPr>
          <w:rFonts w:ascii="Times New Roman" w:hAnsi="Times New Roman" w:cs="Times New Roman"/>
          <w:lang w:val="en-US"/>
        </w:rPr>
        <w:t xml:space="preserve"> </w:t>
      </w:r>
      <w:r w:rsidR="0060429C" w:rsidRPr="00531ED2">
        <w:rPr>
          <w:rFonts w:ascii="Times New Roman" w:hAnsi="Times New Roman" w:cs="Times New Roman"/>
          <w:lang w:val="en-US"/>
        </w:rPr>
        <w:t xml:space="preserve">episodes </w:t>
      </w:r>
      <w:r w:rsidR="005B46CB" w:rsidRPr="00531ED2">
        <w:rPr>
          <w:rFonts w:ascii="Times New Roman" w:hAnsi="Times New Roman" w:cs="Times New Roman"/>
          <w:lang w:val="en-US"/>
        </w:rPr>
        <w:t>with a</w:t>
      </w:r>
      <w:r w:rsidRPr="00531ED2">
        <w:rPr>
          <w:rFonts w:ascii="Times New Roman" w:hAnsi="Times New Roman" w:cs="Times New Roman"/>
          <w:lang w:val="en-US"/>
        </w:rPr>
        <w:t xml:space="preserve"> </w:t>
      </w:r>
      <w:r w:rsidR="00E23E53" w:rsidRPr="00531ED2">
        <w:rPr>
          <w:rFonts w:ascii="Times New Roman" w:hAnsi="Times New Roman" w:cs="Times New Roman"/>
          <w:lang w:val="en-US"/>
        </w:rPr>
        <w:t>‘</w:t>
      </w:r>
      <w:r w:rsidR="004F6191" w:rsidRPr="00531ED2">
        <w:rPr>
          <w:rFonts w:ascii="Times New Roman" w:hAnsi="Times New Roman" w:cs="Times New Roman"/>
          <w:lang w:val="en-US"/>
        </w:rPr>
        <w:t>bacterial</w:t>
      </w:r>
      <w:r w:rsidR="00E23E53" w:rsidRPr="00531ED2">
        <w:rPr>
          <w:rFonts w:ascii="Times New Roman" w:hAnsi="Times New Roman" w:cs="Times New Roman"/>
          <w:lang w:val="en-US"/>
        </w:rPr>
        <w:t>’</w:t>
      </w:r>
      <w:r w:rsidRPr="00531ED2">
        <w:rPr>
          <w:rFonts w:ascii="Times New Roman" w:hAnsi="Times New Roman" w:cs="Times New Roman"/>
          <w:lang w:val="en-US"/>
        </w:rPr>
        <w:t xml:space="preserve"> and </w:t>
      </w:r>
      <w:r w:rsidR="007E5D05" w:rsidRPr="00531ED2">
        <w:rPr>
          <w:rFonts w:ascii="Times New Roman" w:hAnsi="Times New Roman" w:cs="Times New Roman"/>
          <w:lang w:val="en-US"/>
        </w:rPr>
        <w:t>2</w:t>
      </w:r>
      <w:r w:rsidR="002C4F35" w:rsidRPr="00531ED2">
        <w:rPr>
          <w:rFonts w:ascii="Times New Roman" w:hAnsi="Times New Roman" w:cs="Times New Roman"/>
          <w:lang w:val="en-US"/>
        </w:rPr>
        <w:t>69</w:t>
      </w:r>
      <w:r w:rsidR="005B46CB" w:rsidRPr="00531ED2">
        <w:rPr>
          <w:rFonts w:ascii="Times New Roman" w:hAnsi="Times New Roman" w:cs="Times New Roman"/>
          <w:lang w:val="en-US"/>
        </w:rPr>
        <w:t>/</w:t>
      </w:r>
      <w:r w:rsidR="00D5438E" w:rsidRPr="00531ED2">
        <w:rPr>
          <w:rFonts w:ascii="Times New Roman" w:hAnsi="Times New Roman" w:cs="Times New Roman"/>
          <w:lang w:val="en-US"/>
        </w:rPr>
        <w:t>58</w:t>
      </w:r>
      <w:r w:rsidR="002C4F35" w:rsidRPr="00531ED2">
        <w:rPr>
          <w:rFonts w:ascii="Times New Roman" w:hAnsi="Times New Roman" w:cs="Times New Roman"/>
          <w:lang w:val="en-US"/>
        </w:rPr>
        <w:t>1</w:t>
      </w:r>
      <w:r w:rsidRPr="00531ED2">
        <w:rPr>
          <w:rFonts w:ascii="Times New Roman" w:hAnsi="Times New Roman" w:cs="Times New Roman"/>
          <w:lang w:val="en-US"/>
        </w:rPr>
        <w:t xml:space="preserve"> (</w:t>
      </w:r>
      <w:r w:rsidR="00767611" w:rsidRPr="00531ED2">
        <w:rPr>
          <w:rFonts w:ascii="Times New Roman" w:hAnsi="Times New Roman" w:cs="Times New Roman"/>
          <w:lang w:val="en-US"/>
        </w:rPr>
        <w:t>46</w:t>
      </w:r>
      <w:r w:rsidR="001C15BF" w:rsidRPr="00531ED2">
        <w:rPr>
          <w:rFonts w:ascii="Times New Roman" w:hAnsi="Times New Roman" w:cs="Times New Roman"/>
          <w:lang w:val="en-US"/>
        </w:rPr>
        <w:t>.</w:t>
      </w:r>
      <w:r w:rsidR="002C4F35" w:rsidRPr="00531ED2">
        <w:rPr>
          <w:rFonts w:ascii="Times New Roman" w:hAnsi="Times New Roman" w:cs="Times New Roman"/>
          <w:lang w:val="en-US"/>
        </w:rPr>
        <w:t>3</w:t>
      </w:r>
      <w:r w:rsidRPr="00531ED2">
        <w:rPr>
          <w:rFonts w:ascii="Times New Roman" w:hAnsi="Times New Roman" w:cs="Times New Roman"/>
          <w:lang w:val="en-US"/>
        </w:rPr>
        <w:t xml:space="preserve">%) </w:t>
      </w:r>
      <w:r w:rsidR="005B46CB" w:rsidRPr="00531ED2">
        <w:rPr>
          <w:rFonts w:ascii="Times New Roman" w:hAnsi="Times New Roman" w:cs="Times New Roman"/>
          <w:lang w:val="en-US"/>
        </w:rPr>
        <w:t xml:space="preserve">with a </w:t>
      </w:r>
      <w:r w:rsidR="00E23E53" w:rsidRPr="00531ED2">
        <w:rPr>
          <w:rFonts w:ascii="Times New Roman" w:hAnsi="Times New Roman" w:cs="Times New Roman"/>
          <w:lang w:val="en-US"/>
        </w:rPr>
        <w:t>‘</w:t>
      </w:r>
      <w:r w:rsidR="004F6191" w:rsidRPr="00531ED2">
        <w:rPr>
          <w:rFonts w:ascii="Times New Roman" w:hAnsi="Times New Roman" w:cs="Times New Roman"/>
          <w:lang w:val="en-US"/>
        </w:rPr>
        <w:t>viral</w:t>
      </w:r>
      <w:r w:rsidR="00E23E53" w:rsidRPr="00531ED2">
        <w:rPr>
          <w:rFonts w:ascii="Times New Roman" w:hAnsi="Times New Roman" w:cs="Times New Roman"/>
          <w:lang w:val="en-US"/>
        </w:rPr>
        <w:t>’</w:t>
      </w:r>
      <w:r w:rsidR="004F6191" w:rsidRPr="00531ED2">
        <w:rPr>
          <w:rFonts w:ascii="Times New Roman" w:hAnsi="Times New Roman" w:cs="Times New Roman"/>
          <w:lang w:val="en-US"/>
        </w:rPr>
        <w:t xml:space="preserve"> phenotype</w:t>
      </w:r>
      <w:r w:rsidRPr="00531ED2">
        <w:rPr>
          <w:rFonts w:ascii="Times New Roman" w:hAnsi="Times New Roman" w:cs="Times New Roman"/>
          <w:lang w:val="en-US"/>
        </w:rPr>
        <w:t xml:space="preserve"> </w:t>
      </w:r>
      <w:r w:rsidR="00561DEB" w:rsidRPr="00531ED2">
        <w:rPr>
          <w:rFonts w:ascii="Times New Roman" w:hAnsi="Times New Roman" w:cs="Times New Roman"/>
          <w:lang w:val="en-US"/>
        </w:rPr>
        <w:t>received</w:t>
      </w:r>
      <w:r w:rsidRPr="00531ED2">
        <w:rPr>
          <w:rFonts w:ascii="Times New Roman" w:hAnsi="Times New Roman" w:cs="Times New Roman"/>
          <w:lang w:val="en-US"/>
        </w:rPr>
        <w:t xml:space="preserve"> empiri</w:t>
      </w:r>
      <w:r w:rsidR="00767611" w:rsidRPr="00531ED2">
        <w:rPr>
          <w:rFonts w:ascii="Times New Roman" w:hAnsi="Times New Roman" w:cs="Times New Roman"/>
          <w:lang w:val="en-US"/>
        </w:rPr>
        <w:t>c</w:t>
      </w:r>
      <w:r w:rsidR="007E5D05" w:rsidRPr="00531ED2">
        <w:rPr>
          <w:rFonts w:ascii="Times New Roman" w:hAnsi="Times New Roman" w:cs="Times New Roman"/>
          <w:lang w:val="en-US"/>
        </w:rPr>
        <w:t xml:space="preserve"> systemic</w:t>
      </w:r>
      <w:r w:rsidR="00767611" w:rsidRPr="00531ED2">
        <w:rPr>
          <w:rFonts w:ascii="Times New Roman" w:hAnsi="Times New Roman" w:cs="Times New Roman"/>
          <w:lang w:val="en-US"/>
        </w:rPr>
        <w:t xml:space="preserve"> antibiotics </w:t>
      </w:r>
      <w:r w:rsidR="001A1FCC" w:rsidRPr="00531ED2">
        <w:rPr>
          <w:rFonts w:ascii="Times New Roman" w:hAnsi="Times New Roman" w:cs="Times New Roman"/>
          <w:lang w:val="en-US"/>
        </w:rPr>
        <w:t>(</w:t>
      </w:r>
      <w:r w:rsidR="00E53032" w:rsidRPr="00531ED2">
        <w:rPr>
          <w:rFonts w:ascii="Times New Roman" w:hAnsi="Times New Roman" w:cs="Times New Roman"/>
          <w:lang w:val="en-US"/>
        </w:rPr>
        <w:t xml:space="preserve">first </w:t>
      </w:r>
      <w:r w:rsidR="00E23E53" w:rsidRPr="00531ED2">
        <w:rPr>
          <w:rFonts w:ascii="Times New Roman" w:hAnsi="Times New Roman" w:cs="Times New Roman"/>
          <w:lang w:val="en-US"/>
        </w:rPr>
        <w:t xml:space="preserve">two </w:t>
      </w:r>
      <w:r w:rsidR="0059711A" w:rsidRPr="00531ED2">
        <w:rPr>
          <w:rFonts w:ascii="Times New Roman" w:hAnsi="Times New Roman" w:cs="Times New Roman"/>
          <w:lang w:val="en-US"/>
        </w:rPr>
        <w:t>days</w:t>
      </w:r>
      <w:r w:rsidR="00E53032" w:rsidRPr="00531ED2">
        <w:rPr>
          <w:rFonts w:ascii="Times New Roman" w:hAnsi="Times New Roman" w:cs="Times New Roman"/>
          <w:lang w:val="en-US"/>
        </w:rPr>
        <w:t xml:space="preserve"> </w:t>
      </w:r>
      <w:r w:rsidR="00AA0650" w:rsidRPr="00531ED2">
        <w:rPr>
          <w:rFonts w:ascii="Times New Roman" w:hAnsi="Times New Roman" w:cs="Times New Roman"/>
          <w:lang w:val="en-US"/>
        </w:rPr>
        <w:t>of admission</w:t>
      </w:r>
      <w:r w:rsidR="001A1FCC" w:rsidRPr="00531ED2">
        <w:rPr>
          <w:rFonts w:ascii="Times New Roman" w:hAnsi="Times New Roman" w:cs="Times New Roman"/>
          <w:lang w:val="en-US"/>
        </w:rPr>
        <w:t>)</w:t>
      </w:r>
      <w:r w:rsidR="00767611" w:rsidRPr="00531ED2">
        <w:rPr>
          <w:rFonts w:ascii="Times New Roman" w:hAnsi="Times New Roman" w:cs="Times New Roman"/>
          <w:lang w:val="en-US"/>
        </w:rPr>
        <w:t xml:space="preserve">. </w:t>
      </w:r>
      <w:r w:rsidR="005B46CB" w:rsidRPr="00531ED2">
        <w:rPr>
          <w:rFonts w:ascii="Times New Roman" w:hAnsi="Times New Roman" w:cs="Times New Roman"/>
          <w:lang w:val="en-US"/>
        </w:rPr>
        <w:t xml:space="preserve">Of </w:t>
      </w:r>
      <w:r w:rsidR="001A1FCC" w:rsidRPr="00531ED2">
        <w:rPr>
          <w:rFonts w:ascii="Times New Roman" w:hAnsi="Times New Roman" w:cs="Times New Roman"/>
          <w:lang w:val="en-US"/>
        </w:rPr>
        <w:t>those</w:t>
      </w:r>
      <w:r w:rsidR="005B46CB" w:rsidRPr="00531ED2">
        <w:rPr>
          <w:rFonts w:ascii="Times New Roman" w:hAnsi="Times New Roman" w:cs="Times New Roman"/>
          <w:lang w:val="en-US"/>
        </w:rPr>
        <w:t xml:space="preserve">, the majority </w:t>
      </w:r>
      <w:r w:rsidR="00D5438E" w:rsidRPr="00531ED2">
        <w:rPr>
          <w:rFonts w:ascii="Times New Roman" w:hAnsi="Times New Roman" w:cs="Times New Roman"/>
          <w:lang w:val="en-US"/>
        </w:rPr>
        <w:t>(</w:t>
      </w:r>
      <w:r w:rsidR="007E5D05" w:rsidRPr="00531ED2">
        <w:rPr>
          <w:rFonts w:ascii="Times New Roman" w:hAnsi="Times New Roman" w:cs="Times New Roman"/>
          <w:lang w:val="en-US"/>
        </w:rPr>
        <w:t>87</w:t>
      </w:r>
      <w:r w:rsidR="001C15BF" w:rsidRPr="00531ED2">
        <w:rPr>
          <w:rFonts w:ascii="Times New Roman" w:hAnsi="Times New Roman" w:cs="Times New Roman"/>
          <w:lang w:val="en-US"/>
        </w:rPr>
        <w:t>.</w:t>
      </w:r>
      <w:r w:rsidR="002C4F35" w:rsidRPr="00531ED2">
        <w:rPr>
          <w:rFonts w:ascii="Times New Roman" w:hAnsi="Times New Roman" w:cs="Times New Roman"/>
          <w:lang w:val="en-US"/>
        </w:rPr>
        <w:t>8</w:t>
      </w:r>
      <w:r w:rsidR="005B46CB" w:rsidRPr="00531ED2">
        <w:rPr>
          <w:rFonts w:ascii="Times New Roman" w:hAnsi="Times New Roman" w:cs="Times New Roman"/>
          <w:lang w:val="en-US"/>
        </w:rPr>
        <w:t>%</w:t>
      </w:r>
      <w:r w:rsidR="00D5438E" w:rsidRPr="00531ED2">
        <w:rPr>
          <w:rFonts w:ascii="Times New Roman" w:hAnsi="Times New Roman" w:cs="Times New Roman"/>
          <w:lang w:val="en-US"/>
        </w:rPr>
        <w:t xml:space="preserve"> in ‘bacterial’ and 8</w:t>
      </w:r>
      <w:r w:rsidR="002C4F35" w:rsidRPr="00531ED2">
        <w:rPr>
          <w:rFonts w:ascii="Times New Roman" w:hAnsi="Times New Roman" w:cs="Times New Roman"/>
          <w:lang w:val="en-US"/>
        </w:rPr>
        <w:t>7</w:t>
      </w:r>
      <w:r w:rsidR="001C15BF" w:rsidRPr="00531ED2">
        <w:rPr>
          <w:rFonts w:ascii="Times New Roman" w:hAnsi="Times New Roman" w:cs="Times New Roman"/>
          <w:lang w:val="en-US"/>
        </w:rPr>
        <w:t>.</w:t>
      </w:r>
      <w:r w:rsidR="002C4F35" w:rsidRPr="00531ED2">
        <w:rPr>
          <w:rFonts w:ascii="Times New Roman" w:hAnsi="Times New Roman" w:cs="Times New Roman"/>
          <w:lang w:val="en-US"/>
        </w:rPr>
        <w:t>0</w:t>
      </w:r>
      <w:r w:rsidR="00D5438E" w:rsidRPr="00531ED2">
        <w:rPr>
          <w:rFonts w:ascii="Times New Roman" w:hAnsi="Times New Roman" w:cs="Times New Roman"/>
          <w:lang w:val="en-US"/>
        </w:rPr>
        <w:t>% in ‘viral’ group</w:t>
      </w:r>
      <w:r w:rsidR="005B46CB" w:rsidRPr="00531ED2">
        <w:rPr>
          <w:rFonts w:ascii="Times New Roman" w:hAnsi="Times New Roman" w:cs="Times New Roman"/>
          <w:lang w:val="en-US"/>
        </w:rPr>
        <w:t xml:space="preserve">) received </w:t>
      </w:r>
      <w:r w:rsidR="00016438" w:rsidRPr="00531ED2">
        <w:rPr>
          <w:rFonts w:ascii="Times New Roman" w:hAnsi="Times New Roman" w:cs="Times New Roman"/>
          <w:lang w:val="en-US"/>
        </w:rPr>
        <w:t>parenteral antibiotics</w:t>
      </w:r>
      <w:r w:rsidR="00767611" w:rsidRPr="00531ED2">
        <w:rPr>
          <w:rFonts w:ascii="Times New Roman" w:hAnsi="Times New Roman" w:cs="Times New Roman"/>
          <w:lang w:val="en-US"/>
        </w:rPr>
        <w:t xml:space="preserve">. </w:t>
      </w:r>
      <w:r w:rsidRPr="00531ED2">
        <w:rPr>
          <w:rFonts w:ascii="Times New Roman" w:hAnsi="Times New Roman" w:cs="Times New Roman"/>
          <w:lang w:val="en-US"/>
        </w:rPr>
        <w:t xml:space="preserve">The </w:t>
      </w:r>
      <w:r w:rsidR="00E457AB" w:rsidRPr="00531ED2">
        <w:rPr>
          <w:rFonts w:ascii="Times New Roman" w:hAnsi="Times New Roman" w:cs="Times New Roman"/>
          <w:lang w:val="en-US"/>
        </w:rPr>
        <w:t xml:space="preserve">top </w:t>
      </w:r>
      <w:r w:rsidR="00750FE8" w:rsidRPr="00531ED2">
        <w:rPr>
          <w:rFonts w:ascii="Times New Roman" w:hAnsi="Times New Roman" w:cs="Times New Roman"/>
          <w:lang w:val="en-US"/>
        </w:rPr>
        <w:t>three</w:t>
      </w:r>
      <w:r w:rsidR="008525F7" w:rsidRPr="00531ED2">
        <w:rPr>
          <w:rFonts w:ascii="Times New Roman" w:hAnsi="Times New Roman" w:cs="Times New Roman"/>
          <w:lang w:val="en-US"/>
        </w:rPr>
        <w:t xml:space="preserve"> </w:t>
      </w:r>
      <w:r w:rsidRPr="00531ED2">
        <w:rPr>
          <w:rFonts w:ascii="Times New Roman" w:hAnsi="Times New Roman" w:cs="Times New Roman"/>
          <w:lang w:val="en-US"/>
        </w:rPr>
        <w:t xml:space="preserve">antibiotics </w:t>
      </w:r>
      <w:r w:rsidR="008525F7" w:rsidRPr="00531ED2">
        <w:rPr>
          <w:rFonts w:ascii="Times New Roman" w:hAnsi="Times New Roman" w:cs="Times New Roman"/>
          <w:lang w:val="en-US"/>
        </w:rPr>
        <w:t xml:space="preserve">prescribed </w:t>
      </w:r>
      <w:r w:rsidRPr="00531ED2">
        <w:rPr>
          <w:rFonts w:ascii="Times New Roman" w:hAnsi="Times New Roman" w:cs="Times New Roman"/>
          <w:lang w:val="en-US"/>
        </w:rPr>
        <w:t xml:space="preserve">were third-generation cephalosporins, </w:t>
      </w:r>
      <w:proofErr w:type="spellStart"/>
      <w:r w:rsidRPr="00531ED2">
        <w:rPr>
          <w:rFonts w:ascii="Times New Roman" w:hAnsi="Times New Roman" w:cs="Times New Roman"/>
          <w:lang w:val="en-US"/>
        </w:rPr>
        <w:t>penicillins</w:t>
      </w:r>
      <w:proofErr w:type="spellEnd"/>
      <w:r w:rsidRPr="00531ED2">
        <w:rPr>
          <w:rFonts w:ascii="Times New Roman" w:hAnsi="Times New Roman" w:cs="Times New Roman"/>
          <w:lang w:val="en-US"/>
        </w:rPr>
        <w:t xml:space="preserve"> and penicillin/beta-lactamase inhibitor</w:t>
      </w:r>
      <w:r w:rsidR="008525F7" w:rsidRPr="00531ED2">
        <w:rPr>
          <w:rFonts w:ascii="Times New Roman" w:hAnsi="Times New Roman" w:cs="Times New Roman"/>
          <w:lang w:val="en-US"/>
        </w:rPr>
        <w:t xml:space="preserve"> combinations</w:t>
      </w:r>
      <w:r w:rsidR="00F813AD" w:rsidRPr="00531ED2">
        <w:rPr>
          <w:rFonts w:ascii="Times New Roman" w:hAnsi="Times New Roman" w:cs="Times New Roman"/>
          <w:lang w:val="en-US"/>
        </w:rPr>
        <w:t>.</w:t>
      </w:r>
      <w:r w:rsidR="00605AF6" w:rsidRPr="00531ED2">
        <w:rPr>
          <w:rFonts w:ascii="Times New Roman" w:hAnsi="Times New Roman" w:cs="Times New Roman"/>
          <w:lang w:val="en-US"/>
        </w:rPr>
        <w:t xml:space="preserve"> </w:t>
      </w:r>
      <w:r w:rsidR="001A1FCC" w:rsidRPr="00531ED2">
        <w:rPr>
          <w:rFonts w:ascii="Times New Roman" w:hAnsi="Times New Roman" w:cs="Times New Roman"/>
          <w:lang w:val="en-US"/>
        </w:rPr>
        <w:t xml:space="preserve">Of those treated with empiric systemic antibiotics in the ‘viral’ group </w:t>
      </w:r>
      <w:r w:rsidR="00217BDF" w:rsidRPr="00531ED2">
        <w:rPr>
          <w:rFonts w:ascii="Times New Roman" w:hAnsi="Times New Roman" w:cs="Times New Roman"/>
          <w:lang w:val="en-US"/>
        </w:rPr>
        <w:t>216/2</w:t>
      </w:r>
      <w:r w:rsidR="002C4F35" w:rsidRPr="00531ED2">
        <w:rPr>
          <w:rFonts w:ascii="Times New Roman" w:hAnsi="Times New Roman" w:cs="Times New Roman"/>
          <w:lang w:val="en-US"/>
        </w:rPr>
        <w:t>69</w:t>
      </w:r>
      <w:r w:rsidR="007E5D05" w:rsidRPr="00531ED2">
        <w:rPr>
          <w:rFonts w:ascii="Times New Roman" w:hAnsi="Times New Roman" w:cs="Times New Roman"/>
          <w:lang w:val="en-US"/>
        </w:rPr>
        <w:t xml:space="preserve"> </w:t>
      </w:r>
      <w:r w:rsidR="00767611" w:rsidRPr="00531ED2">
        <w:rPr>
          <w:rFonts w:ascii="Times New Roman" w:hAnsi="Times New Roman" w:cs="Times New Roman"/>
          <w:lang w:val="en-US"/>
        </w:rPr>
        <w:t>(</w:t>
      </w:r>
      <w:r w:rsidR="002C4F35" w:rsidRPr="00531ED2">
        <w:rPr>
          <w:rFonts w:ascii="Times New Roman" w:hAnsi="Times New Roman" w:cs="Times New Roman"/>
          <w:lang w:val="en-US"/>
        </w:rPr>
        <w:t>80</w:t>
      </w:r>
      <w:r w:rsidR="001C15BF" w:rsidRPr="00531ED2">
        <w:rPr>
          <w:rFonts w:ascii="Times New Roman" w:hAnsi="Times New Roman" w:cs="Times New Roman"/>
          <w:lang w:val="en-US"/>
        </w:rPr>
        <w:t>.</w:t>
      </w:r>
      <w:r w:rsidR="002C4F35" w:rsidRPr="00531ED2">
        <w:rPr>
          <w:rFonts w:ascii="Times New Roman" w:hAnsi="Times New Roman" w:cs="Times New Roman"/>
          <w:lang w:val="en-US"/>
        </w:rPr>
        <w:t>3</w:t>
      </w:r>
      <w:r w:rsidRPr="00531ED2">
        <w:rPr>
          <w:rFonts w:ascii="Times New Roman" w:hAnsi="Times New Roman" w:cs="Times New Roman"/>
          <w:lang w:val="en-US"/>
        </w:rPr>
        <w:t>%)</w:t>
      </w:r>
      <w:r w:rsidR="001A1FCC" w:rsidRPr="00531ED2">
        <w:rPr>
          <w:rFonts w:ascii="Times New Roman" w:hAnsi="Times New Roman" w:cs="Times New Roman"/>
          <w:lang w:val="en-US"/>
        </w:rPr>
        <w:t xml:space="preserve"> </w:t>
      </w:r>
      <w:r w:rsidR="00561DEB" w:rsidRPr="00531ED2">
        <w:rPr>
          <w:rFonts w:ascii="Times New Roman" w:hAnsi="Times New Roman" w:cs="Times New Roman"/>
          <w:lang w:val="en-US"/>
        </w:rPr>
        <w:t xml:space="preserve">received </w:t>
      </w:r>
      <w:r w:rsidRPr="00531ED2">
        <w:rPr>
          <w:rFonts w:ascii="Times New Roman" w:hAnsi="Times New Roman" w:cs="Times New Roman"/>
          <w:lang w:val="en-US"/>
        </w:rPr>
        <w:t xml:space="preserve">≥ </w:t>
      </w:r>
      <w:r w:rsidR="004B228C" w:rsidRPr="00531ED2">
        <w:rPr>
          <w:rFonts w:ascii="Times New Roman" w:hAnsi="Times New Roman" w:cs="Times New Roman"/>
          <w:lang w:val="en-US"/>
        </w:rPr>
        <w:t>one</w:t>
      </w:r>
      <w:r w:rsidRPr="00531ED2">
        <w:rPr>
          <w:rFonts w:ascii="Times New Roman" w:hAnsi="Times New Roman" w:cs="Times New Roman"/>
          <w:lang w:val="en-US"/>
        </w:rPr>
        <w:t xml:space="preserve"> </w:t>
      </w:r>
      <w:r w:rsidRPr="00531ED2">
        <w:rPr>
          <w:rFonts w:ascii="Times New Roman" w:hAnsi="Times New Roman" w:cs="Times New Roman"/>
          <w:i/>
          <w:lang w:val="en-US"/>
        </w:rPr>
        <w:t>Watch</w:t>
      </w:r>
      <w:r w:rsidR="00A9032F" w:rsidRPr="00531ED2">
        <w:rPr>
          <w:rFonts w:ascii="Times New Roman" w:hAnsi="Times New Roman" w:cs="Times New Roman"/>
          <w:lang w:val="en-US"/>
        </w:rPr>
        <w:t xml:space="preserve"> antibiotic</w:t>
      </w:r>
      <w:r w:rsidR="005E1132" w:rsidRPr="00531ED2">
        <w:rPr>
          <w:rFonts w:ascii="Times New Roman" w:hAnsi="Times New Roman" w:cs="Times New Roman"/>
          <w:lang w:val="en-US"/>
        </w:rPr>
        <w:t>.</w:t>
      </w:r>
    </w:p>
    <w:p w14:paraId="70F6B319" w14:textId="77777777" w:rsidR="005971D8" w:rsidRPr="00531ED2" w:rsidRDefault="005971D8" w:rsidP="00531ED2">
      <w:pPr>
        <w:spacing w:after="0" w:line="480" w:lineRule="auto"/>
        <w:jc w:val="both"/>
        <w:rPr>
          <w:rFonts w:ascii="Times New Roman" w:hAnsi="Times New Roman" w:cs="Times New Roman"/>
          <w:lang w:val="en-US"/>
        </w:rPr>
      </w:pPr>
      <w:r w:rsidRPr="00531ED2">
        <w:rPr>
          <w:rFonts w:ascii="Times New Roman" w:hAnsi="Times New Roman" w:cs="Times New Roman"/>
          <w:i/>
          <w:iCs/>
          <w:lang w:val="en-US"/>
        </w:rPr>
        <w:t>Conclusions</w:t>
      </w:r>
      <w:r w:rsidRPr="00531ED2">
        <w:rPr>
          <w:rFonts w:ascii="Times New Roman" w:hAnsi="Times New Roman" w:cs="Times New Roman"/>
          <w:lang w:val="en-US"/>
        </w:rPr>
        <w:t xml:space="preserve"> </w:t>
      </w:r>
    </w:p>
    <w:p w14:paraId="737E1656" w14:textId="25284EFF" w:rsidR="001A1FCC" w:rsidRPr="00531ED2" w:rsidRDefault="00A26AE2" w:rsidP="00531ED2">
      <w:pPr>
        <w:spacing w:after="0" w:line="480" w:lineRule="auto"/>
        <w:jc w:val="both"/>
        <w:rPr>
          <w:rFonts w:ascii="Times New Roman" w:hAnsi="Times New Roman" w:cs="Times New Roman"/>
          <w:b/>
          <w:u w:val="single"/>
          <w:lang w:val="en-US"/>
        </w:rPr>
      </w:pPr>
      <w:r w:rsidRPr="00531ED2">
        <w:rPr>
          <w:rFonts w:ascii="Times New Roman" w:hAnsi="Times New Roman" w:cs="Times New Roman"/>
          <w:lang w:val="en-US"/>
        </w:rPr>
        <w:t xml:space="preserve">Differentiating bacterial from viral </w:t>
      </w:r>
      <w:del w:id="8" w:author="Carrol, Enitan" w:date="2023-08-29T09:36:00Z">
        <w:r w:rsidRPr="00531ED2" w:rsidDel="005C25FF">
          <w:rPr>
            <w:rFonts w:ascii="Times New Roman" w:hAnsi="Times New Roman" w:cs="Times New Roman"/>
            <w:lang w:val="en-US"/>
          </w:rPr>
          <w:delText>etiology</w:delText>
        </w:r>
      </w:del>
      <w:proofErr w:type="spellStart"/>
      <w:ins w:id="9" w:author="Carrol, Enitan" w:date="2023-08-29T09:36:00Z">
        <w:r w:rsidR="005C25FF">
          <w:rPr>
            <w:rFonts w:ascii="Times New Roman" w:hAnsi="Times New Roman" w:cs="Times New Roman"/>
            <w:lang w:val="en-US"/>
          </w:rPr>
          <w:t>aetiology</w:t>
        </w:r>
      </w:ins>
      <w:proofErr w:type="spellEnd"/>
      <w:r w:rsidRPr="00531ED2">
        <w:rPr>
          <w:rFonts w:ascii="Times New Roman" w:hAnsi="Times New Roman" w:cs="Times New Roman"/>
          <w:lang w:val="en-US"/>
        </w:rPr>
        <w:t xml:space="preserve"> in</w:t>
      </w:r>
      <w:r w:rsidR="00D16E28" w:rsidRPr="00531ED2">
        <w:rPr>
          <w:rFonts w:ascii="Times New Roman" w:hAnsi="Times New Roman" w:cs="Times New Roman"/>
          <w:lang w:val="en-US"/>
        </w:rPr>
        <w:t xml:space="preserve"> febrile illness o</w:t>
      </w:r>
      <w:r w:rsidR="003E7986" w:rsidRPr="00531ED2">
        <w:rPr>
          <w:rFonts w:ascii="Times New Roman" w:hAnsi="Times New Roman" w:cs="Times New Roman"/>
          <w:lang w:val="en-US"/>
        </w:rPr>
        <w:t>n initial ED presentation</w:t>
      </w:r>
      <w:r w:rsidR="00D16E28" w:rsidRPr="00531ED2">
        <w:rPr>
          <w:rFonts w:ascii="Times New Roman" w:hAnsi="Times New Roman" w:cs="Times New Roman"/>
          <w:lang w:val="en-US"/>
        </w:rPr>
        <w:t xml:space="preserve"> </w:t>
      </w:r>
      <w:r w:rsidR="00B46AA8" w:rsidRPr="00531ED2">
        <w:rPr>
          <w:rFonts w:ascii="Times New Roman" w:hAnsi="Times New Roman" w:cs="Times New Roman"/>
          <w:lang w:val="en-US"/>
        </w:rPr>
        <w:t xml:space="preserve">remains </w:t>
      </w:r>
      <w:r w:rsidR="00D16E28" w:rsidRPr="00531ED2">
        <w:rPr>
          <w:rFonts w:ascii="Times New Roman" w:hAnsi="Times New Roman" w:cs="Times New Roman"/>
          <w:lang w:val="en-US"/>
        </w:rPr>
        <w:t>challenging</w:t>
      </w:r>
      <w:r w:rsidR="00264DF6" w:rsidRPr="00531ED2">
        <w:rPr>
          <w:rFonts w:ascii="Times New Roman" w:hAnsi="Times New Roman" w:cs="Times New Roman"/>
          <w:lang w:val="en-US"/>
        </w:rPr>
        <w:t>, resulting in a s</w:t>
      </w:r>
      <w:r w:rsidR="002B5210" w:rsidRPr="00531ED2">
        <w:rPr>
          <w:rFonts w:ascii="Times New Roman" w:hAnsi="Times New Roman" w:cs="Times New Roman"/>
          <w:lang w:val="en-US"/>
        </w:rPr>
        <w:t>u</w:t>
      </w:r>
      <w:r w:rsidR="00D65D66" w:rsidRPr="00531ED2">
        <w:rPr>
          <w:rFonts w:ascii="Times New Roman" w:hAnsi="Times New Roman" w:cs="Times New Roman"/>
          <w:lang w:val="en-US"/>
        </w:rPr>
        <w:t>b</w:t>
      </w:r>
      <w:r w:rsidR="002B5210" w:rsidRPr="00531ED2">
        <w:rPr>
          <w:rFonts w:ascii="Times New Roman" w:hAnsi="Times New Roman" w:cs="Times New Roman"/>
          <w:lang w:val="en-US"/>
        </w:rPr>
        <w:t>stantial</w:t>
      </w:r>
      <w:r w:rsidR="00784228" w:rsidRPr="00531ED2">
        <w:rPr>
          <w:rFonts w:ascii="Times New Roman" w:hAnsi="Times New Roman" w:cs="Times New Roman"/>
          <w:lang w:val="en-US"/>
        </w:rPr>
        <w:t xml:space="preserve"> over-</w:t>
      </w:r>
      <w:r w:rsidR="00264DF6" w:rsidRPr="00531ED2">
        <w:rPr>
          <w:rFonts w:ascii="Times New Roman" w:hAnsi="Times New Roman" w:cs="Times New Roman"/>
          <w:lang w:val="en-US"/>
        </w:rPr>
        <w:t>prescription of antibiotics</w:t>
      </w:r>
      <w:r w:rsidR="00D16E28" w:rsidRPr="00531ED2">
        <w:rPr>
          <w:rFonts w:ascii="Times New Roman" w:hAnsi="Times New Roman" w:cs="Times New Roman"/>
          <w:lang w:val="en-US"/>
        </w:rPr>
        <w:t xml:space="preserve">. A significant proportion of </w:t>
      </w:r>
      <w:r w:rsidR="00BB452B" w:rsidRPr="00531ED2">
        <w:rPr>
          <w:rFonts w:ascii="Times New Roman" w:hAnsi="Times New Roman" w:cs="Times New Roman"/>
          <w:lang w:val="en-US"/>
        </w:rPr>
        <w:t>patients</w:t>
      </w:r>
      <w:r w:rsidR="00D16E28" w:rsidRPr="00531ED2">
        <w:rPr>
          <w:rFonts w:ascii="Times New Roman" w:hAnsi="Times New Roman" w:cs="Times New Roman"/>
          <w:lang w:val="en-US"/>
        </w:rPr>
        <w:t xml:space="preserve"> with a </w:t>
      </w:r>
      <w:r w:rsidR="00601855" w:rsidRPr="00531ED2">
        <w:rPr>
          <w:rFonts w:ascii="Times New Roman" w:hAnsi="Times New Roman" w:cs="Times New Roman"/>
          <w:lang w:val="en-US"/>
        </w:rPr>
        <w:t>‘</w:t>
      </w:r>
      <w:r w:rsidR="00D16E28" w:rsidRPr="00531ED2">
        <w:rPr>
          <w:rFonts w:ascii="Times New Roman" w:hAnsi="Times New Roman" w:cs="Times New Roman"/>
          <w:lang w:val="en-US"/>
        </w:rPr>
        <w:t>viral</w:t>
      </w:r>
      <w:r w:rsidR="00601855" w:rsidRPr="00531ED2">
        <w:rPr>
          <w:rFonts w:ascii="Times New Roman" w:hAnsi="Times New Roman" w:cs="Times New Roman"/>
          <w:lang w:val="en-US"/>
        </w:rPr>
        <w:t>’</w:t>
      </w:r>
      <w:r w:rsidR="00D16E28" w:rsidRPr="00531ED2">
        <w:rPr>
          <w:rFonts w:ascii="Times New Roman" w:hAnsi="Times New Roman" w:cs="Times New Roman"/>
          <w:lang w:val="en-US"/>
        </w:rPr>
        <w:t xml:space="preserve"> phenotype received</w:t>
      </w:r>
      <w:r w:rsidR="007E5D05" w:rsidRPr="00531ED2">
        <w:rPr>
          <w:rFonts w:ascii="Times New Roman" w:hAnsi="Times New Roman" w:cs="Times New Roman"/>
          <w:lang w:val="en-US"/>
        </w:rPr>
        <w:t xml:space="preserve"> systemic</w:t>
      </w:r>
      <w:r w:rsidR="00D16E28" w:rsidRPr="00531ED2">
        <w:rPr>
          <w:rFonts w:ascii="Times New Roman" w:hAnsi="Times New Roman" w:cs="Times New Roman"/>
          <w:lang w:val="en-US"/>
        </w:rPr>
        <w:t xml:space="preserve"> antibiotics, predominantly classified as WHO </w:t>
      </w:r>
      <w:r w:rsidR="00E90585" w:rsidRPr="00531ED2">
        <w:rPr>
          <w:rFonts w:ascii="Times New Roman" w:hAnsi="Times New Roman" w:cs="Times New Roman"/>
          <w:i/>
          <w:color w:val="000000" w:themeColor="text1"/>
          <w:lang w:val="en-US"/>
        </w:rPr>
        <w:t>Watch</w:t>
      </w:r>
      <w:r w:rsidR="00D16E28" w:rsidRPr="00531ED2">
        <w:rPr>
          <w:rFonts w:ascii="Times New Roman" w:hAnsi="Times New Roman" w:cs="Times New Roman"/>
          <w:lang w:val="en-US"/>
        </w:rPr>
        <w:t>. Rapid and accurate point-of-care tests in the ED differentiatin</w:t>
      </w:r>
      <w:r w:rsidR="003E18DD" w:rsidRPr="00531ED2">
        <w:rPr>
          <w:rFonts w:ascii="Times New Roman" w:hAnsi="Times New Roman" w:cs="Times New Roman"/>
          <w:lang w:val="en-US"/>
        </w:rPr>
        <w:t xml:space="preserve">g between bacterial and viral </w:t>
      </w:r>
      <w:del w:id="10" w:author="Carrol, Enitan" w:date="2023-08-29T09:36:00Z">
        <w:r w:rsidR="003E18DD" w:rsidRPr="00531ED2" w:rsidDel="005C25FF">
          <w:rPr>
            <w:rFonts w:ascii="Times New Roman" w:hAnsi="Times New Roman" w:cs="Times New Roman"/>
            <w:lang w:val="en-US"/>
          </w:rPr>
          <w:delText>e</w:delText>
        </w:r>
        <w:r w:rsidR="00D16E28" w:rsidRPr="00531ED2" w:rsidDel="005C25FF">
          <w:rPr>
            <w:rFonts w:ascii="Times New Roman" w:hAnsi="Times New Roman" w:cs="Times New Roman"/>
            <w:lang w:val="en-US"/>
          </w:rPr>
          <w:delText>tiology</w:delText>
        </w:r>
      </w:del>
      <w:proofErr w:type="spellStart"/>
      <w:ins w:id="11" w:author="Carrol, Enitan" w:date="2023-08-29T09:36:00Z">
        <w:r w:rsidR="005C25FF">
          <w:rPr>
            <w:rFonts w:ascii="Times New Roman" w:hAnsi="Times New Roman" w:cs="Times New Roman"/>
            <w:lang w:val="en-US"/>
          </w:rPr>
          <w:t>aetiology</w:t>
        </w:r>
      </w:ins>
      <w:proofErr w:type="spellEnd"/>
      <w:r w:rsidR="00803AA8" w:rsidRPr="00531ED2">
        <w:rPr>
          <w:rFonts w:ascii="Times New Roman" w:hAnsi="Times New Roman" w:cs="Times New Roman"/>
          <w:lang w:val="en-US"/>
        </w:rPr>
        <w:t>,</w:t>
      </w:r>
      <w:r w:rsidR="009D60E3" w:rsidRPr="00531ED2">
        <w:rPr>
          <w:rFonts w:ascii="Times New Roman" w:hAnsi="Times New Roman" w:cs="Times New Roman"/>
          <w:lang w:val="en-US"/>
        </w:rPr>
        <w:t xml:space="preserve"> </w:t>
      </w:r>
      <w:r w:rsidR="007C1866" w:rsidRPr="00531ED2">
        <w:rPr>
          <w:rFonts w:ascii="Times New Roman" w:hAnsi="Times New Roman" w:cs="Times New Roman"/>
          <w:lang w:val="en-US"/>
        </w:rPr>
        <w:t>could</w:t>
      </w:r>
      <w:r w:rsidR="00D16E28" w:rsidRPr="00531ED2">
        <w:rPr>
          <w:rFonts w:ascii="Times New Roman" w:hAnsi="Times New Roman" w:cs="Times New Roman"/>
          <w:lang w:val="en-US"/>
        </w:rPr>
        <w:t xml:space="preserve"> significantly improv</w:t>
      </w:r>
      <w:r w:rsidR="003B415E" w:rsidRPr="00531ED2">
        <w:rPr>
          <w:rFonts w:ascii="Times New Roman" w:hAnsi="Times New Roman" w:cs="Times New Roman"/>
          <w:lang w:val="en-US"/>
        </w:rPr>
        <w:t>e</w:t>
      </w:r>
      <w:r w:rsidR="00D16E28" w:rsidRPr="00531ED2">
        <w:rPr>
          <w:rFonts w:ascii="Times New Roman" w:hAnsi="Times New Roman" w:cs="Times New Roman"/>
          <w:lang w:val="en-US"/>
        </w:rPr>
        <w:t xml:space="preserve"> antimicrobial stewardship</w:t>
      </w:r>
      <w:ins w:id="12" w:author="Carrol, Enitan" w:date="2023-08-29T09:45:00Z">
        <w:r w:rsidR="00820516">
          <w:rPr>
            <w:rFonts w:ascii="Times New Roman" w:hAnsi="Times New Roman" w:cs="Times New Roman"/>
            <w:lang w:val="en-US"/>
          </w:rPr>
          <w:t xml:space="preserve"> (AMS)</w:t>
        </w:r>
      </w:ins>
      <w:r w:rsidR="005971D8" w:rsidRPr="00531ED2">
        <w:rPr>
          <w:rFonts w:ascii="Times New Roman" w:hAnsi="Times New Roman" w:cs="Times New Roman"/>
          <w:lang w:val="en-US"/>
        </w:rPr>
        <w:t>.</w:t>
      </w:r>
    </w:p>
    <w:p w14:paraId="2777A4EE" w14:textId="6A325400" w:rsidR="001A1FCC" w:rsidRPr="00531ED2" w:rsidRDefault="001A1FCC" w:rsidP="00531ED2">
      <w:pPr>
        <w:spacing w:after="0" w:line="480" w:lineRule="auto"/>
        <w:jc w:val="both"/>
        <w:rPr>
          <w:rFonts w:ascii="Times New Roman" w:hAnsi="Times New Roman" w:cs="Times New Roman"/>
          <w:b/>
          <w:u w:val="single"/>
          <w:lang w:val="en-US"/>
        </w:rPr>
      </w:pPr>
    </w:p>
    <w:p w14:paraId="27CD778B" w14:textId="77777777" w:rsidR="003A4033" w:rsidRPr="00531ED2" w:rsidRDefault="003A4033" w:rsidP="00531ED2">
      <w:pPr>
        <w:spacing w:after="0" w:line="480" w:lineRule="auto"/>
        <w:jc w:val="both"/>
        <w:rPr>
          <w:rFonts w:ascii="Times New Roman" w:hAnsi="Times New Roman" w:cs="Times New Roman"/>
          <w:b/>
          <w:u w:val="single"/>
          <w:lang w:val="en-US"/>
        </w:rPr>
      </w:pPr>
    </w:p>
    <w:p w14:paraId="1EEF2668" w14:textId="3AAF55DF" w:rsidR="008D10F6" w:rsidRPr="00531ED2" w:rsidRDefault="005971D8" w:rsidP="00531ED2">
      <w:pPr>
        <w:pStyle w:val="ListParagraph"/>
        <w:spacing w:after="0" w:line="480" w:lineRule="auto"/>
        <w:ind w:left="0"/>
        <w:contextualSpacing w:val="0"/>
        <w:jc w:val="both"/>
        <w:rPr>
          <w:rFonts w:ascii="Times New Roman" w:hAnsi="Times New Roman" w:cs="Times New Roman"/>
          <w:b/>
          <w:u w:val="single"/>
          <w:lang w:val="en-US"/>
        </w:rPr>
      </w:pPr>
      <w:commentRangeStart w:id="13"/>
      <w:r w:rsidRPr="00531ED2">
        <w:rPr>
          <w:rFonts w:ascii="Times New Roman" w:hAnsi="Times New Roman" w:cs="Times New Roman"/>
          <w:b/>
          <w:u w:val="single"/>
          <w:lang w:val="en-US"/>
        </w:rPr>
        <w:lastRenderedPageBreak/>
        <w:t>Introduction</w:t>
      </w:r>
      <w:commentRangeEnd w:id="13"/>
      <w:r w:rsidR="00CB4B64">
        <w:rPr>
          <w:rStyle w:val="CommentReference"/>
        </w:rPr>
        <w:commentReference w:id="13"/>
      </w:r>
    </w:p>
    <w:p w14:paraId="6460C397" w14:textId="0BC72025" w:rsidR="003A4033" w:rsidRPr="00531ED2" w:rsidRDefault="003A4033" w:rsidP="00531ED2">
      <w:pPr>
        <w:spacing w:after="0" w:line="480" w:lineRule="auto"/>
        <w:jc w:val="both"/>
        <w:rPr>
          <w:rFonts w:ascii="Times New Roman" w:hAnsi="Times New Roman" w:cs="Times New Roman"/>
          <w:lang w:val="en-US"/>
        </w:rPr>
      </w:pPr>
      <w:r w:rsidRPr="00531ED2">
        <w:rPr>
          <w:rFonts w:ascii="Times New Roman" w:hAnsi="Times New Roman" w:cs="Times New Roman"/>
          <w:lang w:val="en-US"/>
        </w:rPr>
        <w:t xml:space="preserve">Febrile illness is one of the most common </w:t>
      </w:r>
      <w:proofErr w:type="spellStart"/>
      <w:ins w:id="14" w:author="Marieke Emonts" w:date="2023-08-28T19:41:00Z">
        <w:r w:rsidR="0036250C">
          <w:rPr>
            <w:rFonts w:ascii="Times New Roman" w:hAnsi="Times New Roman" w:cs="Times New Roman"/>
            <w:lang w:val="en-US"/>
          </w:rPr>
          <w:t>peadiatric</w:t>
        </w:r>
        <w:proofErr w:type="spellEnd"/>
        <w:r w:rsidR="0036250C">
          <w:rPr>
            <w:rFonts w:ascii="Times New Roman" w:hAnsi="Times New Roman" w:cs="Times New Roman"/>
            <w:lang w:val="en-US"/>
          </w:rPr>
          <w:t xml:space="preserve"> </w:t>
        </w:r>
      </w:ins>
      <w:r w:rsidRPr="00531ED2">
        <w:rPr>
          <w:rFonts w:ascii="Times New Roman" w:hAnsi="Times New Roman" w:cs="Times New Roman"/>
          <w:lang w:val="en-US"/>
        </w:rPr>
        <w:t xml:space="preserve">presentations </w:t>
      </w:r>
      <w:del w:id="15" w:author="Marieke Emonts" w:date="2023-08-28T19:41:00Z">
        <w:r w:rsidRPr="00531ED2" w:rsidDel="0036250C">
          <w:rPr>
            <w:rFonts w:ascii="Times New Roman" w:hAnsi="Times New Roman" w:cs="Times New Roman"/>
            <w:lang w:val="en-US"/>
          </w:rPr>
          <w:delText xml:space="preserve">in children </w:delText>
        </w:r>
      </w:del>
      <w:r w:rsidRPr="00531ED2">
        <w:rPr>
          <w:rFonts w:ascii="Times New Roman" w:hAnsi="Times New Roman" w:cs="Times New Roman"/>
          <w:lang w:val="en-US"/>
        </w:rPr>
        <w:t>attending the emergency department (ED), contributing to 14% of attendances.</w:t>
      </w:r>
      <w:r w:rsidR="009C52A0" w:rsidRPr="00531ED2">
        <w:rPr>
          <w:rFonts w:ascii="Times New Roman" w:hAnsi="Times New Roman" w:cs="Times New Roman"/>
          <w:lang w:val="en-US"/>
        </w:rPr>
        <w:t xml:space="preserve"> </w:t>
      </w:r>
      <w:sdt>
        <w:sdtPr>
          <w:rPr>
            <w:rFonts w:ascii="Times New Roman" w:hAnsi="Times New Roman" w:cs="Times New Roman"/>
            <w:lang w:val="en-US"/>
          </w:rPr>
          <w:alias w:val="Don't edit this field"/>
          <w:tag w:val="CitaviPlaceholder#a9e0b845-cc9f-4c7b-9057-0804f702462c"/>
          <w:id w:val="-1183662354"/>
          <w:placeholder>
            <w:docPart w:val="DefaultPlaceholder_-1854013440"/>
          </w:placeholder>
        </w:sdtPr>
        <w:sdtEndPr/>
        <w:sdtContent>
          <w:r w:rsidR="00975AD1" w:rsidRPr="00531ED2">
            <w:rPr>
              <w:rFonts w:ascii="Times New Roman" w:hAnsi="Times New Roman" w:cs="Times New Roman"/>
              <w:lang w:val="en-US"/>
            </w:rPr>
            <w:fldChar w:fldCharType="begin"/>
          </w:r>
          <w:r w:rsidR="00781608">
            <w:rPr>
              <w:rFonts w:ascii="Times New Roman" w:hAnsi="Times New Roman" w:cs="Times New Roman"/>
              <w:lang w:val="en-US"/>
            </w:rPr>
            <w:instrText>ADDIN CitaviPlaceholder{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}</w:instrText>
          </w:r>
          <w:r w:rsidR="00975AD1" w:rsidRPr="00531ED2">
            <w:rPr>
              <w:rFonts w:ascii="Times New Roman" w:hAnsi="Times New Roman" w:cs="Times New Roman"/>
              <w:lang w:val="en-US"/>
            </w:rPr>
            <w:fldChar w:fldCharType="separate"/>
          </w:r>
          <w:r w:rsidR="00781608">
            <w:rPr>
              <w:rFonts w:ascii="Times New Roman" w:hAnsi="Times New Roman" w:cs="Times New Roman"/>
              <w:lang w:val="en-US"/>
            </w:rPr>
            <w:t>[1]</w:t>
          </w:r>
          <w:r w:rsidR="00975AD1" w:rsidRPr="00531ED2">
            <w:rPr>
              <w:rFonts w:ascii="Times New Roman" w:hAnsi="Times New Roman" w:cs="Times New Roman"/>
              <w:lang w:val="en-US"/>
            </w:rPr>
            <w:fldChar w:fldCharType="end"/>
          </w:r>
        </w:sdtContent>
      </w:sdt>
      <w:r w:rsidRPr="00531ED2">
        <w:rPr>
          <w:rFonts w:ascii="Times New Roman" w:hAnsi="Times New Roman" w:cs="Times New Roman"/>
          <w:lang w:val="en-US"/>
        </w:rPr>
        <w:t xml:space="preserve"> Most </w:t>
      </w:r>
      <w:ins w:id="16" w:author="Marieke Emonts" w:date="2023-08-28T19:42:00Z">
        <w:r w:rsidR="0036250C">
          <w:rPr>
            <w:rFonts w:ascii="Times New Roman" w:hAnsi="Times New Roman" w:cs="Times New Roman"/>
            <w:lang w:val="en-US"/>
          </w:rPr>
          <w:t xml:space="preserve">febrile </w:t>
        </w:r>
      </w:ins>
      <w:r w:rsidRPr="00531ED2">
        <w:rPr>
          <w:rFonts w:ascii="Times New Roman" w:hAnsi="Times New Roman" w:cs="Times New Roman"/>
          <w:lang w:val="en-US"/>
        </w:rPr>
        <w:t>children attending the ED</w:t>
      </w:r>
      <w:del w:id="17" w:author="Marieke Emonts" w:date="2023-08-28T19:42:00Z">
        <w:r w:rsidRPr="00531ED2" w:rsidDel="0036250C">
          <w:rPr>
            <w:rFonts w:ascii="Times New Roman" w:hAnsi="Times New Roman" w:cs="Times New Roman"/>
            <w:lang w:val="en-US"/>
          </w:rPr>
          <w:delText xml:space="preserve"> with fever are</w:delText>
        </w:r>
      </w:del>
      <w:r w:rsidRPr="00531ED2">
        <w:rPr>
          <w:rFonts w:ascii="Times New Roman" w:hAnsi="Times New Roman" w:cs="Times New Roman"/>
          <w:lang w:val="en-US"/>
        </w:rPr>
        <w:t xml:space="preserve"> likely </w:t>
      </w:r>
      <w:del w:id="18" w:author="Marieke Emonts" w:date="2023-08-28T19:42:00Z">
        <w:r w:rsidRPr="00531ED2" w:rsidDel="0036250C">
          <w:rPr>
            <w:rFonts w:ascii="Times New Roman" w:hAnsi="Times New Roman" w:cs="Times New Roman"/>
            <w:lang w:val="en-US"/>
          </w:rPr>
          <w:delText xml:space="preserve">to </w:delText>
        </w:r>
      </w:del>
      <w:r w:rsidRPr="00531ED2">
        <w:rPr>
          <w:rFonts w:ascii="Times New Roman" w:hAnsi="Times New Roman" w:cs="Times New Roman"/>
          <w:lang w:val="en-US"/>
        </w:rPr>
        <w:t>have a self-limiting or viral infection, with the incidence of serious bacterial infection ranging from 5-15%,</w:t>
      </w:r>
      <w:r w:rsidR="00975AD1" w:rsidRPr="00531ED2">
        <w:rPr>
          <w:rFonts w:ascii="Times New Roman" w:hAnsi="Times New Roman" w:cs="Times New Roman"/>
          <w:lang w:val="en-US"/>
        </w:rPr>
        <w:t xml:space="preserve"> </w:t>
      </w:r>
      <w:sdt>
        <w:sdtPr>
          <w:rPr>
            <w:rFonts w:ascii="Times New Roman" w:hAnsi="Times New Roman" w:cs="Times New Roman"/>
            <w:lang w:val="en-US"/>
          </w:rPr>
          <w:alias w:val="Don't edit this field"/>
          <w:tag w:val="CitaviPlaceholder#84835617-d1d2-46a3-9307-8dfed0db2bd6"/>
          <w:id w:val="-1013447881"/>
          <w:placeholder>
            <w:docPart w:val="DefaultPlaceholder_-1854013440"/>
          </w:placeholder>
        </w:sdtPr>
        <w:sdtEndPr/>
        <w:sdtContent>
          <w:r w:rsidR="00975AD1" w:rsidRPr="00531ED2">
            <w:rPr>
              <w:rFonts w:ascii="Times New Roman" w:hAnsi="Times New Roman" w:cs="Times New Roman"/>
              <w:lang w:val="en-US"/>
            </w:rPr>
            <w:fldChar w:fldCharType="begin"/>
          </w:r>
          <w:r w:rsidR="00781608">
            <w:rPr>
              <w:rFonts w:ascii="Times New Roman" w:hAnsi="Times New Roman" w:cs="Times New Roman"/>
              <w:lang w:val="en-US"/>
            </w:rPr>
            <w:instrText>ADDIN CitaviPlaceholder{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}</w:instrText>
          </w:r>
          <w:r w:rsidR="00975AD1" w:rsidRPr="00531ED2">
            <w:rPr>
              <w:rFonts w:ascii="Times New Roman" w:hAnsi="Times New Roman" w:cs="Times New Roman"/>
              <w:lang w:val="en-US"/>
            </w:rPr>
            <w:fldChar w:fldCharType="separate"/>
          </w:r>
          <w:r w:rsidR="00781608">
            <w:rPr>
              <w:rFonts w:ascii="Times New Roman" w:hAnsi="Times New Roman" w:cs="Times New Roman"/>
              <w:lang w:val="en-US"/>
            </w:rPr>
            <w:t>[2,3]</w:t>
          </w:r>
          <w:r w:rsidR="00975AD1" w:rsidRPr="00531ED2">
            <w:rPr>
              <w:rFonts w:ascii="Times New Roman" w:hAnsi="Times New Roman" w:cs="Times New Roman"/>
              <w:lang w:val="en-US"/>
            </w:rPr>
            <w:fldChar w:fldCharType="end"/>
          </w:r>
        </w:sdtContent>
      </w:sdt>
      <w:r w:rsidR="00975AD1" w:rsidRPr="00531ED2">
        <w:rPr>
          <w:rFonts w:ascii="Times New Roman" w:hAnsi="Times New Roman" w:cs="Times New Roman"/>
          <w:lang w:val="en-US"/>
        </w:rPr>
        <w:t>b</w:t>
      </w:r>
      <w:r w:rsidRPr="00531ED2">
        <w:rPr>
          <w:rFonts w:ascii="Times New Roman" w:hAnsi="Times New Roman" w:cs="Times New Roman"/>
          <w:lang w:val="en-US"/>
        </w:rPr>
        <w:t>ut approximately 33% receive antibiotics</w:t>
      </w:r>
      <w:ins w:id="19" w:author="Marieke Emonts" w:date="2023-08-28T19:44:00Z">
        <w:r w:rsidR="0036250C">
          <w:rPr>
            <w:rFonts w:ascii="Times New Roman" w:hAnsi="Times New Roman" w:cs="Times New Roman"/>
            <w:lang w:val="en-US"/>
          </w:rPr>
          <w:t xml:space="preserve">, and </w:t>
        </w:r>
      </w:ins>
      <w:del w:id="20" w:author="Marieke Emonts" w:date="2023-08-28T19:44:00Z">
        <w:r w:rsidRPr="00531ED2" w:rsidDel="0036250C">
          <w:rPr>
            <w:rFonts w:ascii="Times New Roman" w:hAnsi="Times New Roman" w:cs="Times New Roman"/>
            <w:lang w:val="en-US"/>
          </w:rPr>
          <w:delText xml:space="preserve"> with </w:delText>
        </w:r>
      </w:del>
      <w:r w:rsidRPr="00531ED2">
        <w:rPr>
          <w:rFonts w:ascii="Times New Roman" w:hAnsi="Times New Roman" w:cs="Times New Roman"/>
          <w:lang w:val="en-US"/>
        </w:rPr>
        <w:t>frequent</w:t>
      </w:r>
      <w:ins w:id="21" w:author="Marieke Emonts" w:date="2023-08-28T19:44:00Z">
        <w:r w:rsidR="0036250C">
          <w:rPr>
            <w:rFonts w:ascii="Times New Roman" w:hAnsi="Times New Roman" w:cs="Times New Roman"/>
            <w:lang w:val="en-US"/>
          </w:rPr>
          <w:t>ly</w:t>
        </w:r>
      </w:ins>
      <w:del w:id="22" w:author="Marieke Emonts" w:date="2023-08-28T19:45:00Z">
        <w:r w:rsidRPr="00531ED2" w:rsidDel="0036250C">
          <w:rPr>
            <w:rFonts w:ascii="Times New Roman" w:hAnsi="Times New Roman" w:cs="Times New Roman"/>
            <w:lang w:val="en-US"/>
          </w:rPr>
          <w:delText xml:space="preserve"> use of</w:delText>
        </w:r>
      </w:del>
      <w:r w:rsidRPr="00531ED2">
        <w:rPr>
          <w:rFonts w:ascii="Times New Roman" w:hAnsi="Times New Roman" w:cs="Times New Roman"/>
          <w:lang w:val="en-US"/>
        </w:rPr>
        <w:t xml:space="preserve"> broad-spectrum antibiotics.</w:t>
      </w:r>
      <w:r w:rsidR="00975AD1" w:rsidRPr="00531ED2">
        <w:rPr>
          <w:rFonts w:ascii="Times New Roman" w:hAnsi="Times New Roman" w:cs="Times New Roman"/>
          <w:lang w:val="en-US"/>
        </w:rPr>
        <w:t xml:space="preserve"> </w:t>
      </w:r>
      <w:sdt>
        <w:sdtPr>
          <w:rPr>
            <w:rFonts w:ascii="Times New Roman" w:hAnsi="Times New Roman" w:cs="Times New Roman"/>
            <w:lang w:val="en-US"/>
          </w:rPr>
          <w:alias w:val="Don't edit this field"/>
          <w:tag w:val="CitaviPlaceholder#e651ac7c-a090-4112-ac3e-74d9b3b2b960"/>
          <w:id w:val="1816058389"/>
          <w:placeholder>
            <w:docPart w:val="DefaultPlaceholder_-1854013440"/>
          </w:placeholder>
        </w:sdtPr>
        <w:sdtEndPr/>
        <w:sdtContent>
          <w:r w:rsidR="00975AD1" w:rsidRPr="00531ED2">
            <w:rPr>
              <w:rFonts w:ascii="Times New Roman" w:hAnsi="Times New Roman" w:cs="Times New Roman"/>
              <w:lang w:val="en-US"/>
            </w:rPr>
            <w:fldChar w:fldCharType="begin"/>
          </w:r>
          <w:r w:rsidR="00781608">
            <w:rPr>
              <w:rFonts w:ascii="Times New Roman" w:hAnsi="Times New Roman" w:cs="Times New Roman"/>
              <w:lang w:val="en-US"/>
            </w:rPr>
            <w:instrText>ADDIN CitaviPlaceholder{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}</w:instrText>
          </w:r>
          <w:r w:rsidR="00975AD1" w:rsidRPr="00531ED2">
            <w:rPr>
              <w:rFonts w:ascii="Times New Roman" w:hAnsi="Times New Roman" w:cs="Times New Roman"/>
              <w:lang w:val="en-US"/>
            </w:rPr>
            <w:fldChar w:fldCharType="separate"/>
          </w:r>
          <w:r w:rsidR="00781608">
            <w:rPr>
              <w:rFonts w:ascii="Times New Roman" w:hAnsi="Times New Roman" w:cs="Times New Roman"/>
              <w:lang w:val="en-US"/>
            </w:rPr>
            <w:t>[3,4]</w:t>
          </w:r>
          <w:r w:rsidR="00975AD1" w:rsidRPr="00531ED2">
            <w:rPr>
              <w:rFonts w:ascii="Times New Roman" w:hAnsi="Times New Roman" w:cs="Times New Roman"/>
              <w:lang w:val="en-US"/>
            </w:rPr>
            <w:fldChar w:fldCharType="end"/>
          </w:r>
        </w:sdtContent>
      </w:sdt>
      <w:r w:rsidRPr="00531ED2">
        <w:rPr>
          <w:rFonts w:ascii="Times New Roman" w:hAnsi="Times New Roman" w:cs="Times New Roman"/>
          <w:lang w:val="en-US"/>
        </w:rPr>
        <w:t xml:space="preserve"> </w:t>
      </w:r>
    </w:p>
    <w:p w14:paraId="6F3C7103" w14:textId="615D1E16" w:rsidR="003A4033" w:rsidRPr="00531ED2" w:rsidRDefault="003A4033" w:rsidP="00531ED2">
      <w:pPr>
        <w:spacing w:after="0" w:line="480" w:lineRule="auto"/>
        <w:jc w:val="both"/>
        <w:rPr>
          <w:rFonts w:ascii="Times New Roman" w:hAnsi="Times New Roman" w:cs="Times New Roman"/>
          <w:lang w:val="en-US"/>
        </w:rPr>
      </w:pPr>
      <w:r w:rsidRPr="00531ED2">
        <w:rPr>
          <w:rFonts w:ascii="Times New Roman" w:hAnsi="Times New Roman" w:cs="Times New Roman"/>
          <w:lang w:val="en-US"/>
        </w:rPr>
        <w:t>The discrepancy between confirmed bacterial infection and antibiotic prescription is partly explained by diagnostic uncertainty; in up to a fifth of presentations, no obvious cause of fever is found on clinical examination.</w:t>
      </w:r>
      <w:r w:rsidR="00975AD1" w:rsidRPr="00531ED2">
        <w:rPr>
          <w:rFonts w:ascii="Times New Roman" w:hAnsi="Times New Roman" w:cs="Times New Roman"/>
          <w:lang w:val="en-US"/>
        </w:rPr>
        <w:t xml:space="preserve"> </w:t>
      </w:r>
      <w:sdt>
        <w:sdtPr>
          <w:rPr>
            <w:rFonts w:ascii="Times New Roman" w:hAnsi="Times New Roman" w:cs="Times New Roman"/>
            <w:lang w:val="en-US"/>
          </w:rPr>
          <w:alias w:val="Don't edit this field"/>
          <w:tag w:val="CitaviPlaceholder#8d88cc75-cc23-42d2-a7d9-3da78a24cf26"/>
          <w:id w:val="-1461724652"/>
          <w:placeholder>
            <w:docPart w:val="DefaultPlaceholder_-1854013440"/>
          </w:placeholder>
        </w:sdtPr>
        <w:sdtEndPr/>
        <w:sdtContent>
          <w:r w:rsidR="00975AD1" w:rsidRPr="00531ED2">
            <w:rPr>
              <w:rFonts w:ascii="Times New Roman" w:hAnsi="Times New Roman" w:cs="Times New Roman"/>
              <w:lang w:val="en-US"/>
            </w:rPr>
            <w:fldChar w:fldCharType="begin"/>
          </w:r>
          <w:r w:rsidR="00781608">
            <w:rPr>
              <w:rFonts w:ascii="Times New Roman" w:hAnsi="Times New Roman" w:cs="Times New Roman"/>
              <w:lang w:val="en-US"/>
            </w:rPr>
            <w:instrText>ADDIN CitaviPlaceholder{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}</w:instrText>
          </w:r>
          <w:r w:rsidR="00975AD1" w:rsidRPr="00531ED2">
            <w:rPr>
              <w:rFonts w:ascii="Times New Roman" w:hAnsi="Times New Roman" w:cs="Times New Roman"/>
              <w:lang w:val="en-US"/>
            </w:rPr>
            <w:fldChar w:fldCharType="separate"/>
          </w:r>
          <w:r w:rsidR="00781608">
            <w:rPr>
              <w:rFonts w:ascii="Times New Roman" w:hAnsi="Times New Roman" w:cs="Times New Roman"/>
              <w:lang w:val="en-US"/>
            </w:rPr>
            <w:t>[5,6]</w:t>
          </w:r>
          <w:r w:rsidR="00975AD1" w:rsidRPr="00531ED2">
            <w:rPr>
              <w:rFonts w:ascii="Times New Roman" w:hAnsi="Times New Roman" w:cs="Times New Roman"/>
              <w:lang w:val="en-US"/>
            </w:rPr>
            <w:fldChar w:fldCharType="end"/>
          </w:r>
        </w:sdtContent>
      </w:sdt>
      <w:r w:rsidRPr="00531ED2">
        <w:rPr>
          <w:rFonts w:ascii="Times New Roman" w:hAnsi="Times New Roman" w:cs="Times New Roman"/>
          <w:lang w:val="en-US"/>
        </w:rPr>
        <w:t xml:space="preserve"> This uncertainty gives rise to</w:t>
      </w:r>
      <w:del w:id="23" w:author="Marieke Emonts" w:date="2023-08-28T19:46:00Z">
        <w:r w:rsidRPr="00531ED2" w:rsidDel="0036250C">
          <w:rPr>
            <w:rFonts w:ascii="Times New Roman" w:hAnsi="Times New Roman" w:cs="Times New Roman"/>
            <w:lang w:val="en-US"/>
          </w:rPr>
          <w:delText xml:space="preserve"> use of</w:delText>
        </w:r>
      </w:del>
      <w:r w:rsidRPr="00531ED2">
        <w:rPr>
          <w:rFonts w:ascii="Times New Roman" w:hAnsi="Times New Roman" w:cs="Times New Roman"/>
          <w:lang w:val="en-US"/>
        </w:rPr>
        <w:t xml:space="preserve"> antimicrobial</w:t>
      </w:r>
      <w:ins w:id="24" w:author="Marieke Emonts" w:date="2023-08-28T19:46:00Z">
        <w:r w:rsidR="0036250C">
          <w:rPr>
            <w:rFonts w:ascii="Times New Roman" w:hAnsi="Times New Roman" w:cs="Times New Roman"/>
            <w:lang w:val="en-US"/>
          </w:rPr>
          <w:t xml:space="preserve"> use</w:t>
        </w:r>
      </w:ins>
      <w:del w:id="25" w:author="Marieke Emonts" w:date="2023-08-28T19:46:00Z">
        <w:r w:rsidRPr="00531ED2" w:rsidDel="0036250C">
          <w:rPr>
            <w:rFonts w:ascii="Times New Roman" w:hAnsi="Times New Roman" w:cs="Times New Roman"/>
            <w:lang w:val="en-US"/>
          </w:rPr>
          <w:delText>s</w:delText>
        </w:r>
      </w:del>
      <w:r w:rsidRPr="00531ED2">
        <w:rPr>
          <w:rFonts w:ascii="Times New Roman" w:hAnsi="Times New Roman" w:cs="Times New Roman"/>
          <w:lang w:val="en-US"/>
        </w:rPr>
        <w:t xml:space="preserve"> for non-bacterial infections and drives antimicrobial resistance (AMR). </w:t>
      </w:r>
    </w:p>
    <w:p w14:paraId="7CC87546" w14:textId="69940990" w:rsidR="003A4033" w:rsidRPr="00531ED2" w:rsidRDefault="003A4033" w:rsidP="00531ED2">
      <w:pPr>
        <w:spacing w:after="0" w:line="480" w:lineRule="auto"/>
        <w:jc w:val="both"/>
        <w:rPr>
          <w:rFonts w:ascii="Times New Roman" w:hAnsi="Times New Roman" w:cs="Times New Roman"/>
          <w:lang w:val="en-US"/>
        </w:rPr>
      </w:pPr>
      <w:r w:rsidRPr="00531ED2">
        <w:rPr>
          <w:rFonts w:ascii="Times New Roman" w:hAnsi="Times New Roman" w:cs="Times New Roman"/>
          <w:lang w:val="en-US"/>
        </w:rPr>
        <w:t xml:space="preserve">Given the ever-increasing threat to public health posed by AMR, </w:t>
      </w:r>
      <w:sdt>
        <w:sdtPr>
          <w:rPr>
            <w:rFonts w:ascii="Times New Roman" w:hAnsi="Times New Roman" w:cs="Times New Roman"/>
            <w:lang w:val="en-US"/>
          </w:rPr>
          <w:alias w:val="Don't edit this field"/>
          <w:tag w:val="CitaviPlaceholder#8600fb20-951f-4433-9be0-c7e0a61c2c7e"/>
          <w:id w:val="919908009"/>
          <w:placeholder>
            <w:docPart w:val="DefaultPlaceholder_-1854013440"/>
          </w:placeholder>
        </w:sdtPr>
        <w:sdtEndPr/>
        <w:sdtContent>
          <w:r w:rsidR="00975AD1" w:rsidRPr="00531ED2">
            <w:rPr>
              <w:rFonts w:ascii="Times New Roman" w:hAnsi="Times New Roman" w:cs="Times New Roman"/>
              <w:lang w:val="en-US"/>
            </w:rPr>
            <w:fldChar w:fldCharType="begin"/>
          </w:r>
          <w:r w:rsidR="00781608">
            <w:rPr>
              <w:rFonts w:ascii="Times New Roman" w:hAnsi="Times New Roman" w:cs="Times New Roman"/>
              <w:lang w:val="en-US"/>
            </w:rPr>
            <w:instrText>ADDIN CitaviPlaceholder{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}</w:instrText>
          </w:r>
          <w:r w:rsidR="00975AD1" w:rsidRPr="00531ED2">
            <w:rPr>
              <w:rFonts w:ascii="Times New Roman" w:hAnsi="Times New Roman" w:cs="Times New Roman"/>
              <w:lang w:val="en-US"/>
            </w:rPr>
            <w:fldChar w:fldCharType="separate"/>
          </w:r>
          <w:r w:rsidR="00781608">
            <w:rPr>
              <w:rFonts w:ascii="Times New Roman" w:hAnsi="Times New Roman" w:cs="Times New Roman"/>
              <w:lang w:val="en-US"/>
            </w:rPr>
            <w:t>[7]</w:t>
          </w:r>
          <w:r w:rsidR="00975AD1" w:rsidRPr="00531ED2">
            <w:rPr>
              <w:rFonts w:ascii="Times New Roman" w:hAnsi="Times New Roman" w:cs="Times New Roman"/>
              <w:lang w:val="en-US"/>
            </w:rPr>
            <w:fldChar w:fldCharType="end"/>
          </w:r>
        </w:sdtContent>
      </w:sdt>
      <w:r w:rsidRPr="00531ED2">
        <w:rPr>
          <w:rFonts w:ascii="Times New Roman" w:hAnsi="Times New Roman" w:cs="Times New Roman"/>
          <w:lang w:val="en-US"/>
        </w:rPr>
        <w:t xml:space="preserve"> judicious use of antimicrobials in the pediatric emergency setting is </w:t>
      </w:r>
      <w:del w:id="26" w:author="Marieke Emonts" w:date="2023-08-28T19:46:00Z">
        <w:r w:rsidRPr="00531ED2" w:rsidDel="0036250C">
          <w:rPr>
            <w:rFonts w:ascii="Times New Roman" w:hAnsi="Times New Roman" w:cs="Times New Roman"/>
            <w:lang w:val="en-US"/>
          </w:rPr>
          <w:delText>critically important</w:delText>
        </w:r>
      </w:del>
      <w:ins w:id="27" w:author="Marieke Emonts" w:date="2023-08-28T19:46:00Z">
        <w:r w:rsidR="0036250C">
          <w:rPr>
            <w:rFonts w:ascii="Times New Roman" w:hAnsi="Times New Roman" w:cs="Times New Roman"/>
            <w:lang w:val="en-US"/>
          </w:rPr>
          <w:t>vital</w:t>
        </w:r>
      </w:ins>
      <w:r w:rsidRPr="00531ED2">
        <w:rPr>
          <w:rFonts w:ascii="Times New Roman" w:hAnsi="Times New Roman" w:cs="Times New Roman"/>
          <w:lang w:val="en-US"/>
        </w:rPr>
        <w:t>. The World Health Organization (WHO) global action plan encourages</w:t>
      </w:r>
      <w:del w:id="28" w:author="Marieke Emonts" w:date="2023-08-28T19:47:00Z">
        <w:r w:rsidRPr="00531ED2" w:rsidDel="0036250C">
          <w:rPr>
            <w:rFonts w:ascii="Times New Roman" w:hAnsi="Times New Roman" w:cs="Times New Roman"/>
            <w:lang w:val="en-US"/>
          </w:rPr>
          <w:delText xml:space="preserve"> work</w:delText>
        </w:r>
      </w:del>
      <w:r w:rsidRPr="00531ED2">
        <w:rPr>
          <w:rFonts w:ascii="Times New Roman" w:hAnsi="Times New Roman" w:cs="Times New Roman"/>
          <w:lang w:val="en-US"/>
        </w:rPr>
        <w:t xml:space="preserve"> to determine patterns of antimicrobial use to optimi</w:t>
      </w:r>
      <w:r w:rsidR="00D517B7" w:rsidRPr="00531ED2">
        <w:rPr>
          <w:rFonts w:ascii="Times New Roman" w:hAnsi="Times New Roman" w:cs="Times New Roman"/>
          <w:lang w:val="en-US"/>
        </w:rPr>
        <w:t>z</w:t>
      </w:r>
      <w:r w:rsidRPr="00531ED2">
        <w:rPr>
          <w:rFonts w:ascii="Times New Roman" w:hAnsi="Times New Roman" w:cs="Times New Roman"/>
          <w:lang w:val="en-US"/>
        </w:rPr>
        <w:t xml:space="preserve">e </w:t>
      </w:r>
      <w:ins w:id="29" w:author="Carrol, Enitan" w:date="2023-08-29T09:46:00Z">
        <w:r w:rsidR="00820516">
          <w:rPr>
            <w:rFonts w:ascii="Times New Roman" w:hAnsi="Times New Roman" w:cs="Times New Roman"/>
            <w:lang w:val="en-US"/>
          </w:rPr>
          <w:t xml:space="preserve">AMS </w:t>
        </w:r>
      </w:ins>
      <w:del w:id="30" w:author="Carrol, Enitan" w:date="2023-08-29T09:46:00Z">
        <w:r w:rsidRPr="00531ED2" w:rsidDel="00820516">
          <w:rPr>
            <w:rFonts w:ascii="Times New Roman" w:hAnsi="Times New Roman" w:cs="Times New Roman"/>
            <w:lang w:val="en-US"/>
          </w:rPr>
          <w:delText xml:space="preserve">antimicrobial stewardship </w:delText>
        </w:r>
      </w:del>
      <w:r w:rsidRPr="00531ED2">
        <w:rPr>
          <w:rFonts w:ascii="Times New Roman" w:hAnsi="Times New Roman" w:cs="Times New Roman"/>
          <w:lang w:val="en-US"/>
        </w:rPr>
        <w:t>programs (ASPs) in pediatric settings.</w:t>
      </w:r>
      <w:r w:rsidR="00975AD1" w:rsidRPr="00531ED2">
        <w:rPr>
          <w:rFonts w:ascii="Times New Roman" w:hAnsi="Times New Roman" w:cs="Times New Roman"/>
          <w:lang w:val="en-US"/>
        </w:rPr>
        <w:t xml:space="preserve"> </w:t>
      </w:r>
      <w:sdt>
        <w:sdtPr>
          <w:rPr>
            <w:rFonts w:ascii="Times New Roman" w:hAnsi="Times New Roman" w:cs="Times New Roman"/>
            <w:lang w:val="en-US"/>
          </w:rPr>
          <w:alias w:val="Don't edit this field"/>
          <w:tag w:val="CitaviPlaceholder#bd006125-22ee-4882-9168-c40a827f6fcb"/>
          <w:id w:val="-1838841106"/>
          <w:placeholder>
            <w:docPart w:val="DefaultPlaceholder_-1854013440"/>
          </w:placeholder>
        </w:sdtPr>
        <w:sdtEndPr/>
        <w:sdtContent>
          <w:r w:rsidR="00975AD1" w:rsidRPr="00531ED2">
            <w:rPr>
              <w:rFonts w:ascii="Times New Roman" w:hAnsi="Times New Roman" w:cs="Times New Roman"/>
              <w:lang w:val="en-US"/>
            </w:rPr>
            <w:fldChar w:fldCharType="begin"/>
          </w:r>
          <w:r w:rsidR="00781608">
            <w:rPr>
              <w:rFonts w:ascii="Times New Roman" w:hAnsi="Times New Roman" w:cs="Times New Roman"/>
              <w:lang w:val="en-US"/>
            </w:rPr>
            <w:instrText>ADDIN CitaviPlaceholder{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}</w:instrText>
          </w:r>
          <w:r w:rsidR="00975AD1" w:rsidRPr="00531ED2">
            <w:rPr>
              <w:rFonts w:ascii="Times New Roman" w:hAnsi="Times New Roman" w:cs="Times New Roman"/>
              <w:lang w:val="en-US"/>
            </w:rPr>
            <w:fldChar w:fldCharType="separate"/>
          </w:r>
          <w:r w:rsidR="00781608">
            <w:rPr>
              <w:rFonts w:ascii="Times New Roman" w:hAnsi="Times New Roman" w:cs="Times New Roman"/>
              <w:lang w:val="en-US"/>
            </w:rPr>
            <w:t>[8]</w:t>
          </w:r>
          <w:r w:rsidR="00975AD1" w:rsidRPr="00531ED2">
            <w:rPr>
              <w:rFonts w:ascii="Times New Roman" w:hAnsi="Times New Roman" w:cs="Times New Roman"/>
              <w:lang w:val="en-US"/>
            </w:rPr>
            <w:fldChar w:fldCharType="end"/>
          </w:r>
        </w:sdtContent>
      </w:sdt>
      <w:r w:rsidRPr="00531ED2">
        <w:rPr>
          <w:rFonts w:ascii="Times New Roman" w:hAnsi="Times New Roman" w:cs="Times New Roman"/>
          <w:lang w:val="en-US"/>
        </w:rPr>
        <w:t xml:space="preserve"> </w:t>
      </w:r>
    </w:p>
    <w:p w14:paraId="314801EE" w14:textId="5795555C" w:rsidR="003A4033" w:rsidRPr="00531ED2" w:rsidRDefault="003A4033" w:rsidP="00531ED2">
      <w:pPr>
        <w:spacing w:after="0" w:line="480" w:lineRule="auto"/>
        <w:jc w:val="both"/>
        <w:rPr>
          <w:rFonts w:ascii="Times New Roman" w:hAnsi="Times New Roman" w:cs="Times New Roman"/>
          <w:lang w:val="en-US"/>
        </w:rPr>
      </w:pPr>
      <w:r w:rsidRPr="00531ED2">
        <w:rPr>
          <w:rFonts w:ascii="Times New Roman" w:hAnsi="Times New Roman" w:cs="Times New Roman"/>
          <w:lang w:val="en-US"/>
        </w:rPr>
        <w:t>Recent work has shown that ASPs need to be improved in primary, secondary, and tertiary care in pediatrics.</w:t>
      </w:r>
      <w:r w:rsidR="00975AD1" w:rsidRPr="00531ED2">
        <w:rPr>
          <w:rFonts w:ascii="Times New Roman" w:hAnsi="Times New Roman" w:cs="Times New Roman"/>
          <w:lang w:val="en-US"/>
        </w:rPr>
        <w:t xml:space="preserve"> </w:t>
      </w:r>
      <w:sdt>
        <w:sdtPr>
          <w:rPr>
            <w:rFonts w:ascii="Times New Roman" w:hAnsi="Times New Roman" w:cs="Times New Roman"/>
            <w:lang w:val="en-US"/>
          </w:rPr>
          <w:alias w:val="Don't edit this field"/>
          <w:tag w:val="CitaviPlaceholder#7f0e3748-2b69-4e97-beab-4f3ee073aa07"/>
          <w:id w:val="618108544"/>
          <w:placeholder>
            <w:docPart w:val="DefaultPlaceholder_-1854013440"/>
          </w:placeholder>
        </w:sdtPr>
        <w:sdtEndPr/>
        <w:sdtContent>
          <w:r w:rsidR="00975AD1" w:rsidRPr="00531ED2">
            <w:rPr>
              <w:rFonts w:ascii="Times New Roman" w:hAnsi="Times New Roman" w:cs="Times New Roman"/>
              <w:lang w:val="en-US"/>
            </w:rPr>
            <w:fldChar w:fldCharType="begin"/>
          </w:r>
          <w:r w:rsidR="00781608">
            <w:rPr>
              <w:rFonts w:ascii="Times New Roman" w:hAnsi="Times New Roman" w:cs="Times New Roman"/>
              <w:lang w:val="en-US"/>
            </w:rPr>
            <w:instrText>ADDIN CitaviPlaceholder{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}</w:instrText>
          </w:r>
          <w:r w:rsidR="00975AD1" w:rsidRPr="00531ED2">
            <w:rPr>
              <w:rFonts w:ascii="Times New Roman" w:hAnsi="Times New Roman" w:cs="Times New Roman"/>
              <w:lang w:val="en-US"/>
            </w:rPr>
            <w:fldChar w:fldCharType="separate"/>
          </w:r>
          <w:r w:rsidR="00781608">
            <w:rPr>
              <w:rFonts w:ascii="Times New Roman" w:hAnsi="Times New Roman" w:cs="Times New Roman"/>
              <w:lang w:val="en-US"/>
            </w:rPr>
            <w:t>[3,9,10]</w:t>
          </w:r>
          <w:r w:rsidR="00975AD1" w:rsidRPr="00531ED2">
            <w:rPr>
              <w:rFonts w:ascii="Times New Roman" w:hAnsi="Times New Roman" w:cs="Times New Roman"/>
              <w:lang w:val="en-US"/>
            </w:rPr>
            <w:fldChar w:fldCharType="end"/>
          </w:r>
        </w:sdtContent>
      </w:sdt>
      <w:r w:rsidRPr="00531ED2">
        <w:rPr>
          <w:rFonts w:ascii="Times New Roman" w:hAnsi="Times New Roman" w:cs="Times New Roman"/>
          <w:lang w:val="en-US"/>
        </w:rPr>
        <w:t xml:space="preserve"> Whilst there are significant data on prescribing patterns in primary care and the inpatient setting, there are </w:t>
      </w:r>
      <w:r w:rsidR="00A047D8" w:rsidRPr="00531ED2">
        <w:rPr>
          <w:rFonts w:ascii="Times New Roman" w:hAnsi="Times New Roman" w:cs="Times New Roman"/>
          <w:lang w:val="en-US"/>
        </w:rPr>
        <w:t>fewer</w:t>
      </w:r>
      <w:r w:rsidRPr="00531ED2">
        <w:rPr>
          <w:rFonts w:ascii="Times New Roman" w:hAnsi="Times New Roman" w:cs="Times New Roman"/>
          <w:lang w:val="en-US"/>
        </w:rPr>
        <w:t xml:space="preserve"> data on antimicrobial use in </w:t>
      </w:r>
      <w:proofErr w:type="spellStart"/>
      <w:r w:rsidRPr="00531ED2">
        <w:rPr>
          <w:rFonts w:ascii="Times New Roman" w:hAnsi="Times New Roman" w:cs="Times New Roman"/>
          <w:lang w:val="en-US"/>
        </w:rPr>
        <w:t>EDs.</w:t>
      </w:r>
      <w:proofErr w:type="spellEnd"/>
      <w:r w:rsidR="00975AD1" w:rsidRPr="00531ED2">
        <w:rPr>
          <w:rFonts w:ascii="Times New Roman" w:hAnsi="Times New Roman" w:cs="Times New Roman"/>
          <w:lang w:val="en-US"/>
        </w:rPr>
        <w:t xml:space="preserve"> </w:t>
      </w:r>
      <w:sdt>
        <w:sdtPr>
          <w:rPr>
            <w:rFonts w:ascii="Times New Roman" w:hAnsi="Times New Roman" w:cs="Times New Roman"/>
            <w:lang w:val="en-US"/>
          </w:rPr>
          <w:alias w:val="Don't edit this field"/>
          <w:tag w:val="CitaviPlaceholder#ff75c590-3a5a-4fd4-aec3-284260b22445"/>
          <w:id w:val="552972044"/>
          <w:placeholder>
            <w:docPart w:val="DefaultPlaceholder_-1854013440"/>
          </w:placeholder>
        </w:sdtPr>
        <w:sdtEndPr/>
        <w:sdtContent>
          <w:r w:rsidR="00975AD1" w:rsidRPr="00531ED2">
            <w:rPr>
              <w:rFonts w:ascii="Times New Roman" w:hAnsi="Times New Roman" w:cs="Times New Roman"/>
              <w:lang w:val="en-US"/>
            </w:rPr>
            <w:fldChar w:fldCharType="begin"/>
          </w:r>
          <w:r w:rsidR="00781608">
            <w:rPr>
              <w:rFonts w:ascii="Times New Roman" w:hAnsi="Times New Roman" w:cs="Times New Roman"/>
              <w:lang w:val="en-US"/>
            </w:rPr>
            <w:instrText>ADDIN CitaviPlaceholder{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}</w:instrText>
          </w:r>
          <w:r w:rsidR="00975AD1" w:rsidRPr="00531ED2">
            <w:rPr>
              <w:rFonts w:ascii="Times New Roman" w:hAnsi="Times New Roman" w:cs="Times New Roman"/>
              <w:lang w:val="en-US"/>
            </w:rPr>
            <w:fldChar w:fldCharType="separate"/>
          </w:r>
          <w:r w:rsidR="00781608">
            <w:rPr>
              <w:rFonts w:ascii="Times New Roman" w:hAnsi="Times New Roman" w:cs="Times New Roman"/>
              <w:lang w:val="en-US"/>
            </w:rPr>
            <w:t>[11–13]</w:t>
          </w:r>
          <w:r w:rsidR="00975AD1" w:rsidRPr="00531ED2">
            <w:rPr>
              <w:rFonts w:ascii="Times New Roman" w:hAnsi="Times New Roman" w:cs="Times New Roman"/>
              <w:lang w:val="en-US"/>
            </w:rPr>
            <w:fldChar w:fldCharType="end"/>
          </w:r>
        </w:sdtContent>
      </w:sdt>
      <w:r w:rsidRPr="00531ED2">
        <w:rPr>
          <w:rFonts w:ascii="Times New Roman" w:hAnsi="Times New Roman" w:cs="Times New Roman"/>
          <w:lang w:val="en-US"/>
        </w:rPr>
        <w:t xml:space="preserve"> </w:t>
      </w:r>
    </w:p>
    <w:p w14:paraId="0F41B817" w14:textId="024D28B6" w:rsidR="003A4033" w:rsidRPr="00531ED2" w:rsidRDefault="003A4033" w:rsidP="00531ED2">
      <w:pPr>
        <w:pStyle w:val="ListParagraph"/>
        <w:spacing w:after="0" w:line="480" w:lineRule="auto"/>
        <w:ind w:left="0"/>
        <w:contextualSpacing w:val="0"/>
        <w:jc w:val="both"/>
        <w:rPr>
          <w:rFonts w:ascii="Times New Roman" w:hAnsi="Times New Roman" w:cs="Times New Roman"/>
          <w:lang w:val="en-US"/>
        </w:rPr>
      </w:pPr>
      <w:r w:rsidRPr="00531ED2">
        <w:rPr>
          <w:rFonts w:ascii="Times New Roman" w:hAnsi="Times New Roman" w:cs="Times New Roman"/>
          <w:lang w:val="en-US"/>
        </w:rPr>
        <w:t xml:space="preserve">The WHO </w:t>
      </w:r>
      <w:proofErr w:type="spellStart"/>
      <w:r w:rsidRPr="00531ED2">
        <w:rPr>
          <w:rFonts w:ascii="Times New Roman" w:hAnsi="Times New Roman" w:cs="Times New Roman"/>
          <w:lang w:val="en-US"/>
        </w:rPr>
        <w:t>AWaRe</w:t>
      </w:r>
      <w:proofErr w:type="spellEnd"/>
      <w:r w:rsidRPr="00531ED2">
        <w:rPr>
          <w:rFonts w:ascii="Times New Roman" w:hAnsi="Times New Roman" w:cs="Times New Roman"/>
          <w:lang w:val="en-US"/>
        </w:rPr>
        <w:t xml:space="preserve"> classification, developed as a tool to optimi</w:t>
      </w:r>
      <w:r w:rsidR="00D517B7" w:rsidRPr="00531ED2">
        <w:rPr>
          <w:rFonts w:ascii="Times New Roman" w:hAnsi="Times New Roman" w:cs="Times New Roman"/>
          <w:lang w:val="en-US"/>
        </w:rPr>
        <w:t>z</w:t>
      </w:r>
      <w:r w:rsidRPr="00531ED2">
        <w:rPr>
          <w:rFonts w:ascii="Times New Roman" w:hAnsi="Times New Roman" w:cs="Times New Roman"/>
          <w:lang w:val="en-US"/>
        </w:rPr>
        <w:t>e antimicrobial use</w:t>
      </w:r>
      <w:r w:rsidR="00975AD1" w:rsidRPr="00531ED2">
        <w:rPr>
          <w:rFonts w:ascii="Times New Roman" w:hAnsi="Times New Roman" w:cs="Times New Roman"/>
          <w:lang w:val="en-US"/>
        </w:rPr>
        <w:t xml:space="preserve"> </w:t>
      </w:r>
      <w:sdt>
        <w:sdtPr>
          <w:rPr>
            <w:rFonts w:ascii="Times New Roman" w:hAnsi="Times New Roman" w:cs="Times New Roman"/>
            <w:lang w:val="en-US"/>
          </w:rPr>
          <w:alias w:val="Don't edit this field"/>
          <w:tag w:val="CitaviPlaceholder#13cd1613-0647-48be-b71c-c4ed3ae24b25"/>
          <w:id w:val="301745987"/>
          <w:placeholder>
            <w:docPart w:val="DefaultPlaceholder_-1854013440"/>
          </w:placeholder>
        </w:sdtPr>
        <w:sdtEndPr/>
        <w:sdtContent>
          <w:r w:rsidR="00975AD1" w:rsidRPr="00531ED2">
            <w:rPr>
              <w:rFonts w:ascii="Times New Roman" w:hAnsi="Times New Roman" w:cs="Times New Roman"/>
              <w:lang w:val="en-US"/>
            </w:rPr>
            <w:fldChar w:fldCharType="begin"/>
          </w:r>
          <w:r w:rsidR="00781608">
            <w:rPr>
              <w:rFonts w:ascii="Times New Roman" w:hAnsi="Times New Roman" w:cs="Times New Roman"/>
              <w:lang w:val="en-US"/>
            </w:rPr>
            <w:instrText>ADDIN CitaviPlaceholder{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}</w:instrText>
          </w:r>
          <w:r w:rsidR="00975AD1" w:rsidRPr="00531ED2">
            <w:rPr>
              <w:rFonts w:ascii="Times New Roman" w:hAnsi="Times New Roman" w:cs="Times New Roman"/>
              <w:lang w:val="en-US"/>
            </w:rPr>
            <w:fldChar w:fldCharType="separate"/>
          </w:r>
          <w:r w:rsidR="00781608">
            <w:rPr>
              <w:rFonts w:ascii="Times New Roman" w:hAnsi="Times New Roman" w:cs="Times New Roman"/>
              <w:lang w:val="en-US"/>
            </w:rPr>
            <w:t>[14]</w:t>
          </w:r>
          <w:r w:rsidR="00975AD1" w:rsidRPr="00531ED2">
            <w:rPr>
              <w:rFonts w:ascii="Times New Roman" w:hAnsi="Times New Roman" w:cs="Times New Roman"/>
              <w:lang w:val="en-US"/>
            </w:rPr>
            <w:fldChar w:fldCharType="end"/>
          </w:r>
        </w:sdtContent>
      </w:sdt>
      <w:r w:rsidRPr="00531ED2">
        <w:rPr>
          <w:rFonts w:ascii="Times New Roman" w:hAnsi="Times New Roman" w:cs="Times New Roman"/>
          <w:lang w:val="en-US"/>
        </w:rPr>
        <w:t xml:space="preserve">, classifies antibiotics into three </w:t>
      </w:r>
      <w:ins w:id="31" w:author="Carrol, Enitan" w:date="2023-08-29T09:48:00Z">
        <w:r w:rsidR="00820516">
          <w:rPr>
            <w:rFonts w:ascii="Times New Roman" w:hAnsi="Times New Roman" w:cs="Times New Roman"/>
            <w:lang w:val="en-US"/>
          </w:rPr>
          <w:t>AMS</w:t>
        </w:r>
      </w:ins>
      <w:del w:id="32" w:author="Carrol, Enitan" w:date="2023-08-29T09:48:00Z">
        <w:r w:rsidRPr="00531ED2" w:rsidDel="00820516">
          <w:rPr>
            <w:rFonts w:ascii="Times New Roman" w:hAnsi="Times New Roman" w:cs="Times New Roman"/>
            <w:lang w:val="en-US"/>
          </w:rPr>
          <w:delText>stewardship</w:delText>
        </w:r>
      </w:del>
      <w:r w:rsidRPr="00531ED2">
        <w:rPr>
          <w:rFonts w:ascii="Times New Roman" w:hAnsi="Times New Roman" w:cs="Times New Roman"/>
          <w:lang w:val="en-US"/>
        </w:rPr>
        <w:t xml:space="preserve"> categories. </w:t>
      </w:r>
      <w:r w:rsidRPr="00531ED2">
        <w:rPr>
          <w:rFonts w:ascii="Times New Roman" w:hAnsi="Times New Roman" w:cs="Times New Roman"/>
          <w:i/>
          <w:lang w:val="en-US"/>
        </w:rPr>
        <w:t>Access</w:t>
      </w:r>
      <w:r w:rsidRPr="00531ED2">
        <w:rPr>
          <w:rFonts w:ascii="Times New Roman" w:hAnsi="Times New Roman" w:cs="Times New Roman"/>
          <w:lang w:val="en-US"/>
        </w:rPr>
        <w:t xml:space="preserve">: narrow spectrum antibiotics considered as first or second-line options for common infections, </w:t>
      </w:r>
      <w:r w:rsidRPr="00531ED2">
        <w:rPr>
          <w:rFonts w:ascii="Times New Roman" w:hAnsi="Times New Roman" w:cs="Times New Roman"/>
          <w:i/>
          <w:lang w:val="en-US"/>
        </w:rPr>
        <w:t>Watch</w:t>
      </w:r>
      <w:r w:rsidRPr="00531ED2">
        <w:rPr>
          <w:rFonts w:ascii="Times New Roman" w:hAnsi="Times New Roman" w:cs="Times New Roman"/>
          <w:lang w:val="en-US"/>
        </w:rPr>
        <w:t>: key targets fo</w:t>
      </w:r>
      <w:r w:rsidR="00435ADA" w:rsidRPr="00531ED2">
        <w:rPr>
          <w:rFonts w:ascii="Times New Roman" w:hAnsi="Times New Roman" w:cs="Times New Roman"/>
          <w:lang w:val="en-US"/>
        </w:rPr>
        <w:t xml:space="preserve">r </w:t>
      </w:r>
      <w:ins w:id="33" w:author="Carrol, Enitan" w:date="2023-08-29T09:48:00Z">
        <w:r w:rsidR="00820516">
          <w:rPr>
            <w:rFonts w:ascii="Times New Roman" w:hAnsi="Times New Roman" w:cs="Times New Roman"/>
            <w:lang w:val="en-US"/>
          </w:rPr>
          <w:t>AMS</w:t>
        </w:r>
      </w:ins>
      <w:del w:id="34" w:author="Carrol, Enitan" w:date="2023-08-29T09:48:00Z">
        <w:r w:rsidR="00435ADA" w:rsidRPr="00531ED2" w:rsidDel="00820516">
          <w:rPr>
            <w:rFonts w:ascii="Times New Roman" w:hAnsi="Times New Roman" w:cs="Times New Roman"/>
            <w:lang w:val="en-US"/>
          </w:rPr>
          <w:delText>stewardship</w:delText>
        </w:r>
      </w:del>
      <w:r w:rsidR="00435ADA" w:rsidRPr="00531ED2">
        <w:rPr>
          <w:rFonts w:ascii="Times New Roman" w:hAnsi="Times New Roman" w:cs="Times New Roman"/>
          <w:lang w:val="en-US"/>
        </w:rPr>
        <w:t xml:space="preserve"> initiatives, with</w:t>
      </w:r>
      <w:r w:rsidRPr="00531ED2">
        <w:rPr>
          <w:rFonts w:ascii="Times New Roman" w:hAnsi="Times New Roman" w:cs="Times New Roman"/>
          <w:lang w:val="en-US"/>
        </w:rPr>
        <w:t xml:space="preserve"> higher potential for inducing resistance, and </w:t>
      </w:r>
      <w:r w:rsidRPr="00531ED2">
        <w:rPr>
          <w:rFonts w:ascii="Times New Roman" w:hAnsi="Times New Roman" w:cs="Times New Roman"/>
          <w:i/>
          <w:lang w:val="en-US"/>
        </w:rPr>
        <w:t>Reserve</w:t>
      </w:r>
      <w:r w:rsidRPr="00531ED2">
        <w:rPr>
          <w:rFonts w:ascii="Times New Roman" w:hAnsi="Times New Roman" w:cs="Times New Roman"/>
          <w:lang w:val="en-US"/>
        </w:rPr>
        <w:t>: ‘last-resort’ options against multi- or extensively drug resistant bacteria.</w:t>
      </w:r>
      <w:r w:rsidR="00975AD1" w:rsidRPr="00531ED2">
        <w:rPr>
          <w:rFonts w:ascii="Times New Roman" w:hAnsi="Times New Roman" w:cs="Times New Roman"/>
          <w:lang w:val="en-US"/>
        </w:rPr>
        <w:t xml:space="preserve"> </w:t>
      </w:r>
      <w:sdt>
        <w:sdtPr>
          <w:rPr>
            <w:rFonts w:ascii="Times New Roman" w:hAnsi="Times New Roman" w:cs="Times New Roman"/>
            <w:lang w:val="en-US"/>
          </w:rPr>
          <w:alias w:val="Don't edit this field"/>
          <w:tag w:val="CitaviPlaceholder#f7ff9419-1f73-4d98-a0d3-c45da1552b50"/>
          <w:id w:val="2066225777"/>
          <w:placeholder>
            <w:docPart w:val="DefaultPlaceholder_-1854013440"/>
          </w:placeholder>
        </w:sdtPr>
        <w:sdtEndPr/>
        <w:sdtContent>
          <w:r w:rsidR="003E18DD" w:rsidRPr="00531ED2">
            <w:rPr>
              <w:rFonts w:ascii="Times New Roman" w:hAnsi="Times New Roman" w:cs="Times New Roman"/>
              <w:lang w:val="en-US"/>
            </w:rPr>
            <w:fldChar w:fldCharType="begin"/>
          </w:r>
          <w:r w:rsidR="00781608">
            <w:rPr>
              <w:rFonts w:ascii="Times New Roman" w:hAnsi="Times New Roman" w:cs="Times New Roman"/>
              <w:lang w:val="en-US"/>
            </w:rPr>
            <w:instrText>ADDIN CitaviPlaceholder{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}</w:instrText>
          </w:r>
          <w:r w:rsidR="003E18DD" w:rsidRPr="00531ED2">
            <w:rPr>
              <w:rFonts w:ascii="Times New Roman" w:hAnsi="Times New Roman" w:cs="Times New Roman"/>
              <w:lang w:val="en-US"/>
            </w:rPr>
            <w:fldChar w:fldCharType="separate"/>
          </w:r>
          <w:r w:rsidR="00781608">
            <w:rPr>
              <w:rFonts w:ascii="Times New Roman" w:hAnsi="Times New Roman" w:cs="Times New Roman"/>
              <w:lang w:val="en-US"/>
            </w:rPr>
            <w:t>[15]</w:t>
          </w:r>
          <w:r w:rsidR="003E18DD" w:rsidRPr="00531ED2">
            <w:rPr>
              <w:rFonts w:ascii="Times New Roman" w:hAnsi="Times New Roman" w:cs="Times New Roman"/>
              <w:lang w:val="en-US"/>
            </w:rPr>
            <w:fldChar w:fldCharType="end"/>
          </w:r>
        </w:sdtContent>
      </w:sdt>
      <w:r w:rsidRPr="00531ED2">
        <w:rPr>
          <w:rFonts w:ascii="Times New Roman" w:hAnsi="Times New Roman" w:cs="Times New Roman"/>
          <w:lang w:val="en-US"/>
        </w:rPr>
        <w:t xml:space="preserve">  </w:t>
      </w:r>
    </w:p>
    <w:p w14:paraId="3156BDC4" w14:textId="698E5F38" w:rsidR="00D772D0" w:rsidRPr="00531ED2" w:rsidRDefault="00BC3B2B" w:rsidP="00531ED2">
      <w:pPr>
        <w:pStyle w:val="ListParagraph"/>
        <w:spacing w:after="0" w:line="480" w:lineRule="auto"/>
        <w:ind w:left="0"/>
        <w:contextualSpacing w:val="0"/>
        <w:jc w:val="both"/>
        <w:rPr>
          <w:rFonts w:ascii="Times New Roman" w:hAnsi="Times New Roman" w:cs="Times New Roman"/>
          <w:lang w:val="en-US"/>
        </w:rPr>
      </w:pPr>
      <w:r w:rsidRPr="00531ED2">
        <w:rPr>
          <w:rFonts w:ascii="Times New Roman" w:hAnsi="Times New Roman" w:cs="Times New Roman"/>
          <w:color w:val="000000" w:themeColor="text1"/>
          <w:lang w:val="en-US"/>
        </w:rPr>
        <w:t>W</w:t>
      </w:r>
      <w:r w:rsidR="00B36121" w:rsidRPr="00531ED2">
        <w:rPr>
          <w:rFonts w:ascii="Times New Roman" w:hAnsi="Times New Roman" w:cs="Times New Roman"/>
          <w:color w:val="000000" w:themeColor="text1"/>
          <w:lang w:val="en-US"/>
        </w:rPr>
        <w:t xml:space="preserve">e aimed to </w:t>
      </w:r>
      <w:r w:rsidR="004929BD" w:rsidRPr="00531ED2">
        <w:rPr>
          <w:rFonts w:ascii="Times New Roman" w:hAnsi="Times New Roman" w:cs="Times New Roman"/>
          <w:color w:val="000000" w:themeColor="text1"/>
          <w:lang w:val="en-US"/>
        </w:rPr>
        <w:t>describe patterns of empiric</w:t>
      </w:r>
      <w:r w:rsidR="007E5D05" w:rsidRPr="00531ED2">
        <w:rPr>
          <w:rFonts w:ascii="Times New Roman" w:hAnsi="Times New Roman" w:cs="Times New Roman"/>
          <w:color w:val="000000" w:themeColor="text1"/>
          <w:lang w:val="en-US"/>
        </w:rPr>
        <w:t xml:space="preserve"> systemic</w:t>
      </w:r>
      <w:r w:rsidR="004929BD" w:rsidRPr="00531ED2">
        <w:rPr>
          <w:rFonts w:ascii="Times New Roman" w:hAnsi="Times New Roman" w:cs="Times New Roman"/>
          <w:color w:val="000000" w:themeColor="text1"/>
          <w:lang w:val="en-US"/>
        </w:rPr>
        <w:t xml:space="preserve"> anti</w:t>
      </w:r>
      <w:r w:rsidRPr="00531ED2">
        <w:rPr>
          <w:rFonts w:ascii="Times New Roman" w:hAnsi="Times New Roman" w:cs="Times New Roman"/>
          <w:color w:val="000000" w:themeColor="text1"/>
          <w:lang w:val="en-US"/>
        </w:rPr>
        <w:t>biotic</w:t>
      </w:r>
      <w:r w:rsidR="004929BD" w:rsidRPr="00531ED2">
        <w:rPr>
          <w:rFonts w:ascii="Times New Roman" w:hAnsi="Times New Roman" w:cs="Times New Roman"/>
          <w:color w:val="000000" w:themeColor="text1"/>
          <w:lang w:val="en-US"/>
        </w:rPr>
        <w:t xml:space="preserve"> use </w:t>
      </w:r>
      <w:r w:rsidRPr="00531ED2">
        <w:rPr>
          <w:rFonts w:ascii="Times New Roman" w:hAnsi="Times New Roman" w:cs="Times New Roman"/>
          <w:color w:val="000000" w:themeColor="text1"/>
          <w:lang w:val="en-US"/>
        </w:rPr>
        <w:t xml:space="preserve">in the context of the WHO </w:t>
      </w:r>
      <w:proofErr w:type="spellStart"/>
      <w:r w:rsidRPr="00531ED2">
        <w:rPr>
          <w:rFonts w:ascii="Times New Roman" w:hAnsi="Times New Roman" w:cs="Times New Roman"/>
          <w:color w:val="000000" w:themeColor="text1"/>
          <w:lang w:val="en-US"/>
        </w:rPr>
        <w:t>AWaRe</w:t>
      </w:r>
      <w:proofErr w:type="spellEnd"/>
      <w:r w:rsidRPr="00531ED2">
        <w:rPr>
          <w:rFonts w:ascii="Times New Roman" w:hAnsi="Times New Roman" w:cs="Times New Roman"/>
          <w:color w:val="000000" w:themeColor="text1"/>
          <w:lang w:val="en-US"/>
        </w:rPr>
        <w:t xml:space="preserve"> classification to</w:t>
      </w:r>
      <w:r w:rsidR="00D179E0" w:rsidRPr="00531ED2">
        <w:rPr>
          <w:rFonts w:ascii="Times New Roman" w:hAnsi="Times New Roman" w:cs="Times New Roman"/>
          <w:color w:val="000000" w:themeColor="text1"/>
          <w:lang w:val="en-US"/>
        </w:rPr>
        <w:t xml:space="preserve"> assess</w:t>
      </w:r>
      <w:r w:rsidRPr="00531ED2">
        <w:rPr>
          <w:rFonts w:ascii="Times New Roman" w:hAnsi="Times New Roman" w:cs="Times New Roman"/>
          <w:color w:val="000000" w:themeColor="text1"/>
          <w:lang w:val="en-US"/>
        </w:rPr>
        <w:t xml:space="preserve"> how the use of </w:t>
      </w:r>
      <w:r w:rsidRPr="00531ED2">
        <w:rPr>
          <w:rFonts w:ascii="Times New Roman" w:hAnsi="Times New Roman" w:cs="Times New Roman"/>
          <w:i/>
          <w:iCs/>
          <w:color w:val="000000" w:themeColor="text1"/>
          <w:lang w:val="en-US"/>
        </w:rPr>
        <w:t>Access, Watch</w:t>
      </w:r>
      <w:r w:rsidRPr="00531ED2">
        <w:rPr>
          <w:rFonts w:ascii="Times New Roman" w:hAnsi="Times New Roman" w:cs="Times New Roman"/>
          <w:color w:val="000000" w:themeColor="text1"/>
          <w:lang w:val="en-US"/>
        </w:rPr>
        <w:t xml:space="preserve"> and </w:t>
      </w:r>
      <w:r w:rsidRPr="00531ED2">
        <w:rPr>
          <w:rFonts w:ascii="Times New Roman" w:hAnsi="Times New Roman" w:cs="Times New Roman"/>
          <w:i/>
          <w:iCs/>
          <w:color w:val="000000" w:themeColor="text1"/>
          <w:lang w:val="en-US"/>
        </w:rPr>
        <w:t>Reserve</w:t>
      </w:r>
      <w:r w:rsidRPr="00531ED2">
        <w:rPr>
          <w:rFonts w:ascii="Times New Roman" w:hAnsi="Times New Roman" w:cs="Times New Roman"/>
          <w:color w:val="000000" w:themeColor="text1"/>
          <w:lang w:val="en-US"/>
        </w:rPr>
        <w:t xml:space="preserve"> antibiotics varies ac</w:t>
      </w:r>
      <w:r w:rsidR="006A39C3" w:rsidRPr="00531ED2">
        <w:rPr>
          <w:rFonts w:ascii="Times New Roman" w:hAnsi="Times New Roman" w:cs="Times New Roman"/>
          <w:color w:val="000000" w:themeColor="text1"/>
          <w:lang w:val="en-US"/>
        </w:rPr>
        <w:t>ross European pediatric EDs,</w:t>
      </w:r>
      <w:r w:rsidRPr="00531ED2">
        <w:rPr>
          <w:rFonts w:ascii="Times New Roman" w:hAnsi="Times New Roman" w:cs="Times New Roman"/>
          <w:color w:val="000000" w:themeColor="text1"/>
          <w:lang w:val="en-US"/>
        </w:rPr>
        <w:t xml:space="preserve"> microbiological </w:t>
      </w:r>
      <w:del w:id="35" w:author="Carrol, Enitan" w:date="2023-08-29T09:36:00Z">
        <w:r w:rsidRPr="00531ED2" w:rsidDel="005C25FF">
          <w:rPr>
            <w:rFonts w:ascii="Times New Roman" w:hAnsi="Times New Roman" w:cs="Times New Roman"/>
            <w:color w:val="000000" w:themeColor="text1"/>
            <w:lang w:val="en-US"/>
          </w:rPr>
          <w:delText>etiology</w:delText>
        </w:r>
      </w:del>
      <w:proofErr w:type="spellStart"/>
      <w:ins w:id="36" w:author="Carrol, Enitan" w:date="2023-08-29T09:36:00Z">
        <w:r w:rsidR="005C25FF">
          <w:rPr>
            <w:rFonts w:ascii="Times New Roman" w:hAnsi="Times New Roman" w:cs="Times New Roman"/>
            <w:color w:val="000000" w:themeColor="text1"/>
            <w:lang w:val="en-US"/>
          </w:rPr>
          <w:t>aetiology</w:t>
        </w:r>
      </w:ins>
      <w:proofErr w:type="spellEnd"/>
      <w:r w:rsidR="003E7DA3" w:rsidRPr="00531ED2">
        <w:rPr>
          <w:rFonts w:ascii="Times New Roman" w:hAnsi="Times New Roman" w:cs="Times New Roman"/>
          <w:color w:val="000000" w:themeColor="text1"/>
          <w:lang w:val="en-US"/>
        </w:rPr>
        <w:t xml:space="preserve"> and clinical syndromes</w:t>
      </w:r>
      <w:r w:rsidRPr="00531ED2">
        <w:rPr>
          <w:rFonts w:ascii="Times New Roman" w:hAnsi="Times New Roman" w:cs="Times New Roman"/>
          <w:color w:val="000000" w:themeColor="text1"/>
          <w:lang w:val="en-US"/>
        </w:rPr>
        <w:t xml:space="preserve">. We </w:t>
      </w:r>
      <w:del w:id="37" w:author="Marieke Emonts" w:date="2023-08-28T19:50:00Z">
        <w:r w:rsidRPr="00531ED2" w:rsidDel="0036250C">
          <w:rPr>
            <w:rFonts w:ascii="Times New Roman" w:hAnsi="Times New Roman" w:cs="Times New Roman"/>
            <w:color w:val="000000" w:themeColor="text1"/>
            <w:lang w:val="en-US"/>
          </w:rPr>
          <w:delText>sought t</w:delText>
        </w:r>
        <w:r w:rsidR="004929BD" w:rsidRPr="00531ED2" w:rsidDel="0036250C">
          <w:rPr>
            <w:rFonts w:ascii="Times New Roman" w:hAnsi="Times New Roman" w:cs="Times New Roman"/>
            <w:color w:val="000000" w:themeColor="text1"/>
            <w:lang w:val="en-US"/>
          </w:rPr>
          <w:delText xml:space="preserve">o </w:delText>
        </w:r>
      </w:del>
      <w:r w:rsidRPr="00531ED2">
        <w:rPr>
          <w:rFonts w:ascii="Times New Roman" w:hAnsi="Times New Roman" w:cs="Times New Roman"/>
          <w:color w:val="000000" w:themeColor="text1"/>
          <w:lang w:val="en-US"/>
        </w:rPr>
        <w:t>evaluate</w:t>
      </w:r>
      <w:ins w:id="38" w:author="Marieke Emonts" w:date="2023-08-28T19:50:00Z">
        <w:r w:rsidR="0036250C">
          <w:rPr>
            <w:rFonts w:ascii="Times New Roman" w:hAnsi="Times New Roman" w:cs="Times New Roman"/>
            <w:color w:val="000000" w:themeColor="text1"/>
            <w:lang w:val="en-US"/>
          </w:rPr>
          <w:t>d</w:t>
        </w:r>
      </w:ins>
      <w:r w:rsidRPr="00531ED2">
        <w:rPr>
          <w:rFonts w:ascii="Times New Roman" w:hAnsi="Times New Roman" w:cs="Times New Roman"/>
          <w:color w:val="000000" w:themeColor="text1"/>
          <w:lang w:val="en-US"/>
        </w:rPr>
        <w:t xml:space="preserve"> </w:t>
      </w:r>
      <w:r w:rsidR="004929BD" w:rsidRPr="00531ED2">
        <w:rPr>
          <w:rFonts w:ascii="Times New Roman" w:hAnsi="Times New Roman" w:cs="Times New Roman"/>
          <w:color w:val="000000" w:themeColor="text1"/>
          <w:lang w:val="en-US"/>
        </w:rPr>
        <w:t>appropriateness and consistency of antibiotic</w:t>
      </w:r>
      <w:r w:rsidR="00D179E0" w:rsidRPr="00531ED2">
        <w:rPr>
          <w:rFonts w:ascii="Times New Roman" w:hAnsi="Times New Roman" w:cs="Times New Roman"/>
          <w:color w:val="000000" w:themeColor="text1"/>
          <w:lang w:val="en-US"/>
        </w:rPr>
        <w:t xml:space="preserve"> prescribing</w:t>
      </w:r>
      <w:r w:rsidR="001C15BF" w:rsidRPr="00531ED2">
        <w:rPr>
          <w:rFonts w:ascii="Times New Roman" w:hAnsi="Times New Roman" w:cs="Times New Roman"/>
          <w:color w:val="000000" w:themeColor="text1"/>
          <w:lang w:val="en-US"/>
        </w:rPr>
        <w:t>.</w:t>
      </w:r>
    </w:p>
    <w:p w14:paraId="65AA355D" w14:textId="53093573" w:rsidR="001A1FCC" w:rsidRPr="00531ED2" w:rsidRDefault="001A1FCC" w:rsidP="00531ED2">
      <w:pPr>
        <w:spacing w:line="480" w:lineRule="auto"/>
        <w:rPr>
          <w:rFonts w:ascii="Times New Roman" w:hAnsi="Times New Roman" w:cs="Times New Roman"/>
          <w:b/>
          <w:u w:val="single"/>
          <w:lang w:val="en-US"/>
        </w:rPr>
      </w:pPr>
    </w:p>
    <w:p w14:paraId="235452F2" w14:textId="77777777" w:rsidR="003A4033" w:rsidRPr="00531ED2" w:rsidRDefault="003A4033" w:rsidP="00531ED2">
      <w:pPr>
        <w:spacing w:line="480" w:lineRule="auto"/>
        <w:rPr>
          <w:rFonts w:ascii="Times New Roman" w:hAnsi="Times New Roman" w:cs="Times New Roman"/>
          <w:b/>
          <w:u w:val="single"/>
          <w:lang w:val="en-US"/>
        </w:rPr>
      </w:pPr>
    </w:p>
    <w:p w14:paraId="0E2DA9C6" w14:textId="396EAB30" w:rsidR="008D10F6" w:rsidRPr="00531ED2" w:rsidRDefault="008D10F6" w:rsidP="00531ED2">
      <w:pPr>
        <w:pStyle w:val="ListParagraph"/>
        <w:spacing w:after="0" w:line="480" w:lineRule="auto"/>
        <w:ind w:left="0"/>
        <w:jc w:val="both"/>
        <w:rPr>
          <w:rFonts w:ascii="Times New Roman" w:hAnsi="Times New Roman" w:cs="Times New Roman"/>
          <w:u w:val="single"/>
          <w:lang w:val="en-US"/>
        </w:rPr>
      </w:pPr>
      <w:r w:rsidRPr="00531ED2">
        <w:rPr>
          <w:rFonts w:ascii="Times New Roman" w:hAnsi="Times New Roman" w:cs="Times New Roman"/>
          <w:b/>
          <w:u w:val="single"/>
          <w:lang w:val="en-US"/>
        </w:rPr>
        <w:lastRenderedPageBreak/>
        <w:t>Methods</w:t>
      </w:r>
      <w:r w:rsidR="001D2E89" w:rsidRPr="00531ED2">
        <w:rPr>
          <w:rFonts w:ascii="Times New Roman" w:hAnsi="Times New Roman" w:cs="Times New Roman"/>
          <w:b/>
          <w:u w:val="single"/>
          <w:lang w:val="en-US"/>
        </w:rPr>
        <w:t xml:space="preserve"> </w:t>
      </w:r>
    </w:p>
    <w:p w14:paraId="3DD4E5C4" w14:textId="75D3DC7F" w:rsidR="004B02DE" w:rsidRPr="00531ED2" w:rsidRDefault="008D10F6" w:rsidP="00531ED2">
      <w:pPr>
        <w:pStyle w:val="ListParagraph"/>
        <w:spacing w:after="0" w:line="480" w:lineRule="auto"/>
        <w:ind w:left="0"/>
        <w:contextualSpacing w:val="0"/>
        <w:jc w:val="both"/>
        <w:rPr>
          <w:rFonts w:ascii="Times New Roman" w:hAnsi="Times New Roman" w:cs="Times New Roman"/>
          <w:i/>
          <w:lang w:val="en-US"/>
        </w:rPr>
      </w:pPr>
      <w:r w:rsidRPr="00531ED2">
        <w:rPr>
          <w:rFonts w:ascii="Times New Roman" w:hAnsi="Times New Roman" w:cs="Times New Roman"/>
          <w:i/>
          <w:lang w:val="en-US"/>
        </w:rPr>
        <w:t>Study population</w:t>
      </w:r>
      <w:r w:rsidR="00E3621C" w:rsidRPr="00531ED2">
        <w:rPr>
          <w:rFonts w:ascii="Times New Roman" w:hAnsi="Times New Roman" w:cs="Times New Roman"/>
          <w:i/>
          <w:lang w:val="en-US"/>
        </w:rPr>
        <w:t xml:space="preserve"> and Study design</w:t>
      </w:r>
      <w:r w:rsidR="001D2E89" w:rsidRPr="00531ED2">
        <w:rPr>
          <w:rFonts w:ascii="Times New Roman" w:hAnsi="Times New Roman" w:cs="Times New Roman"/>
          <w:i/>
          <w:lang w:val="en-US"/>
        </w:rPr>
        <w:t xml:space="preserve"> </w:t>
      </w:r>
    </w:p>
    <w:p w14:paraId="366F41B4" w14:textId="182F8610" w:rsidR="003A4033" w:rsidRPr="00531ED2" w:rsidRDefault="003A4033" w:rsidP="00531ED2">
      <w:pPr>
        <w:spacing w:after="0" w:line="480" w:lineRule="auto"/>
        <w:jc w:val="both"/>
        <w:rPr>
          <w:rFonts w:ascii="Times New Roman" w:hAnsi="Times New Roman" w:cs="Times New Roman"/>
          <w:color w:val="4F81BD" w:themeColor="accent1"/>
          <w:lang w:val="en-US"/>
        </w:rPr>
      </w:pPr>
      <w:r w:rsidRPr="00531ED2">
        <w:rPr>
          <w:rFonts w:ascii="Times New Roman" w:hAnsi="Times New Roman" w:cs="Times New Roman"/>
          <w:lang w:val="en-US"/>
        </w:rPr>
        <w:t xml:space="preserve">The study population consisted of children (aged 0-18 years) enrolled into the </w:t>
      </w:r>
      <w:proofErr w:type="spellStart"/>
      <w:r w:rsidRPr="00531ED2">
        <w:rPr>
          <w:rFonts w:ascii="Times New Roman" w:hAnsi="Times New Roman" w:cs="Times New Roman"/>
          <w:lang w:val="en-US"/>
        </w:rPr>
        <w:t>Personalised</w:t>
      </w:r>
      <w:proofErr w:type="spellEnd"/>
      <w:r w:rsidRPr="00531ED2">
        <w:rPr>
          <w:rFonts w:ascii="Times New Roman" w:hAnsi="Times New Roman" w:cs="Times New Roman"/>
          <w:lang w:val="en-US"/>
        </w:rPr>
        <w:t xml:space="preserve"> Risk assessment in Febrile illness to </w:t>
      </w:r>
      <w:proofErr w:type="spellStart"/>
      <w:r w:rsidRPr="00531ED2">
        <w:rPr>
          <w:rFonts w:ascii="Times New Roman" w:hAnsi="Times New Roman" w:cs="Times New Roman"/>
          <w:lang w:val="en-US"/>
        </w:rPr>
        <w:t>Optimise</w:t>
      </w:r>
      <w:proofErr w:type="spellEnd"/>
      <w:r w:rsidRPr="00531ED2">
        <w:rPr>
          <w:rFonts w:ascii="Times New Roman" w:hAnsi="Times New Roman" w:cs="Times New Roman"/>
          <w:lang w:val="en-US"/>
        </w:rPr>
        <w:t xml:space="preserve"> Real-life Management study (PERFORM) between August 2016 and December 2019. PERFORM is a multi-cent</w:t>
      </w:r>
      <w:r w:rsidR="00D517B7" w:rsidRPr="00531ED2">
        <w:rPr>
          <w:rFonts w:ascii="Times New Roman" w:hAnsi="Times New Roman" w:cs="Times New Roman"/>
          <w:lang w:val="en-US"/>
        </w:rPr>
        <w:t>er</w:t>
      </w:r>
      <w:r w:rsidRPr="00531ED2">
        <w:rPr>
          <w:rFonts w:ascii="Times New Roman" w:hAnsi="Times New Roman" w:cs="Times New Roman"/>
          <w:lang w:val="en-US"/>
        </w:rPr>
        <w:t>, prospective, observational cohort study, seeking to improve the diagnosis of febrile illness in children across Europe (https://www.perform2020.org/). Children who attended ED</w:t>
      </w:r>
      <w:r w:rsidR="005D5249" w:rsidRPr="00531ED2">
        <w:rPr>
          <w:rFonts w:ascii="Times New Roman" w:hAnsi="Times New Roman" w:cs="Times New Roman"/>
          <w:lang w:val="en-US"/>
        </w:rPr>
        <w:t xml:space="preserve"> </w:t>
      </w:r>
      <w:r w:rsidRPr="00531ED2">
        <w:rPr>
          <w:rFonts w:ascii="Times New Roman" w:hAnsi="Times New Roman" w:cs="Times New Roman"/>
          <w:lang w:val="en-US"/>
        </w:rPr>
        <w:t>with susp</w:t>
      </w:r>
      <w:ins w:id="39" w:author="Marieke Emonts" w:date="2023-08-28T19:51:00Z">
        <w:r w:rsidR="00D329F5">
          <w:rPr>
            <w:rFonts w:ascii="Times New Roman" w:hAnsi="Times New Roman" w:cs="Times New Roman"/>
            <w:lang w:val="en-US"/>
          </w:rPr>
          <w:t xml:space="preserve">ected </w:t>
        </w:r>
      </w:ins>
      <w:del w:id="40" w:author="Marieke Emonts" w:date="2023-08-28T19:51:00Z">
        <w:r w:rsidRPr="00531ED2" w:rsidDel="00D329F5">
          <w:rPr>
            <w:rFonts w:ascii="Times New Roman" w:hAnsi="Times New Roman" w:cs="Times New Roman"/>
            <w:lang w:val="en-US"/>
          </w:rPr>
          <w:delText xml:space="preserve">icion of </w:delText>
        </w:r>
      </w:del>
      <w:r w:rsidRPr="00531ED2">
        <w:rPr>
          <w:rFonts w:ascii="Times New Roman" w:hAnsi="Times New Roman" w:cs="Times New Roman"/>
          <w:lang w:val="en-US"/>
        </w:rPr>
        <w:t>infection and were clinically considered to require blood tests were recruited into the study</w:t>
      </w:r>
      <w:r w:rsidR="0065727E" w:rsidRPr="00531ED2">
        <w:rPr>
          <w:rFonts w:ascii="Times New Roman" w:hAnsi="Times New Roman" w:cs="Times New Roman"/>
          <w:lang w:val="en-US"/>
        </w:rPr>
        <w:t xml:space="preserve">, </w:t>
      </w:r>
      <w:r w:rsidR="0065727E" w:rsidRPr="00531ED2">
        <w:rPr>
          <w:rFonts w:ascii="Times New Roman" w:hAnsi="Times New Roman" w:cs="Times New Roman"/>
          <w:color w:val="4F81BD" w:themeColor="accent1"/>
          <w:lang w:val="en-US"/>
        </w:rPr>
        <w:t>independent of the decision for in- or outpatient care</w:t>
      </w:r>
      <w:r w:rsidRPr="00531ED2">
        <w:rPr>
          <w:rFonts w:ascii="Times New Roman" w:hAnsi="Times New Roman" w:cs="Times New Roman"/>
          <w:color w:val="4F81BD" w:themeColor="accent1"/>
          <w:lang w:val="en-US"/>
        </w:rPr>
        <w:t>.</w:t>
      </w:r>
      <w:r w:rsidR="005D5249" w:rsidRPr="00531ED2">
        <w:rPr>
          <w:rFonts w:ascii="Times New Roman" w:hAnsi="Times New Roman" w:cs="Times New Roman"/>
          <w:lang w:val="en-US"/>
        </w:rPr>
        <w:t xml:space="preserve"> </w:t>
      </w:r>
      <w:sdt>
        <w:sdtPr>
          <w:rPr>
            <w:rFonts w:ascii="Times New Roman" w:hAnsi="Times New Roman" w:cs="Times New Roman"/>
            <w:lang w:val="en-US"/>
          </w:rPr>
          <w:alias w:val="Don't edit this field"/>
          <w:tag w:val="CitaviPlaceholder#431ef9d6-fed3-469f-ad22-7d58f78c23f4"/>
          <w:id w:val="-779869114"/>
          <w:placeholder>
            <w:docPart w:val="DefaultPlaceholder_-1854013440"/>
          </w:placeholder>
        </w:sdtPr>
        <w:sdtEndPr/>
        <w:sdtContent>
          <w:r w:rsidR="003E18DD" w:rsidRPr="00531ED2">
            <w:rPr>
              <w:rFonts w:ascii="Times New Roman" w:hAnsi="Times New Roman" w:cs="Times New Roman"/>
              <w:lang w:val="en-US"/>
            </w:rPr>
            <w:fldChar w:fldCharType="begin"/>
          </w:r>
          <w:r w:rsidR="00781608">
            <w:rPr>
              <w:rFonts w:ascii="Times New Roman" w:hAnsi="Times New Roman" w:cs="Times New Roman"/>
              <w:lang w:val="en-US"/>
            </w:rPr>
            <w:instrText>ADDIN CitaviPlaceholder{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}</w:instrText>
          </w:r>
          <w:r w:rsidR="003E18DD" w:rsidRPr="00531ED2">
            <w:rPr>
              <w:rFonts w:ascii="Times New Roman" w:hAnsi="Times New Roman" w:cs="Times New Roman"/>
              <w:lang w:val="en-US"/>
            </w:rPr>
            <w:fldChar w:fldCharType="separate"/>
          </w:r>
          <w:r w:rsidR="00781608">
            <w:rPr>
              <w:rFonts w:ascii="Times New Roman" w:hAnsi="Times New Roman" w:cs="Times New Roman"/>
              <w:lang w:val="en-US"/>
            </w:rPr>
            <w:t>[16]</w:t>
          </w:r>
          <w:r w:rsidR="003E18DD" w:rsidRPr="00531ED2">
            <w:rPr>
              <w:rFonts w:ascii="Times New Roman" w:hAnsi="Times New Roman" w:cs="Times New Roman"/>
              <w:lang w:val="en-US"/>
            </w:rPr>
            <w:fldChar w:fldCharType="end"/>
          </w:r>
        </w:sdtContent>
      </w:sdt>
      <w:r w:rsidRPr="00531ED2">
        <w:rPr>
          <w:rFonts w:ascii="Times New Roman" w:hAnsi="Times New Roman" w:cs="Times New Roman"/>
          <w:lang w:val="en-US"/>
        </w:rPr>
        <w:t xml:space="preserve"> Clinical data was prospectively collected by local study teams. </w:t>
      </w:r>
      <w:r w:rsidRPr="00531ED2">
        <w:rPr>
          <w:rFonts w:ascii="Times New Roman" w:hAnsi="Times New Roman" w:cs="Times New Roman"/>
          <w:color w:val="4F81BD" w:themeColor="accent1"/>
          <w:lang w:val="en-US"/>
        </w:rPr>
        <w:t>Each patient was assigned final syndrome classification(s) and a phenotype</w:t>
      </w:r>
      <w:r w:rsidR="00502FD9" w:rsidRPr="00531ED2">
        <w:rPr>
          <w:rFonts w:ascii="Times New Roman" w:hAnsi="Times New Roman" w:cs="Times New Roman"/>
          <w:color w:val="4F81BD" w:themeColor="accent1"/>
          <w:lang w:val="en-US"/>
        </w:rPr>
        <w:t xml:space="preserve"> </w:t>
      </w:r>
      <w:r w:rsidR="0065727E" w:rsidRPr="00531ED2">
        <w:rPr>
          <w:rFonts w:ascii="Times New Roman" w:hAnsi="Times New Roman" w:cs="Times New Roman"/>
          <w:color w:val="4F81BD" w:themeColor="accent1"/>
          <w:lang w:val="en-US"/>
        </w:rPr>
        <w:t xml:space="preserve">by local study teams, including </w:t>
      </w:r>
      <w:r w:rsidR="00502FD9" w:rsidRPr="00531ED2">
        <w:rPr>
          <w:rFonts w:ascii="Times New Roman" w:hAnsi="Times New Roman" w:cs="Times New Roman"/>
          <w:color w:val="4F81BD" w:themeColor="accent1"/>
          <w:lang w:val="en-US"/>
        </w:rPr>
        <w:t>local principal investigator</w:t>
      </w:r>
      <w:r w:rsidR="009728A5" w:rsidRPr="00531ED2">
        <w:rPr>
          <w:rFonts w:ascii="Times New Roman" w:hAnsi="Times New Roman" w:cs="Times New Roman"/>
          <w:color w:val="4F81BD" w:themeColor="accent1"/>
          <w:lang w:val="en-US"/>
        </w:rPr>
        <w:t>s (</w:t>
      </w:r>
      <w:r w:rsidR="0065727E" w:rsidRPr="00531ED2">
        <w:rPr>
          <w:rFonts w:ascii="Times New Roman" w:hAnsi="Times New Roman" w:cs="Times New Roman"/>
          <w:color w:val="4F81BD" w:themeColor="accent1"/>
          <w:lang w:val="en-US"/>
        </w:rPr>
        <w:t>PIs</w:t>
      </w:r>
      <w:r w:rsidR="009728A5" w:rsidRPr="00531ED2">
        <w:rPr>
          <w:rFonts w:ascii="Times New Roman" w:hAnsi="Times New Roman" w:cs="Times New Roman"/>
          <w:color w:val="4F81BD" w:themeColor="accent1"/>
          <w:lang w:val="en-US"/>
        </w:rPr>
        <w:t>)</w:t>
      </w:r>
      <w:r w:rsidR="0065727E" w:rsidRPr="00531ED2">
        <w:rPr>
          <w:rFonts w:ascii="Times New Roman" w:hAnsi="Times New Roman" w:cs="Times New Roman"/>
          <w:color w:val="4F81BD" w:themeColor="accent1"/>
          <w:lang w:val="en-US"/>
        </w:rPr>
        <w:t>,</w:t>
      </w:r>
      <w:r w:rsidRPr="00531ED2">
        <w:rPr>
          <w:rFonts w:ascii="Times New Roman" w:hAnsi="Times New Roman" w:cs="Times New Roman"/>
          <w:color w:val="4F81BD" w:themeColor="accent1"/>
          <w:lang w:val="en-US"/>
        </w:rPr>
        <w:t xml:space="preserve"> </w:t>
      </w:r>
      <w:r w:rsidR="0065727E" w:rsidRPr="00531ED2">
        <w:rPr>
          <w:rFonts w:ascii="Times New Roman" w:hAnsi="Times New Roman" w:cs="Times New Roman"/>
          <w:color w:val="4F81BD" w:themeColor="accent1"/>
          <w:lang w:val="en-US"/>
        </w:rPr>
        <w:t xml:space="preserve">based </w:t>
      </w:r>
      <w:r w:rsidRPr="00531ED2">
        <w:rPr>
          <w:rFonts w:ascii="Times New Roman" w:hAnsi="Times New Roman" w:cs="Times New Roman"/>
          <w:color w:val="4F81BD" w:themeColor="accent1"/>
          <w:lang w:val="en-US"/>
        </w:rPr>
        <w:t>on</w:t>
      </w:r>
      <w:r w:rsidR="0065727E" w:rsidRPr="00531ED2">
        <w:rPr>
          <w:rFonts w:ascii="Times New Roman" w:hAnsi="Times New Roman" w:cs="Times New Roman"/>
          <w:color w:val="4F81BD" w:themeColor="accent1"/>
          <w:lang w:val="en-US"/>
        </w:rPr>
        <w:t xml:space="preserve"> </w:t>
      </w:r>
      <w:r w:rsidRPr="00531ED2">
        <w:rPr>
          <w:rFonts w:ascii="Times New Roman" w:hAnsi="Times New Roman" w:cs="Times New Roman"/>
          <w:color w:val="4F81BD" w:themeColor="accent1"/>
          <w:lang w:val="en-US"/>
        </w:rPr>
        <w:t>collected clinical and laboratory data</w:t>
      </w:r>
      <w:r w:rsidR="0065727E" w:rsidRPr="00531ED2">
        <w:rPr>
          <w:rFonts w:ascii="Times New Roman" w:hAnsi="Times New Roman" w:cs="Times New Roman"/>
          <w:color w:val="4F81BD" w:themeColor="accent1"/>
          <w:lang w:val="en-US"/>
        </w:rPr>
        <w:t xml:space="preserve">, following clear guidance of the </w:t>
      </w:r>
      <w:r w:rsidRPr="00531ED2">
        <w:rPr>
          <w:rFonts w:ascii="Times New Roman" w:hAnsi="Times New Roman" w:cs="Times New Roman"/>
          <w:color w:val="4F81BD" w:themeColor="accent1"/>
          <w:lang w:val="en-US"/>
        </w:rPr>
        <w:t>PERFORM phenotyping algorithm (Supplementary Figure 1).</w:t>
      </w:r>
      <w:r w:rsidR="003E18DD" w:rsidRPr="00531ED2">
        <w:rPr>
          <w:rFonts w:ascii="Times New Roman" w:hAnsi="Times New Roman" w:cs="Times New Roman"/>
          <w:color w:val="4F81BD" w:themeColor="accent1"/>
          <w:lang w:val="en-US"/>
        </w:rPr>
        <w:t xml:space="preserve"> </w:t>
      </w:r>
      <w:sdt>
        <w:sdtPr>
          <w:rPr>
            <w:rFonts w:ascii="Times New Roman" w:hAnsi="Times New Roman" w:cs="Times New Roman"/>
            <w:color w:val="4F81BD" w:themeColor="accent1"/>
            <w:lang w:val="en-US"/>
          </w:rPr>
          <w:alias w:val="Don't edit this field"/>
          <w:tag w:val="CitaviPlaceholder#1a3ad667-f6c8-48a6-9dcb-5864ce2e2196"/>
          <w:id w:val="342130226"/>
          <w:placeholder>
            <w:docPart w:val="DefaultPlaceholder_-1854013440"/>
          </w:placeholder>
        </w:sdtPr>
        <w:sdtEndPr/>
        <w:sdtContent>
          <w:r w:rsidR="003E18DD" w:rsidRPr="00531ED2">
            <w:rPr>
              <w:rFonts w:ascii="Times New Roman" w:hAnsi="Times New Roman" w:cs="Times New Roman"/>
              <w:color w:val="4F81BD" w:themeColor="accent1"/>
              <w:lang w:val="en-US"/>
            </w:rPr>
            <w:fldChar w:fldCharType="begin"/>
          </w:r>
          <w:r w:rsidR="00781608">
            <w:rPr>
              <w:rFonts w:ascii="Times New Roman" w:hAnsi="Times New Roman" w:cs="Times New Roman"/>
              <w:color w:val="4F81BD" w:themeColor="accent1"/>
              <w:lang w:val="en-US"/>
            </w:rPr>
            <w:instrText>ADDIN CitaviPlaceholder{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}</w:instrText>
          </w:r>
          <w:r w:rsidR="003E18DD" w:rsidRPr="00531ED2">
            <w:rPr>
              <w:rFonts w:ascii="Times New Roman" w:hAnsi="Times New Roman" w:cs="Times New Roman"/>
              <w:color w:val="4F81BD" w:themeColor="accent1"/>
              <w:lang w:val="en-US"/>
            </w:rPr>
            <w:fldChar w:fldCharType="separate"/>
          </w:r>
          <w:r w:rsidR="00781608">
            <w:rPr>
              <w:rFonts w:ascii="Times New Roman" w:hAnsi="Times New Roman" w:cs="Times New Roman"/>
              <w:color w:val="4F81BD" w:themeColor="accent1"/>
              <w:lang w:val="en-US"/>
            </w:rPr>
            <w:t>[17]</w:t>
          </w:r>
          <w:r w:rsidR="003E18DD" w:rsidRPr="00531ED2">
            <w:rPr>
              <w:rFonts w:ascii="Times New Roman" w:hAnsi="Times New Roman" w:cs="Times New Roman"/>
              <w:color w:val="4F81BD" w:themeColor="accent1"/>
              <w:lang w:val="en-US"/>
            </w:rPr>
            <w:fldChar w:fldCharType="end"/>
          </w:r>
        </w:sdtContent>
      </w:sdt>
      <w:r w:rsidR="003E18DD" w:rsidRPr="00531ED2">
        <w:rPr>
          <w:rFonts w:ascii="Times New Roman" w:hAnsi="Times New Roman" w:cs="Times New Roman"/>
          <w:color w:val="4F81BD" w:themeColor="accent1"/>
          <w:lang w:val="en-US"/>
        </w:rPr>
        <w:t xml:space="preserve"> </w:t>
      </w:r>
      <w:r w:rsidR="00D062E0" w:rsidRPr="00531ED2">
        <w:rPr>
          <w:rFonts w:ascii="Times New Roman" w:hAnsi="Times New Roman" w:cs="Times New Roman"/>
          <w:color w:val="4F81BD" w:themeColor="accent1"/>
          <w:lang w:val="en-US"/>
        </w:rPr>
        <w:t>To ensure accuracy and consistency of data entry and phenotyping, regular cross-site checks of randomly selected patients were performed. This was complemented by electronic quality control (QC) of all patients in the database</w:t>
      </w:r>
      <w:del w:id="41" w:author="Marieke Emonts" w:date="2023-08-28T19:52:00Z">
        <w:r w:rsidR="00D062E0" w:rsidRPr="00531ED2" w:rsidDel="00D329F5">
          <w:rPr>
            <w:rFonts w:ascii="Times New Roman" w:hAnsi="Times New Roman" w:cs="Times New Roman"/>
            <w:color w:val="4F81BD" w:themeColor="accent1"/>
            <w:lang w:val="en-US"/>
          </w:rPr>
          <w:delText xml:space="preserve"> using an automated plausibility checking system</w:delText>
        </w:r>
      </w:del>
      <w:r w:rsidR="00A85328" w:rsidRPr="00531ED2">
        <w:rPr>
          <w:rFonts w:ascii="Times New Roman" w:hAnsi="Times New Roman" w:cs="Times New Roman"/>
          <w:color w:val="4F81BD" w:themeColor="accent1"/>
          <w:lang w:val="en-US"/>
        </w:rPr>
        <w:t>.</w:t>
      </w:r>
    </w:p>
    <w:p w14:paraId="4F7DA0DB" w14:textId="074AB04E" w:rsidR="00262E03" w:rsidRPr="00531ED2" w:rsidRDefault="00262E03" w:rsidP="00531ED2">
      <w:pPr>
        <w:spacing w:after="0" w:line="480" w:lineRule="auto"/>
        <w:jc w:val="both"/>
        <w:rPr>
          <w:rFonts w:ascii="Times New Roman" w:hAnsi="Times New Roman" w:cs="Times New Roman"/>
          <w:lang w:val="en-US"/>
        </w:rPr>
      </w:pPr>
    </w:p>
    <w:p w14:paraId="20D3713E" w14:textId="7BA4E54B" w:rsidR="003A4033" w:rsidRPr="00531ED2" w:rsidRDefault="003A4033" w:rsidP="00531ED2">
      <w:pPr>
        <w:pStyle w:val="ListParagraph"/>
        <w:spacing w:after="0" w:line="480" w:lineRule="auto"/>
        <w:ind w:left="0"/>
        <w:contextualSpacing w:val="0"/>
        <w:jc w:val="both"/>
        <w:rPr>
          <w:rFonts w:ascii="Times New Roman" w:hAnsi="Times New Roman" w:cs="Times New Roman"/>
          <w:lang w:val="en-US"/>
        </w:rPr>
      </w:pPr>
      <w:r w:rsidRPr="00531ED2">
        <w:rPr>
          <w:rFonts w:ascii="Times New Roman" w:hAnsi="Times New Roman" w:cs="Times New Roman"/>
          <w:lang w:val="en-US"/>
        </w:rPr>
        <w:t xml:space="preserve">Written informed consent was obtained from legal guardians of </w:t>
      </w:r>
      <w:del w:id="42" w:author="Marieke Emonts" w:date="2023-08-28T19:53:00Z">
        <w:r w:rsidRPr="00531ED2" w:rsidDel="00D329F5">
          <w:rPr>
            <w:rFonts w:ascii="Times New Roman" w:hAnsi="Times New Roman" w:cs="Times New Roman"/>
            <w:lang w:val="en-US"/>
          </w:rPr>
          <w:delText xml:space="preserve">all </w:delText>
        </w:r>
      </w:del>
      <w:r w:rsidRPr="00531ED2">
        <w:rPr>
          <w:rFonts w:ascii="Times New Roman" w:hAnsi="Times New Roman" w:cs="Times New Roman"/>
          <w:lang w:val="en-US"/>
        </w:rPr>
        <w:t>participants or participants themselves as per national guidance. The study was approved by the ethics committees of local recruitment sites and the coordinating site (Imperial College London, 16/LO/1684) (Supplementary Table 1).</w:t>
      </w:r>
    </w:p>
    <w:p w14:paraId="2163E5BE" w14:textId="79A751DA" w:rsidR="008F5627" w:rsidRPr="00531ED2" w:rsidRDefault="008F5627" w:rsidP="00531ED2">
      <w:pPr>
        <w:pStyle w:val="ListParagraph"/>
        <w:spacing w:after="0" w:line="480" w:lineRule="auto"/>
        <w:ind w:left="0"/>
        <w:contextualSpacing w:val="0"/>
        <w:jc w:val="both"/>
        <w:rPr>
          <w:rFonts w:ascii="Times New Roman" w:hAnsi="Times New Roman" w:cs="Times New Roman"/>
          <w:lang w:val="en-US"/>
        </w:rPr>
      </w:pPr>
    </w:p>
    <w:p w14:paraId="752A7BC4" w14:textId="42B7D0D6" w:rsidR="00E94D9E" w:rsidRPr="00531ED2" w:rsidRDefault="00E94D9E" w:rsidP="00531ED2">
      <w:pPr>
        <w:pStyle w:val="ListParagraph"/>
        <w:spacing w:after="0" w:line="480" w:lineRule="auto"/>
        <w:ind w:left="0"/>
        <w:contextualSpacing w:val="0"/>
        <w:jc w:val="both"/>
        <w:rPr>
          <w:rFonts w:ascii="Times New Roman" w:hAnsi="Times New Roman" w:cs="Times New Roman"/>
          <w:i/>
          <w:lang w:val="en-US"/>
        </w:rPr>
      </w:pPr>
      <w:r w:rsidRPr="00531ED2">
        <w:rPr>
          <w:rFonts w:ascii="Times New Roman" w:hAnsi="Times New Roman" w:cs="Times New Roman"/>
          <w:i/>
          <w:lang w:val="en-US"/>
        </w:rPr>
        <w:t>Recording of diagnose</w:t>
      </w:r>
      <w:r w:rsidR="008C662D" w:rsidRPr="00531ED2">
        <w:rPr>
          <w:rFonts w:ascii="Times New Roman" w:hAnsi="Times New Roman" w:cs="Times New Roman"/>
          <w:i/>
          <w:lang w:val="en-US"/>
        </w:rPr>
        <w:t>s</w:t>
      </w:r>
      <w:r w:rsidR="000C5CD8" w:rsidRPr="00531ED2">
        <w:rPr>
          <w:rFonts w:ascii="Times New Roman" w:hAnsi="Times New Roman" w:cs="Times New Roman"/>
          <w:i/>
          <w:lang w:val="en-US"/>
        </w:rPr>
        <w:t xml:space="preserve"> and clinical syndrome classifications</w:t>
      </w:r>
      <w:r w:rsidR="001D2E89" w:rsidRPr="00531ED2">
        <w:rPr>
          <w:rFonts w:ascii="Times New Roman" w:hAnsi="Times New Roman" w:cs="Times New Roman"/>
          <w:i/>
          <w:lang w:val="en-US"/>
        </w:rPr>
        <w:t xml:space="preserve"> </w:t>
      </w:r>
    </w:p>
    <w:p w14:paraId="0DE6ECDC" w14:textId="15E7E5C0" w:rsidR="00425F56" w:rsidRPr="00531ED2" w:rsidRDefault="00C8036F" w:rsidP="00531ED2">
      <w:pPr>
        <w:pStyle w:val="ListParagraph"/>
        <w:spacing w:after="0" w:line="480" w:lineRule="auto"/>
        <w:ind w:left="0"/>
        <w:contextualSpacing w:val="0"/>
        <w:jc w:val="both"/>
        <w:rPr>
          <w:rFonts w:ascii="Times New Roman" w:hAnsi="Times New Roman" w:cs="Times New Roman"/>
          <w:lang w:val="en-US"/>
        </w:rPr>
      </w:pPr>
      <w:r w:rsidRPr="00531ED2">
        <w:rPr>
          <w:rFonts w:ascii="Times New Roman" w:hAnsi="Times New Roman" w:cs="Times New Roman"/>
          <w:lang w:val="en-US"/>
        </w:rPr>
        <w:t xml:space="preserve">Initial and </w:t>
      </w:r>
      <w:r w:rsidR="00F54651" w:rsidRPr="00531ED2">
        <w:rPr>
          <w:rFonts w:ascii="Times New Roman" w:hAnsi="Times New Roman" w:cs="Times New Roman"/>
          <w:lang w:val="en-US"/>
        </w:rPr>
        <w:t>f</w:t>
      </w:r>
      <w:r w:rsidR="00E94D9E" w:rsidRPr="00531ED2">
        <w:rPr>
          <w:rFonts w:ascii="Times New Roman" w:hAnsi="Times New Roman" w:cs="Times New Roman"/>
          <w:lang w:val="en-US"/>
        </w:rPr>
        <w:t>inal diagnoses were</w:t>
      </w:r>
      <w:r w:rsidR="009A7AAC" w:rsidRPr="00531ED2">
        <w:rPr>
          <w:rFonts w:ascii="Times New Roman" w:hAnsi="Times New Roman" w:cs="Times New Roman"/>
          <w:lang w:val="en-US"/>
        </w:rPr>
        <w:t xml:space="preserve"> </w:t>
      </w:r>
      <w:r w:rsidR="00E94D9E" w:rsidRPr="00531ED2">
        <w:rPr>
          <w:rFonts w:ascii="Times New Roman" w:hAnsi="Times New Roman" w:cs="Times New Roman"/>
          <w:lang w:val="en-US"/>
        </w:rPr>
        <w:t xml:space="preserve">recorded from a pre-specified list of </w:t>
      </w:r>
      <w:r w:rsidRPr="00531ED2">
        <w:rPr>
          <w:rFonts w:ascii="Times New Roman" w:hAnsi="Times New Roman" w:cs="Times New Roman"/>
          <w:lang w:val="en-US"/>
        </w:rPr>
        <w:t>clinical</w:t>
      </w:r>
      <w:r w:rsidR="00E94D9E" w:rsidRPr="00531ED2">
        <w:rPr>
          <w:rFonts w:ascii="Times New Roman" w:hAnsi="Times New Roman" w:cs="Times New Roman"/>
          <w:lang w:val="en-US"/>
        </w:rPr>
        <w:t xml:space="preserve"> </w:t>
      </w:r>
      <w:r w:rsidRPr="00531ED2">
        <w:rPr>
          <w:rFonts w:ascii="Times New Roman" w:hAnsi="Times New Roman" w:cs="Times New Roman"/>
          <w:lang w:val="en-US"/>
        </w:rPr>
        <w:t>syndrome classifications</w:t>
      </w:r>
      <w:r w:rsidR="00E94D9E" w:rsidRPr="00531ED2">
        <w:rPr>
          <w:rFonts w:ascii="Times New Roman" w:hAnsi="Times New Roman" w:cs="Times New Roman"/>
          <w:lang w:val="en-US"/>
        </w:rPr>
        <w:t xml:space="preserve"> within the </w:t>
      </w:r>
      <w:r w:rsidR="009A7AAC" w:rsidRPr="00531ED2">
        <w:rPr>
          <w:rFonts w:ascii="Times New Roman" w:hAnsi="Times New Roman" w:cs="Times New Roman"/>
          <w:lang w:val="en-US"/>
        </w:rPr>
        <w:t>CRF</w:t>
      </w:r>
      <w:r w:rsidR="003B7931" w:rsidRPr="003B7931">
        <w:rPr>
          <w:rFonts w:ascii="Times New Roman" w:hAnsi="Times New Roman" w:cs="Times New Roman"/>
          <w:color w:val="4F81BD" w:themeColor="accent1"/>
          <w:lang w:val="en-US"/>
        </w:rPr>
        <w:t xml:space="preserve">, by </w:t>
      </w:r>
      <w:ins w:id="43" w:author="Marieke Emonts" w:date="2023-08-28T19:54:00Z">
        <w:r w:rsidR="00D329F5">
          <w:rPr>
            <w:rFonts w:ascii="Times New Roman" w:hAnsi="Times New Roman" w:cs="Times New Roman"/>
            <w:color w:val="4F81BD" w:themeColor="accent1"/>
            <w:lang w:val="en-US"/>
          </w:rPr>
          <w:t>the pat</w:t>
        </w:r>
        <w:del w:id="44" w:author="Carrol, Enitan" w:date="2023-08-29T09:34:00Z">
          <w:r w:rsidR="00D329F5" w:rsidDel="009A0138">
            <w:rPr>
              <w:rFonts w:ascii="Times New Roman" w:hAnsi="Times New Roman" w:cs="Times New Roman"/>
              <w:color w:val="4F81BD" w:themeColor="accent1"/>
              <w:lang w:val="en-US"/>
            </w:rPr>
            <w:delText>e</w:delText>
          </w:r>
        </w:del>
        <w:r w:rsidR="00D329F5">
          <w:rPr>
            <w:rFonts w:ascii="Times New Roman" w:hAnsi="Times New Roman" w:cs="Times New Roman"/>
            <w:color w:val="4F81BD" w:themeColor="accent1"/>
            <w:lang w:val="en-US"/>
          </w:rPr>
          <w:t>i</w:t>
        </w:r>
      </w:ins>
      <w:ins w:id="45" w:author="Carrol, Enitan" w:date="2023-08-29T09:34:00Z">
        <w:r w:rsidR="005C25FF">
          <w:rPr>
            <w:rFonts w:ascii="Times New Roman" w:hAnsi="Times New Roman" w:cs="Times New Roman"/>
            <w:color w:val="4F81BD" w:themeColor="accent1"/>
            <w:lang w:val="en-US"/>
          </w:rPr>
          <w:t>e</w:t>
        </w:r>
      </w:ins>
      <w:ins w:id="46" w:author="Marieke Emonts" w:date="2023-08-28T19:54:00Z">
        <w:r w:rsidR="00D329F5">
          <w:rPr>
            <w:rFonts w:ascii="Times New Roman" w:hAnsi="Times New Roman" w:cs="Times New Roman"/>
            <w:color w:val="4F81BD" w:themeColor="accent1"/>
            <w:lang w:val="en-US"/>
          </w:rPr>
          <w:t xml:space="preserve">nt’s </w:t>
        </w:r>
      </w:ins>
      <w:r w:rsidR="003B7931" w:rsidRPr="003B7931">
        <w:rPr>
          <w:rFonts w:ascii="Times New Roman" w:hAnsi="Times New Roman" w:cs="Times New Roman"/>
          <w:color w:val="4F81BD" w:themeColor="accent1"/>
          <w:lang w:val="en-US"/>
        </w:rPr>
        <w:t xml:space="preserve">clinicians </w:t>
      </w:r>
      <w:del w:id="47" w:author="Marieke Emonts" w:date="2023-08-28T19:54:00Z">
        <w:r w:rsidR="003B7931" w:rsidRPr="003B7931" w:rsidDel="00D329F5">
          <w:rPr>
            <w:rFonts w:ascii="Times New Roman" w:hAnsi="Times New Roman" w:cs="Times New Roman"/>
            <w:color w:val="4F81BD" w:themeColor="accent1"/>
            <w:lang w:val="en-US"/>
          </w:rPr>
          <w:delText>involved in the patient’s care</w:delText>
        </w:r>
        <w:r w:rsidR="00504AE3" w:rsidRPr="003B7931" w:rsidDel="00D329F5">
          <w:rPr>
            <w:rFonts w:ascii="Times New Roman" w:hAnsi="Times New Roman" w:cs="Times New Roman"/>
            <w:color w:val="4F81BD" w:themeColor="accent1"/>
            <w:lang w:val="en-US"/>
          </w:rPr>
          <w:delText xml:space="preserve"> </w:delText>
        </w:r>
      </w:del>
      <w:r w:rsidR="008458A3" w:rsidRPr="00531ED2">
        <w:rPr>
          <w:rFonts w:ascii="Times New Roman" w:hAnsi="Times New Roman" w:cs="Times New Roman"/>
          <w:lang w:val="en-US"/>
        </w:rPr>
        <w:t>(S</w:t>
      </w:r>
      <w:r w:rsidR="00443670" w:rsidRPr="00531ED2">
        <w:rPr>
          <w:rFonts w:ascii="Times New Roman" w:hAnsi="Times New Roman" w:cs="Times New Roman"/>
          <w:lang w:val="en-US"/>
        </w:rPr>
        <w:t>upplement</w:t>
      </w:r>
      <w:r w:rsidR="006F70EB" w:rsidRPr="00531ED2">
        <w:rPr>
          <w:rFonts w:ascii="Times New Roman" w:hAnsi="Times New Roman" w:cs="Times New Roman"/>
          <w:lang w:val="en-US"/>
        </w:rPr>
        <w:t>ary</w:t>
      </w:r>
      <w:r w:rsidR="00443670" w:rsidRPr="00531ED2">
        <w:rPr>
          <w:rFonts w:ascii="Times New Roman" w:hAnsi="Times New Roman" w:cs="Times New Roman"/>
          <w:lang w:val="en-US"/>
        </w:rPr>
        <w:t xml:space="preserve"> Table</w:t>
      </w:r>
      <w:r w:rsidR="00BA5DEF" w:rsidRPr="00531ED2">
        <w:rPr>
          <w:rFonts w:ascii="Times New Roman" w:hAnsi="Times New Roman" w:cs="Times New Roman"/>
          <w:lang w:val="en-US"/>
        </w:rPr>
        <w:t xml:space="preserve"> </w:t>
      </w:r>
      <w:r w:rsidR="00A17A14" w:rsidRPr="00531ED2">
        <w:rPr>
          <w:rFonts w:ascii="Times New Roman" w:hAnsi="Times New Roman" w:cs="Times New Roman"/>
          <w:lang w:val="en-US"/>
        </w:rPr>
        <w:t>2</w:t>
      </w:r>
      <w:r w:rsidR="00EF3140" w:rsidRPr="00531ED2">
        <w:rPr>
          <w:rFonts w:ascii="Times New Roman" w:hAnsi="Times New Roman" w:cs="Times New Roman"/>
          <w:lang w:val="en-US"/>
        </w:rPr>
        <w:t>)</w:t>
      </w:r>
      <w:r w:rsidRPr="00531ED2">
        <w:rPr>
          <w:rFonts w:ascii="Times New Roman" w:hAnsi="Times New Roman" w:cs="Times New Roman"/>
          <w:lang w:val="en-US"/>
        </w:rPr>
        <w:t>.</w:t>
      </w:r>
      <w:r w:rsidR="001F3B51" w:rsidRPr="00531ED2">
        <w:rPr>
          <w:rFonts w:ascii="Times New Roman" w:hAnsi="Times New Roman" w:cs="Times New Roman"/>
          <w:lang w:val="en-US"/>
        </w:rPr>
        <w:t xml:space="preserve"> </w:t>
      </w:r>
      <w:r w:rsidR="00B46AA8" w:rsidRPr="00531ED2">
        <w:rPr>
          <w:rFonts w:ascii="Times New Roman" w:hAnsi="Times New Roman" w:cs="Times New Roman"/>
          <w:lang w:val="en-US"/>
        </w:rPr>
        <w:t xml:space="preserve">Presumed </w:t>
      </w:r>
      <w:proofErr w:type="spellStart"/>
      <w:ins w:id="48" w:author="Carrol, Enitan" w:date="2023-08-29T09:34:00Z">
        <w:r w:rsidR="005C25FF">
          <w:rPr>
            <w:rFonts w:ascii="Times New Roman" w:hAnsi="Times New Roman" w:cs="Times New Roman"/>
            <w:lang w:val="en-US"/>
          </w:rPr>
          <w:t>a</w:t>
        </w:r>
      </w:ins>
      <w:del w:id="49" w:author="Carrol, Enitan" w:date="2023-08-29T09:36:00Z">
        <w:r w:rsidR="00B46AA8" w:rsidRPr="00531ED2" w:rsidDel="005C25FF">
          <w:rPr>
            <w:rFonts w:ascii="Times New Roman" w:hAnsi="Times New Roman" w:cs="Times New Roman"/>
            <w:lang w:val="en-US"/>
          </w:rPr>
          <w:delText>etiology</w:delText>
        </w:r>
      </w:del>
      <w:ins w:id="50" w:author="Carrol, Enitan" w:date="2023-08-29T09:36:00Z">
        <w:r w:rsidR="005C25FF">
          <w:rPr>
            <w:rFonts w:ascii="Times New Roman" w:hAnsi="Times New Roman" w:cs="Times New Roman"/>
            <w:lang w:val="en-US"/>
          </w:rPr>
          <w:t>aetiology</w:t>
        </w:r>
      </w:ins>
      <w:proofErr w:type="spellEnd"/>
      <w:r w:rsidR="00B46AA8" w:rsidRPr="00531ED2">
        <w:rPr>
          <w:rFonts w:ascii="Times New Roman" w:hAnsi="Times New Roman" w:cs="Times New Roman"/>
          <w:lang w:val="en-US"/>
        </w:rPr>
        <w:t xml:space="preserve"> </w:t>
      </w:r>
      <w:r w:rsidR="00BB0BFD" w:rsidRPr="00531ED2">
        <w:rPr>
          <w:rFonts w:ascii="Times New Roman" w:hAnsi="Times New Roman" w:cs="Times New Roman"/>
          <w:lang w:val="en-US"/>
        </w:rPr>
        <w:t>was recorded with initial diagnosis</w:t>
      </w:r>
      <w:r w:rsidR="00907B3D" w:rsidRPr="00531ED2">
        <w:rPr>
          <w:rFonts w:ascii="Times New Roman" w:hAnsi="Times New Roman" w:cs="Times New Roman"/>
          <w:lang w:val="en-US"/>
        </w:rPr>
        <w:t xml:space="preserve"> on the </w:t>
      </w:r>
      <w:r w:rsidR="00BF327E" w:rsidRPr="00531ED2">
        <w:rPr>
          <w:rFonts w:ascii="Times New Roman" w:hAnsi="Times New Roman" w:cs="Times New Roman"/>
          <w:lang w:val="en-US"/>
        </w:rPr>
        <w:t>CRF</w:t>
      </w:r>
      <w:r w:rsidR="00907B3D" w:rsidRPr="00531ED2">
        <w:rPr>
          <w:rFonts w:ascii="Times New Roman" w:hAnsi="Times New Roman" w:cs="Times New Roman"/>
          <w:lang w:val="en-US"/>
        </w:rPr>
        <w:t>, and was categori</w:t>
      </w:r>
      <w:r w:rsidR="00D517B7" w:rsidRPr="00531ED2">
        <w:rPr>
          <w:rFonts w:ascii="Times New Roman" w:hAnsi="Times New Roman" w:cs="Times New Roman"/>
          <w:lang w:val="en-US"/>
        </w:rPr>
        <w:t>z</w:t>
      </w:r>
      <w:r w:rsidR="00907B3D" w:rsidRPr="00531ED2">
        <w:rPr>
          <w:rFonts w:ascii="Times New Roman" w:hAnsi="Times New Roman" w:cs="Times New Roman"/>
          <w:lang w:val="en-US"/>
        </w:rPr>
        <w:t>ed into ‘Presumed bacterial’, ‘Presumed viral’, ‘Presumed non-infectious’ (e.g. for inflammatory syndromes) or unspecified.</w:t>
      </w:r>
      <w:r w:rsidR="00BB0BFD" w:rsidRPr="00531ED2">
        <w:rPr>
          <w:rFonts w:ascii="Times New Roman" w:hAnsi="Times New Roman" w:cs="Times New Roman"/>
          <w:lang w:val="en-US"/>
        </w:rPr>
        <w:t xml:space="preserve"> </w:t>
      </w:r>
    </w:p>
    <w:p w14:paraId="567D59E9" w14:textId="4FD53747" w:rsidR="00515A70" w:rsidRPr="00531ED2" w:rsidRDefault="00515A70" w:rsidP="00531ED2">
      <w:pPr>
        <w:autoSpaceDE w:val="0"/>
        <w:autoSpaceDN w:val="0"/>
        <w:adjustRightInd w:val="0"/>
        <w:spacing w:after="0" w:line="480" w:lineRule="auto"/>
        <w:jc w:val="both"/>
        <w:rPr>
          <w:rFonts w:ascii="Times New Roman" w:hAnsi="Times New Roman" w:cs="Times New Roman"/>
          <w:lang w:val="en-US"/>
        </w:rPr>
      </w:pPr>
    </w:p>
    <w:p w14:paraId="41B67B2E" w14:textId="77777777" w:rsidR="00A84FD3" w:rsidRPr="00531ED2" w:rsidRDefault="00A84FD3" w:rsidP="00531ED2">
      <w:pPr>
        <w:autoSpaceDE w:val="0"/>
        <w:autoSpaceDN w:val="0"/>
        <w:adjustRightInd w:val="0"/>
        <w:spacing w:after="0" w:line="480" w:lineRule="auto"/>
        <w:jc w:val="both"/>
        <w:rPr>
          <w:rFonts w:ascii="Times New Roman" w:hAnsi="Times New Roman" w:cs="Times New Roman"/>
          <w:lang w:val="en-US"/>
        </w:rPr>
      </w:pPr>
    </w:p>
    <w:p w14:paraId="21EF19C9" w14:textId="77777777" w:rsidR="00515A70" w:rsidRPr="00531ED2" w:rsidRDefault="00515A70" w:rsidP="00531ED2">
      <w:pPr>
        <w:pStyle w:val="ListParagraph"/>
        <w:spacing w:after="0" w:line="480" w:lineRule="auto"/>
        <w:ind w:left="0"/>
        <w:contextualSpacing w:val="0"/>
        <w:jc w:val="both"/>
        <w:rPr>
          <w:rFonts w:ascii="Times New Roman" w:hAnsi="Times New Roman" w:cs="Times New Roman"/>
          <w:i/>
          <w:lang w:val="en-US"/>
        </w:rPr>
      </w:pPr>
      <w:r w:rsidRPr="00531ED2">
        <w:rPr>
          <w:rFonts w:ascii="Times New Roman" w:hAnsi="Times New Roman" w:cs="Times New Roman"/>
          <w:i/>
          <w:lang w:val="en-US"/>
        </w:rPr>
        <w:t xml:space="preserve">Phenotyping of participants </w:t>
      </w:r>
    </w:p>
    <w:p w14:paraId="336F3A8B" w14:textId="15FD3D93" w:rsidR="00262E03" w:rsidRPr="00531ED2" w:rsidRDefault="003A4033" w:rsidP="00531ED2">
      <w:pPr>
        <w:pStyle w:val="ListParagraph"/>
        <w:spacing w:after="0" w:line="480" w:lineRule="auto"/>
        <w:ind w:left="0"/>
        <w:contextualSpacing w:val="0"/>
        <w:jc w:val="both"/>
        <w:rPr>
          <w:rFonts w:ascii="Times New Roman" w:hAnsi="Times New Roman" w:cs="Times New Roman"/>
          <w:lang w:val="en-US"/>
        </w:rPr>
      </w:pPr>
      <w:r w:rsidRPr="00531ED2">
        <w:rPr>
          <w:rFonts w:ascii="Times New Roman" w:hAnsi="Times New Roman" w:cs="Times New Roman"/>
          <w:lang w:val="en-US"/>
        </w:rPr>
        <w:t xml:space="preserve">Febrile episodes were </w:t>
      </w:r>
      <w:proofErr w:type="spellStart"/>
      <w:r w:rsidRPr="00531ED2">
        <w:rPr>
          <w:rFonts w:ascii="Times New Roman" w:hAnsi="Times New Roman" w:cs="Times New Roman"/>
          <w:lang w:val="en-US"/>
        </w:rPr>
        <w:t>phenotyped</w:t>
      </w:r>
      <w:proofErr w:type="spellEnd"/>
      <w:r w:rsidRPr="00531ED2">
        <w:rPr>
          <w:rFonts w:ascii="Times New Roman" w:hAnsi="Times New Roman" w:cs="Times New Roman"/>
          <w:lang w:val="en-US"/>
        </w:rPr>
        <w:t xml:space="preserve"> using the PERFORM phenotyping algorithm (Supplementary Figure 1) and were then analy</w:t>
      </w:r>
      <w:r w:rsidR="00D517B7" w:rsidRPr="00531ED2">
        <w:rPr>
          <w:rFonts w:ascii="Times New Roman" w:hAnsi="Times New Roman" w:cs="Times New Roman"/>
          <w:lang w:val="en-US"/>
        </w:rPr>
        <w:t>z</w:t>
      </w:r>
      <w:r w:rsidRPr="00531ED2">
        <w:rPr>
          <w:rFonts w:ascii="Times New Roman" w:hAnsi="Times New Roman" w:cs="Times New Roman"/>
          <w:lang w:val="en-US"/>
        </w:rPr>
        <w:t xml:space="preserve">ed in one of two groups defined as ‘bacterial’ or ‘viral’. </w:t>
      </w:r>
      <w:sdt>
        <w:sdtPr>
          <w:rPr>
            <w:rFonts w:ascii="Times New Roman" w:hAnsi="Times New Roman" w:cs="Times New Roman"/>
            <w:lang w:val="en-US"/>
          </w:rPr>
          <w:alias w:val="Don't edit this field"/>
          <w:tag w:val="CitaviPlaceholder#55bb9339-bf6c-4481-b1df-176734abd99c"/>
          <w:id w:val="1265344479"/>
          <w:placeholder>
            <w:docPart w:val="DefaultPlaceholder_-1854013440"/>
          </w:placeholder>
        </w:sdtPr>
        <w:sdtEndPr/>
        <w:sdtContent>
          <w:r w:rsidR="003E18DD" w:rsidRPr="00531ED2">
            <w:rPr>
              <w:rFonts w:ascii="Times New Roman" w:hAnsi="Times New Roman" w:cs="Times New Roman"/>
              <w:lang w:val="en-US"/>
            </w:rPr>
            <w:fldChar w:fldCharType="begin"/>
          </w:r>
          <w:r w:rsidR="00781608">
            <w:rPr>
              <w:rFonts w:ascii="Times New Roman" w:hAnsi="Times New Roman" w:cs="Times New Roman"/>
              <w:lang w:val="en-US"/>
            </w:rPr>
            <w:instrText>ADDIN CitaviPlaceholder{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}</w:instrText>
          </w:r>
          <w:r w:rsidR="003E18DD" w:rsidRPr="00531ED2">
            <w:rPr>
              <w:rFonts w:ascii="Times New Roman" w:hAnsi="Times New Roman" w:cs="Times New Roman"/>
              <w:lang w:val="en-US"/>
            </w:rPr>
            <w:fldChar w:fldCharType="separate"/>
          </w:r>
          <w:r w:rsidR="00781608">
            <w:rPr>
              <w:rFonts w:ascii="Times New Roman" w:hAnsi="Times New Roman" w:cs="Times New Roman"/>
              <w:lang w:val="en-US"/>
            </w:rPr>
            <w:t>[17]</w:t>
          </w:r>
          <w:r w:rsidR="003E18DD" w:rsidRPr="00531ED2">
            <w:rPr>
              <w:rFonts w:ascii="Times New Roman" w:hAnsi="Times New Roman" w:cs="Times New Roman"/>
              <w:lang w:val="en-US"/>
            </w:rPr>
            <w:fldChar w:fldCharType="end"/>
          </w:r>
        </w:sdtContent>
      </w:sdt>
      <w:r w:rsidR="00515A70" w:rsidRPr="00531ED2">
        <w:rPr>
          <w:rFonts w:ascii="Times New Roman" w:hAnsi="Times New Roman" w:cs="Times New Roman"/>
          <w:lang w:val="en-US"/>
        </w:rPr>
        <w:t xml:space="preserve"> </w:t>
      </w:r>
      <w:r w:rsidR="00515A70" w:rsidRPr="00531ED2">
        <w:rPr>
          <w:rFonts w:ascii="Times New Roman" w:eastAsia="Times New Roman" w:hAnsi="Times New Roman" w:cs="Times New Roman"/>
          <w:color w:val="000000"/>
          <w:lang w:val="en-US" w:eastAsia="ja-JP"/>
        </w:rPr>
        <w:t xml:space="preserve">For the ‘bacterial’ group, </w:t>
      </w:r>
      <w:r w:rsidR="00515A70" w:rsidRPr="00531ED2">
        <w:rPr>
          <w:rFonts w:ascii="Times New Roman" w:hAnsi="Times New Roman" w:cs="Times New Roman"/>
          <w:lang w:val="en-US"/>
        </w:rPr>
        <w:t>we included patients with a ‘</w:t>
      </w:r>
      <w:r w:rsidR="00515A70" w:rsidRPr="00531ED2">
        <w:rPr>
          <w:rFonts w:ascii="Times New Roman" w:eastAsia="Times New Roman" w:hAnsi="Times New Roman" w:cs="Times New Roman"/>
          <w:color w:val="000000"/>
          <w:lang w:val="en-US" w:eastAsia="ja-JP"/>
        </w:rPr>
        <w:t>definite bacterial’ phenotype (n=5</w:t>
      </w:r>
      <w:r w:rsidR="00EB2A93" w:rsidRPr="00531ED2">
        <w:rPr>
          <w:rFonts w:ascii="Times New Roman" w:eastAsia="Times New Roman" w:hAnsi="Times New Roman" w:cs="Times New Roman"/>
          <w:color w:val="000000"/>
          <w:lang w:val="en-US" w:eastAsia="ja-JP"/>
        </w:rPr>
        <w:t>09</w:t>
      </w:r>
      <w:r w:rsidR="00515A70" w:rsidRPr="00531ED2">
        <w:rPr>
          <w:rFonts w:ascii="Times New Roman" w:eastAsia="Times New Roman" w:hAnsi="Times New Roman" w:cs="Times New Roman"/>
          <w:color w:val="000000"/>
          <w:lang w:val="en-US" w:eastAsia="ja-JP"/>
        </w:rPr>
        <w:t>), and those with a ‘probable bacterial’ (n=</w:t>
      </w:r>
      <w:r w:rsidR="00AD4914" w:rsidRPr="00531ED2">
        <w:rPr>
          <w:rFonts w:ascii="Times New Roman" w:eastAsia="Times New Roman" w:hAnsi="Times New Roman" w:cs="Times New Roman"/>
          <w:color w:val="000000"/>
          <w:lang w:val="en-US" w:eastAsia="ja-JP"/>
        </w:rPr>
        <w:t>599</w:t>
      </w:r>
      <w:r w:rsidR="00515A70" w:rsidRPr="00531ED2">
        <w:rPr>
          <w:rFonts w:ascii="Times New Roman" w:eastAsia="Times New Roman" w:hAnsi="Times New Roman" w:cs="Times New Roman"/>
          <w:color w:val="000000"/>
          <w:lang w:val="en-US" w:eastAsia="ja-JP"/>
        </w:rPr>
        <w:t>) or ‘bacterial syndrome’ (</w:t>
      </w:r>
      <w:r w:rsidR="003B7970" w:rsidRPr="00531ED2">
        <w:rPr>
          <w:rFonts w:ascii="Times New Roman" w:eastAsia="Times New Roman" w:hAnsi="Times New Roman" w:cs="Times New Roman"/>
          <w:color w:val="000000"/>
          <w:lang w:val="en-US" w:eastAsia="ja-JP"/>
        </w:rPr>
        <w:t>n=44</w:t>
      </w:r>
      <w:r w:rsidR="00AD4914" w:rsidRPr="00531ED2">
        <w:rPr>
          <w:rFonts w:ascii="Times New Roman" w:eastAsia="Times New Roman" w:hAnsi="Times New Roman" w:cs="Times New Roman"/>
          <w:color w:val="000000"/>
          <w:lang w:val="en-US" w:eastAsia="ja-JP"/>
        </w:rPr>
        <w:t>1</w:t>
      </w:r>
      <w:r w:rsidR="00515A70" w:rsidRPr="00531ED2">
        <w:rPr>
          <w:rFonts w:ascii="Times New Roman" w:eastAsia="Times New Roman" w:hAnsi="Times New Roman" w:cs="Times New Roman"/>
          <w:color w:val="000000"/>
          <w:lang w:val="en-US" w:eastAsia="ja-JP"/>
        </w:rPr>
        <w:t xml:space="preserve">) phenotype </w:t>
      </w:r>
      <w:r w:rsidR="0047249E" w:rsidRPr="00531ED2">
        <w:rPr>
          <w:rFonts w:ascii="Times New Roman" w:eastAsia="Times New Roman" w:hAnsi="Times New Roman" w:cs="Times New Roman"/>
          <w:color w:val="000000"/>
          <w:lang w:val="en-US" w:eastAsia="ja-JP"/>
        </w:rPr>
        <w:t>(</w:t>
      </w:r>
      <w:r w:rsidR="00515A70" w:rsidRPr="00531ED2">
        <w:rPr>
          <w:rFonts w:ascii="Times New Roman" w:eastAsia="Times New Roman" w:hAnsi="Times New Roman" w:cs="Times New Roman"/>
          <w:color w:val="000000"/>
          <w:lang w:val="en-US" w:eastAsia="ja-JP"/>
        </w:rPr>
        <w:t>with bacteria that accounts for all features or clear bacterial diagnosis). Patients who were assigned a final ‘definite viral’ (n=4</w:t>
      </w:r>
      <w:r w:rsidR="00EB2A93" w:rsidRPr="00531ED2">
        <w:rPr>
          <w:rFonts w:ascii="Times New Roman" w:eastAsia="Times New Roman" w:hAnsi="Times New Roman" w:cs="Times New Roman"/>
          <w:color w:val="000000"/>
          <w:lang w:val="en-US" w:eastAsia="ja-JP"/>
        </w:rPr>
        <w:t>87</w:t>
      </w:r>
      <w:r w:rsidR="00515A70" w:rsidRPr="00531ED2">
        <w:rPr>
          <w:rFonts w:ascii="Times New Roman" w:eastAsia="Times New Roman" w:hAnsi="Times New Roman" w:cs="Times New Roman"/>
          <w:color w:val="000000"/>
          <w:lang w:val="en-US" w:eastAsia="ja-JP"/>
        </w:rPr>
        <w:t>) or ‘viral syndrome’ (with a virus that accounts for all features) (</w:t>
      </w:r>
      <w:r w:rsidR="00343DB7" w:rsidRPr="00531ED2">
        <w:rPr>
          <w:rFonts w:ascii="Times New Roman" w:eastAsia="Times New Roman" w:hAnsi="Times New Roman" w:cs="Times New Roman"/>
          <w:color w:val="000000"/>
          <w:lang w:val="en-US" w:eastAsia="ja-JP"/>
        </w:rPr>
        <w:t>n=94</w:t>
      </w:r>
      <w:r w:rsidR="00515A70" w:rsidRPr="00531ED2">
        <w:rPr>
          <w:rFonts w:ascii="Times New Roman" w:eastAsia="Times New Roman" w:hAnsi="Times New Roman" w:cs="Times New Roman"/>
          <w:color w:val="000000"/>
          <w:lang w:val="en-US" w:eastAsia="ja-JP"/>
        </w:rPr>
        <w:t>) phenotype</w:t>
      </w:r>
      <w:r w:rsidR="008A2150" w:rsidRPr="00531ED2">
        <w:rPr>
          <w:rFonts w:ascii="Times New Roman" w:eastAsia="Times New Roman" w:hAnsi="Times New Roman" w:cs="Times New Roman"/>
          <w:color w:val="000000"/>
          <w:lang w:val="en-US" w:eastAsia="ja-JP"/>
        </w:rPr>
        <w:t xml:space="preserve"> </w:t>
      </w:r>
      <w:r w:rsidR="00515A70" w:rsidRPr="00531ED2">
        <w:rPr>
          <w:rFonts w:ascii="Times New Roman" w:hAnsi="Times New Roman" w:cs="Times New Roman"/>
          <w:lang w:val="en-US"/>
        </w:rPr>
        <w:t xml:space="preserve">were included in the ‘viral’ group. ‘Probable viral’ patients were not included, </w:t>
      </w:r>
      <w:r w:rsidR="00504AE3" w:rsidRPr="00531ED2">
        <w:rPr>
          <w:rFonts w:ascii="Times New Roman" w:hAnsi="Times New Roman" w:cs="Times New Roman"/>
          <w:lang w:val="en-US"/>
        </w:rPr>
        <w:t>because</w:t>
      </w:r>
      <w:r w:rsidR="00515A70" w:rsidRPr="00531ED2">
        <w:rPr>
          <w:rFonts w:ascii="Times New Roman" w:hAnsi="Times New Roman" w:cs="Times New Roman"/>
          <w:lang w:val="en-US"/>
        </w:rPr>
        <w:t xml:space="preserve"> no definitive causative viral pathogen</w:t>
      </w:r>
      <w:r w:rsidR="00504AE3" w:rsidRPr="00531ED2">
        <w:rPr>
          <w:rFonts w:ascii="Times New Roman" w:hAnsi="Times New Roman" w:cs="Times New Roman"/>
          <w:lang w:val="en-US"/>
        </w:rPr>
        <w:t xml:space="preserve"> had been</w:t>
      </w:r>
      <w:r w:rsidR="00515A70" w:rsidRPr="00531ED2">
        <w:rPr>
          <w:rFonts w:ascii="Times New Roman" w:hAnsi="Times New Roman" w:cs="Times New Roman"/>
          <w:lang w:val="en-US"/>
        </w:rPr>
        <w:t xml:space="preserve"> identified</w:t>
      </w:r>
      <w:r w:rsidR="00504AE3" w:rsidRPr="00531ED2">
        <w:rPr>
          <w:rFonts w:ascii="Times New Roman" w:hAnsi="Times New Roman" w:cs="Times New Roman"/>
          <w:lang w:val="en-US"/>
        </w:rPr>
        <w:t>.</w:t>
      </w:r>
      <w:r w:rsidR="00EC7AA9" w:rsidRPr="00531ED2">
        <w:rPr>
          <w:rFonts w:ascii="Times New Roman" w:hAnsi="Times New Roman" w:cs="Times New Roman"/>
          <w:lang w:val="en-US"/>
        </w:rPr>
        <w:t xml:space="preserve"> </w:t>
      </w:r>
      <w:r w:rsidR="00515A70" w:rsidRPr="00531ED2">
        <w:rPr>
          <w:rFonts w:ascii="Times New Roman" w:hAnsi="Times New Roman" w:cs="Times New Roman"/>
          <w:lang w:val="en-US"/>
        </w:rPr>
        <w:t>Participants with hospital acquired infections (symptom/fever onset &gt;two days after presentation to hospital) were excluded from the analysis</w:t>
      </w:r>
      <w:r w:rsidR="00C65706" w:rsidRPr="00531ED2">
        <w:rPr>
          <w:rFonts w:ascii="Times New Roman" w:hAnsi="Times New Roman" w:cs="Times New Roman"/>
          <w:lang w:val="en-US"/>
        </w:rPr>
        <w:t xml:space="preserve"> as well as participants with unknown symptom and fever onset</w:t>
      </w:r>
      <w:r w:rsidR="00314E01" w:rsidRPr="00531ED2">
        <w:rPr>
          <w:rFonts w:ascii="Times New Roman" w:hAnsi="Times New Roman" w:cs="Times New Roman"/>
          <w:lang w:val="en-US"/>
        </w:rPr>
        <w:t>, and those for who</w:t>
      </w:r>
      <w:r w:rsidR="002E625C" w:rsidRPr="00531ED2">
        <w:rPr>
          <w:rFonts w:ascii="Times New Roman" w:hAnsi="Times New Roman" w:cs="Times New Roman"/>
          <w:lang w:val="en-US"/>
        </w:rPr>
        <w:t>m</w:t>
      </w:r>
      <w:r w:rsidR="00314E01" w:rsidRPr="00531ED2">
        <w:rPr>
          <w:rFonts w:ascii="Times New Roman" w:hAnsi="Times New Roman" w:cs="Times New Roman"/>
          <w:lang w:val="en-US"/>
        </w:rPr>
        <w:t xml:space="preserve"> research bloods could not be obtained </w:t>
      </w:r>
      <w:r w:rsidR="00AE0AAE" w:rsidRPr="00531ED2">
        <w:rPr>
          <w:rFonts w:ascii="Times New Roman" w:hAnsi="Times New Roman" w:cs="Times New Roman"/>
          <w:lang w:val="en-US"/>
        </w:rPr>
        <w:t>within</w:t>
      </w:r>
      <w:r w:rsidR="00EB2A93" w:rsidRPr="00531ED2">
        <w:rPr>
          <w:rFonts w:ascii="Times New Roman" w:hAnsi="Times New Roman" w:cs="Times New Roman"/>
          <w:lang w:val="en-US"/>
        </w:rPr>
        <w:t xml:space="preserve"> </w:t>
      </w:r>
      <w:r w:rsidR="00314E01" w:rsidRPr="00531ED2">
        <w:rPr>
          <w:rFonts w:ascii="Times New Roman" w:hAnsi="Times New Roman" w:cs="Times New Roman"/>
          <w:lang w:val="en-US"/>
        </w:rPr>
        <w:t>2</w:t>
      </w:r>
      <w:r w:rsidR="00EB2A93" w:rsidRPr="00531ED2">
        <w:rPr>
          <w:rFonts w:ascii="Times New Roman" w:hAnsi="Times New Roman" w:cs="Times New Roman"/>
          <w:lang w:val="en-US"/>
        </w:rPr>
        <w:t xml:space="preserve"> </w:t>
      </w:r>
      <w:r w:rsidR="009C52A0" w:rsidRPr="00531ED2">
        <w:rPr>
          <w:rFonts w:ascii="Times New Roman" w:hAnsi="Times New Roman" w:cs="Times New Roman"/>
          <w:lang w:val="en-US"/>
        </w:rPr>
        <w:t xml:space="preserve">days after admission. </w:t>
      </w:r>
      <w:r w:rsidR="00515A70" w:rsidRPr="00531ED2">
        <w:rPr>
          <w:rFonts w:ascii="Times New Roman" w:hAnsi="Times New Roman" w:cs="Times New Roman"/>
          <w:lang w:val="en-US"/>
        </w:rPr>
        <w:t xml:space="preserve">(Figure 1). </w:t>
      </w:r>
    </w:p>
    <w:p w14:paraId="167C4407" w14:textId="7FA53E1C" w:rsidR="00262E03" w:rsidRPr="00531ED2" w:rsidRDefault="00262E03" w:rsidP="00531ED2">
      <w:pPr>
        <w:autoSpaceDE w:val="0"/>
        <w:autoSpaceDN w:val="0"/>
        <w:adjustRightInd w:val="0"/>
        <w:spacing w:after="0" w:line="480" w:lineRule="auto"/>
        <w:jc w:val="both"/>
        <w:rPr>
          <w:rFonts w:ascii="Times New Roman" w:hAnsi="Times New Roman" w:cs="Times New Roman"/>
          <w:i/>
          <w:lang w:val="en-US"/>
        </w:rPr>
      </w:pPr>
    </w:p>
    <w:p w14:paraId="6A741441" w14:textId="2BCA7875" w:rsidR="00CA3A55" w:rsidRPr="00531ED2" w:rsidRDefault="0071090D" w:rsidP="00531ED2">
      <w:pPr>
        <w:autoSpaceDE w:val="0"/>
        <w:autoSpaceDN w:val="0"/>
        <w:adjustRightInd w:val="0"/>
        <w:spacing w:after="0" w:line="480" w:lineRule="auto"/>
        <w:jc w:val="both"/>
        <w:rPr>
          <w:rFonts w:ascii="Times New Roman" w:hAnsi="Times New Roman" w:cs="Times New Roman"/>
          <w:lang w:val="en-US"/>
        </w:rPr>
      </w:pPr>
      <w:r w:rsidRPr="00531ED2">
        <w:rPr>
          <w:rFonts w:ascii="Times New Roman" w:hAnsi="Times New Roman" w:cs="Times New Roman"/>
          <w:i/>
          <w:lang w:val="en-US"/>
        </w:rPr>
        <w:t>Antibiotic classes/</w:t>
      </w:r>
      <w:proofErr w:type="spellStart"/>
      <w:r w:rsidR="00D86E6B" w:rsidRPr="00531ED2">
        <w:rPr>
          <w:rFonts w:ascii="Times New Roman" w:hAnsi="Times New Roman" w:cs="Times New Roman"/>
          <w:i/>
          <w:lang w:val="en-US"/>
        </w:rPr>
        <w:t>AWaRe</w:t>
      </w:r>
      <w:proofErr w:type="spellEnd"/>
      <w:r w:rsidR="008D10F6" w:rsidRPr="00531ED2">
        <w:rPr>
          <w:rFonts w:ascii="Times New Roman" w:hAnsi="Times New Roman" w:cs="Times New Roman"/>
          <w:i/>
          <w:lang w:val="en-US"/>
        </w:rPr>
        <w:t xml:space="preserve"> classificatio</w:t>
      </w:r>
      <w:r w:rsidR="00682943" w:rsidRPr="00531ED2">
        <w:rPr>
          <w:rFonts w:ascii="Times New Roman" w:hAnsi="Times New Roman" w:cs="Times New Roman"/>
          <w:i/>
          <w:lang w:val="en-US"/>
        </w:rPr>
        <w:t>n</w:t>
      </w:r>
      <w:r w:rsidR="00EF1E66" w:rsidRPr="00531ED2">
        <w:rPr>
          <w:rFonts w:ascii="Times New Roman" w:hAnsi="Times New Roman" w:cs="Times New Roman"/>
          <w:i/>
          <w:lang w:val="en-US"/>
        </w:rPr>
        <w:t xml:space="preserve"> and definition of ‘Antibiotic use’</w:t>
      </w:r>
      <w:r w:rsidR="001D2E89" w:rsidRPr="00531ED2">
        <w:rPr>
          <w:rFonts w:ascii="Times New Roman" w:hAnsi="Times New Roman" w:cs="Times New Roman"/>
          <w:i/>
          <w:lang w:val="en-US"/>
        </w:rPr>
        <w:t xml:space="preserve"> </w:t>
      </w:r>
    </w:p>
    <w:p w14:paraId="744C4726" w14:textId="4139FFD8" w:rsidR="004C5CA8" w:rsidRPr="00531ED2" w:rsidRDefault="008D72E8" w:rsidP="00531ED2">
      <w:pPr>
        <w:pStyle w:val="ListParagraph"/>
        <w:tabs>
          <w:tab w:val="center" w:pos="4513"/>
        </w:tabs>
        <w:spacing w:after="0" w:line="480" w:lineRule="auto"/>
        <w:ind w:left="0"/>
        <w:contextualSpacing w:val="0"/>
        <w:jc w:val="both"/>
        <w:rPr>
          <w:rFonts w:ascii="Times New Roman" w:hAnsi="Times New Roman" w:cs="Times New Roman"/>
          <w:lang w:val="en-US"/>
        </w:rPr>
      </w:pPr>
      <w:r w:rsidRPr="00531ED2">
        <w:rPr>
          <w:rFonts w:ascii="Times New Roman" w:hAnsi="Times New Roman" w:cs="Times New Roman"/>
          <w:lang w:val="en-US"/>
        </w:rPr>
        <w:t>E</w:t>
      </w:r>
      <w:r w:rsidR="000E69D5" w:rsidRPr="00531ED2">
        <w:rPr>
          <w:rFonts w:ascii="Times New Roman" w:hAnsi="Times New Roman" w:cs="Times New Roman"/>
          <w:lang w:val="en-US"/>
        </w:rPr>
        <w:t>mpiric</w:t>
      </w:r>
      <w:r w:rsidR="007E5D05" w:rsidRPr="00531ED2">
        <w:rPr>
          <w:rFonts w:ascii="Times New Roman" w:hAnsi="Times New Roman" w:cs="Times New Roman"/>
          <w:lang w:val="en-US"/>
        </w:rPr>
        <w:t xml:space="preserve"> systemic</w:t>
      </w:r>
      <w:r w:rsidR="000E69D5" w:rsidRPr="00531ED2">
        <w:rPr>
          <w:rFonts w:ascii="Times New Roman" w:hAnsi="Times New Roman" w:cs="Times New Roman"/>
          <w:lang w:val="en-US"/>
        </w:rPr>
        <w:t xml:space="preserve"> </w:t>
      </w:r>
      <w:r w:rsidR="004C30ED" w:rsidRPr="00531ED2">
        <w:rPr>
          <w:rFonts w:ascii="Times New Roman" w:hAnsi="Times New Roman" w:cs="Times New Roman"/>
          <w:lang w:val="en-US"/>
        </w:rPr>
        <w:t>antibiotic</w:t>
      </w:r>
      <w:r w:rsidR="000E69D5" w:rsidRPr="00531ED2">
        <w:rPr>
          <w:rFonts w:ascii="Times New Roman" w:hAnsi="Times New Roman" w:cs="Times New Roman"/>
          <w:lang w:val="en-US"/>
        </w:rPr>
        <w:t>s</w:t>
      </w:r>
      <w:r w:rsidRPr="00531ED2">
        <w:rPr>
          <w:rFonts w:ascii="Times New Roman" w:hAnsi="Times New Roman" w:cs="Times New Roman"/>
          <w:lang w:val="en-US"/>
        </w:rPr>
        <w:t xml:space="preserve"> were defined as those</w:t>
      </w:r>
      <w:r w:rsidR="000E69D5" w:rsidRPr="00531ED2">
        <w:rPr>
          <w:rFonts w:ascii="Times New Roman" w:hAnsi="Times New Roman" w:cs="Times New Roman"/>
          <w:lang w:val="en-US"/>
        </w:rPr>
        <w:t xml:space="preserve"> </w:t>
      </w:r>
      <w:r w:rsidR="0005277B" w:rsidRPr="00531ED2">
        <w:rPr>
          <w:rFonts w:ascii="Times New Roman" w:hAnsi="Times New Roman" w:cs="Times New Roman"/>
          <w:lang w:val="en-US"/>
        </w:rPr>
        <w:t xml:space="preserve">prescribed </w:t>
      </w:r>
      <w:r w:rsidR="00900257" w:rsidRPr="00531ED2">
        <w:rPr>
          <w:rFonts w:ascii="Times New Roman" w:hAnsi="Times New Roman" w:cs="Times New Roman"/>
          <w:lang w:val="en-US"/>
        </w:rPr>
        <w:t xml:space="preserve">within </w:t>
      </w:r>
      <w:r w:rsidR="004B228C" w:rsidRPr="00531ED2">
        <w:rPr>
          <w:rFonts w:ascii="Times New Roman" w:hAnsi="Times New Roman" w:cs="Times New Roman"/>
          <w:lang w:val="en-US"/>
        </w:rPr>
        <w:t>two</w:t>
      </w:r>
      <w:r w:rsidR="0005277B" w:rsidRPr="00531ED2">
        <w:rPr>
          <w:rFonts w:ascii="Times New Roman" w:hAnsi="Times New Roman" w:cs="Times New Roman"/>
          <w:lang w:val="en-US"/>
        </w:rPr>
        <w:t xml:space="preserve"> day</w:t>
      </w:r>
      <w:r w:rsidR="00900257" w:rsidRPr="00531ED2">
        <w:rPr>
          <w:rFonts w:ascii="Times New Roman" w:hAnsi="Times New Roman" w:cs="Times New Roman"/>
          <w:lang w:val="en-US"/>
        </w:rPr>
        <w:t>s</w:t>
      </w:r>
      <w:r w:rsidR="0005277B" w:rsidRPr="00531ED2">
        <w:rPr>
          <w:rFonts w:ascii="Times New Roman" w:hAnsi="Times New Roman" w:cs="Times New Roman"/>
          <w:lang w:val="en-US"/>
        </w:rPr>
        <w:t xml:space="preserve"> </w:t>
      </w:r>
      <w:r w:rsidR="00900257" w:rsidRPr="00531ED2">
        <w:rPr>
          <w:rFonts w:ascii="Times New Roman" w:hAnsi="Times New Roman" w:cs="Times New Roman"/>
          <w:lang w:val="en-US"/>
        </w:rPr>
        <w:t>following</w:t>
      </w:r>
      <w:r w:rsidR="0005277B" w:rsidRPr="00531ED2">
        <w:rPr>
          <w:rFonts w:ascii="Times New Roman" w:hAnsi="Times New Roman" w:cs="Times New Roman"/>
          <w:lang w:val="en-US"/>
        </w:rPr>
        <w:t xml:space="preserve"> </w:t>
      </w:r>
      <w:r w:rsidR="007314A9" w:rsidRPr="00531ED2">
        <w:rPr>
          <w:rFonts w:ascii="Times New Roman" w:hAnsi="Times New Roman" w:cs="Times New Roman"/>
          <w:lang w:val="en-US"/>
        </w:rPr>
        <w:t>presentation to hospital</w:t>
      </w:r>
      <w:r w:rsidRPr="00531ED2">
        <w:rPr>
          <w:rFonts w:ascii="Times New Roman" w:hAnsi="Times New Roman" w:cs="Times New Roman"/>
          <w:lang w:val="en-US"/>
        </w:rPr>
        <w:t>.</w:t>
      </w:r>
      <w:r w:rsidR="007314A9" w:rsidRPr="00531ED2">
        <w:rPr>
          <w:rFonts w:ascii="Times New Roman" w:hAnsi="Times New Roman" w:cs="Times New Roman"/>
          <w:lang w:val="en-US"/>
        </w:rPr>
        <w:t xml:space="preserve"> </w:t>
      </w:r>
      <w:r w:rsidRPr="00531ED2">
        <w:rPr>
          <w:rFonts w:ascii="Times New Roman" w:hAnsi="Times New Roman" w:cs="Times New Roman"/>
          <w:lang w:val="en-US"/>
        </w:rPr>
        <w:t>These</w:t>
      </w:r>
      <w:r w:rsidR="004C30ED" w:rsidRPr="00531ED2">
        <w:rPr>
          <w:rFonts w:ascii="Times New Roman" w:hAnsi="Times New Roman" w:cs="Times New Roman"/>
          <w:lang w:val="en-US"/>
        </w:rPr>
        <w:t xml:space="preserve"> were </w:t>
      </w:r>
      <w:r w:rsidR="00563A42" w:rsidRPr="00531ED2">
        <w:rPr>
          <w:rFonts w:ascii="Times New Roman" w:hAnsi="Times New Roman" w:cs="Times New Roman"/>
          <w:lang w:val="en-US"/>
        </w:rPr>
        <w:t>categori</w:t>
      </w:r>
      <w:r w:rsidR="00D517B7" w:rsidRPr="00531ED2">
        <w:rPr>
          <w:rFonts w:ascii="Times New Roman" w:hAnsi="Times New Roman" w:cs="Times New Roman"/>
          <w:lang w:val="en-US"/>
        </w:rPr>
        <w:t>z</w:t>
      </w:r>
      <w:r w:rsidR="00563A42" w:rsidRPr="00531ED2">
        <w:rPr>
          <w:rFonts w:ascii="Times New Roman" w:hAnsi="Times New Roman" w:cs="Times New Roman"/>
          <w:lang w:val="en-US"/>
        </w:rPr>
        <w:t>ed</w:t>
      </w:r>
      <w:r w:rsidR="004C30ED" w:rsidRPr="00531ED2">
        <w:rPr>
          <w:rFonts w:ascii="Times New Roman" w:hAnsi="Times New Roman" w:cs="Times New Roman"/>
          <w:lang w:val="en-US"/>
        </w:rPr>
        <w:t xml:space="preserve"> </w:t>
      </w:r>
      <w:r w:rsidRPr="00531ED2">
        <w:rPr>
          <w:rFonts w:ascii="Times New Roman" w:hAnsi="Times New Roman" w:cs="Times New Roman"/>
          <w:lang w:val="en-US"/>
        </w:rPr>
        <w:t>by</w:t>
      </w:r>
      <w:r w:rsidR="004C30ED" w:rsidRPr="00531ED2">
        <w:rPr>
          <w:rFonts w:ascii="Times New Roman" w:hAnsi="Times New Roman" w:cs="Times New Roman"/>
          <w:lang w:val="en-US"/>
        </w:rPr>
        <w:t xml:space="preserve"> antibiotic class</w:t>
      </w:r>
      <w:r w:rsidR="00504AE3" w:rsidRPr="00531ED2">
        <w:rPr>
          <w:rFonts w:ascii="Times New Roman" w:hAnsi="Times New Roman" w:cs="Times New Roman"/>
          <w:lang w:val="en-US"/>
        </w:rPr>
        <w:t>es</w:t>
      </w:r>
      <w:r w:rsidR="004C30ED" w:rsidRPr="00531ED2">
        <w:rPr>
          <w:rFonts w:ascii="Times New Roman" w:hAnsi="Times New Roman" w:cs="Times New Roman"/>
          <w:lang w:val="en-US"/>
        </w:rPr>
        <w:t xml:space="preserve"> </w:t>
      </w:r>
      <w:r w:rsidR="007F0E7C" w:rsidRPr="00531ED2">
        <w:rPr>
          <w:rFonts w:ascii="Times New Roman" w:hAnsi="Times New Roman" w:cs="Times New Roman"/>
          <w:lang w:val="en-US"/>
        </w:rPr>
        <w:t>following</w:t>
      </w:r>
      <w:r w:rsidRPr="00531ED2">
        <w:rPr>
          <w:rFonts w:ascii="Times New Roman" w:hAnsi="Times New Roman" w:cs="Times New Roman"/>
          <w:lang w:val="en-US"/>
        </w:rPr>
        <w:t xml:space="preserve"> </w:t>
      </w:r>
      <w:r w:rsidR="004C30ED" w:rsidRPr="00531ED2">
        <w:rPr>
          <w:rFonts w:ascii="Times New Roman" w:hAnsi="Times New Roman" w:cs="Times New Roman"/>
          <w:lang w:val="en-US"/>
        </w:rPr>
        <w:t>the three</w:t>
      </w:r>
      <w:r w:rsidR="00563A42" w:rsidRPr="00531ED2">
        <w:rPr>
          <w:rFonts w:ascii="Times New Roman" w:hAnsi="Times New Roman" w:cs="Times New Roman"/>
          <w:lang w:val="en-US"/>
        </w:rPr>
        <w:t xml:space="preserve"> WHO </w:t>
      </w:r>
      <w:proofErr w:type="spellStart"/>
      <w:r w:rsidR="001C15BF" w:rsidRPr="00531ED2">
        <w:rPr>
          <w:rFonts w:ascii="Times New Roman" w:hAnsi="Times New Roman" w:cs="Times New Roman"/>
          <w:lang w:val="en-US"/>
        </w:rPr>
        <w:t>AWaRe</w:t>
      </w:r>
      <w:proofErr w:type="spellEnd"/>
      <w:r w:rsidR="001C15BF" w:rsidRPr="00531ED2">
        <w:rPr>
          <w:rFonts w:ascii="Times New Roman" w:hAnsi="Times New Roman" w:cs="Times New Roman"/>
          <w:lang w:val="en-US"/>
        </w:rPr>
        <w:t xml:space="preserve"> </w:t>
      </w:r>
      <w:r w:rsidR="00563A42" w:rsidRPr="00531ED2">
        <w:rPr>
          <w:rFonts w:ascii="Times New Roman" w:hAnsi="Times New Roman" w:cs="Times New Roman"/>
          <w:lang w:val="en-US"/>
        </w:rPr>
        <w:t>categories (</w:t>
      </w:r>
      <w:r w:rsidR="004C30ED" w:rsidRPr="00531ED2">
        <w:rPr>
          <w:rFonts w:ascii="Times New Roman" w:hAnsi="Times New Roman" w:cs="Times New Roman"/>
          <w:i/>
          <w:lang w:val="en-US"/>
        </w:rPr>
        <w:t xml:space="preserve">Access, Watch </w:t>
      </w:r>
      <w:r w:rsidR="004C30ED" w:rsidRPr="00531ED2">
        <w:rPr>
          <w:rFonts w:ascii="Times New Roman" w:hAnsi="Times New Roman" w:cs="Times New Roman"/>
          <w:lang w:val="en-US"/>
        </w:rPr>
        <w:t>and</w:t>
      </w:r>
      <w:r w:rsidR="004C30ED" w:rsidRPr="00531ED2">
        <w:rPr>
          <w:rFonts w:ascii="Times New Roman" w:hAnsi="Times New Roman" w:cs="Times New Roman"/>
          <w:i/>
          <w:lang w:val="en-US"/>
        </w:rPr>
        <w:t xml:space="preserve"> Reserve</w:t>
      </w:r>
      <w:r w:rsidR="00563A42" w:rsidRPr="00531ED2">
        <w:rPr>
          <w:rFonts w:ascii="Times New Roman" w:hAnsi="Times New Roman" w:cs="Times New Roman"/>
          <w:lang w:val="en-US"/>
        </w:rPr>
        <w:t xml:space="preserve">) </w:t>
      </w:r>
      <w:r w:rsidR="00CA3A55" w:rsidRPr="00531ED2">
        <w:rPr>
          <w:rFonts w:ascii="Times New Roman" w:hAnsi="Times New Roman" w:cs="Times New Roman"/>
          <w:lang w:val="en-US"/>
        </w:rPr>
        <w:t>(</w:t>
      </w:r>
      <w:r w:rsidR="00F54651" w:rsidRPr="00531ED2">
        <w:rPr>
          <w:rFonts w:ascii="Times New Roman" w:hAnsi="Times New Roman" w:cs="Times New Roman"/>
          <w:lang w:val="en-US"/>
        </w:rPr>
        <w:t>S</w:t>
      </w:r>
      <w:r w:rsidR="006F70EB" w:rsidRPr="00531ED2">
        <w:rPr>
          <w:rFonts w:ascii="Times New Roman" w:hAnsi="Times New Roman" w:cs="Times New Roman"/>
          <w:lang w:val="en-US"/>
        </w:rPr>
        <w:t>upplementary T</w:t>
      </w:r>
      <w:r w:rsidR="00BA5DEF" w:rsidRPr="00531ED2">
        <w:rPr>
          <w:rFonts w:ascii="Times New Roman" w:hAnsi="Times New Roman" w:cs="Times New Roman"/>
          <w:lang w:val="en-US"/>
        </w:rPr>
        <w:t xml:space="preserve">able </w:t>
      </w:r>
      <w:r w:rsidR="00B640B2" w:rsidRPr="00531ED2">
        <w:rPr>
          <w:rFonts w:ascii="Times New Roman" w:hAnsi="Times New Roman" w:cs="Times New Roman"/>
          <w:lang w:val="en-US"/>
        </w:rPr>
        <w:t>3</w:t>
      </w:r>
      <w:r w:rsidR="00CA3A55" w:rsidRPr="00531ED2">
        <w:rPr>
          <w:rFonts w:ascii="Times New Roman" w:hAnsi="Times New Roman" w:cs="Times New Roman"/>
          <w:lang w:val="en-US"/>
        </w:rPr>
        <w:t>)</w:t>
      </w:r>
      <w:r w:rsidR="00504AE3" w:rsidRPr="00531ED2">
        <w:rPr>
          <w:rFonts w:ascii="Times New Roman" w:hAnsi="Times New Roman" w:cs="Times New Roman"/>
          <w:lang w:val="en-US"/>
        </w:rPr>
        <w:t>.</w:t>
      </w:r>
    </w:p>
    <w:p w14:paraId="7C3A5489" w14:textId="77777777" w:rsidR="00262E03" w:rsidRPr="00531ED2" w:rsidRDefault="00262E03" w:rsidP="00531ED2">
      <w:pPr>
        <w:pStyle w:val="ListParagraph"/>
        <w:tabs>
          <w:tab w:val="center" w:pos="4513"/>
        </w:tabs>
        <w:spacing w:after="0" w:line="480" w:lineRule="auto"/>
        <w:ind w:left="0"/>
        <w:contextualSpacing w:val="0"/>
        <w:jc w:val="both"/>
        <w:rPr>
          <w:rFonts w:ascii="Times New Roman" w:hAnsi="Times New Roman" w:cs="Times New Roman"/>
          <w:i/>
          <w:lang w:val="en-US"/>
        </w:rPr>
      </w:pPr>
    </w:p>
    <w:p w14:paraId="41CE587E" w14:textId="0E4FA38F" w:rsidR="004C5CA8" w:rsidRPr="00531ED2" w:rsidRDefault="004C5CA8" w:rsidP="00531ED2">
      <w:pPr>
        <w:pStyle w:val="ListParagraph"/>
        <w:tabs>
          <w:tab w:val="center" w:pos="4513"/>
        </w:tabs>
        <w:spacing w:after="0" w:line="480" w:lineRule="auto"/>
        <w:ind w:left="0"/>
        <w:contextualSpacing w:val="0"/>
        <w:jc w:val="both"/>
        <w:rPr>
          <w:rFonts w:ascii="Times New Roman" w:hAnsi="Times New Roman" w:cs="Times New Roman"/>
          <w:i/>
          <w:lang w:val="en-US"/>
        </w:rPr>
      </w:pPr>
      <w:r w:rsidRPr="00531ED2">
        <w:rPr>
          <w:rFonts w:ascii="Times New Roman" w:hAnsi="Times New Roman" w:cs="Times New Roman"/>
          <w:i/>
          <w:lang w:val="en-US"/>
        </w:rPr>
        <w:t>Outcome</w:t>
      </w:r>
      <w:r w:rsidR="002F2158" w:rsidRPr="00531ED2">
        <w:rPr>
          <w:rFonts w:ascii="Times New Roman" w:hAnsi="Times New Roman" w:cs="Times New Roman"/>
          <w:i/>
          <w:lang w:val="en-US"/>
        </w:rPr>
        <w:t>s</w:t>
      </w:r>
      <w:r w:rsidR="001D2E89" w:rsidRPr="00531ED2">
        <w:rPr>
          <w:rFonts w:ascii="Times New Roman" w:hAnsi="Times New Roman" w:cs="Times New Roman"/>
          <w:i/>
          <w:lang w:val="en-US"/>
        </w:rPr>
        <w:t xml:space="preserve"> </w:t>
      </w:r>
    </w:p>
    <w:p w14:paraId="2371F135" w14:textId="65B5C86B" w:rsidR="00F35A72" w:rsidRPr="00531ED2" w:rsidRDefault="00B7527D" w:rsidP="00531ED2">
      <w:pPr>
        <w:pStyle w:val="ListParagraph"/>
        <w:tabs>
          <w:tab w:val="center" w:pos="4513"/>
        </w:tabs>
        <w:spacing w:after="0" w:line="480" w:lineRule="auto"/>
        <w:ind w:left="0"/>
        <w:contextualSpacing w:val="0"/>
        <w:jc w:val="both"/>
        <w:rPr>
          <w:rFonts w:ascii="Times New Roman" w:hAnsi="Times New Roman" w:cs="Times New Roman"/>
          <w:lang w:val="en-US"/>
        </w:rPr>
      </w:pPr>
      <w:r w:rsidRPr="00531ED2">
        <w:rPr>
          <w:rFonts w:ascii="Times New Roman" w:hAnsi="Times New Roman" w:cs="Times New Roman"/>
          <w:lang w:val="en-US"/>
        </w:rPr>
        <w:t>P</w:t>
      </w:r>
      <w:r w:rsidR="00B46AA8" w:rsidRPr="00531ED2">
        <w:rPr>
          <w:rFonts w:ascii="Times New Roman" w:hAnsi="Times New Roman" w:cs="Times New Roman"/>
          <w:lang w:val="en-US"/>
        </w:rPr>
        <w:t xml:space="preserve">rimary outcomes </w:t>
      </w:r>
      <w:r w:rsidR="004C5CA8" w:rsidRPr="00531ED2">
        <w:rPr>
          <w:rFonts w:ascii="Times New Roman" w:hAnsi="Times New Roman" w:cs="Times New Roman"/>
          <w:lang w:val="en-US"/>
        </w:rPr>
        <w:t>w</w:t>
      </w:r>
      <w:r w:rsidR="00B46AA8" w:rsidRPr="00531ED2">
        <w:rPr>
          <w:rFonts w:ascii="Times New Roman" w:hAnsi="Times New Roman" w:cs="Times New Roman"/>
          <w:lang w:val="en-US"/>
        </w:rPr>
        <w:t>ere</w:t>
      </w:r>
      <w:r w:rsidR="004C5CA8" w:rsidRPr="00531ED2">
        <w:rPr>
          <w:rFonts w:ascii="Times New Roman" w:hAnsi="Times New Roman" w:cs="Times New Roman"/>
          <w:lang w:val="en-US"/>
        </w:rPr>
        <w:t xml:space="preserve"> </w:t>
      </w:r>
      <w:r w:rsidR="001C15BF" w:rsidRPr="00531ED2">
        <w:rPr>
          <w:rFonts w:ascii="Times New Roman" w:hAnsi="Times New Roman" w:cs="Times New Roman"/>
          <w:lang w:val="en-US"/>
        </w:rPr>
        <w:t xml:space="preserve">appropriateness and </w:t>
      </w:r>
      <w:r w:rsidR="004C5CA8" w:rsidRPr="00531ED2">
        <w:rPr>
          <w:rFonts w:ascii="Times New Roman" w:hAnsi="Times New Roman" w:cs="Times New Roman"/>
          <w:lang w:val="en-US"/>
        </w:rPr>
        <w:t>consistency of empiric antibiotic use</w:t>
      </w:r>
      <w:ins w:id="51" w:author="Marieke Emonts" w:date="2023-08-28T19:57:00Z">
        <w:r w:rsidR="00D329F5">
          <w:rPr>
            <w:rFonts w:ascii="Times New Roman" w:hAnsi="Times New Roman" w:cs="Times New Roman"/>
            <w:lang w:val="en-US"/>
          </w:rPr>
          <w:t xml:space="preserve"> </w:t>
        </w:r>
        <w:r w:rsidR="00D329F5" w:rsidRPr="00531ED2">
          <w:rPr>
            <w:rFonts w:ascii="Times New Roman" w:hAnsi="Times New Roman" w:cs="Times New Roman"/>
            <w:color w:val="000000" w:themeColor="text1"/>
            <w:lang w:val="en-US"/>
          </w:rPr>
          <w:t>considering the final phenotype and syndrome classification</w:t>
        </w:r>
      </w:ins>
      <w:r w:rsidR="00250F2A" w:rsidRPr="00531ED2">
        <w:rPr>
          <w:rFonts w:ascii="Times New Roman" w:hAnsi="Times New Roman" w:cs="Times New Roman"/>
          <w:lang w:val="en-US"/>
        </w:rPr>
        <w:t xml:space="preserve"> (</w:t>
      </w:r>
      <w:r w:rsidR="003005BD" w:rsidRPr="00531ED2">
        <w:rPr>
          <w:rFonts w:ascii="Times New Roman" w:hAnsi="Times New Roman" w:cs="Times New Roman"/>
          <w:color w:val="000000" w:themeColor="text1"/>
          <w:lang w:val="en-US"/>
        </w:rPr>
        <w:t>Supplementary Table 4</w:t>
      </w:r>
      <w:r w:rsidR="00A769D6" w:rsidRPr="00531ED2">
        <w:rPr>
          <w:rFonts w:ascii="Times New Roman" w:hAnsi="Times New Roman" w:cs="Times New Roman"/>
          <w:lang w:val="en-US"/>
        </w:rPr>
        <w:t>)</w:t>
      </w:r>
      <w:r w:rsidR="0065502D" w:rsidRPr="00531ED2">
        <w:rPr>
          <w:rFonts w:ascii="Times New Roman" w:hAnsi="Times New Roman" w:cs="Times New Roman"/>
          <w:lang w:val="en-US"/>
        </w:rPr>
        <w:t>.</w:t>
      </w:r>
      <w:r w:rsidR="004A0921" w:rsidRPr="00531ED2">
        <w:rPr>
          <w:rFonts w:ascii="Times New Roman" w:hAnsi="Times New Roman" w:cs="Times New Roman"/>
          <w:lang w:val="en-US"/>
        </w:rPr>
        <w:t xml:space="preserve"> </w:t>
      </w:r>
      <w:del w:id="52" w:author="Marieke Emonts" w:date="2023-08-28T19:58:00Z">
        <w:r w:rsidR="00AE4695" w:rsidRPr="00531ED2" w:rsidDel="00D329F5">
          <w:rPr>
            <w:rFonts w:ascii="Times New Roman" w:hAnsi="Times New Roman" w:cs="Times New Roman"/>
            <w:color w:val="000000" w:themeColor="text1"/>
            <w:lang w:val="en-US"/>
          </w:rPr>
          <w:delText>W</w:delText>
        </w:r>
        <w:r w:rsidR="00D24FA1" w:rsidRPr="00531ED2" w:rsidDel="00D329F5">
          <w:rPr>
            <w:rFonts w:ascii="Times New Roman" w:hAnsi="Times New Roman" w:cs="Times New Roman"/>
            <w:color w:val="000000" w:themeColor="text1"/>
            <w:lang w:val="en-US"/>
          </w:rPr>
          <w:delText xml:space="preserve">e </w:delText>
        </w:r>
        <w:r w:rsidR="0065502D" w:rsidRPr="00531ED2" w:rsidDel="00D329F5">
          <w:rPr>
            <w:rFonts w:ascii="Times New Roman" w:hAnsi="Times New Roman" w:cs="Times New Roman"/>
            <w:color w:val="000000" w:themeColor="text1"/>
            <w:lang w:val="en-US"/>
          </w:rPr>
          <w:delText xml:space="preserve">evaluated </w:delText>
        </w:r>
        <w:r w:rsidR="00D24FA1" w:rsidRPr="00531ED2" w:rsidDel="00D329F5">
          <w:rPr>
            <w:rFonts w:ascii="Times New Roman" w:hAnsi="Times New Roman" w:cs="Times New Roman"/>
            <w:color w:val="000000" w:themeColor="text1"/>
            <w:lang w:val="en-US"/>
          </w:rPr>
          <w:delText>appropriateness</w:delText>
        </w:r>
      </w:del>
      <w:del w:id="53" w:author="Marieke Emonts" w:date="2023-08-28T19:57:00Z">
        <w:r w:rsidR="003953C3" w:rsidRPr="00531ED2" w:rsidDel="00D329F5">
          <w:rPr>
            <w:rFonts w:ascii="Times New Roman" w:hAnsi="Times New Roman" w:cs="Times New Roman"/>
            <w:color w:val="000000" w:themeColor="text1"/>
            <w:lang w:val="en-US"/>
          </w:rPr>
          <w:delText xml:space="preserve"> considering the </w:delText>
        </w:r>
        <w:r w:rsidR="00D24FA1" w:rsidRPr="00531ED2" w:rsidDel="00D329F5">
          <w:rPr>
            <w:rFonts w:ascii="Times New Roman" w:hAnsi="Times New Roman" w:cs="Times New Roman"/>
            <w:color w:val="000000" w:themeColor="text1"/>
            <w:lang w:val="en-US"/>
          </w:rPr>
          <w:delText>final phenotype</w:delText>
        </w:r>
        <w:r w:rsidR="003953C3" w:rsidRPr="00531ED2" w:rsidDel="00D329F5">
          <w:rPr>
            <w:rFonts w:ascii="Times New Roman" w:hAnsi="Times New Roman" w:cs="Times New Roman"/>
            <w:color w:val="000000" w:themeColor="text1"/>
            <w:lang w:val="en-US"/>
          </w:rPr>
          <w:delText xml:space="preserve"> and </w:delText>
        </w:r>
        <w:r w:rsidR="006A39C3" w:rsidRPr="00531ED2" w:rsidDel="00D329F5">
          <w:rPr>
            <w:rFonts w:ascii="Times New Roman" w:hAnsi="Times New Roman" w:cs="Times New Roman"/>
            <w:color w:val="000000" w:themeColor="text1"/>
            <w:lang w:val="en-US"/>
          </w:rPr>
          <w:delText>syndrome classification</w:delText>
        </w:r>
      </w:del>
      <w:del w:id="54" w:author="Marieke Emonts" w:date="2023-08-28T19:58:00Z">
        <w:r w:rsidR="009F7044" w:rsidRPr="00531ED2" w:rsidDel="00D329F5">
          <w:rPr>
            <w:rFonts w:ascii="Times New Roman" w:hAnsi="Times New Roman" w:cs="Times New Roman"/>
            <w:color w:val="000000" w:themeColor="text1"/>
            <w:lang w:val="en-US"/>
          </w:rPr>
          <w:delText>.</w:delText>
        </w:r>
        <w:r w:rsidR="00AE4695" w:rsidRPr="00531ED2" w:rsidDel="00D329F5">
          <w:rPr>
            <w:rFonts w:ascii="Times New Roman" w:hAnsi="Times New Roman" w:cs="Times New Roman"/>
            <w:color w:val="000000" w:themeColor="text1"/>
            <w:lang w:val="en-US"/>
          </w:rPr>
          <w:delText xml:space="preserve"> </w:delText>
        </w:r>
      </w:del>
      <w:r w:rsidR="00250F2A" w:rsidRPr="00531ED2">
        <w:rPr>
          <w:rFonts w:ascii="Times New Roman" w:hAnsi="Times New Roman" w:cs="Times New Roman"/>
          <w:color w:val="000000" w:themeColor="text1"/>
          <w:lang w:val="en-US"/>
        </w:rPr>
        <w:t>For the ‘bacterial’ group,</w:t>
      </w:r>
      <w:r w:rsidR="00250F2A" w:rsidRPr="00531ED2">
        <w:rPr>
          <w:rFonts w:ascii="Times New Roman" w:hAnsi="Times New Roman" w:cs="Times New Roman"/>
          <w:lang w:val="en-US"/>
        </w:rPr>
        <w:t xml:space="preserve"> withholding</w:t>
      </w:r>
      <w:r w:rsidR="00250F2A" w:rsidRPr="00531ED2">
        <w:rPr>
          <w:rFonts w:ascii="Times New Roman" w:hAnsi="Times New Roman" w:cs="Times New Roman"/>
          <w:color w:val="000000" w:themeColor="text1"/>
          <w:lang w:val="en-US"/>
        </w:rPr>
        <w:t xml:space="preserve"> antibiotic</w:t>
      </w:r>
      <w:r w:rsidR="003005BD" w:rsidRPr="00531ED2">
        <w:rPr>
          <w:rFonts w:ascii="Times New Roman" w:hAnsi="Times New Roman" w:cs="Times New Roman"/>
          <w:color w:val="000000" w:themeColor="text1"/>
          <w:lang w:val="en-US"/>
        </w:rPr>
        <w:t>s</w:t>
      </w:r>
      <w:r w:rsidR="00250F2A" w:rsidRPr="00531ED2">
        <w:rPr>
          <w:rFonts w:ascii="Times New Roman" w:hAnsi="Times New Roman" w:cs="Times New Roman"/>
          <w:color w:val="000000" w:themeColor="text1"/>
          <w:lang w:val="en-US"/>
        </w:rPr>
        <w:t xml:space="preserve"> was defined as inappropria</w:t>
      </w:r>
      <w:r w:rsidR="00504AE3" w:rsidRPr="00531ED2">
        <w:rPr>
          <w:rFonts w:ascii="Times New Roman" w:hAnsi="Times New Roman" w:cs="Times New Roman"/>
          <w:color w:val="000000" w:themeColor="text1"/>
          <w:lang w:val="en-US"/>
        </w:rPr>
        <w:t xml:space="preserve">te, unless in certain diagnoses </w:t>
      </w:r>
      <w:r w:rsidR="000E4A4F" w:rsidRPr="00531ED2">
        <w:rPr>
          <w:rFonts w:ascii="Times New Roman" w:hAnsi="Times New Roman" w:cs="Times New Roman"/>
          <w:color w:val="000000" w:themeColor="text1"/>
          <w:lang w:val="en-US"/>
        </w:rPr>
        <w:t xml:space="preserve">(Supplementary </w:t>
      </w:r>
      <w:r w:rsidR="001575DA" w:rsidRPr="00531ED2">
        <w:rPr>
          <w:rFonts w:ascii="Times New Roman" w:hAnsi="Times New Roman" w:cs="Times New Roman"/>
          <w:color w:val="000000" w:themeColor="text1"/>
          <w:lang w:val="en-US"/>
        </w:rPr>
        <w:t>T</w:t>
      </w:r>
      <w:r w:rsidR="000E4A4F" w:rsidRPr="00531ED2">
        <w:rPr>
          <w:rFonts w:ascii="Times New Roman" w:hAnsi="Times New Roman" w:cs="Times New Roman"/>
          <w:color w:val="000000" w:themeColor="text1"/>
          <w:lang w:val="en-US"/>
        </w:rPr>
        <w:t xml:space="preserve">able </w:t>
      </w:r>
      <w:r w:rsidR="003005BD" w:rsidRPr="00531ED2">
        <w:rPr>
          <w:rFonts w:ascii="Times New Roman" w:hAnsi="Times New Roman" w:cs="Times New Roman"/>
          <w:color w:val="000000" w:themeColor="text1"/>
          <w:lang w:val="en-US"/>
        </w:rPr>
        <w:t>5</w:t>
      </w:r>
      <w:r w:rsidR="000E4A4F" w:rsidRPr="00531ED2">
        <w:rPr>
          <w:rFonts w:ascii="Times New Roman" w:hAnsi="Times New Roman" w:cs="Times New Roman"/>
          <w:color w:val="000000" w:themeColor="text1"/>
          <w:lang w:val="en-US"/>
        </w:rPr>
        <w:t>)</w:t>
      </w:r>
      <w:r w:rsidR="00504AE3" w:rsidRPr="00531ED2">
        <w:rPr>
          <w:rFonts w:ascii="Times New Roman" w:hAnsi="Times New Roman" w:cs="Times New Roman"/>
          <w:color w:val="000000" w:themeColor="text1"/>
          <w:lang w:val="en-US"/>
        </w:rPr>
        <w:t>.</w:t>
      </w:r>
      <w:r w:rsidR="0047249E" w:rsidRPr="00531ED2">
        <w:rPr>
          <w:rFonts w:ascii="Times New Roman" w:hAnsi="Times New Roman" w:cs="Times New Roman"/>
          <w:color w:val="000000" w:themeColor="text1"/>
          <w:lang w:val="en-US"/>
        </w:rPr>
        <w:t xml:space="preserve"> This judgment was made by review of final </w:t>
      </w:r>
      <w:r w:rsidR="006A39C3" w:rsidRPr="00531ED2">
        <w:rPr>
          <w:rFonts w:ascii="Times New Roman" w:hAnsi="Times New Roman" w:cs="Times New Roman"/>
          <w:color w:val="000000" w:themeColor="text1"/>
          <w:lang w:val="en-US"/>
        </w:rPr>
        <w:t>syndrome classification</w:t>
      </w:r>
      <w:r w:rsidR="006A39C3" w:rsidRPr="00531ED2" w:rsidDel="006A39C3">
        <w:rPr>
          <w:rFonts w:ascii="Times New Roman" w:hAnsi="Times New Roman" w:cs="Times New Roman"/>
          <w:color w:val="000000" w:themeColor="text1"/>
          <w:lang w:val="en-US"/>
        </w:rPr>
        <w:t xml:space="preserve"> </w:t>
      </w:r>
      <w:r w:rsidR="0047249E" w:rsidRPr="00531ED2">
        <w:rPr>
          <w:rFonts w:ascii="Times New Roman" w:hAnsi="Times New Roman" w:cs="Times New Roman"/>
          <w:color w:val="000000" w:themeColor="text1"/>
          <w:lang w:val="en-US"/>
        </w:rPr>
        <w:t xml:space="preserve">by </w:t>
      </w:r>
      <w:r w:rsidRPr="00531ED2">
        <w:rPr>
          <w:rFonts w:ascii="Times New Roman" w:hAnsi="Times New Roman" w:cs="Times New Roman"/>
          <w:color w:val="000000" w:themeColor="text1"/>
          <w:lang w:val="en-US"/>
        </w:rPr>
        <w:t xml:space="preserve">study </w:t>
      </w:r>
      <w:r w:rsidR="0047249E" w:rsidRPr="00531ED2">
        <w:rPr>
          <w:rFonts w:ascii="Times New Roman" w:hAnsi="Times New Roman" w:cs="Times New Roman"/>
          <w:color w:val="000000" w:themeColor="text1"/>
          <w:lang w:val="en-US"/>
        </w:rPr>
        <w:t>clinicians.</w:t>
      </w:r>
      <w:r w:rsidR="00543390" w:rsidRPr="00531ED2">
        <w:rPr>
          <w:rFonts w:ascii="Times New Roman" w:hAnsi="Times New Roman" w:cs="Times New Roman"/>
          <w:color w:val="000000" w:themeColor="text1"/>
          <w:lang w:val="en-US"/>
        </w:rPr>
        <w:t xml:space="preserve"> </w:t>
      </w:r>
      <w:r w:rsidR="00407AC0" w:rsidRPr="00531ED2">
        <w:rPr>
          <w:rFonts w:ascii="Times New Roman" w:hAnsi="Times New Roman" w:cs="Times New Roman"/>
          <w:color w:val="000000" w:themeColor="text1"/>
          <w:lang w:val="en-US"/>
        </w:rPr>
        <w:t>For the ‘viral’ group, any antibiotic u</w:t>
      </w:r>
      <w:r w:rsidR="00504AE3" w:rsidRPr="00531ED2">
        <w:rPr>
          <w:rFonts w:ascii="Times New Roman" w:hAnsi="Times New Roman" w:cs="Times New Roman"/>
          <w:color w:val="000000" w:themeColor="text1"/>
          <w:lang w:val="en-US"/>
        </w:rPr>
        <w:t>se was defined as inappropriate</w:t>
      </w:r>
      <w:r w:rsidR="00E3621C" w:rsidRPr="00531ED2">
        <w:rPr>
          <w:rFonts w:ascii="Times New Roman" w:hAnsi="Times New Roman" w:cs="Times New Roman"/>
          <w:color w:val="000000" w:themeColor="text1"/>
          <w:lang w:val="en-US"/>
        </w:rPr>
        <w:t xml:space="preserve"> </w:t>
      </w:r>
      <w:r w:rsidR="003005BD" w:rsidRPr="00531ED2">
        <w:rPr>
          <w:rFonts w:ascii="Times New Roman" w:hAnsi="Times New Roman" w:cs="Times New Roman"/>
          <w:color w:val="000000" w:themeColor="text1"/>
          <w:lang w:val="en-US"/>
        </w:rPr>
        <w:t>(Supplementary Table 4)</w:t>
      </w:r>
      <w:r w:rsidR="00504AE3" w:rsidRPr="00531ED2">
        <w:rPr>
          <w:rFonts w:ascii="Times New Roman" w:hAnsi="Times New Roman" w:cs="Times New Roman"/>
          <w:color w:val="000000" w:themeColor="text1"/>
          <w:lang w:val="en-US"/>
        </w:rPr>
        <w:t>.</w:t>
      </w:r>
      <w:r w:rsidR="001C15BF" w:rsidRPr="00531ED2">
        <w:rPr>
          <w:rFonts w:ascii="Times New Roman" w:hAnsi="Times New Roman" w:cs="Times New Roman"/>
          <w:color w:val="000000" w:themeColor="text1"/>
          <w:lang w:val="en-US"/>
        </w:rPr>
        <w:t xml:space="preserve"> </w:t>
      </w:r>
      <w:r w:rsidR="0065502D" w:rsidRPr="00531ED2">
        <w:rPr>
          <w:rFonts w:ascii="Times New Roman" w:hAnsi="Times New Roman" w:cs="Times New Roman"/>
          <w:color w:val="000000" w:themeColor="text1"/>
          <w:lang w:val="en-US"/>
        </w:rPr>
        <w:t>In addition, for the ‘bacterial’ group</w:t>
      </w:r>
      <w:r w:rsidR="001B30FB" w:rsidRPr="00531ED2">
        <w:rPr>
          <w:rFonts w:ascii="Times New Roman" w:hAnsi="Times New Roman" w:cs="Times New Roman"/>
          <w:color w:val="000000" w:themeColor="text1"/>
          <w:lang w:val="en-US"/>
        </w:rPr>
        <w:t>, we described antibiotic use, stratified by both initial and final syndrome classification.</w:t>
      </w:r>
      <w:r w:rsidR="00250F2A" w:rsidRPr="00531ED2">
        <w:rPr>
          <w:rFonts w:ascii="Times New Roman" w:hAnsi="Times New Roman" w:cs="Times New Roman"/>
          <w:color w:val="000000" w:themeColor="text1"/>
          <w:lang w:val="en-US"/>
        </w:rPr>
        <w:t xml:space="preserve"> </w:t>
      </w:r>
      <w:r w:rsidR="00B65A14" w:rsidRPr="00531ED2">
        <w:rPr>
          <w:rFonts w:ascii="Times New Roman" w:hAnsi="Times New Roman" w:cs="Times New Roman"/>
          <w:color w:val="000000" w:themeColor="text1"/>
          <w:lang w:val="en-US"/>
        </w:rPr>
        <w:t xml:space="preserve">Only patients with </w:t>
      </w:r>
      <w:r w:rsidR="00E525C6" w:rsidRPr="00531ED2">
        <w:rPr>
          <w:rFonts w:ascii="Times New Roman" w:hAnsi="Times New Roman" w:cs="Times New Roman"/>
          <w:color w:val="000000" w:themeColor="text1"/>
          <w:lang w:val="en-US"/>
        </w:rPr>
        <w:t>one</w:t>
      </w:r>
      <w:r w:rsidR="00BB0BFD" w:rsidRPr="00531ED2">
        <w:rPr>
          <w:rFonts w:ascii="Times New Roman" w:hAnsi="Times New Roman" w:cs="Times New Roman"/>
          <w:color w:val="000000" w:themeColor="text1"/>
          <w:lang w:val="en-US"/>
        </w:rPr>
        <w:t xml:space="preserve"> main </w:t>
      </w:r>
      <w:r w:rsidR="00B65A14" w:rsidRPr="00531ED2">
        <w:rPr>
          <w:rFonts w:ascii="Times New Roman" w:hAnsi="Times New Roman" w:cs="Times New Roman"/>
          <w:color w:val="000000" w:themeColor="text1"/>
          <w:lang w:val="en-US"/>
        </w:rPr>
        <w:t>syndrome classification (</w:t>
      </w:r>
      <w:r w:rsidR="000E4A4F" w:rsidRPr="00531ED2">
        <w:rPr>
          <w:rFonts w:ascii="Times New Roman" w:hAnsi="Times New Roman" w:cs="Times New Roman"/>
          <w:color w:val="000000" w:themeColor="text1"/>
          <w:lang w:val="en-US"/>
        </w:rPr>
        <w:t>S</w:t>
      </w:r>
      <w:r w:rsidR="00B65A14" w:rsidRPr="00531ED2">
        <w:rPr>
          <w:rFonts w:ascii="Times New Roman" w:hAnsi="Times New Roman" w:cs="Times New Roman"/>
          <w:color w:val="000000" w:themeColor="text1"/>
          <w:lang w:val="en-US"/>
        </w:rPr>
        <w:t xml:space="preserve">upplementary Table </w:t>
      </w:r>
      <w:r w:rsidR="00A17A14" w:rsidRPr="00531ED2">
        <w:rPr>
          <w:rFonts w:ascii="Times New Roman" w:hAnsi="Times New Roman" w:cs="Times New Roman"/>
          <w:color w:val="000000" w:themeColor="text1"/>
          <w:lang w:val="en-US"/>
        </w:rPr>
        <w:t>2</w:t>
      </w:r>
      <w:r w:rsidR="00B65A14" w:rsidRPr="00531ED2">
        <w:rPr>
          <w:rFonts w:ascii="Times New Roman" w:hAnsi="Times New Roman" w:cs="Times New Roman"/>
          <w:color w:val="000000" w:themeColor="text1"/>
          <w:lang w:val="en-US"/>
        </w:rPr>
        <w:t>) were included in</w:t>
      </w:r>
      <w:r w:rsidR="00D24FA1" w:rsidRPr="00531ED2">
        <w:rPr>
          <w:rFonts w:ascii="Times New Roman" w:hAnsi="Times New Roman" w:cs="Times New Roman"/>
          <w:color w:val="000000" w:themeColor="text1"/>
          <w:lang w:val="en-US"/>
        </w:rPr>
        <w:t xml:space="preserve"> the latter</w:t>
      </w:r>
      <w:r w:rsidR="009F7044" w:rsidRPr="00531ED2">
        <w:rPr>
          <w:rFonts w:ascii="Times New Roman" w:hAnsi="Times New Roman" w:cs="Times New Roman"/>
          <w:color w:val="000000" w:themeColor="text1"/>
          <w:lang w:val="en-US"/>
        </w:rPr>
        <w:t xml:space="preserve"> </w:t>
      </w:r>
      <w:r w:rsidR="00B65A14" w:rsidRPr="00531ED2">
        <w:rPr>
          <w:rFonts w:ascii="Times New Roman" w:hAnsi="Times New Roman" w:cs="Times New Roman"/>
          <w:color w:val="000000" w:themeColor="text1"/>
          <w:lang w:val="en-US"/>
        </w:rPr>
        <w:lastRenderedPageBreak/>
        <w:t>analysis, in order to remove conflicting indications for antibiotic use.</w:t>
      </w:r>
      <w:r w:rsidR="00387D6D" w:rsidRPr="00531ED2">
        <w:rPr>
          <w:rFonts w:ascii="Times New Roman" w:hAnsi="Times New Roman" w:cs="Times New Roman"/>
          <w:color w:val="000000" w:themeColor="text1"/>
          <w:lang w:val="en-US"/>
        </w:rPr>
        <w:t xml:space="preserve"> </w:t>
      </w:r>
      <w:r w:rsidR="001C15BF" w:rsidRPr="00531ED2">
        <w:rPr>
          <w:rFonts w:ascii="Times New Roman" w:hAnsi="Times New Roman" w:cs="Times New Roman"/>
          <w:color w:val="000000" w:themeColor="text1"/>
          <w:lang w:val="en-US"/>
        </w:rPr>
        <w:t xml:space="preserve">We evaluated consistency </w:t>
      </w:r>
      <w:r w:rsidR="001C15BF" w:rsidRPr="00531ED2">
        <w:rPr>
          <w:rFonts w:ascii="Times New Roman" w:hAnsi="Times New Roman" w:cs="Times New Roman"/>
          <w:lang w:val="en-US"/>
        </w:rPr>
        <w:t xml:space="preserve">considering the recorded presumed </w:t>
      </w:r>
      <w:del w:id="55" w:author="Carrol, Enitan" w:date="2023-08-29T09:36:00Z">
        <w:r w:rsidR="001C15BF" w:rsidRPr="00531ED2" w:rsidDel="005C25FF">
          <w:rPr>
            <w:rFonts w:ascii="Times New Roman" w:hAnsi="Times New Roman" w:cs="Times New Roman"/>
            <w:lang w:val="en-US"/>
          </w:rPr>
          <w:delText>etiology</w:delText>
        </w:r>
      </w:del>
      <w:proofErr w:type="spellStart"/>
      <w:ins w:id="56" w:author="Carrol, Enitan" w:date="2023-08-29T09:36:00Z">
        <w:r w:rsidR="005C25FF">
          <w:rPr>
            <w:rFonts w:ascii="Times New Roman" w:hAnsi="Times New Roman" w:cs="Times New Roman"/>
            <w:lang w:val="en-US"/>
          </w:rPr>
          <w:t>aetiology</w:t>
        </w:r>
      </w:ins>
      <w:proofErr w:type="spellEnd"/>
      <w:r w:rsidR="001C15BF" w:rsidRPr="00531ED2">
        <w:rPr>
          <w:rFonts w:ascii="Times New Roman" w:hAnsi="Times New Roman" w:cs="Times New Roman"/>
          <w:lang w:val="en-US"/>
        </w:rPr>
        <w:t xml:space="preserve"> </w:t>
      </w:r>
      <w:r w:rsidR="001C15BF" w:rsidRPr="00531ED2">
        <w:rPr>
          <w:rFonts w:ascii="Times New Roman" w:hAnsi="Times New Roman" w:cs="Times New Roman"/>
          <w:color w:val="000000" w:themeColor="text1"/>
          <w:lang w:val="en-US"/>
        </w:rPr>
        <w:t xml:space="preserve">(bacterial vs viral/ non-infectious), where consistency was defined as only using antibiotics when presumed </w:t>
      </w:r>
      <w:del w:id="57" w:author="Carrol, Enitan" w:date="2023-08-29T09:36:00Z">
        <w:r w:rsidR="001C15BF" w:rsidRPr="00531ED2" w:rsidDel="005C25FF">
          <w:rPr>
            <w:rFonts w:ascii="Times New Roman" w:hAnsi="Times New Roman" w:cs="Times New Roman"/>
            <w:color w:val="000000" w:themeColor="text1"/>
            <w:lang w:val="en-US"/>
          </w:rPr>
          <w:delText>etiology</w:delText>
        </w:r>
      </w:del>
      <w:proofErr w:type="spellStart"/>
      <w:ins w:id="58" w:author="Carrol, Enitan" w:date="2023-08-29T09:36:00Z">
        <w:r w:rsidR="005C25FF">
          <w:rPr>
            <w:rFonts w:ascii="Times New Roman" w:hAnsi="Times New Roman" w:cs="Times New Roman"/>
            <w:color w:val="000000" w:themeColor="text1"/>
            <w:lang w:val="en-US"/>
          </w:rPr>
          <w:t>aetiology</w:t>
        </w:r>
      </w:ins>
      <w:proofErr w:type="spellEnd"/>
      <w:r w:rsidR="001C15BF" w:rsidRPr="00531ED2">
        <w:rPr>
          <w:rFonts w:ascii="Times New Roman" w:hAnsi="Times New Roman" w:cs="Times New Roman"/>
          <w:color w:val="000000" w:themeColor="text1"/>
          <w:lang w:val="en-US"/>
        </w:rPr>
        <w:t xml:space="preserve"> was bacterial. </w:t>
      </w:r>
      <w:r w:rsidR="00A769D6" w:rsidRPr="00531ED2">
        <w:rPr>
          <w:rFonts w:ascii="Times New Roman" w:hAnsi="Times New Roman" w:cs="Times New Roman"/>
          <w:lang w:val="en-US"/>
        </w:rPr>
        <w:t>A s</w:t>
      </w:r>
      <w:r w:rsidR="00F35A72" w:rsidRPr="00531ED2">
        <w:rPr>
          <w:rFonts w:ascii="Times New Roman" w:hAnsi="Times New Roman" w:cs="Times New Roman"/>
          <w:lang w:val="en-US"/>
        </w:rPr>
        <w:t>econdary outcome</w:t>
      </w:r>
      <w:r w:rsidR="00A769D6" w:rsidRPr="00531ED2">
        <w:rPr>
          <w:rFonts w:ascii="Times New Roman" w:hAnsi="Times New Roman" w:cs="Times New Roman"/>
          <w:lang w:val="en-US"/>
        </w:rPr>
        <w:t xml:space="preserve"> was</w:t>
      </w:r>
      <w:r w:rsidR="00F35A72" w:rsidRPr="00531ED2">
        <w:rPr>
          <w:rFonts w:ascii="Times New Roman" w:hAnsi="Times New Roman" w:cs="Times New Roman"/>
          <w:lang w:val="en-US"/>
        </w:rPr>
        <w:t xml:space="preserve"> </w:t>
      </w:r>
      <w:r w:rsidR="003953C3" w:rsidRPr="00531ED2">
        <w:rPr>
          <w:rFonts w:ascii="Times New Roman" w:hAnsi="Times New Roman" w:cs="Times New Roman"/>
          <w:lang w:val="en-US"/>
        </w:rPr>
        <w:t>describing e</w:t>
      </w:r>
      <w:r w:rsidR="00F35A72" w:rsidRPr="00531ED2">
        <w:rPr>
          <w:rFonts w:ascii="Times New Roman" w:hAnsi="Times New Roman" w:cs="Times New Roman"/>
          <w:lang w:val="en-US"/>
        </w:rPr>
        <w:t xml:space="preserve">mpiric antibiotic use for the </w:t>
      </w:r>
      <w:r w:rsidR="00AF7FE5" w:rsidRPr="00531ED2">
        <w:rPr>
          <w:rFonts w:ascii="Times New Roman" w:hAnsi="Times New Roman" w:cs="Times New Roman"/>
          <w:lang w:val="en-US"/>
        </w:rPr>
        <w:t xml:space="preserve">three </w:t>
      </w:r>
      <w:r w:rsidR="00F35A72" w:rsidRPr="00531ED2">
        <w:rPr>
          <w:rFonts w:ascii="Times New Roman" w:hAnsi="Times New Roman" w:cs="Times New Roman"/>
          <w:lang w:val="en-US"/>
        </w:rPr>
        <w:t>most common bacterial</w:t>
      </w:r>
      <w:r w:rsidR="001A1FCC" w:rsidRPr="00531ED2">
        <w:rPr>
          <w:rFonts w:ascii="Times New Roman" w:hAnsi="Times New Roman" w:cs="Times New Roman"/>
          <w:lang w:val="en-US"/>
        </w:rPr>
        <w:t xml:space="preserve"> and viral</w:t>
      </w:r>
      <w:r w:rsidR="00F35A72" w:rsidRPr="00531ED2">
        <w:rPr>
          <w:rFonts w:ascii="Times New Roman" w:hAnsi="Times New Roman" w:cs="Times New Roman"/>
          <w:lang w:val="en-US"/>
        </w:rPr>
        <w:t xml:space="preserve"> pathogens</w:t>
      </w:r>
      <w:r w:rsidR="006D2A9A" w:rsidRPr="00531ED2">
        <w:rPr>
          <w:rFonts w:ascii="Times New Roman" w:hAnsi="Times New Roman" w:cs="Times New Roman"/>
          <w:lang w:val="en-US"/>
        </w:rPr>
        <w:t>.</w:t>
      </w:r>
    </w:p>
    <w:p w14:paraId="6355F41E" w14:textId="122DFBF6" w:rsidR="008F5627" w:rsidRPr="00531ED2" w:rsidRDefault="008F5627" w:rsidP="00531ED2">
      <w:pPr>
        <w:spacing w:after="0" w:line="480" w:lineRule="auto"/>
        <w:jc w:val="both"/>
        <w:rPr>
          <w:rFonts w:ascii="Times New Roman" w:hAnsi="Times New Roman" w:cs="Times New Roman"/>
          <w:lang w:val="en-US"/>
        </w:rPr>
      </w:pPr>
    </w:p>
    <w:p w14:paraId="42145813" w14:textId="7156B5A4" w:rsidR="008D10F6" w:rsidRPr="00531ED2" w:rsidRDefault="00A92699" w:rsidP="00531ED2">
      <w:pPr>
        <w:pStyle w:val="ListParagraph"/>
        <w:spacing w:after="0" w:line="480" w:lineRule="auto"/>
        <w:ind w:left="0"/>
        <w:contextualSpacing w:val="0"/>
        <w:jc w:val="both"/>
        <w:rPr>
          <w:rFonts w:ascii="Times New Roman" w:hAnsi="Times New Roman" w:cs="Times New Roman"/>
          <w:i/>
          <w:lang w:val="en-US"/>
        </w:rPr>
      </w:pPr>
      <w:r w:rsidRPr="00531ED2">
        <w:rPr>
          <w:rFonts w:ascii="Times New Roman" w:hAnsi="Times New Roman" w:cs="Times New Roman"/>
          <w:i/>
          <w:lang w:val="en-US"/>
        </w:rPr>
        <w:t xml:space="preserve">Statistical </w:t>
      </w:r>
      <w:r w:rsidR="008D10F6" w:rsidRPr="00531ED2">
        <w:rPr>
          <w:rFonts w:ascii="Times New Roman" w:hAnsi="Times New Roman" w:cs="Times New Roman"/>
          <w:i/>
          <w:lang w:val="en-US"/>
        </w:rPr>
        <w:t>Analysis</w:t>
      </w:r>
      <w:r w:rsidR="004252D7" w:rsidRPr="00531ED2">
        <w:rPr>
          <w:rFonts w:ascii="Times New Roman" w:hAnsi="Times New Roman" w:cs="Times New Roman"/>
          <w:i/>
          <w:lang w:val="en-US"/>
        </w:rPr>
        <w:t xml:space="preserve"> </w:t>
      </w:r>
    </w:p>
    <w:p w14:paraId="02190838" w14:textId="545328E9" w:rsidR="003A4033" w:rsidRPr="00531ED2" w:rsidRDefault="003A4033" w:rsidP="00531ED2">
      <w:pPr>
        <w:spacing w:after="0" w:line="480" w:lineRule="auto"/>
        <w:rPr>
          <w:rFonts w:ascii="Times New Roman" w:hAnsi="Times New Roman" w:cs="Times New Roman"/>
          <w:lang w:val="en-US"/>
        </w:rPr>
      </w:pPr>
      <w:r w:rsidRPr="00531ED2">
        <w:rPr>
          <w:rFonts w:ascii="Times New Roman" w:hAnsi="Times New Roman" w:cs="Times New Roman"/>
          <w:lang w:val="en-US"/>
        </w:rPr>
        <w:t>Distribution of variables was described in absolute numbers and percentages. Chi-squared tests were performed to determine if the variables explored were independent of each other, using R version 4.0.2 (R Foundation for Statistical Computing, Vienna, Austria).</w:t>
      </w:r>
      <w:r w:rsidR="003E18DD" w:rsidRPr="00531ED2">
        <w:rPr>
          <w:rFonts w:ascii="Times New Roman" w:hAnsi="Times New Roman" w:cs="Times New Roman"/>
          <w:lang w:val="en-US"/>
        </w:rPr>
        <w:t xml:space="preserve"> </w:t>
      </w:r>
      <w:sdt>
        <w:sdtPr>
          <w:rPr>
            <w:rFonts w:ascii="Times New Roman" w:hAnsi="Times New Roman" w:cs="Times New Roman"/>
            <w:lang w:val="en-US"/>
          </w:rPr>
          <w:alias w:val="Don't edit this field"/>
          <w:tag w:val="CitaviPlaceholder#cb505e06-8d97-4619-93ff-d4b2ca93284d"/>
          <w:id w:val="-171192644"/>
          <w:placeholder>
            <w:docPart w:val="DefaultPlaceholder_-1854013440"/>
          </w:placeholder>
        </w:sdtPr>
        <w:sdtEndPr/>
        <w:sdtContent>
          <w:r w:rsidR="003E18DD" w:rsidRPr="00531ED2">
            <w:rPr>
              <w:rFonts w:ascii="Times New Roman" w:hAnsi="Times New Roman" w:cs="Times New Roman"/>
              <w:lang w:val="en-US"/>
            </w:rPr>
            <w:fldChar w:fldCharType="begin"/>
          </w:r>
          <w:r w:rsidR="00781608">
            <w:rPr>
              <w:rFonts w:ascii="Times New Roman" w:hAnsi="Times New Roman" w:cs="Times New Roman"/>
              <w:lang w:val="en-US"/>
            </w:rPr>
            <w:instrText>ADDIN CitaviPlaceholder{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}</w:instrText>
          </w:r>
          <w:r w:rsidR="003E18DD" w:rsidRPr="00531ED2">
            <w:rPr>
              <w:rFonts w:ascii="Times New Roman" w:hAnsi="Times New Roman" w:cs="Times New Roman"/>
              <w:lang w:val="en-US"/>
            </w:rPr>
            <w:fldChar w:fldCharType="separate"/>
          </w:r>
          <w:r w:rsidR="00781608">
            <w:rPr>
              <w:rFonts w:ascii="Times New Roman" w:hAnsi="Times New Roman" w:cs="Times New Roman"/>
              <w:lang w:val="en-US"/>
            </w:rPr>
            <w:t>[18]</w:t>
          </w:r>
          <w:r w:rsidR="003E18DD" w:rsidRPr="00531ED2">
            <w:rPr>
              <w:rFonts w:ascii="Times New Roman" w:hAnsi="Times New Roman" w:cs="Times New Roman"/>
              <w:lang w:val="en-US"/>
            </w:rPr>
            <w:fldChar w:fldCharType="end"/>
          </w:r>
        </w:sdtContent>
      </w:sdt>
    </w:p>
    <w:p w14:paraId="13873431" w14:textId="77777777" w:rsidR="003A4033" w:rsidRPr="00531ED2" w:rsidRDefault="003A4033" w:rsidP="00531ED2">
      <w:pPr>
        <w:spacing w:after="0" w:line="480" w:lineRule="auto"/>
        <w:rPr>
          <w:rFonts w:ascii="Times New Roman" w:hAnsi="Times New Roman" w:cs="Times New Roman"/>
          <w:lang w:val="en-US"/>
        </w:rPr>
      </w:pPr>
    </w:p>
    <w:p w14:paraId="35EDBF4C" w14:textId="77777777" w:rsidR="003A4033" w:rsidRPr="00531ED2" w:rsidRDefault="008D10F6" w:rsidP="00531ED2">
      <w:pPr>
        <w:spacing w:after="0" w:line="480" w:lineRule="auto"/>
        <w:rPr>
          <w:rFonts w:ascii="Times New Roman" w:hAnsi="Times New Roman" w:cs="Times New Roman"/>
          <w:b/>
          <w:u w:val="single"/>
          <w:lang w:val="en-US"/>
        </w:rPr>
      </w:pPr>
      <w:r w:rsidRPr="00531ED2">
        <w:rPr>
          <w:rFonts w:ascii="Times New Roman" w:hAnsi="Times New Roman" w:cs="Times New Roman"/>
          <w:b/>
          <w:u w:val="single"/>
          <w:lang w:val="en-US"/>
        </w:rPr>
        <w:t>Results</w:t>
      </w:r>
      <w:r w:rsidR="004252D7" w:rsidRPr="00531ED2">
        <w:rPr>
          <w:rFonts w:ascii="Times New Roman" w:hAnsi="Times New Roman" w:cs="Times New Roman"/>
          <w:b/>
          <w:u w:val="single"/>
          <w:lang w:val="en-US"/>
        </w:rPr>
        <w:t xml:space="preserve"> </w:t>
      </w:r>
    </w:p>
    <w:p w14:paraId="6A432667" w14:textId="6CECCF38" w:rsidR="00795B1B" w:rsidRPr="00531ED2" w:rsidRDefault="00D318AE" w:rsidP="00531ED2">
      <w:pPr>
        <w:spacing w:line="480" w:lineRule="auto"/>
        <w:rPr>
          <w:rFonts w:ascii="Times New Roman" w:hAnsi="Times New Roman" w:cs="Times New Roman"/>
          <w:b/>
          <w:u w:val="single"/>
          <w:lang w:val="en-US"/>
        </w:rPr>
      </w:pPr>
      <w:del w:id="59" w:author="Marieke Emonts" w:date="2023-08-28T20:01:00Z">
        <w:r w:rsidRPr="00531ED2" w:rsidDel="00896238">
          <w:rPr>
            <w:rFonts w:ascii="Times New Roman" w:hAnsi="Times New Roman" w:cs="Times New Roman"/>
            <w:lang w:val="en-US"/>
          </w:rPr>
          <w:delText xml:space="preserve">A total of </w:delText>
        </w:r>
      </w:del>
      <w:r w:rsidR="00C65706" w:rsidRPr="00531ED2">
        <w:rPr>
          <w:rFonts w:ascii="Times New Roman" w:hAnsi="Times New Roman" w:cs="Times New Roman"/>
          <w:lang w:val="en-US"/>
        </w:rPr>
        <w:t>213</w:t>
      </w:r>
      <w:r w:rsidR="00EB2A93" w:rsidRPr="00531ED2">
        <w:rPr>
          <w:rFonts w:ascii="Times New Roman" w:hAnsi="Times New Roman" w:cs="Times New Roman"/>
          <w:lang w:val="en-US"/>
        </w:rPr>
        <w:t>0</w:t>
      </w:r>
      <w:r w:rsidR="006D7CE9" w:rsidRPr="00531ED2">
        <w:rPr>
          <w:rFonts w:ascii="Times New Roman" w:hAnsi="Times New Roman" w:cs="Times New Roman"/>
          <w:lang w:val="en-US"/>
        </w:rPr>
        <w:t xml:space="preserve"> febrile episodes (from</w:t>
      </w:r>
      <w:r w:rsidR="00BC71C3" w:rsidRPr="00531ED2">
        <w:rPr>
          <w:rFonts w:ascii="Times New Roman" w:hAnsi="Times New Roman" w:cs="Times New Roman"/>
          <w:lang w:val="en-US"/>
        </w:rPr>
        <w:t xml:space="preserve"> </w:t>
      </w:r>
      <w:r w:rsidR="006D7CE9" w:rsidRPr="00531ED2">
        <w:rPr>
          <w:rFonts w:ascii="Times New Roman" w:hAnsi="Times New Roman" w:cs="Times New Roman"/>
          <w:lang w:val="en-US"/>
        </w:rPr>
        <w:t xml:space="preserve">2090 patients) </w:t>
      </w:r>
      <w:r w:rsidRPr="00531ED2">
        <w:rPr>
          <w:rFonts w:ascii="Times New Roman" w:hAnsi="Times New Roman" w:cs="Times New Roman"/>
          <w:lang w:val="en-US"/>
        </w:rPr>
        <w:t>were included in the study</w:t>
      </w:r>
      <w:r w:rsidR="00C65706" w:rsidRPr="00531ED2">
        <w:rPr>
          <w:rFonts w:ascii="Times New Roman" w:hAnsi="Times New Roman" w:cs="Times New Roman"/>
          <w:lang w:val="en-US"/>
        </w:rPr>
        <w:t xml:space="preserve"> from nine </w:t>
      </w:r>
      <w:r w:rsidR="00CC52F9" w:rsidRPr="00531ED2">
        <w:rPr>
          <w:rFonts w:ascii="Times New Roman" w:hAnsi="Times New Roman" w:cs="Times New Roman"/>
          <w:lang w:val="en-US"/>
        </w:rPr>
        <w:t xml:space="preserve">European </w:t>
      </w:r>
      <w:r w:rsidR="00C65706" w:rsidRPr="00531ED2">
        <w:rPr>
          <w:rFonts w:ascii="Times New Roman" w:hAnsi="Times New Roman" w:cs="Times New Roman"/>
          <w:lang w:val="en-US"/>
        </w:rPr>
        <w:t>countries. 15</w:t>
      </w:r>
      <w:r w:rsidR="00EB2A93" w:rsidRPr="00531ED2">
        <w:rPr>
          <w:rFonts w:ascii="Times New Roman" w:hAnsi="Times New Roman" w:cs="Times New Roman"/>
          <w:lang w:val="en-US"/>
        </w:rPr>
        <w:t>49</w:t>
      </w:r>
      <w:r w:rsidR="00E46DA0" w:rsidRPr="00531ED2">
        <w:rPr>
          <w:rFonts w:ascii="Times New Roman" w:hAnsi="Times New Roman" w:cs="Times New Roman"/>
          <w:lang w:val="en-US"/>
        </w:rPr>
        <w:t xml:space="preserve"> (</w:t>
      </w:r>
      <w:r w:rsidR="00C65706" w:rsidRPr="00531ED2">
        <w:rPr>
          <w:rFonts w:ascii="Times New Roman" w:hAnsi="Times New Roman" w:cs="Times New Roman"/>
          <w:lang w:val="en-US"/>
        </w:rPr>
        <w:t>72</w:t>
      </w:r>
      <w:r w:rsidR="001C15BF" w:rsidRPr="00531ED2">
        <w:rPr>
          <w:rFonts w:ascii="Times New Roman" w:hAnsi="Times New Roman" w:cs="Times New Roman"/>
          <w:lang w:val="en-US"/>
        </w:rPr>
        <w:t>.</w:t>
      </w:r>
      <w:r w:rsidR="00EB2A93" w:rsidRPr="00531ED2">
        <w:rPr>
          <w:rFonts w:ascii="Times New Roman" w:hAnsi="Times New Roman" w:cs="Times New Roman"/>
          <w:lang w:val="en-US"/>
        </w:rPr>
        <w:t>7</w:t>
      </w:r>
      <w:r w:rsidR="00E46DA0" w:rsidRPr="00531ED2">
        <w:rPr>
          <w:rFonts w:ascii="Times New Roman" w:hAnsi="Times New Roman" w:cs="Times New Roman"/>
          <w:lang w:val="en-US"/>
        </w:rPr>
        <w:t xml:space="preserve">%) </w:t>
      </w:r>
      <w:r w:rsidRPr="00531ED2">
        <w:rPr>
          <w:rFonts w:ascii="Times New Roman" w:hAnsi="Times New Roman" w:cs="Times New Roman"/>
          <w:lang w:val="en-US"/>
        </w:rPr>
        <w:t xml:space="preserve">were </w:t>
      </w:r>
      <w:r w:rsidR="00504AE3" w:rsidRPr="00531ED2">
        <w:rPr>
          <w:rFonts w:ascii="Times New Roman" w:hAnsi="Times New Roman" w:cs="Times New Roman"/>
          <w:lang w:val="en-US"/>
        </w:rPr>
        <w:t xml:space="preserve">assigned </w:t>
      </w:r>
      <w:del w:id="60" w:author="Marieke Emonts" w:date="2023-08-28T20:01:00Z">
        <w:r w:rsidR="00504AE3" w:rsidRPr="00531ED2" w:rsidDel="00896238">
          <w:rPr>
            <w:rFonts w:ascii="Times New Roman" w:hAnsi="Times New Roman" w:cs="Times New Roman"/>
            <w:lang w:val="en-US"/>
          </w:rPr>
          <w:delText>to</w:delText>
        </w:r>
        <w:r w:rsidRPr="00531ED2" w:rsidDel="00896238">
          <w:rPr>
            <w:rFonts w:ascii="Times New Roman" w:hAnsi="Times New Roman" w:cs="Times New Roman"/>
            <w:lang w:val="en-US"/>
          </w:rPr>
          <w:delText xml:space="preserve"> the </w:delText>
        </w:r>
      </w:del>
      <w:r w:rsidRPr="00531ED2">
        <w:rPr>
          <w:rFonts w:ascii="Times New Roman" w:hAnsi="Times New Roman" w:cs="Times New Roman"/>
          <w:lang w:val="en-US"/>
        </w:rPr>
        <w:t>‘bacterial’</w:t>
      </w:r>
      <w:ins w:id="61" w:author="Marieke Emonts" w:date="2023-08-28T20:01:00Z">
        <w:r w:rsidR="00896238">
          <w:rPr>
            <w:rFonts w:ascii="Times New Roman" w:hAnsi="Times New Roman" w:cs="Times New Roman"/>
            <w:lang w:val="en-US"/>
          </w:rPr>
          <w:t xml:space="preserve"> </w:t>
        </w:r>
      </w:ins>
      <w:del w:id="62" w:author="Marieke Emonts" w:date="2023-08-28T20:01:00Z">
        <w:r w:rsidRPr="00531ED2" w:rsidDel="00896238">
          <w:rPr>
            <w:rFonts w:ascii="Times New Roman" w:hAnsi="Times New Roman" w:cs="Times New Roman"/>
            <w:lang w:val="en-US"/>
          </w:rPr>
          <w:delText xml:space="preserve"> group</w:delText>
        </w:r>
        <w:r w:rsidR="00C04842" w:rsidRPr="00531ED2" w:rsidDel="00896238">
          <w:rPr>
            <w:rFonts w:ascii="Times New Roman" w:hAnsi="Times New Roman" w:cs="Times New Roman"/>
            <w:lang w:val="en-US"/>
          </w:rPr>
          <w:delText xml:space="preserve"> </w:delText>
        </w:r>
      </w:del>
      <w:r w:rsidR="00C65706" w:rsidRPr="00531ED2">
        <w:rPr>
          <w:rFonts w:ascii="Times New Roman" w:hAnsi="Times New Roman" w:cs="Times New Roman"/>
          <w:lang w:val="en-US"/>
        </w:rPr>
        <w:t>and 58</w:t>
      </w:r>
      <w:r w:rsidR="00EB2A93" w:rsidRPr="00531ED2">
        <w:rPr>
          <w:rFonts w:ascii="Times New Roman" w:hAnsi="Times New Roman" w:cs="Times New Roman"/>
          <w:lang w:val="en-US"/>
        </w:rPr>
        <w:t>1</w:t>
      </w:r>
      <w:r w:rsidR="00C65706" w:rsidRPr="00531ED2">
        <w:rPr>
          <w:rFonts w:ascii="Times New Roman" w:hAnsi="Times New Roman" w:cs="Times New Roman"/>
          <w:lang w:val="en-US"/>
        </w:rPr>
        <w:t xml:space="preserve"> (27</w:t>
      </w:r>
      <w:r w:rsidR="001C15BF" w:rsidRPr="00531ED2">
        <w:rPr>
          <w:rFonts w:ascii="Times New Roman" w:hAnsi="Times New Roman" w:cs="Times New Roman"/>
          <w:lang w:val="en-US"/>
        </w:rPr>
        <w:t>.</w:t>
      </w:r>
      <w:r w:rsidR="00EB2A93" w:rsidRPr="00531ED2">
        <w:rPr>
          <w:rFonts w:ascii="Times New Roman" w:hAnsi="Times New Roman" w:cs="Times New Roman"/>
          <w:lang w:val="en-US"/>
        </w:rPr>
        <w:t>3</w:t>
      </w:r>
      <w:r w:rsidR="00E46DA0" w:rsidRPr="00531ED2">
        <w:rPr>
          <w:rFonts w:ascii="Times New Roman" w:hAnsi="Times New Roman" w:cs="Times New Roman"/>
          <w:lang w:val="en-US"/>
        </w:rPr>
        <w:t>%)</w:t>
      </w:r>
      <w:r w:rsidRPr="00531ED2">
        <w:rPr>
          <w:rFonts w:ascii="Times New Roman" w:hAnsi="Times New Roman" w:cs="Times New Roman"/>
          <w:lang w:val="en-US"/>
        </w:rPr>
        <w:t xml:space="preserve"> </w:t>
      </w:r>
      <w:del w:id="63" w:author="Marieke Emonts" w:date="2023-08-28T20:01:00Z">
        <w:r w:rsidRPr="00531ED2" w:rsidDel="00896238">
          <w:rPr>
            <w:rFonts w:ascii="Times New Roman" w:hAnsi="Times New Roman" w:cs="Times New Roman"/>
            <w:lang w:val="en-US"/>
          </w:rPr>
          <w:delText xml:space="preserve">to </w:delText>
        </w:r>
        <w:r w:rsidR="005B72D9" w:rsidRPr="00531ED2" w:rsidDel="00896238">
          <w:rPr>
            <w:rFonts w:ascii="Times New Roman" w:hAnsi="Times New Roman" w:cs="Times New Roman"/>
            <w:lang w:val="en-US"/>
          </w:rPr>
          <w:delText xml:space="preserve">the </w:delText>
        </w:r>
      </w:del>
      <w:r w:rsidRPr="00531ED2">
        <w:rPr>
          <w:rFonts w:ascii="Times New Roman" w:hAnsi="Times New Roman" w:cs="Times New Roman"/>
          <w:lang w:val="en-US"/>
        </w:rPr>
        <w:t>‘viral’</w:t>
      </w:r>
      <w:ins w:id="64" w:author="Marieke Emonts" w:date="2023-08-28T20:07:00Z">
        <w:r w:rsidR="00896238">
          <w:rPr>
            <w:rFonts w:ascii="Times New Roman" w:hAnsi="Times New Roman" w:cs="Times New Roman"/>
            <w:lang w:val="en-US"/>
          </w:rPr>
          <w:t xml:space="preserve"> group</w:t>
        </w:r>
      </w:ins>
      <w:del w:id="65" w:author="Marieke Emonts" w:date="2023-08-28T20:01:00Z">
        <w:r w:rsidRPr="00531ED2" w:rsidDel="00896238">
          <w:rPr>
            <w:rFonts w:ascii="Times New Roman" w:hAnsi="Times New Roman" w:cs="Times New Roman"/>
            <w:lang w:val="en-US"/>
          </w:rPr>
          <w:delText xml:space="preserve"> group</w:delText>
        </w:r>
      </w:del>
      <w:r w:rsidRPr="00531ED2">
        <w:rPr>
          <w:rFonts w:ascii="Times New Roman" w:hAnsi="Times New Roman" w:cs="Times New Roman"/>
          <w:lang w:val="en-US"/>
        </w:rPr>
        <w:t xml:space="preserve">. </w:t>
      </w:r>
      <w:r w:rsidR="0060429C" w:rsidRPr="00531ED2">
        <w:rPr>
          <w:rFonts w:ascii="Times New Roman" w:hAnsi="Times New Roman" w:cs="Times New Roman"/>
          <w:lang w:val="en-US"/>
        </w:rPr>
        <w:t xml:space="preserve">1156 </w:t>
      </w:r>
      <w:r w:rsidR="00E7609C" w:rsidRPr="00531ED2">
        <w:rPr>
          <w:rFonts w:ascii="Times New Roman" w:hAnsi="Times New Roman" w:cs="Times New Roman"/>
          <w:lang w:val="en-US"/>
        </w:rPr>
        <w:t>(</w:t>
      </w:r>
      <w:r w:rsidR="0060429C" w:rsidRPr="00531ED2">
        <w:rPr>
          <w:rFonts w:ascii="Times New Roman" w:hAnsi="Times New Roman" w:cs="Times New Roman"/>
          <w:lang w:val="en-US"/>
        </w:rPr>
        <w:t>54.3%</w:t>
      </w:r>
      <w:r w:rsidR="00E7609C" w:rsidRPr="00531ED2">
        <w:rPr>
          <w:rFonts w:ascii="Times New Roman" w:hAnsi="Times New Roman" w:cs="Times New Roman"/>
          <w:lang w:val="en-US"/>
        </w:rPr>
        <w:t>)</w:t>
      </w:r>
      <w:r w:rsidRPr="00531ED2">
        <w:rPr>
          <w:rFonts w:ascii="Times New Roman" w:hAnsi="Times New Roman" w:cs="Times New Roman"/>
          <w:lang w:val="en-US"/>
        </w:rPr>
        <w:t xml:space="preserve"> </w:t>
      </w:r>
      <w:r w:rsidR="00A92699" w:rsidRPr="00531ED2">
        <w:rPr>
          <w:rFonts w:ascii="Times New Roman" w:hAnsi="Times New Roman" w:cs="Times New Roman"/>
          <w:lang w:val="en-US"/>
        </w:rPr>
        <w:t xml:space="preserve">were </w:t>
      </w:r>
      <w:r w:rsidR="00EB2A93" w:rsidRPr="00531ED2">
        <w:rPr>
          <w:rFonts w:ascii="Times New Roman" w:hAnsi="Times New Roman" w:cs="Times New Roman"/>
          <w:lang w:val="en-US"/>
        </w:rPr>
        <w:t>male</w:t>
      </w:r>
      <w:r w:rsidR="00C04842" w:rsidRPr="00531ED2">
        <w:rPr>
          <w:rFonts w:ascii="Times New Roman" w:hAnsi="Times New Roman" w:cs="Times New Roman"/>
          <w:lang w:val="en-US"/>
        </w:rPr>
        <w:t>.</w:t>
      </w:r>
      <w:r w:rsidR="0086784E" w:rsidRPr="00531ED2">
        <w:rPr>
          <w:rFonts w:ascii="Times New Roman" w:hAnsi="Times New Roman" w:cs="Times New Roman"/>
          <w:lang w:val="en-US"/>
        </w:rPr>
        <w:t xml:space="preserve"> </w:t>
      </w:r>
      <w:r w:rsidR="007D6470" w:rsidRPr="00531ED2">
        <w:rPr>
          <w:rFonts w:ascii="Times New Roman" w:hAnsi="Times New Roman" w:cs="Times New Roman"/>
          <w:lang w:val="en-US"/>
        </w:rPr>
        <w:t>Median age was 5</w:t>
      </w:r>
      <w:r w:rsidR="009E3577" w:rsidRPr="00531ED2">
        <w:rPr>
          <w:rFonts w:ascii="Times New Roman" w:hAnsi="Times New Roman" w:cs="Times New Roman"/>
          <w:lang w:val="en-US"/>
        </w:rPr>
        <w:t xml:space="preserve"> years</w:t>
      </w:r>
      <w:r w:rsidR="007D6470" w:rsidRPr="00531ED2">
        <w:rPr>
          <w:rFonts w:ascii="Times New Roman" w:hAnsi="Times New Roman" w:cs="Times New Roman"/>
          <w:lang w:val="en-US"/>
        </w:rPr>
        <w:t xml:space="preserve"> (bacterial) and 3</w:t>
      </w:r>
      <w:r w:rsidR="009E3577" w:rsidRPr="00531ED2">
        <w:rPr>
          <w:rFonts w:ascii="Times New Roman" w:hAnsi="Times New Roman" w:cs="Times New Roman"/>
          <w:lang w:val="en-US"/>
        </w:rPr>
        <w:t xml:space="preserve"> years</w:t>
      </w:r>
      <w:r w:rsidRPr="00531ED2">
        <w:rPr>
          <w:rFonts w:ascii="Times New Roman" w:hAnsi="Times New Roman" w:cs="Times New Roman"/>
          <w:lang w:val="en-US"/>
        </w:rPr>
        <w:t xml:space="preserve"> (viral). </w:t>
      </w:r>
      <w:r w:rsidR="00A92699" w:rsidRPr="00531ED2">
        <w:rPr>
          <w:rFonts w:ascii="Times New Roman" w:hAnsi="Times New Roman" w:cs="Times New Roman"/>
          <w:lang w:val="en-US"/>
        </w:rPr>
        <w:t>The majority of patients</w:t>
      </w:r>
      <w:r w:rsidR="009E3577" w:rsidRPr="00531ED2">
        <w:rPr>
          <w:rFonts w:ascii="Times New Roman" w:hAnsi="Times New Roman" w:cs="Times New Roman"/>
          <w:lang w:val="en-US"/>
        </w:rPr>
        <w:t xml:space="preserve"> (7</w:t>
      </w:r>
      <w:r w:rsidR="00EB2A93" w:rsidRPr="00531ED2">
        <w:rPr>
          <w:rFonts w:ascii="Times New Roman" w:hAnsi="Times New Roman" w:cs="Times New Roman"/>
          <w:lang w:val="en-US"/>
        </w:rPr>
        <w:t>14</w:t>
      </w:r>
      <w:r w:rsidR="009E3577" w:rsidRPr="00531ED2">
        <w:rPr>
          <w:rFonts w:ascii="Times New Roman" w:hAnsi="Times New Roman" w:cs="Times New Roman"/>
          <w:lang w:val="en-US"/>
        </w:rPr>
        <w:t xml:space="preserve">; </w:t>
      </w:r>
      <w:r w:rsidR="00EB2A93" w:rsidRPr="00531ED2">
        <w:rPr>
          <w:rFonts w:ascii="Times New Roman" w:hAnsi="Times New Roman" w:cs="Times New Roman"/>
          <w:lang w:val="en-US"/>
        </w:rPr>
        <w:t>33</w:t>
      </w:r>
      <w:r w:rsidR="001C15BF" w:rsidRPr="00531ED2">
        <w:rPr>
          <w:rFonts w:ascii="Times New Roman" w:hAnsi="Times New Roman" w:cs="Times New Roman"/>
          <w:lang w:val="en-US"/>
        </w:rPr>
        <w:t>.</w:t>
      </w:r>
      <w:r w:rsidR="00EB2A93" w:rsidRPr="00531ED2">
        <w:rPr>
          <w:rFonts w:ascii="Times New Roman" w:hAnsi="Times New Roman" w:cs="Times New Roman"/>
          <w:lang w:val="en-US"/>
        </w:rPr>
        <w:t>5</w:t>
      </w:r>
      <w:r w:rsidR="009E3577" w:rsidRPr="00531ED2">
        <w:rPr>
          <w:rFonts w:ascii="Times New Roman" w:hAnsi="Times New Roman" w:cs="Times New Roman"/>
          <w:lang w:val="en-US"/>
        </w:rPr>
        <w:t>%)</w:t>
      </w:r>
      <w:r w:rsidR="00A92699" w:rsidRPr="00531ED2">
        <w:rPr>
          <w:rFonts w:ascii="Times New Roman" w:hAnsi="Times New Roman" w:cs="Times New Roman"/>
          <w:lang w:val="en-US"/>
        </w:rPr>
        <w:t xml:space="preserve"> were from </w:t>
      </w:r>
      <w:ins w:id="66" w:author="Marieke Emonts" w:date="2023-08-28T20:02:00Z">
        <w:r w:rsidR="00896238">
          <w:rPr>
            <w:rFonts w:ascii="Times New Roman" w:hAnsi="Times New Roman" w:cs="Times New Roman"/>
            <w:lang w:val="en-US"/>
          </w:rPr>
          <w:t xml:space="preserve">UK </w:t>
        </w:r>
      </w:ins>
      <w:r w:rsidR="00E7609C" w:rsidRPr="00531ED2">
        <w:rPr>
          <w:rFonts w:ascii="Times New Roman" w:hAnsi="Times New Roman" w:cs="Times New Roman"/>
          <w:lang w:val="en-US"/>
        </w:rPr>
        <w:t>sites</w:t>
      </w:r>
      <w:del w:id="67" w:author="Marieke Emonts" w:date="2023-08-28T20:02:00Z">
        <w:r w:rsidR="00E7609C" w:rsidRPr="00531ED2" w:rsidDel="00896238">
          <w:rPr>
            <w:rFonts w:ascii="Times New Roman" w:hAnsi="Times New Roman" w:cs="Times New Roman"/>
            <w:lang w:val="en-US"/>
          </w:rPr>
          <w:delText xml:space="preserve"> in the United Kingdom</w:delText>
        </w:r>
      </w:del>
      <w:r w:rsidR="00E7609C" w:rsidRPr="00531ED2">
        <w:rPr>
          <w:rFonts w:ascii="Times New Roman" w:hAnsi="Times New Roman" w:cs="Times New Roman"/>
          <w:lang w:val="en-US"/>
        </w:rPr>
        <w:t>.</w:t>
      </w:r>
      <w:r w:rsidRPr="00531ED2">
        <w:rPr>
          <w:rFonts w:ascii="Times New Roman" w:hAnsi="Times New Roman" w:cs="Times New Roman"/>
          <w:lang w:val="en-US"/>
        </w:rPr>
        <w:t xml:space="preserve"> (</w:t>
      </w:r>
      <w:r w:rsidR="00250F2A" w:rsidRPr="00531ED2">
        <w:rPr>
          <w:rFonts w:ascii="Times New Roman" w:hAnsi="Times New Roman" w:cs="Times New Roman"/>
          <w:lang w:val="en-US"/>
        </w:rPr>
        <w:t xml:space="preserve">Table </w:t>
      </w:r>
      <w:r w:rsidR="003005BD" w:rsidRPr="00531ED2">
        <w:rPr>
          <w:rFonts w:ascii="Times New Roman" w:hAnsi="Times New Roman" w:cs="Times New Roman"/>
          <w:lang w:val="en-US"/>
        </w:rPr>
        <w:t>1</w:t>
      </w:r>
      <w:r w:rsidRPr="00531ED2">
        <w:rPr>
          <w:rFonts w:ascii="Times New Roman" w:hAnsi="Times New Roman" w:cs="Times New Roman"/>
          <w:lang w:val="en-US"/>
        </w:rPr>
        <w:t>).</w:t>
      </w:r>
      <w:r w:rsidR="00E3621C" w:rsidRPr="00531ED2">
        <w:rPr>
          <w:rFonts w:ascii="Times New Roman" w:hAnsi="Times New Roman" w:cs="Times New Roman"/>
          <w:lang w:val="en-US"/>
        </w:rPr>
        <w:t xml:space="preserve"> </w:t>
      </w:r>
    </w:p>
    <w:p w14:paraId="5909FBD4" w14:textId="442C9AB1" w:rsidR="00163C1B" w:rsidRPr="00531ED2" w:rsidRDefault="000C2196" w:rsidP="00531ED2">
      <w:pPr>
        <w:pStyle w:val="ListParagraph"/>
        <w:spacing w:after="0" w:line="480" w:lineRule="auto"/>
        <w:ind w:left="0"/>
        <w:jc w:val="both"/>
        <w:rPr>
          <w:rFonts w:ascii="Times New Roman" w:hAnsi="Times New Roman" w:cs="Times New Roman"/>
          <w:lang w:val="en-US"/>
        </w:rPr>
      </w:pPr>
      <w:r w:rsidRPr="00531ED2">
        <w:rPr>
          <w:rFonts w:ascii="Times New Roman" w:hAnsi="Times New Roman" w:cs="Times New Roman"/>
          <w:lang w:val="en-US"/>
        </w:rPr>
        <w:t xml:space="preserve">The most common </w:t>
      </w:r>
      <w:del w:id="68" w:author="Marieke Emonts" w:date="2023-08-28T20:03:00Z">
        <w:r w:rsidR="00604F04" w:rsidRPr="00531ED2" w:rsidDel="00896238">
          <w:rPr>
            <w:rFonts w:ascii="Times New Roman" w:hAnsi="Times New Roman" w:cs="Times New Roman"/>
            <w:lang w:val="en-US"/>
          </w:rPr>
          <w:delText xml:space="preserve">main </w:delText>
        </w:r>
      </w:del>
      <w:r w:rsidRPr="00531ED2">
        <w:rPr>
          <w:rFonts w:ascii="Times New Roman" w:hAnsi="Times New Roman" w:cs="Times New Roman"/>
          <w:lang w:val="en-US"/>
        </w:rPr>
        <w:t>initial</w:t>
      </w:r>
      <w:r w:rsidR="00AF7FE5" w:rsidRPr="00531ED2">
        <w:rPr>
          <w:rFonts w:ascii="Times New Roman" w:hAnsi="Times New Roman" w:cs="Times New Roman"/>
          <w:lang w:val="en-US"/>
        </w:rPr>
        <w:t xml:space="preserve"> and final</w:t>
      </w:r>
      <w:r w:rsidRPr="00531ED2">
        <w:rPr>
          <w:rFonts w:ascii="Times New Roman" w:hAnsi="Times New Roman" w:cs="Times New Roman"/>
          <w:lang w:val="en-US"/>
        </w:rPr>
        <w:t xml:space="preserve"> syndrome classifications were lower (LRTI) (</w:t>
      </w:r>
      <w:r w:rsidR="00AF7FE5" w:rsidRPr="00531ED2">
        <w:rPr>
          <w:rFonts w:ascii="Times New Roman" w:hAnsi="Times New Roman" w:cs="Times New Roman"/>
          <w:lang w:val="en-US"/>
        </w:rPr>
        <w:t xml:space="preserve">initial: </w:t>
      </w:r>
      <w:r w:rsidR="00E82E55" w:rsidRPr="00531ED2">
        <w:rPr>
          <w:rFonts w:ascii="Times New Roman" w:hAnsi="Times New Roman" w:cs="Times New Roman"/>
          <w:lang w:val="en-US"/>
        </w:rPr>
        <w:t>421</w:t>
      </w:r>
      <w:r w:rsidR="005B72D9" w:rsidRPr="00531ED2">
        <w:rPr>
          <w:rFonts w:ascii="Times New Roman" w:hAnsi="Times New Roman" w:cs="Times New Roman"/>
          <w:lang w:val="en-US"/>
        </w:rPr>
        <w:t>; 19</w:t>
      </w:r>
      <w:r w:rsidR="001C15BF" w:rsidRPr="00531ED2">
        <w:rPr>
          <w:rFonts w:ascii="Times New Roman" w:hAnsi="Times New Roman" w:cs="Times New Roman"/>
          <w:lang w:val="en-US"/>
        </w:rPr>
        <w:t>.</w:t>
      </w:r>
      <w:r w:rsidR="00EB2A93" w:rsidRPr="00531ED2">
        <w:rPr>
          <w:rFonts w:ascii="Times New Roman" w:hAnsi="Times New Roman" w:cs="Times New Roman"/>
          <w:lang w:val="en-US"/>
        </w:rPr>
        <w:t>8</w:t>
      </w:r>
      <w:r w:rsidR="005B72D9" w:rsidRPr="00531ED2">
        <w:rPr>
          <w:rFonts w:ascii="Times New Roman" w:hAnsi="Times New Roman" w:cs="Times New Roman"/>
          <w:lang w:val="en-US"/>
        </w:rPr>
        <w:t>%</w:t>
      </w:r>
      <w:r w:rsidR="00AF7FE5" w:rsidRPr="00531ED2">
        <w:rPr>
          <w:rFonts w:ascii="Times New Roman" w:hAnsi="Times New Roman" w:cs="Times New Roman"/>
          <w:lang w:val="en-US"/>
        </w:rPr>
        <w:t>, final: 501; 23.5%</w:t>
      </w:r>
      <w:r w:rsidRPr="00531ED2">
        <w:rPr>
          <w:rFonts w:ascii="Times New Roman" w:hAnsi="Times New Roman" w:cs="Times New Roman"/>
          <w:lang w:val="en-US"/>
        </w:rPr>
        <w:t>) and upper respir</w:t>
      </w:r>
      <w:r w:rsidR="00E82E55" w:rsidRPr="00531ED2">
        <w:rPr>
          <w:rFonts w:ascii="Times New Roman" w:hAnsi="Times New Roman" w:cs="Times New Roman"/>
          <w:lang w:val="en-US"/>
        </w:rPr>
        <w:t>atory tract infection (URTI) (</w:t>
      </w:r>
      <w:r w:rsidR="00AF7FE5" w:rsidRPr="00531ED2">
        <w:rPr>
          <w:rFonts w:ascii="Times New Roman" w:hAnsi="Times New Roman" w:cs="Times New Roman"/>
          <w:lang w:val="en-US"/>
        </w:rPr>
        <w:t xml:space="preserve">initial: </w:t>
      </w:r>
      <w:r w:rsidR="00EB2A93" w:rsidRPr="00531ED2">
        <w:rPr>
          <w:rFonts w:ascii="Times New Roman" w:hAnsi="Times New Roman" w:cs="Times New Roman"/>
          <w:lang w:val="en-US"/>
        </w:rPr>
        <w:t>399; 18</w:t>
      </w:r>
      <w:r w:rsidR="001C15BF" w:rsidRPr="00531ED2">
        <w:rPr>
          <w:rFonts w:ascii="Times New Roman" w:hAnsi="Times New Roman" w:cs="Times New Roman"/>
          <w:lang w:val="en-US"/>
        </w:rPr>
        <w:t>.</w:t>
      </w:r>
      <w:r w:rsidR="00EB2A93" w:rsidRPr="00531ED2">
        <w:rPr>
          <w:rFonts w:ascii="Times New Roman" w:hAnsi="Times New Roman" w:cs="Times New Roman"/>
          <w:lang w:val="en-US"/>
        </w:rPr>
        <w:t>7</w:t>
      </w:r>
      <w:r w:rsidR="005B72D9" w:rsidRPr="00531ED2">
        <w:rPr>
          <w:rFonts w:ascii="Times New Roman" w:hAnsi="Times New Roman" w:cs="Times New Roman"/>
          <w:lang w:val="en-US"/>
        </w:rPr>
        <w:t>%</w:t>
      </w:r>
      <w:r w:rsidR="00AF7FE5" w:rsidRPr="00531ED2">
        <w:rPr>
          <w:rFonts w:ascii="Times New Roman" w:hAnsi="Times New Roman" w:cs="Times New Roman"/>
          <w:lang w:val="en-US"/>
        </w:rPr>
        <w:t>, final: 435; 20.0%</w:t>
      </w:r>
      <w:r w:rsidR="00504AE3" w:rsidRPr="00531ED2">
        <w:rPr>
          <w:rFonts w:ascii="Times New Roman" w:hAnsi="Times New Roman" w:cs="Times New Roman"/>
          <w:lang w:val="en-US"/>
        </w:rPr>
        <w:t>)</w:t>
      </w:r>
      <w:r w:rsidR="00AF7FE5" w:rsidRPr="00531ED2">
        <w:rPr>
          <w:rFonts w:ascii="Times New Roman" w:hAnsi="Times New Roman" w:cs="Times New Roman"/>
          <w:lang w:val="en-US"/>
        </w:rPr>
        <w:t xml:space="preserve"> </w:t>
      </w:r>
      <w:r w:rsidRPr="00531ED2">
        <w:rPr>
          <w:rFonts w:ascii="Times New Roman" w:hAnsi="Times New Roman" w:cs="Times New Roman"/>
          <w:lang w:val="en-US"/>
        </w:rPr>
        <w:t>(</w:t>
      </w:r>
      <w:r w:rsidR="00D318AE" w:rsidRPr="00531ED2">
        <w:rPr>
          <w:rFonts w:ascii="Times New Roman" w:hAnsi="Times New Roman" w:cs="Times New Roman"/>
          <w:lang w:val="en-US"/>
        </w:rPr>
        <w:t>Supplementary Table</w:t>
      </w:r>
      <w:r w:rsidRPr="00531ED2">
        <w:rPr>
          <w:rFonts w:ascii="Times New Roman" w:hAnsi="Times New Roman" w:cs="Times New Roman"/>
          <w:lang w:val="en-US"/>
        </w:rPr>
        <w:t xml:space="preserve"> </w:t>
      </w:r>
      <w:r w:rsidR="003005BD" w:rsidRPr="00531ED2">
        <w:rPr>
          <w:rFonts w:ascii="Times New Roman" w:hAnsi="Times New Roman" w:cs="Times New Roman"/>
          <w:lang w:val="en-US"/>
        </w:rPr>
        <w:t>6</w:t>
      </w:r>
      <w:r w:rsidRPr="00531ED2">
        <w:rPr>
          <w:rFonts w:ascii="Times New Roman" w:hAnsi="Times New Roman" w:cs="Times New Roman"/>
          <w:lang w:val="en-US"/>
        </w:rPr>
        <w:t>).</w:t>
      </w:r>
      <w:r w:rsidR="004252D7" w:rsidRPr="00531ED2">
        <w:rPr>
          <w:rFonts w:ascii="Times New Roman" w:hAnsi="Times New Roman" w:cs="Times New Roman"/>
          <w:lang w:val="en-US"/>
        </w:rPr>
        <w:t xml:space="preserve"> </w:t>
      </w:r>
    </w:p>
    <w:p w14:paraId="7A0B5006" w14:textId="764F61FB" w:rsidR="007A7BED" w:rsidRPr="00531ED2" w:rsidRDefault="00EC6546" w:rsidP="00531ED2">
      <w:pPr>
        <w:spacing w:after="0" w:line="480" w:lineRule="auto"/>
        <w:jc w:val="both"/>
        <w:rPr>
          <w:rFonts w:ascii="Times New Roman" w:hAnsi="Times New Roman" w:cs="Times New Roman"/>
          <w:lang w:val="en-US"/>
        </w:rPr>
      </w:pPr>
      <w:r w:rsidRPr="00531ED2">
        <w:rPr>
          <w:rFonts w:ascii="Times New Roman" w:hAnsi="Times New Roman" w:cs="Times New Roman"/>
          <w:lang w:val="en-US"/>
        </w:rPr>
        <w:t>Overall</w:t>
      </w:r>
      <w:r w:rsidR="00672ACE" w:rsidRPr="00531ED2">
        <w:rPr>
          <w:rFonts w:ascii="Times New Roman" w:hAnsi="Times New Roman" w:cs="Times New Roman"/>
          <w:lang w:val="en-US"/>
        </w:rPr>
        <w:t xml:space="preserve">, </w:t>
      </w:r>
      <w:r w:rsidR="001F3B51" w:rsidRPr="00531ED2">
        <w:rPr>
          <w:rFonts w:ascii="Times New Roman" w:hAnsi="Times New Roman" w:cs="Times New Roman"/>
          <w:lang w:val="en-US"/>
        </w:rPr>
        <w:t>15</w:t>
      </w:r>
      <w:r w:rsidR="005438C2" w:rsidRPr="00531ED2">
        <w:rPr>
          <w:rFonts w:ascii="Times New Roman" w:hAnsi="Times New Roman" w:cs="Times New Roman"/>
          <w:lang w:val="en-US"/>
        </w:rPr>
        <w:t>87</w:t>
      </w:r>
      <w:r w:rsidR="00AB3E58" w:rsidRPr="00531ED2">
        <w:rPr>
          <w:rFonts w:ascii="Times New Roman" w:hAnsi="Times New Roman" w:cs="Times New Roman"/>
          <w:lang w:val="en-US"/>
        </w:rPr>
        <w:t xml:space="preserve"> (</w:t>
      </w:r>
      <w:r w:rsidR="00D5438E" w:rsidRPr="00531ED2">
        <w:rPr>
          <w:rFonts w:ascii="Times New Roman" w:hAnsi="Times New Roman" w:cs="Times New Roman"/>
          <w:lang w:val="en-US"/>
        </w:rPr>
        <w:t>74</w:t>
      </w:r>
      <w:r w:rsidR="001C15BF" w:rsidRPr="00531ED2">
        <w:rPr>
          <w:rFonts w:ascii="Times New Roman" w:hAnsi="Times New Roman" w:cs="Times New Roman"/>
          <w:lang w:val="en-US"/>
        </w:rPr>
        <w:t>.</w:t>
      </w:r>
      <w:r w:rsidR="005438C2" w:rsidRPr="00531ED2">
        <w:rPr>
          <w:rFonts w:ascii="Times New Roman" w:hAnsi="Times New Roman" w:cs="Times New Roman"/>
          <w:lang w:val="en-US"/>
        </w:rPr>
        <w:t>5</w:t>
      </w:r>
      <w:r w:rsidRPr="00531ED2">
        <w:rPr>
          <w:rFonts w:ascii="Times New Roman" w:hAnsi="Times New Roman" w:cs="Times New Roman"/>
          <w:lang w:val="en-US"/>
        </w:rPr>
        <w:t>%</w:t>
      </w:r>
      <w:r w:rsidR="00AB3E58" w:rsidRPr="00531ED2">
        <w:rPr>
          <w:rFonts w:ascii="Times New Roman" w:hAnsi="Times New Roman" w:cs="Times New Roman"/>
          <w:lang w:val="en-US"/>
        </w:rPr>
        <w:t>)</w:t>
      </w:r>
      <w:r w:rsidR="00EF0D87" w:rsidRPr="00531ED2">
        <w:rPr>
          <w:rFonts w:ascii="Times New Roman" w:hAnsi="Times New Roman" w:cs="Times New Roman"/>
          <w:lang w:val="en-US"/>
        </w:rPr>
        <w:t xml:space="preserve"> </w:t>
      </w:r>
      <w:r w:rsidR="00BB452B" w:rsidRPr="00531ED2">
        <w:rPr>
          <w:rFonts w:ascii="Times New Roman" w:hAnsi="Times New Roman" w:cs="Times New Roman"/>
          <w:lang w:val="en-US"/>
        </w:rPr>
        <w:t>patients</w:t>
      </w:r>
      <w:r w:rsidR="00F44782" w:rsidRPr="00531ED2">
        <w:rPr>
          <w:rFonts w:ascii="Times New Roman" w:hAnsi="Times New Roman" w:cs="Times New Roman"/>
          <w:lang w:val="en-US"/>
        </w:rPr>
        <w:t xml:space="preserve"> </w:t>
      </w:r>
      <w:r w:rsidRPr="00531ED2">
        <w:rPr>
          <w:rFonts w:ascii="Times New Roman" w:hAnsi="Times New Roman" w:cs="Times New Roman"/>
          <w:lang w:val="en-US"/>
        </w:rPr>
        <w:t>received empiric</w:t>
      </w:r>
      <w:r w:rsidR="009C04C0" w:rsidRPr="00531ED2">
        <w:rPr>
          <w:rFonts w:ascii="Times New Roman" w:hAnsi="Times New Roman" w:cs="Times New Roman"/>
          <w:lang w:val="en-US"/>
        </w:rPr>
        <w:t xml:space="preserve"> systemic</w:t>
      </w:r>
      <w:r w:rsidRPr="00531ED2">
        <w:rPr>
          <w:rFonts w:ascii="Times New Roman" w:hAnsi="Times New Roman" w:cs="Times New Roman"/>
          <w:lang w:val="en-US"/>
        </w:rPr>
        <w:t xml:space="preserve"> antibiotics</w:t>
      </w:r>
      <w:r w:rsidR="00EF0D87" w:rsidRPr="00531ED2">
        <w:rPr>
          <w:rFonts w:ascii="Times New Roman" w:hAnsi="Times New Roman" w:cs="Times New Roman"/>
          <w:lang w:val="en-US"/>
        </w:rPr>
        <w:t xml:space="preserve"> with </w:t>
      </w:r>
      <w:del w:id="69" w:author="Marieke Emonts" w:date="2023-08-28T20:07:00Z">
        <w:r w:rsidR="00EF0D87" w:rsidRPr="00531ED2" w:rsidDel="00896238">
          <w:rPr>
            <w:rFonts w:ascii="Times New Roman" w:hAnsi="Times New Roman" w:cs="Times New Roman"/>
            <w:lang w:val="en-US"/>
          </w:rPr>
          <w:delText xml:space="preserve">a </w:delText>
        </w:r>
      </w:del>
      <w:r w:rsidR="00EF0D87" w:rsidRPr="00531ED2">
        <w:rPr>
          <w:rFonts w:ascii="Times New Roman" w:hAnsi="Times New Roman" w:cs="Times New Roman"/>
          <w:lang w:val="en-US"/>
        </w:rPr>
        <w:t>significan</w:t>
      </w:r>
      <w:r w:rsidR="009271C9" w:rsidRPr="00531ED2">
        <w:rPr>
          <w:rFonts w:ascii="Times New Roman" w:hAnsi="Times New Roman" w:cs="Times New Roman"/>
          <w:lang w:val="en-US"/>
        </w:rPr>
        <w:t>t variation between countri</w:t>
      </w:r>
      <w:r w:rsidR="00EF0D87" w:rsidRPr="00531ED2">
        <w:rPr>
          <w:rFonts w:ascii="Times New Roman" w:hAnsi="Times New Roman" w:cs="Times New Roman"/>
          <w:lang w:val="en-US"/>
        </w:rPr>
        <w:t>es</w:t>
      </w:r>
      <w:r w:rsidR="001F3B51" w:rsidRPr="00531ED2">
        <w:rPr>
          <w:rFonts w:ascii="Times New Roman" w:hAnsi="Times New Roman" w:cs="Times New Roman"/>
          <w:lang w:val="en-US"/>
        </w:rPr>
        <w:t>. T</w:t>
      </w:r>
      <w:r w:rsidR="007A7BED" w:rsidRPr="00531ED2">
        <w:rPr>
          <w:rFonts w:ascii="Times New Roman" w:hAnsi="Times New Roman" w:cs="Times New Roman"/>
          <w:lang w:val="en-US"/>
        </w:rPr>
        <w:t>he three most frequently prescribed antibiotics in both group</w:t>
      </w:r>
      <w:r w:rsidR="006A39C3" w:rsidRPr="00531ED2">
        <w:rPr>
          <w:rFonts w:ascii="Times New Roman" w:hAnsi="Times New Roman" w:cs="Times New Roman"/>
          <w:lang w:val="en-US"/>
        </w:rPr>
        <w:t>s</w:t>
      </w:r>
      <w:r w:rsidR="007A7BED" w:rsidRPr="00531ED2">
        <w:rPr>
          <w:rFonts w:ascii="Times New Roman" w:hAnsi="Times New Roman" w:cs="Times New Roman"/>
          <w:lang w:val="en-US"/>
        </w:rPr>
        <w:t xml:space="preserve"> were third</w:t>
      </w:r>
      <w:r w:rsidR="001C15BF" w:rsidRPr="00531ED2">
        <w:rPr>
          <w:rFonts w:ascii="Times New Roman" w:hAnsi="Times New Roman" w:cs="Times New Roman"/>
          <w:lang w:val="en-US"/>
        </w:rPr>
        <w:t>-</w:t>
      </w:r>
      <w:r w:rsidR="007A7BED" w:rsidRPr="00531ED2">
        <w:rPr>
          <w:rFonts w:ascii="Times New Roman" w:hAnsi="Times New Roman" w:cs="Times New Roman"/>
          <w:lang w:val="en-US"/>
        </w:rPr>
        <w:t>generation ce</w:t>
      </w:r>
      <w:r w:rsidR="00D5438E" w:rsidRPr="00531ED2">
        <w:rPr>
          <w:rFonts w:ascii="Times New Roman" w:hAnsi="Times New Roman" w:cs="Times New Roman"/>
          <w:lang w:val="en-US"/>
        </w:rPr>
        <w:t>phalosporins (prescribed in 34</w:t>
      </w:r>
      <w:r w:rsidR="001C15BF" w:rsidRPr="00531ED2">
        <w:rPr>
          <w:rFonts w:ascii="Times New Roman" w:hAnsi="Times New Roman" w:cs="Times New Roman"/>
          <w:lang w:val="en-US"/>
        </w:rPr>
        <w:t>.</w:t>
      </w:r>
      <w:r w:rsidR="00D5438E" w:rsidRPr="00531ED2">
        <w:rPr>
          <w:rFonts w:ascii="Times New Roman" w:hAnsi="Times New Roman" w:cs="Times New Roman"/>
          <w:lang w:val="en-US"/>
        </w:rPr>
        <w:t>6</w:t>
      </w:r>
      <w:r w:rsidR="007A7BED" w:rsidRPr="00531ED2">
        <w:rPr>
          <w:rFonts w:ascii="Times New Roman" w:hAnsi="Times New Roman" w:cs="Times New Roman"/>
          <w:lang w:val="en-US"/>
        </w:rPr>
        <w:t>% vs 6</w:t>
      </w:r>
      <w:r w:rsidR="005438C2" w:rsidRPr="00531ED2">
        <w:rPr>
          <w:rFonts w:ascii="Times New Roman" w:hAnsi="Times New Roman" w:cs="Times New Roman"/>
          <w:lang w:val="en-US"/>
        </w:rPr>
        <w:t>0</w:t>
      </w:r>
      <w:r w:rsidR="001C15BF" w:rsidRPr="00531ED2">
        <w:rPr>
          <w:rFonts w:ascii="Times New Roman" w:hAnsi="Times New Roman" w:cs="Times New Roman"/>
          <w:lang w:val="en-US"/>
        </w:rPr>
        <w:t>.</w:t>
      </w:r>
      <w:r w:rsidR="005438C2" w:rsidRPr="00531ED2">
        <w:rPr>
          <w:rFonts w:ascii="Times New Roman" w:hAnsi="Times New Roman" w:cs="Times New Roman"/>
          <w:lang w:val="en-US"/>
        </w:rPr>
        <w:t>6</w:t>
      </w:r>
      <w:r w:rsidR="007A7BED" w:rsidRPr="00531ED2">
        <w:rPr>
          <w:rFonts w:ascii="Times New Roman" w:hAnsi="Times New Roman" w:cs="Times New Roman"/>
          <w:lang w:val="en-US"/>
        </w:rPr>
        <w:t>% respectively of those who received antibiotics), penicillin/beta-lactamase inhibitor combinations (</w:t>
      </w:r>
      <w:r w:rsidR="005438C2" w:rsidRPr="00531ED2">
        <w:rPr>
          <w:rFonts w:ascii="Times New Roman" w:hAnsi="Times New Roman" w:cs="Times New Roman"/>
          <w:lang w:val="en-US"/>
        </w:rPr>
        <w:t>31</w:t>
      </w:r>
      <w:r w:rsidR="001C15BF" w:rsidRPr="00531ED2">
        <w:rPr>
          <w:rFonts w:ascii="Times New Roman" w:hAnsi="Times New Roman" w:cs="Times New Roman"/>
          <w:lang w:val="en-US"/>
        </w:rPr>
        <w:t>.</w:t>
      </w:r>
      <w:r w:rsidR="005438C2" w:rsidRPr="00531ED2">
        <w:rPr>
          <w:rFonts w:ascii="Times New Roman" w:hAnsi="Times New Roman" w:cs="Times New Roman"/>
          <w:lang w:val="en-US"/>
        </w:rPr>
        <w:t>1% and 24</w:t>
      </w:r>
      <w:r w:rsidR="001C15BF" w:rsidRPr="00531ED2">
        <w:rPr>
          <w:rFonts w:ascii="Times New Roman" w:hAnsi="Times New Roman" w:cs="Times New Roman"/>
          <w:lang w:val="en-US"/>
        </w:rPr>
        <w:t>.</w:t>
      </w:r>
      <w:r w:rsidR="005438C2" w:rsidRPr="00531ED2">
        <w:rPr>
          <w:rFonts w:ascii="Times New Roman" w:hAnsi="Times New Roman" w:cs="Times New Roman"/>
          <w:lang w:val="en-US"/>
        </w:rPr>
        <w:t>5</w:t>
      </w:r>
      <w:r w:rsidR="00D5438E" w:rsidRPr="00531ED2">
        <w:rPr>
          <w:rFonts w:ascii="Times New Roman" w:hAnsi="Times New Roman" w:cs="Times New Roman"/>
          <w:lang w:val="en-US"/>
        </w:rPr>
        <w:t>%)</w:t>
      </w:r>
      <w:r w:rsidR="005438C2" w:rsidRPr="00531ED2">
        <w:rPr>
          <w:rFonts w:ascii="Times New Roman" w:hAnsi="Times New Roman" w:cs="Times New Roman"/>
          <w:lang w:val="en-US"/>
        </w:rPr>
        <w:t xml:space="preserve"> and </w:t>
      </w:r>
      <w:proofErr w:type="spellStart"/>
      <w:r w:rsidR="005438C2" w:rsidRPr="00531ED2">
        <w:rPr>
          <w:rFonts w:ascii="Times New Roman" w:hAnsi="Times New Roman" w:cs="Times New Roman"/>
          <w:lang w:val="en-US"/>
        </w:rPr>
        <w:t>penicillins</w:t>
      </w:r>
      <w:proofErr w:type="spellEnd"/>
      <w:r w:rsidR="005438C2" w:rsidRPr="00531ED2">
        <w:rPr>
          <w:rFonts w:ascii="Times New Roman" w:hAnsi="Times New Roman" w:cs="Times New Roman"/>
          <w:lang w:val="en-US"/>
        </w:rPr>
        <w:t xml:space="preserve"> (26</w:t>
      </w:r>
      <w:r w:rsidR="001C15BF" w:rsidRPr="00531ED2">
        <w:rPr>
          <w:rFonts w:ascii="Times New Roman" w:hAnsi="Times New Roman" w:cs="Times New Roman"/>
          <w:lang w:val="en-US"/>
        </w:rPr>
        <w:t>.</w:t>
      </w:r>
      <w:r w:rsidR="005438C2" w:rsidRPr="00531ED2">
        <w:rPr>
          <w:rFonts w:ascii="Times New Roman" w:hAnsi="Times New Roman" w:cs="Times New Roman"/>
          <w:lang w:val="en-US"/>
        </w:rPr>
        <w:t>9% and 23</w:t>
      </w:r>
      <w:r w:rsidR="001C15BF" w:rsidRPr="00531ED2">
        <w:rPr>
          <w:rFonts w:ascii="Times New Roman" w:hAnsi="Times New Roman" w:cs="Times New Roman"/>
          <w:lang w:val="en-US"/>
        </w:rPr>
        <w:t>.</w:t>
      </w:r>
      <w:r w:rsidR="005438C2" w:rsidRPr="00531ED2">
        <w:rPr>
          <w:rFonts w:ascii="Times New Roman" w:hAnsi="Times New Roman" w:cs="Times New Roman"/>
          <w:lang w:val="en-US"/>
        </w:rPr>
        <w:t>4</w:t>
      </w:r>
      <w:r w:rsidR="00504AE3" w:rsidRPr="00531ED2">
        <w:rPr>
          <w:rFonts w:ascii="Times New Roman" w:hAnsi="Times New Roman" w:cs="Times New Roman"/>
          <w:lang w:val="en-US"/>
        </w:rPr>
        <w:t>%) (S</w:t>
      </w:r>
      <w:r w:rsidR="007A7BED" w:rsidRPr="00531ED2">
        <w:rPr>
          <w:rFonts w:ascii="Times New Roman" w:hAnsi="Times New Roman" w:cs="Times New Roman"/>
          <w:lang w:val="en-US"/>
        </w:rPr>
        <w:t xml:space="preserve">upplementary Table </w:t>
      </w:r>
      <w:r w:rsidR="003005BD" w:rsidRPr="00531ED2">
        <w:rPr>
          <w:rFonts w:ascii="Times New Roman" w:hAnsi="Times New Roman" w:cs="Times New Roman"/>
          <w:lang w:val="en-US"/>
        </w:rPr>
        <w:t xml:space="preserve">7 </w:t>
      </w:r>
      <w:r w:rsidR="007A7BED" w:rsidRPr="00531ED2">
        <w:rPr>
          <w:rFonts w:ascii="Times New Roman" w:hAnsi="Times New Roman" w:cs="Times New Roman"/>
          <w:lang w:val="en-US"/>
        </w:rPr>
        <w:t xml:space="preserve">and </w:t>
      </w:r>
      <w:r w:rsidR="003005BD" w:rsidRPr="00531ED2">
        <w:rPr>
          <w:rFonts w:ascii="Times New Roman" w:hAnsi="Times New Roman" w:cs="Times New Roman"/>
          <w:lang w:val="en-US"/>
        </w:rPr>
        <w:t>8</w:t>
      </w:r>
      <w:r w:rsidR="007A7BED" w:rsidRPr="00531ED2">
        <w:rPr>
          <w:rFonts w:ascii="Times New Roman" w:hAnsi="Times New Roman" w:cs="Times New Roman"/>
          <w:lang w:val="en-US"/>
        </w:rPr>
        <w:t xml:space="preserve">). </w:t>
      </w:r>
    </w:p>
    <w:p w14:paraId="5E6ED61D" w14:textId="77777777" w:rsidR="004515CE" w:rsidRPr="00531ED2" w:rsidRDefault="004515CE" w:rsidP="00531ED2">
      <w:pPr>
        <w:spacing w:after="0" w:line="480" w:lineRule="auto"/>
        <w:jc w:val="both"/>
        <w:rPr>
          <w:rFonts w:ascii="Times New Roman" w:hAnsi="Times New Roman" w:cs="Times New Roman"/>
          <w:lang w:val="en-US"/>
        </w:rPr>
      </w:pPr>
    </w:p>
    <w:p w14:paraId="42830B99" w14:textId="7B7A1638" w:rsidR="007A7BED" w:rsidRPr="00531ED2" w:rsidRDefault="007A7BED" w:rsidP="00531ED2">
      <w:pPr>
        <w:spacing w:after="0" w:line="480" w:lineRule="auto"/>
        <w:jc w:val="both"/>
        <w:rPr>
          <w:rFonts w:ascii="Times New Roman" w:hAnsi="Times New Roman" w:cs="Times New Roman"/>
          <w:b/>
          <w:lang w:val="en-US"/>
        </w:rPr>
      </w:pPr>
      <w:r w:rsidRPr="00531ED2">
        <w:rPr>
          <w:rFonts w:ascii="Times New Roman" w:hAnsi="Times New Roman" w:cs="Times New Roman"/>
          <w:b/>
          <w:lang w:val="en-US"/>
        </w:rPr>
        <w:t xml:space="preserve">Appropriateness of antibiotic use </w:t>
      </w:r>
    </w:p>
    <w:p w14:paraId="1CD4C973" w14:textId="3B292F70" w:rsidR="00262E03" w:rsidRPr="00531ED2" w:rsidRDefault="005438C2" w:rsidP="00531ED2">
      <w:pPr>
        <w:spacing w:after="0" w:line="480" w:lineRule="auto"/>
        <w:jc w:val="both"/>
        <w:rPr>
          <w:rFonts w:ascii="Times New Roman" w:hAnsi="Times New Roman" w:cs="Times New Roman"/>
          <w:lang w:val="en-US"/>
        </w:rPr>
      </w:pPr>
      <w:r w:rsidRPr="00531ED2">
        <w:rPr>
          <w:rFonts w:ascii="Times New Roman" w:hAnsi="Times New Roman" w:cs="Times New Roman"/>
          <w:lang w:val="en-US"/>
        </w:rPr>
        <w:t>1318</w:t>
      </w:r>
      <w:r w:rsidR="00D40D8E" w:rsidRPr="00531ED2">
        <w:rPr>
          <w:rFonts w:ascii="Times New Roman" w:hAnsi="Times New Roman" w:cs="Times New Roman"/>
          <w:lang w:val="en-US"/>
        </w:rPr>
        <w:t>/15</w:t>
      </w:r>
      <w:r w:rsidRPr="00531ED2">
        <w:rPr>
          <w:rFonts w:ascii="Times New Roman" w:hAnsi="Times New Roman" w:cs="Times New Roman"/>
          <w:lang w:val="en-US"/>
        </w:rPr>
        <w:t>49</w:t>
      </w:r>
      <w:r w:rsidR="0060429C" w:rsidRPr="00531ED2">
        <w:rPr>
          <w:rFonts w:ascii="Times New Roman" w:hAnsi="Times New Roman" w:cs="Times New Roman"/>
          <w:lang w:val="en-US"/>
        </w:rPr>
        <w:t xml:space="preserve"> (85.1%) </w:t>
      </w:r>
      <w:r w:rsidR="00EC6546" w:rsidRPr="00531ED2">
        <w:rPr>
          <w:rFonts w:ascii="Times New Roman" w:hAnsi="Times New Roman" w:cs="Times New Roman"/>
          <w:lang w:val="en-US"/>
        </w:rPr>
        <w:t xml:space="preserve">patients in the </w:t>
      </w:r>
      <w:r w:rsidR="00E01592" w:rsidRPr="00531ED2">
        <w:rPr>
          <w:rFonts w:ascii="Times New Roman" w:hAnsi="Times New Roman" w:cs="Times New Roman"/>
          <w:lang w:val="en-US"/>
        </w:rPr>
        <w:t>‘</w:t>
      </w:r>
      <w:r w:rsidR="0059475C" w:rsidRPr="00531ED2">
        <w:rPr>
          <w:rFonts w:ascii="Times New Roman" w:hAnsi="Times New Roman" w:cs="Times New Roman"/>
          <w:lang w:val="en-US"/>
        </w:rPr>
        <w:t>b</w:t>
      </w:r>
      <w:r w:rsidR="00EC6546" w:rsidRPr="00531ED2">
        <w:rPr>
          <w:rFonts w:ascii="Times New Roman" w:hAnsi="Times New Roman" w:cs="Times New Roman"/>
          <w:lang w:val="en-US"/>
        </w:rPr>
        <w:t>acterial</w:t>
      </w:r>
      <w:r w:rsidR="00E01592" w:rsidRPr="00531ED2">
        <w:rPr>
          <w:rFonts w:ascii="Times New Roman" w:hAnsi="Times New Roman" w:cs="Times New Roman"/>
          <w:lang w:val="en-US"/>
        </w:rPr>
        <w:t>’</w:t>
      </w:r>
      <w:r w:rsidR="00EC6546" w:rsidRPr="00531ED2">
        <w:rPr>
          <w:rFonts w:ascii="Times New Roman" w:hAnsi="Times New Roman" w:cs="Times New Roman"/>
          <w:lang w:val="en-US"/>
        </w:rPr>
        <w:t xml:space="preserve"> group received empiric</w:t>
      </w:r>
      <w:r w:rsidR="009C04C0" w:rsidRPr="00531ED2">
        <w:rPr>
          <w:rFonts w:ascii="Times New Roman" w:hAnsi="Times New Roman" w:cs="Times New Roman"/>
          <w:lang w:val="en-US"/>
        </w:rPr>
        <w:t xml:space="preserve"> systemic</w:t>
      </w:r>
      <w:r w:rsidR="00EC6546" w:rsidRPr="00531ED2">
        <w:rPr>
          <w:rFonts w:ascii="Times New Roman" w:hAnsi="Times New Roman" w:cs="Times New Roman"/>
          <w:lang w:val="en-US"/>
        </w:rPr>
        <w:t xml:space="preserve"> antibiotics</w:t>
      </w:r>
      <w:r w:rsidR="00E01592" w:rsidRPr="00531ED2">
        <w:rPr>
          <w:rFonts w:ascii="Times New Roman" w:hAnsi="Times New Roman" w:cs="Times New Roman"/>
          <w:lang w:val="en-US"/>
        </w:rPr>
        <w:t xml:space="preserve"> </w:t>
      </w:r>
      <w:r w:rsidR="00EF0D87" w:rsidRPr="00531ED2">
        <w:rPr>
          <w:rFonts w:ascii="Times New Roman" w:hAnsi="Times New Roman" w:cs="Times New Roman"/>
          <w:lang w:val="en-US"/>
        </w:rPr>
        <w:t>with</w:t>
      </w:r>
      <w:r w:rsidR="00D5438E" w:rsidRPr="00531ED2">
        <w:rPr>
          <w:rFonts w:ascii="Times New Roman" w:hAnsi="Times New Roman" w:cs="Times New Roman"/>
          <w:lang w:val="en-US"/>
        </w:rPr>
        <w:t xml:space="preserve"> </w:t>
      </w:r>
      <w:r w:rsidRPr="00531ED2">
        <w:rPr>
          <w:rFonts w:ascii="Times New Roman" w:hAnsi="Times New Roman" w:cs="Times New Roman"/>
          <w:lang w:val="en-US"/>
        </w:rPr>
        <w:t>1157/1318</w:t>
      </w:r>
      <w:r w:rsidR="0060429C" w:rsidRPr="00531ED2">
        <w:rPr>
          <w:rFonts w:ascii="Times New Roman" w:hAnsi="Times New Roman" w:cs="Times New Roman"/>
          <w:lang w:val="en-US"/>
        </w:rPr>
        <w:t xml:space="preserve"> (87.8%)</w:t>
      </w:r>
      <w:r w:rsidR="00495A94" w:rsidRPr="00531ED2">
        <w:rPr>
          <w:rFonts w:ascii="Times New Roman" w:hAnsi="Times New Roman" w:cs="Times New Roman"/>
          <w:lang w:val="en-US"/>
        </w:rPr>
        <w:t xml:space="preserve"> </w:t>
      </w:r>
      <w:r w:rsidR="00EF0D87" w:rsidRPr="00531ED2">
        <w:rPr>
          <w:rFonts w:ascii="Times New Roman" w:hAnsi="Times New Roman" w:cs="Times New Roman"/>
          <w:lang w:val="en-US"/>
        </w:rPr>
        <w:t xml:space="preserve">of those being </w:t>
      </w:r>
      <w:del w:id="70" w:author="Marieke Emonts" w:date="2023-08-28T20:08:00Z">
        <w:r w:rsidR="00EF0D87" w:rsidRPr="00531ED2" w:rsidDel="00896238">
          <w:rPr>
            <w:rFonts w:ascii="Times New Roman" w:hAnsi="Times New Roman" w:cs="Times New Roman"/>
            <w:lang w:val="en-US"/>
          </w:rPr>
          <w:delText xml:space="preserve">administered </w:delText>
        </w:r>
      </w:del>
      <w:r w:rsidR="000C2196" w:rsidRPr="00531ED2">
        <w:rPr>
          <w:rFonts w:ascii="Times New Roman" w:hAnsi="Times New Roman" w:cs="Times New Roman"/>
          <w:lang w:val="en-US"/>
        </w:rPr>
        <w:t>parenteral</w:t>
      </w:r>
      <w:r w:rsidR="000C2196" w:rsidRPr="00531ED2" w:rsidDel="000C2196">
        <w:rPr>
          <w:rFonts w:ascii="Times New Roman" w:hAnsi="Times New Roman" w:cs="Times New Roman"/>
          <w:lang w:val="en-US"/>
        </w:rPr>
        <w:t xml:space="preserve"> </w:t>
      </w:r>
      <w:r w:rsidR="00DB0B29" w:rsidRPr="00531ED2">
        <w:rPr>
          <w:rFonts w:ascii="Times New Roman" w:hAnsi="Times New Roman" w:cs="Times New Roman"/>
          <w:lang w:val="en-US"/>
        </w:rPr>
        <w:t>(IV/IM).</w:t>
      </w:r>
      <w:r w:rsidR="002051C4" w:rsidRPr="00531ED2">
        <w:rPr>
          <w:rFonts w:ascii="Times New Roman" w:hAnsi="Times New Roman" w:cs="Times New Roman"/>
          <w:lang w:val="en-US"/>
        </w:rPr>
        <w:t xml:space="preserve"> </w:t>
      </w:r>
      <w:r w:rsidR="00495A94" w:rsidRPr="00531ED2">
        <w:rPr>
          <w:rFonts w:ascii="Times New Roman" w:hAnsi="Times New Roman" w:cs="Times New Roman"/>
          <w:lang w:val="en-US"/>
        </w:rPr>
        <w:t>2</w:t>
      </w:r>
      <w:r w:rsidR="008A7149" w:rsidRPr="00531ED2">
        <w:rPr>
          <w:rFonts w:ascii="Times New Roman" w:hAnsi="Times New Roman" w:cs="Times New Roman"/>
          <w:lang w:val="en-US"/>
        </w:rPr>
        <w:t>31</w:t>
      </w:r>
      <w:r w:rsidR="007A7BED" w:rsidRPr="00531ED2">
        <w:rPr>
          <w:rFonts w:ascii="Times New Roman" w:hAnsi="Times New Roman" w:cs="Times New Roman"/>
          <w:lang w:val="en-US"/>
        </w:rPr>
        <w:t xml:space="preserve"> </w:t>
      </w:r>
      <w:r w:rsidR="008A7149" w:rsidRPr="00531ED2">
        <w:rPr>
          <w:rFonts w:ascii="Times New Roman" w:hAnsi="Times New Roman" w:cs="Times New Roman"/>
          <w:lang w:val="en-US"/>
        </w:rPr>
        <w:t>(14</w:t>
      </w:r>
      <w:r w:rsidR="001C15BF" w:rsidRPr="00531ED2">
        <w:rPr>
          <w:rFonts w:ascii="Times New Roman" w:hAnsi="Times New Roman" w:cs="Times New Roman"/>
          <w:lang w:val="en-US"/>
        </w:rPr>
        <w:t>.</w:t>
      </w:r>
      <w:r w:rsidR="008A7149" w:rsidRPr="00531ED2">
        <w:rPr>
          <w:rFonts w:ascii="Times New Roman" w:hAnsi="Times New Roman" w:cs="Times New Roman"/>
          <w:lang w:val="en-US"/>
        </w:rPr>
        <w:t>9</w:t>
      </w:r>
      <w:r w:rsidR="002051C4" w:rsidRPr="00531ED2">
        <w:rPr>
          <w:rFonts w:ascii="Times New Roman" w:hAnsi="Times New Roman" w:cs="Times New Roman"/>
          <w:lang w:val="en-US"/>
        </w:rPr>
        <w:t xml:space="preserve">%) patients in the </w:t>
      </w:r>
      <w:r w:rsidR="002051C4" w:rsidRPr="00531ED2">
        <w:rPr>
          <w:rFonts w:ascii="Times New Roman" w:hAnsi="Times New Roman" w:cs="Times New Roman"/>
          <w:lang w:val="en-US"/>
        </w:rPr>
        <w:lastRenderedPageBreak/>
        <w:t>‘bacterial’ group did not receive empiric antibiotics</w:t>
      </w:r>
      <w:r w:rsidR="00EF0D2B" w:rsidRPr="00531ED2">
        <w:rPr>
          <w:rFonts w:ascii="Times New Roman" w:hAnsi="Times New Roman" w:cs="Times New Roman"/>
          <w:lang w:val="en-US"/>
        </w:rPr>
        <w:t xml:space="preserve">, of which </w:t>
      </w:r>
      <w:r w:rsidR="0051768F" w:rsidRPr="00531ED2">
        <w:rPr>
          <w:rFonts w:ascii="Times New Roman" w:hAnsi="Times New Roman" w:cs="Times New Roman"/>
          <w:lang w:val="en-US"/>
        </w:rPr>
        <w:t>120</w:t>
      </w:r>
      <w:r w:rsidR="00F67DB3" w:rsidRPr="00531ED2">
        <w:rPr>
          <w:rFonts w:ascii="Times New Roman" w:hAnsi="Times New Roman" w:cs="Times New Roman"/>
          <w:lang w:val="en-US"/>
        </w:rPr>
        <w:t xml:space="preserve"> (</w:t>
      </w:r>
      <w:r w:rsidR="0051768F" w:rsidRPr="00531ED2">
        <w:rPr>
          <w:rFonts w:ascii="Times New Roman" w:hAnsi="Times New Roman" w:cs="Times New Roman"/>
          <w:lang w:val="en-US"/>
        </w:rPr>
        <w:t>7</w:t>
      </w:r>
      <w:r w:rsidR="001C15BF" w:rsidRPr="00531ED2">
        <w:rPr>
          <w:rFonts w:ascii="Times New Roman" w:hAnsi="Times New Roman" w:cs="Times New Roman"/>
          <w:lang w:val="en-US"/>
        </w:rPr>
        <w:t>.</w:t>
      </w:r>
      <w:r w:rsidR="0051768F" w:rsidRPr="00531ED2">
        <w:rPr>
          <w:rFonts w:ascii="Times New Roman" w:hAnsi="Times New Roman" w:cs="Times New Roman"/>
          <w:lang w:val="en-US"/>
        </w:rPr>
        <w:t>7</w:t>
      </w:r>
      <w:r w:rsidR="007A7BED" w:rsidRPr="00531ED2">
        <w:rPr>
          <w:rFonts w:ascii="Times New Roman" w:hAnsi="Times New Roman" w:cs="Times New Roman"/>
          <w:lang w:val="en-US"/>
        </w:rPr>
        <w:t xml:space="preserve">%) were considered inappropriate (Supplementary </w:t>
      </w:r>
      <w:r w:rsidR="001575DA" w:rsidRPr="00531ED2">
        <w:rPr>
          <w:rFonts w:ascii="Times New Roman" w:hAnsi="Times New Roman" w:cs="Times New Roman"/>
          <w:lang w:val="en-US"/>
        </w:rPr>
        <w:t>T</w:t>
      </w:r>
      <w:r w:rsidR="007A7BED" w:rsidRPr="00531ED2">
        <w:rPr>
          <w:rFonts w:ascii="Times New Roman" w:hAnsi="Times New Roman" w:cs="Times New Roman"/>
          <w:lang w:val="en-US"/>
        </w:rPr>
        <w:t xml:space="preserve">able </w:t>
      </w:r>
      <w:r w:rsidR="003005BD" w:rsidRPr="00531ED2">
        <w:rPr>
          <w:rFonts w:ascii="Times New Roman" w:hAnsi="Times New Roman" w:cs="Times New Roman"/>
          <w:lang w:val="en-US"/>
        </w:rPr>
        <w:t>5</w:t>
      </w:r>
      <w:r w:rsidR="007A7BED" w:rsidRPr="00531ED2">
        <w:rPr>
          <w:rFonts w:ascii="Times New Roman" w:hAnsi="Times New Roman" w:cs="Times New Roman"/>
          <w:lang w:val="en-US"/>
        </w:rPr>
        <w:t>).</w:t>
      </w:r>
      <w:r w:rsidR="000E4A4F" w:rsidRPr="00531ED2">
        <w:rPr>
          <w:rFonts w:ascii="Times New Roman" w:hAnsi="Times New Roman" w:cs="Times New Roman"/>
          <w:lang w:val="en-US"/>
        </w:rPr>
        <w:t xml:space="preserve"> </w:t>
      </w:r>
      <w:r w:rsidR="0060429C" w:rsidRPr="00531ED2">
        <w:rPr>
          <w:rFonts w:ascii="Times New Roman" w:hAnsi="Times New Roman" w:cs="Times New Roman"/>
          <w:lang w:val="en-US"/>
        </w:rPr>
        <w:t xml:space="preserve">269/581 </w:t>
      </w:r>
      <w:r w:rsidRPr="00531ED2">
        <w:rPr>
          <w:rFonts w:ascii="Times New Roman" w:hAnsi="Times New Roman" w:cs="Times New Roman"/>
          <w:lang w:val="en-US"/>
        </w:rPr>
        <w:t>(</w:t>
      </w:r>
      <w:r w:rsidR="0060429C" w:rsidRPr="00531ED2">
        <w:rPr>
          <w:rFonts w:ascii="Times New Roman" w:hAnsi="Times New Roman" w:cs="Times New Roman"/>
          <w:lang w:val="en-US"/>
        </w:rPr>
        <w:t>46.3%</w:t>
      </w:r>
      <w:r w:rsidR="00D40D8E" w:rsidRPr="00531ED2">
        <w:rPr>
          <w:rFonts w:ascii="Times New Roman" w:hAnsi="Times New Roman" w:cs="Times New Roman"/>
          <w:lang w:val="en-US"/>
        </w:rPr>
        <w:t>)</w:t>
      </w:r>
      <w:r w:rsidR="00DB0B29" w:rsidRPr="00531ED2">
        <w:rPr>
          <w:rFonts w:ascii="Times New Roman" w:hAnsi="Times New Roman" w:cs="Times New Roman"/>
          <w:lang w:val="en-US"/>
        </w:rPr>
        <w:t xml:space="preserve"> of patients in the ‘viral’ group received</w:t>
      </w:r>
      <w:r w:rsidR="002051C4" w:rsidRPr="00531ED2">
        <w:rPr>
          <w:rFonts w:ascii="Times New Roman" w:hAnsi="Times New Roman" w:cs="Times New Roman"/>
          <w:lang w:val="en-US"/>
        </w:rPr>
        <w:t xml:space="preserve"> inappropriate</w:t>
      </w:r>
      <w:r w:rsidRPr="00531ED2">
        <w:rPr>
          <w:rFonts w:ascii="Times New Roman" w:hAnsi="Times New Roman" w:cs="Times New Roman"/>
          <w:lang w:val="en-US"/>
        </w:rPr>
        <w:t xml:space="preserve"> empiric antibiotics (87</w:t>
      </w:r>
      <w:r w:rsidR="001C15BF" w:rsidRPr="00531ED2">
        <w:rPr>
          <w:rFonts w:ascii="Times New Roman" w:hAnsi="Times New Roman" w:cs="Times New Roman"/>
          <w:lang w:val="en-US"/>
        </w:rPr>
        <w:t>.</w:t>
      </w:r>
      <w:r w:rsidRPr="00531ED2">
        <w:rPr>
          <w:rFonts w:ascii="Times New Roman" w:hAnsi="Times New Roman" w:cs="Times New Roman"/>
          <w:lang w:val="en-US"/>
        </w:rPr>
        <w:t>0</w:t>
      </w:r>
      <w:r w:rsidR="00DB0B29" w:rsidRPr="00531ED2">
        <w:rPr>
          <w:rFonts w:ascii="Times New Roman" w:hAnsi="Times New Roman" w:cs="Times New Roman"/>
          <w:lang w:val="en-US"/>
        </w:rPr>
        <w:t>%</w:t>
      </w:r>
      <w:r w:rsidR="00D40D8E" w:rsidRPr="00531ED2">
        <w:rPr>
          <w:rFonts w:ascii="Times New Roman" w:hAnsi="Times New Roman" w:cs="Times New Roman"/>
          <w:lang w:val="en-US"/>
        </w:rPr>
        <w:t xml:space="preserve"> of those</w:t>
      </w:r>
      <w:r w:rsidR="00DB0B29" w:rsidRPr="00531ED2">
        <w:rPr>
          <w:rFonts w:ascii="Times New Roman" w:hAnsi="Times New Roman" w:cs="Times New Roman"/>
          <w:lang w:val="en-US"/>
        </w:rPr>
        <w:t xml:space="preserve"> IV/IM)</w:t>
      </w:r>
      <w:r w:rsidR="00E46DA0" w:rsidRPr="00531ED2">
        <w:rPr>
          <w:rFonts w:ascii="Times New Roman" w:hAnsi="Times New Roman" w:cs="Times New Roman"/>
          <w:lang w:val="en-US"/>
        </w:rPr>
        <w:t>.</w:t>
      </w:r>
      <w:r w:rsidR="00E3621C" w:rsidRPr="00531ED2">
        <w:rPr>
          <w:rFonts w:ascii="Times New Roman" w:hAnsi="Times New Roman" w:cs="Times New Roman"/>
          <w:lang w:val="en-US"/>
        </w:rPr>
        <w:t xml:space="preserve"> </w:t>
      </w:r>
      <w:r w:rsidR="00262E03" w:rsidRPr="00531ED2">
        <w:rPr>
          <w:rFonts w:ascii="Times New Roman" w:hAnsi="Times New Roman" w:cs="Times New Roman"/>
          <w:lang w:val="en-US"/>
        </w:rPr>
        <w:t>O</w:t>
      </w:r>
      <w:r w:rsidR="0061694F" w:rsidRPr="00531ED2">
        <w:rPr>
          <w:rFonts w:ascii="Times New Roman" w:hAnsi="Times New Roman" w:cs="Times New Roman"/>
          <w:lang w:val="en-US"/>
        </w:rPr>
        <w:t>f patients receiving antibiotics in</w:t>
      </w:r>
      <w:r w:rsidR="00EF0D87" w:rsidRPr="00531ED2">
        <w:rPr>
          <w:rFonts w:ascii="Times New Roman" w:hAnsi="Times New Roman" w:cs="Times New Roman"/>
          <w:lang w:val="en-US"/>
        </w:rPr>
        <w:t xml:space="preserve"> the ‘bacterial’ group</w:t>
      </w:r>
      <w:r w:rsidR="003A7067" w:rsidRPr="00531ED2">
        <w:rPr>
          <w:rFonts w:ascii="Times New Roman" w:hAnsi="Times New Roman" w:cs="Times New Roman"/>
          <w:lang w:val="en-US"/>
        </w:rPr>
        <w:t xml:space="preserve">, </w:t>
      </w:r>
      <w:r w:rsidRPr="00531ED2">
        <w:rPr>
          <w:rFonts w:ascii="Times New Roman" w:hAnsi="Times New Roman" w:cs="Times New Roman"/>
          <w:lang w:val="en-US"/>
        </w:rPr>
        <w:t>70</w:t>
      </w:r>
      <w:r w:rsidR="001C15BF" w:rsidRPr="00531ED2">
        <w:rPr>
          <w:rFonts w:ascii="Times New Roman" w:hAnsi="Times New Roman" w:cs="Times New Roman"/>
          <w:lang w:val="en-US"/>
        </w:rPr>
        <w:t>.</w:t>
      </w:r>
      <w:r w:rsidRPr="00531ED2">
        <w:rPr>
          <w:rFonts w:ascii="Times New Roman" w:hAnsi="Times New Roman" w:cs="Times New Roman"/>
          <w:lang w:val="en-US"/>
        </w:rPr>
        <w:t>0</w:t>
      </w:r>
      <w:r w:rsidR="003A7067" w:rsidRPr="00531ED2">
        <w:rPr>
          <w:rFonts w:ascii="Times New Roman" w:hAnsi="Times New Roman" w:cs="Times New Roman"/>
          <w:lang w:val="en-US"/>
        </w:rPr>
        <w:t xml:space="preserve">% received at least one </w:t>
      </w:r>
      <w:r w:rsidR="003A7067" w:rsidRPr="00531ED2">
        <w:rPr>
          <w:rFonts w:ascii="Times New Roman" w:hAnsi="Times New Roman" w:cs="Times New Roman"/>
          <w:i/>
          <w:lang w:val="en-US"/>
        </w:rPr>
        <w:t>Access</w:t>
      </w:r>
      <w:r w:rsidR="00D5438E" w:rsidRPr="00531ED2">
        <w:rPr>
          <w:rFonts w:ascii="Times New Roman" w:hAnsi="Times New Roman" w:cs="Times New Roman"/>
          <w:lang w:val="en-US"/>
        </w:rPr>
        <w:t xml:space="preserve"> antibiotic and 61</w:t>
      </w:r>
      <w:r w:rsidR="001C15BF" w:rsidRPr="00531ED2">
        <w:rPr>
          <w:rFonts w:ascii="Times New Roman" w:hAnsi="Times New Roman" w:cs="Times New Roman"/>
          <w:lang w:val="en-US"/>
        </w:rPr>
        <w:t>.</w:t>
      </w:r>
      <w:r w:rsidR="0094759B" w:rsidRPr="00531ED2">
        <w:rPr>
          <w:rFonts w:ascii="Times New Roman" w:hAnsi="Times New Roman" w:cs="Times New Roman"/>
          <w:lang w:val="en-US"/>
        </w:rPr>
        <w:t>0</w:t>
      </w:r>
      <w:r w:rsidR="00EF0D87" w:rsidRPr="00531ED2">
        <w:rPr>
          <w:rFonts w:ascii="Times New Roman" w:hAnsi="Times New Roman" w:cs="Times New Roman"/>
          <w:lang w:val="en-US"/>
        </w:rPr>
        <w:t xml:space="preserve">% </w:t>
      </w:r>
      <w:r w:rsidR="00E22095" w:rsidRPr="00531ED2">
        <w:rPr>
          <w:rFonts w:ascii="Times New Roman" w:hAnsi="Times New Roman" w:cs="Times New Roman"/>
          <w:lang w:val="en-US"/>
        </w:rPr>
        <w:t xml:space="preserve">at least one </w:t>
      </w:r>
      <w:r w:rsidR="00E22095" w:rsidRPr="00531ED2">
        <w:rPr>
          <w:rFonts w:ascii="Times New Roman" w:hAnsi="Times New Roman" w:cs="Times New Roman"/>
          <w:i/>
          <w:lang w:val="en-US"/>
        </w:rPr>
        <w:t>Watch</w:t>
      </w:r>
      <w:r w:rsidR="00E22095" w:rsidRPr="00531ED2">
        <w:rPr>
          <w:rFonts w:ascii="Times New Roman" w:hAnsi="Times New Roman" w:cs="Times New Roman"/>
          <w:lang w:val="en-US"/>
        </w:rPr>
        <w:t xml:space="preserve"> antibiotic.</w:t>
      </w:r>
      <w:r w:rsidR="00EF0D87" w:rsidRPr="00531ED2">
        <w:rPr>
          <w:rFonts w:ascii="Times New Roman" w:hAnsi="Times New Roman" w:cs="Times New Roman"/>
          <w:lang w:val="en-US"/>
        </w:rPr>
        <w:t xml:space="preserve"> Of p</w:t>
      </w:r>
      <w:r w:rsidR="003A7067" w:rsidRPr="00531ED2">
        <w:rPr>
          <w:rFonts w:ascii="Times New Roman" w:hAnsi="Times New Roman" w:cs="Times New Roman"/>
          <w:lang w:val="en-US"/>
        </w:rPr>
        <w:t>atients</w:t>
      </w:r>
      <w:r w:rsidR="00EF0D87" w:rsidRPr="00531ED2">
        <w:rPr>
          <w:rFonts w:ascii="Times New Roman" w:hAnsi="Times New Roman" w:cs="Times New Roman"/>
          <w:lang w:val="en-US"/>
        </w:rPr>
        <w:t xml:space="preserve"> receiving antibiotics </w:t>
      </w:r>
      <w:r w:rsidR="0051233B" w:rsidRPr="00531ED2">
        <w:rPr>
          <w:rFonts w:ascii="Times New Roman" w:hAnsi="Times New Roman" w:cs="Times New Roman"/>
          <w:lang w:val="en-US"/>
        </w:rPr>
        <w:t>i</w:t>
      </w:r>
      <w:r w:rsidR="003A6CCE" w:rsidRPr="00531ED2">
        <w:rPr>
          <w:rFonts w:ascii="Times New Roman" w:hAnsi="Times New Roman" w:cs="Times New Roman"/>
          <w:lang w:val="en-US"/>
        </w:rPr>
        <w:t>n the ‘viral’ group</w:t>
      </w:r>
      <w:r w:rsidRPr="00531ED2">
        <w:rPr>
          <w:rFonts w:ascii="Times New Roman" w:hAnsi="Times New Roman" w:cs="Times New Roman"/>
          <w:lang w:val="en-US"/>
        </w:rPr>
        <w:t>, 50</w:t>
      </w:r>
      <w:r w:rsidR="001C15BF" w:rsidRPr="00531ED2">
        <w:rPr>
          <w:rFonts w:ascii="Times New Roman" w:hAnsi="Times New Roman" w:cs="Times New Roman"/>
          <w:lang w:val="en-US"/>
        </w:rPr>
        <w:t>.</w:t>
      </w:r>
      <w:r w:rsidRPr="00531ED2">
        <w:rPr>
          <w:rFonts w:ascii="Times New Roman" w:hAnsi="Times New Roman" w:cs="Times New Roman"/>
          <w:lang w:val="en-US"/>
        </w:rPr>
        <w:t>2</w:t>
      </w:r>
      <w:r w:rsidR="003A7067" w:rsidRPr="00531ED2">
        <w:rPr>
          <w:rFonts w:ascii="Times New Roman" w:hAnsi="Times New Roman" w:cs="Times New Roman"/>
          <w:lang w:val="en-US"/>
        </w:rPr>
        <w:t>% received at least one</w:t>
      </w:r>
      <w:r w:rsidR="00E90585" w:rsidRPr="00531ED2">
        <w:rPr>
          <w:rFonts w:ascii="Times New Roman" w:hAnsi="Times New Roman" w:cs="Times New Roman"/>
          <w:lang w:val="en-US"/>
        </w:rPr>
        <w:t xml:space="preserve"> </w:t>
      </w:r>
      <w:r w:rsidR="003A7067" w:rsidRPr="00531ED2">
        <w:rPr>
          <w:rFonts w:ascii="Times New Roman" w:hAnsi="Times New Roman" w:cs="Times New Roman"/>
          <w:i/>
          <w:lang w:val="en-US"/>
        </w:rPr>
        <w:t>Access</w:t>
      </w:r>
      <w:r w:rsidRPr="00531ED2">
        <w:rPr>
          <w:rFonts w:ascii="Times New Roman" w:hAnsi="Times New Roman" w:cs="Times New Roman"/>
          <w:lang w:val="en-US"/>
        </w:rPr>
        <w:t xml:space="preserve"> antibiotic and 80</w:t>
      </w:r>
      <w:r w:rsidR="001C15BF" w:rsidRPr="00531ED2">
        <w:rPr>
          <w:rFonts w:ascii="Times New Roman" w:hAnsi="Times New Roman" w:cs="Times New Roman"/>
          <w:lang w:val="en-US"/>
        </w:rPr>
        <w:t>.</w:t>
      </w:r>
      <w:r w:rsidRPr="00531ED2">
        <w:rPr>
          <w:rFonts w:ascii="Times New Roman" w:hAnsi="Times New Roman" w:cs="Times New Roman"/>
          <w:lang w:val="en-US"/>
        </w:rPr>
        <w:t>3</w:t>
      </w:r>
      <w:r w:rsidR="003A7067" w:rsidRPr="00531ED2">
        <w:rPr>
          <w:rFonts w:ascii="Times New Roman" w:hAnsi="Times New Roman" w:cs="Times New Roman"/>
          <w:lang w:val="en-US"/>
        </w:rPr>
        <w:t xml:space="preserve">% at least one </w:t>
      </w:r>
      <w:r w:rsidR="003A7067" w:rsidRPr="00531ED2">
        <w:rPr>
          <w:rFonts w:ascii="Times New Roman" w:hAnsi="Times New Roman" w:cs="Times New Roman"/>
          <w:i/>
          <w:lang w:val="en-US"/>
        </w:rPr>
        <w:t>Watch</w:t>
      </w:r>
      <w:r w:rsidR="00FB5033" w:rsidRPr="00531ED2">
        <w:rPr>
          <w:rFonts w:ascii="Times New Roman" w:hAnsi="Times New Roman" w:cs="Times New Roman"/>
          <w:lang w:val="en-US"/>
        </w:rPr>
        <w:t xml:space="preserve"> </w:t>
      </w:r>
      <w:r w:rsidR="003A7067" w:rsidRPr="00531ED2">
        <w:rPr>
          <w:rFonts w:ascii="Times New Roman" w:hAnsi="Times New Roman" w:cs="Times New Roman"/>
          <w:lang w:val="en-US"/>
        </w:rPr>
        <w:t xml:space="preserve">antibiotic </w:t>
      </w:r>
      <w:r w:rsidR="003F3C09" w:rsidRPr="00531ED2">
        <w:rPr>
          <w:rFonts w:ascii="Times New Roman" w:hAnsi="Times New Roman" w:cs="Times New Roman"/>
          <w:lang w:val="en-US"/>
        </w:rPr>
        <w:t>(Figure 2A and B</w:t>
      </w:r>
      <w:r w:rsidR="001575DA" w:rsidRPr="00531ED2">
        <w:rPr>
          <w:rFonts w:ascii="Times New Roman" w:hAnsi="Times New Roman" w:cs="Times New Roman"/>
          <w:lang w:val="en-US"/>
        </w:rPr>
        <w:t>, Supplementary T</w:t>
      </w:r>
      <w:r w:rsidR="0094759B" w:rsidRPr="00531ED2">
        <w:rPr>
          <w:rFonts w:ascii="Times New Roman" w:hAnsi="Times New Roman" w:cs="Times New Roman"/>
          <w:lang w:val="en-US"/>
        </w:rPr>
        <w:t xml:space="preserve">able </w:t>
      </w:r>
      <w:r w:rsidR="003005BD" w:rsidRPr="00531ED2">
        <w:rPr>
          <w:rFonts w:ascii="Times New Roman" w:hAnsi="Times New Roman" w:cs="Times New Roman"/>
          <w:lang w:val="en-US"/>
        </w:rPr>
        <w:t xml:space="preserve">7 </w:t>
      </w:r>
      <w:r w:rsidR="0094759B" w:rsidRPr="00531ED2">
        <w:rPr>
          <w:rFonts w:ascii="Times New Roman" w:hAnsi="Times New Roman" w:cs="Times New Roman"/>
          <w:lang w:val="en-US"/>
        </w:rPr>
        <w:t xml:space="preserve">and </w:t>
      </w:r>
      <w:r w:rsidR="003005BD" w:rsidRPr="00531ED2">
        <w:rPr>
          <w:rFonts w:ascii="Times New Roman" w:hAnsi="Times New Roman" w:cs="Times New Roman"/>
          <w:lang w:val="en-US"/>
        </w:rPr>
        <w:t>8</w:t>
      </w:r>
      <w:r w:rsidR="003A7067" w:rsidRPr="00531ED2">
        <w:rPr>
          <w:rFonts w:ascii="Times New Roman" w:hAnsi="Times New Roman" w:cs="Times New Roman"/>
          <w:lang w:val="en-US"/>
        </w:rPr>
        <w:t>)</w:t>
      </w:r>
      <w:r w:rsidR="00A06AB1" w:rsidRPr="00531ED2">
        <w:rPr>
          <w:rFonts w:ascii="Times New Roman" w:hAnsi="Times New Roman" w:cs="Times New Roman"/>
          <w:lang w:val="en-US"/>
        </w:rPr>
        <w:t>.</w:t>
      </w:r>
      <w:r w:rsidR="00E22095" w:rsidRPr="00531ED2">
        <w:rPr>
          <w:rFonts w:ascii="Times New Roman" w:hAnsi="Times New Roman" w:cs="Times New Roman"/>
          <w:lang w:val="en-US"/>
        </w:rPr>
        <w:t xml:space="preserve"> </w:t>
      </w:r>
      <w:r w:rsidR="003A7067" w:rsidRPr="00531ED2">
        <w:rPr>
          <w:rFonts w:ascii="Times New Roman" w:hAnsi="Times New Roman" w:cs="Times New Roman"/>
          <w:lang w:val="en-US"/>
        </w:rPr>
        <w:t xml:space="preserve">There was </w:t>
      </w:r>
      <w:r w:rsidR="00EF0D87" w:rsidRPr="00531ED2">
        <w:rPr>
          <w:rFonts w:ascii="Times New Roman" w:hAnsi="Times New Roman" w:cs="Times New Roman"/>
          <w:lang w:val="en-US"/>
        </w:rPr>
        <w:t xml:space="preserve">a </w:t>
      </w:r>
      <w:r w:rsidR="003A7067" w:rsidRPr="00531ED2">
        <w:rPr>
          <w:rFonts w:ascii="Times New Roman" w:hAnsi="Times New Roman" w:cs="Times New Roman"/>
          <w:lang w:val="en-US"/>
        </w:rPr>
        <w:t xml:space="preserve">significant variation in </w:t>
      </w:r>
      <w:r w:rsidR="00530EDD" w:rsidRPr="00531ED2">
        <w:rPr>
          <w:rFonts w:ascii="Times New Roman" w:hAnsi="Times New Roman" w:cs="Times New Roman"/>
          <w:lang w:val="en-US"/>
        </w:rPr>
        <w:t xml:space="preserve">proportion of </w:t>
      </w:r>
      <w:proofErr w:type="spellStart"/>
      <w:r w:rsidR="001C15BF" w:rsidRPr="00531ED2">
        <w:rPr>
          <w:rFonts w:ascii="Times New Roman" w:hAnsi="Times New Roman" w:cs="Times New Roman"/>
          <w:lang w:val="en-US"/>
        </w:rPr>
        <w:t>AWaRe</w:t>
      </w:r>
      <w:proofErr w:type="spellEnd"/>
      <w:r w:rsidR="001C15BF" w:rsidRPr="00531ED2">
        <w:rPr>
          <w:rFonts w:ascii="Times New Roman" w:hAnsi="Times New Roman" w:cs="Times New Roman"/>
          <w:lang w:val="en-US"/>
        </w:rPr>
        <w:t xml:space="preserve"> </w:t>
      </w:r>
      <w:r w:rsidR="00530EDD" w:rsidRPr="00531ED2">
        <w:rPr>
          <w:rFonts w:ascii="Times New Roman" w:hAnsi="Times New Roman" w:cs="Times New Roman"/>
          <w:lang w:val="en-US"/>
        </w:rPr>
        <w:t>antibiotics used,</w:t>
      </w:r>
      <w:r w:rsidR="006A39C3" w:rsidRPr="00531ED2">
        <w:rPr>
          <w:rFonts w:ascii="Times New Roman" w:hAnsi="Times New Roman" w:cs="Times New Roman"/>
          <w:lang w:val="en-US"/>
        </w:rPr>
        <w:t xml:space="preserve"> </w:t>
      </w:r>
      <w:r w:rsidR="00530EDD" w:rsidRPr="00531ED2">
        <w:rPr>
          <w:rFonts w:ascii="Times New Roman" w:hAnsi="Times New Roman" w:cs="Times New Roman"/>
          <w:lang w:val="en-US"/>
        </w:rPr>
        <w:t>in different countries</w:t>
      </w:r>
      <w:r w:rsidR="003A7067" w:rsidRPr="00531ED2">
        <w:rPr>
          <w:rFonts w:ascii="Times New Roman" w:hAnsi="Times New Roman" w:cs="Times New Roman"/>
          <w:lang w:val="en-US"/>
        </w:rPr>
        <w:t>, with</w:t>
      </w:r>
      <w:r w:rsidR="005736A5" w:rsidRPr="00531ED2">
        <w:rPr>
          <w:rFonts w:ascii="Times New Roman" w:hAnsi="Times New Roman" w:cs="Times New Roman"/>
          <w:lang w:val="en-US"/>
        </w:rPr>
        <w:t xml:space="preserve"> Slovenia having the</w:t>
      </w:r>
      <w:r w:rsidR="00262E03" w:rsidRPr="00531ED2">
        <w:rPr>
          <w:rFonts w:ascii="Times New Roman" w:hAnsi="Times New Roman" w:cs="Times New Roman"/>
          <w:lang w:val="en-US"/>
        </w:rPr>
        <w:t xml:space="preserve"> </w:t>
      </w:r>
      <w:r w:rsidR="005736A5" w:rsidRPr="00531ED2">
        <w:rPr>
          <w:rFonts w:ascii="Times New Roman" w:hAnsi="Times New Roman" w:cs="Times New Roman"/>
          <w:lang w:val="en-US"/>
        </w:rPr>
        <w:t>highest (8</w:t>
      </w:r>
      <w:r w:rsidR="0094759B" w:rsidRPr="00531ED2">
        <w:rPr>
          <w:rFonts w:ascii="Times New Roman" w:hAnsi="Times New Roman" w:cs="Times New Roman"/>
          <w:lang w:val="en-US"/>
        </w:rPr>
        <w:t>9</w:t>
      </w:r>
      <w:r w:rsidR="001C15BF" w:rsidRPr="00531ED2">
        <w:rPr>
          <w:rFonts w:ascii="Times New Roman" w:hAnsi="Times New Roman" w:cs="Times New Roman"/>
          <w:lang w:val="en-US"/>
        </w:rPr>
        <w:t>.</w:t>
      </w:r>
      <w:r w:rsidR="0094759B" w:rsidRPr="00531ED2">
        <w:rPr>
          <w:rFonts w:ascii="Times New Roman" w:hAnsi="Times New Roman" w:cs="Times New Roman"/>
          <w:lang w:val="en-US"/>
        </w:rPr>
        <w:t>2</w:t>
      </w:r>
      <w:r w:rsidR="003A7067" w:rsidRPr="00531ED2">
        <w:rPr>
          <w:rFonts w:ascii="Times New Roman" w:hAnsi="Times New Roman" w:cs="Times New Roman"/>
          <w:lang w:val="en-US"/>
        </w:rPr>
        <w:t xml:space="preserve">%) and </w:t>
      </w:r>
      <w:r w:rsidR="005736A5" w:rsidRPr="00531ED2">
        <w:rPr>
          <w:rFonts w:ascii="Times New Roman" w:hAnsi="Times New Roman" w:cs="Times New Roman"/>
          <w:lang w:val="en-US"/>
        </w:rPr>
        <w:t>Germany</w:t>
      </w:r>
      <w:r w:rsidR="003A7067" w:rsidRPr="00531ED2">
        <w:rPr>
          <w:rFonts w:ascii="Times New Roman" w:hAnsi="Times New Roman" w:cs="Times New Roman"/>
          <w:lang w:val="en-US"/>
        </w:rPr>
        <w:t xml:space="preserve"> </w:t>
      </w:r>
      <w:del w:id="71" w:author="Marieke Emonts" w:date="2023-08-28T20:12:00Z">
        <w:r w:rsidR="003A7067" w:rsidRPr="00531ED2" w:rsidDel="00554A5B">
          <w:rPr>
            <w:rFonts w:ascii="Times New Roman" w:hAnsi="Times New Roman" w:cs="Times New Roman"/>
            <w:lang w:val="en-US"/>
          </w:rPr>
          <w:delText xml:space="preserve">having </w:delText>
        </w:r>
      </w:del>
      <w:r w:rsidR="003A7067" w:rsidRPr="00531ED2">
        <w:rPr>
          <w:rFonts w:ascii="Times New Roman" w:hAnsi="Times New Roman" w:cs="Times New Roman"/>
          <w:lang w:val="en-US"/>
        </w:rPr>
        <w:t xml:space="preserve">the lowest </w:t>
      </w:r>
      <w:r w:rsidR="005736A5" w:rsidRPr="00531ED2">
        <w:rPr>
          <w:rFonts w:ascii="Times New Roman" w:hAnsi="Times New Roman" w:cs="Times New Roman"/>
          <w:lang w:val="en-US"/>
        </w:rPr>
        <w:t>(39</w:t>
      </w:r>
      <w:r w:rsidR="001C15BF" w:rsidRPr="00531ED2">
        <w:rPr>
          <w:rFonts w:ascii="Times New Roman" w:hAnsi="Times New Roman" w:cs="Times New Roman"/>
          <w:lang w:val="en-US"/>
        </w:rPr>
        <w:t>.</w:t>
      </w:r>
      <w:r w:rsidR="005736A5" w:rsidRPr="00531ED2">
        <w:rPr>
          <w:rFonts w:ascii="Times New Roman" w:hAnsi="Times New Roman" w:cs="Times New Roman"/>
          <w:lang w:val="en-US"/>
        </w:rPr>
        <w:t>3</w:t>
      </w:r>
      <w:r w:rsidR="003A6CCE" w:rsidRPr="00531ED2">
        <w:rPr>
          <w:rFonts w:ascii="Times New Roman" w:hAnsi="Times New Roman" w:cs="Times New Roman"/>
          <w:lang w:val="en-US"/>
        </w:rPr>
        <w:t xml:space="preserve">%) </w:t>
      </w:r>
      <w:r w:rsidR="003A7067" w:rsidRPr="00531ED2">
        <w:rPr>
          <w:rFonts w:ascii="Times New Roman" w:hAnsi="Times New Roman" w:cs="Times New Roman"/>
          <w:lang w:val="en-US"/>
        </w:rPr>
        <w:t xml:space="preserve">proportion of </w:t>
      </w:r>
      <w:r w:rsidR="00E90585" w:rsidRPr="00531ED2">
        <w:rPr>
          <w:rFonts w:ascii="Times New Roman" w:hAnsi="Times New Roman" w:cs="Times New Roman"/>
          <w:i/>
          <w:lang w:val="en-US"/>
        </w:rPr>
        <w:t>Access</w:t>
      </w:r>
      <w:r w:rsidR="00E90585" w:rsidRPr="00531ED2">
        <w:rPr>
          <w:rFonts w:ascii="Times New Roman" w:hAnsi="Times New Roman" w:cs="Times New Roman"/>
          <w:lang w:val="en-US"/>
        </w:rPr>
        <w:t xml:space="preserve"> </w:t>
      </w:r>
      <w:r w:rsidR="00C04842" w:rsidRPr="00531ED2">
        <w:rPr>
          <w:rFonts w:ascii="Times New Roman" w:hAnsi="Times New Roman" w:cs="Times New Roman"/>
          <w:lang w:val="en-US"/>
        </w:rPr>
        <w:t xml:space="preserve">antibiotic </w:t>
      </w:r>
      <w:r w:rsidR="003A7067" w:rsidRPr="00531ED2">
        <w:rPr>
          <w:rFonts w:ascii="Times New Roman" w:hAnsi="Times New Roman" w:cs="Times New Roman"/>
          <w:lang w:val="en-US"/>
        </w:rPr>
        <w:t>use.</w:t>
      </w:r>
      <w:r w:rsidR="00EF0D87" w:rsidRPr="00531ED2">
        <w:rPr>
          <w:rFonts w:ascii="Times New Roman" w:hAnsi="Times New Roman" w:cs="Times New Roman"/>
          <w:lang w:val="en-US"/>
        </w:rPr>
        <w:t xml:space="preserve"> We identified </w:t>
      </w:r>
      <w:r w:rsidR="000C700B" w:rsidRPr="00531ED2">
        <w:rPr>
          <w:rFonts w:ascii="Times New Roman" w:hAnsi="Times New Roman" w:cs="Times New Roman"/>
          <w:lang w:val="en-US"/>
        </w:rPr>
        <w:t>a</w:t>
      </w:r>
      <w:r w:rsidR="006A39C3" w:rsidRPr="00531ED2">
        <w:rPr>
          <w:rFonts w:ascii="Times New Roman" w:hAnsi="Times New Roman" w:cs="Times New Roman"/>
          <w:lang w:val="en-US"/>
        </w:rPr>
        <w:t>n</w:t>
      </w:r>
      <w:r w:rsidR="00E22095" w:rsidRPr="00531ED2">
        <w:rPr>
          <w:rFonts w:ascii="Times New Roman" w:hAnsi="Times New Roman" w:cs="Times New Roman"/>
          <w:lang w:val="en-US"/>
        </w:rPr>
        <w:t xml:space="preserve"> </w:t>
      </w:r>
      <w:r w:rsidR="00E90585" w:rsidRPr="00531ED2">
        <w:rPr>
          <w:rFonts w:ascii="Times New Roman" w:hAnsi="Times New Roman" w:cs="Times New Roman"/>
          <w:i/>
          <w:lang w:val="en-US"/>
        </w:rPr>
        <w:t>Access</w:t>
      </w:r>
      <w:r w:rsidR="00E90585" w:rsidRPr="00531ED2">
        <w:rPr>
          <w:rFonts w:ascii="Times New Roman" w:hAnsi="Times New Roman" w:cs="Times New Roman"/>
          <w:lang w:val="en-US"/>
        </w:rPr>
        <w:t xml:space="preserve"> </w:t>
      </w:r>
      <w:r w:rsidR="00EF0D87" w:rsidRPr="00531ED2">
        <w:rPr>
          <w:rFonts w:ascii="Times New Roman" w:hAnsi="Times New Roman" w:cs="Times New Roman"/>
          <w:lang w:val="en-US"/>
        </w:rPr>
        <w:t>use</w:t>
      </w:r>
      <w:r w:rsidR="006A39C3" w:rsidRPr="00531ED2">
        <w:rPr>
          <w:rFonts w:ascii="Times New Roman" w:hAnsi="Times New Roman" w:cs="Times New Roman"/>
          <w:lang w:val="en-US"/>
        </w:rPr>
        <w:t xml:space="preserve"> of 49.1%</w:t>
      </w:r>
      <w:r w:rsidR="00EF0D87" w:rsidRPr="00531ED2">
        <w:rPr>
          <w:rFonts w:ascii="Times New Roman" w:hAnsi="Times New Roman" w:cs="Times New Roman"/>
          <w:lang w:val="en-US"/>
        </w:rPr>
        <w:t xml:space="preserve"> across all countries</w:t>
      </w:r>
      <w:r w:rsidR="00E3621C" w:rsidRPr="00531ED2">
        <w:rPr>
          <w:rFonts w:ascii="Times New Roman" w:hAnsi="Times New Roman" w:cs="Times New Roman"/>
          <w:lang w:val="en-US"/>
        </w:rPr>
        <w:t>.</w:t>
      </w:r>
      <w:r w:rsidR="00E22095" w:rsidRPr="00531ED2">
        <w:rPr>
          <w:rFonts w:ascii="Times New Roman" w:hAnsi="Times New Roman" w:cs="Times New Roman"/>
          <w:lang w:val="en-US"/>
        </w:rPr>
        <w:t xml:space="preserve"> </w:t>
      </w:r>
      <w:r w:rsidR="00692FDB" w:rsidRPr="00531ED2">
        <w:rPr>
          <w:rFonts w:ascii="Times New Roman" w:hAnsi="Times New Roman" w:cs="Times New Roman"/>
          <w:lang w:val="en-US"/>
        </w:rPr>
        <w:t>(Figure 2C</w:t>
      </w:r>
      <w:r w:rsidR="00BA0F86" w:rsidRPr="00531ED2">
        <w:rPr>
          <w:rFonts w:ascii="Times New Roman" w:hAnsi="Times New Roman" w:cs="Times New Roman"/>
          <w:lang w:val="en-US"/>
        </w:rPr>
        <w:t xml:space="preserve">) </w:t>
      </w:r>
    </w:p>
    <w:p w14:paraId="35C614DF" w14:textId="4D19ADFA" w:rsidR="00262E03" w:rsidRPr="00531ED2" w:rsidRDefault="00262E03" w:rsidP="00531ED2">
      <w:pPr>
        <w:pStyle w:val="ListParagraph"/>
        <w:spacing w:after="0" w:line="480" w:lineRule="auto"/>
        <w:ind w:left="0"/>
        <w:jc w:val="both"/>
        <w:rPr>
          <w:rFonts w:ascii="Times New Roman" w:hAnsi="Times New Roman" w:cs="Times New Roman"/>
          <w:lang w:val="en-US"/>
        </w:rPr>
      </w:pPr>
    </w:p>
    <w:p w14:paraId="46B48F43" w14:textId="0E8FA060" w:rsidR="00262E03" w:rsidRPr="00531ED2" w:rsidRDefault="00C04842" w:rsidP="00531ED2">
      <w:pPr>
        <w:pStyle w:val="ListParagraph"/>
        <w:spacing w:after="0" w:line="480" w:lineRule="auto"/>
        <w:ind w:left="0"/>
        <w:jc w:val="both"/>
        <w:rPr>
          <w:rFonts w:ascii="Times New Roman" w:hAnsi="Times New Roman" w:cs="Times New Roman"/>
          <w:lang w:val="en-US"/>
        </w:rPr>
      </w:pPr>
      <w:r w:rsidRPr="00531ED2">
        <w:rPr>
          <w:rFonts w:ascii="Times New Roman" w:hAnsi="Times New Roman" w:cs="Times New Roman"/>
          <w:bCs/>
          <w:color w:val="000000" w:themeColor="text1"/>
          <w:lang w:val="en-US"/>
        </w:rPr>
        <w:t>Most patients with one initial main syndrome classification were attributed the same</w:t>
      </w:r>
      <w:r w:rsidR="009331E0" w:rsidRPr="00531ED2">
        <w:rPr>
          <w:rFonts w:ascii="Times New Roman" w:hAnsi="Times New Roman" w:cs="Times New Roman"/>
          <w:bCs/>
          <w:color w:val="000000" w:themeColor="text1"/>
          <w:lang w:val="en-US"/>
        </w:rPr>
        <w:t xml:space="preserve"> main</w:t>
      </w:r>
      <w:r w:rsidRPr="00531ED2">
        <w:rPr>
          <w:rFonts w:ascii="Times New Roman" w:hAnsi="Times New Roman" w:cs="Times New Roman"/>
          <w:bCs/>
          <w:color w:val="000000" w:themeColor="text1"/>
          <w:lang w:val="en-US"/>
        </w:rPr>
        <w:t xml:space="preserve"> final sy</w:t>
      </w:r>
      <w:r w:rsidR="0060429C" w:rsidRPr="00531ED2">
        <w:rPr>
          <w:rFonts w:ascii="Times New Roman" w:hAnsi="Times New Roman" w:cs="Times New Roman"/>
          <w:bCs/>
          <w:color w:val="000000" w:themeColor="text1"/>
          <w:lang w:val="en-US"/>
        </w:rPr>
        <w:t xml:space="preserve">ndrome classification </w:t>
      </w:r>
      <w:r w:rsidR="005438C2" w:rsidRPr="00531ED2">
        <w:rPr>
          <w:rFonts w:ascii="Times New Roman" w:hAnsi="Times New Roman" w:cs="Times New Roman"/>
          <w:bCs/>
          <w:color w:val="000000" w:themeColor="text1"/>
          <w:lang w:val="en-US"/>
        </w:rPr>
        <w:t>1326/1520</w:t>
      </w:r>
      <w:r w:rsidR="00F9660D" w:rsidRPr="00531ED2">
        <w:rPr>
          <w:rFonts w:ascii="Times New Roman" w:hAnsi="Times New Roman" w:cs="Times New Roman"/>
          <w:bCs/>
          <w:color w:val="000000" w:themeColor="text1"/>
          <w:lang w:val="en-US"/>
        </w:rPr>
        <w:t xml:space="preserve"> (</w:t>
      </w:r>
      <w:r w:rsidR="007E5D7E" w:rsidRPr="00531ED2">
        <w:rPr>
          <w:rFonts w:ascii="Times New Roman" w:hAnsi="Times New Roman" w:cs="Times New Roman"/>
          <w:bCs/>
          <w:color w:val="000000" w:themeColor="text1"/>
          <w:lang w:val="en-US"/>
        </w:rPr>
        <w:t>87</w:t>
      </w:r>
      <w:r w:rsidR="001C15BF" w:rsidRPr="00531ED2">
        <w:rPr>
          <w:rFonts w:ascii="Times New Roman" w:hAnsi="Times New Roman" w:cs="Times New Roman"/>
          <w:lang w:val="en-US"/>
        </w:rPr>
        <w:t>.</w:t>
      </w:r>
      <w:r w:rsidR="005438C2" w:rsidRPr="00531ED2">
        <w:rPr>
          <w:rFonts w:ascii="Times New Roman" w:hAnsi="Times New Roman" w:cs="Times New Roman"/>
          <w:bCs/>
          <w:color w:val="000000" w:themeColor="text1"/>
          <w:lang w:val="en-US"/>
        </w:rPr>
        <w:t>2</w:t>
      </w:r>
      <w:r w:rsidR="003A167E" w:rsidRPr="00531ED2">
        <w:rPr>
          <w:rFonts w:ascii="Times New Roman" w:hAnsi="Times New Roman" w:cs="Times New Roman"/>
          <w:bCs/>
          <w:color w:val="000000" w:themeColor="text1"/>
          <w:lang w:val="en-US"/>
        </w:rPr>
        <w:t>%</w:t>
      </w:r>
      <w:r w:rsidR="00F9660D" w:rsidRPr="00531ED2">
        <w:rPr>
          <w:rFonts w:ascii="Times New Roman" w:hAnsi="Times New Roman" w:cs="Times New Roman"/>
          <w:bCs/>
          <w:color w:val="000000" w:themeColor="text1"/>
          <w:lang w:val="en-US"/>
        </w:rPr>
        <w:t>)</w:t>
      </w:r>
      <w:r w:rsidRPr="00531ED2">
        <w:rPr>
          <w:rFonts w:ascii="Times New Roman" w:hAnsi="Times New Roman" w:cs="Times New Roman"/>
          <w:bCs/>
          <w:color w:val="000000" w:themeColor="text1"/>
          <w:lang w:val="en-US"/>
        </w:rPr>
        <w:t xml:space="preserve"> </w:t>
      </w:r>
      <w:r w:rsidR="00504AE3" w:rsidRPr="00531ED2">
        <w:rPr>
          <w:rFonts w:ascii="Times New Roman" w:hAnsi="Times New Roman" w:cs="Times New Roman"/>
          <w:bCs/>
          <w:color w:val="000000" w:themeColor="text1"/>
          <w:lang w:val="en-US"/>
        </w:rPr>
        <w:t>(</w:t>
      </w:r>
      <w:r w:rsidRPr="00531ED2">
        <w:rPr>
          <w:rFonts w:ascii="Times New Roman" w:hAnsi="Times New Roman" w:cs="Times New Roman"/>
          <w:lang w:val="en-US"/>
        </w:rPr>
        <w:t>Supplementary Figure 2</w:t>
      </w:r>
      <w:r w:rsidRPr="00531ED2">
        <w:rPr>
          <w:rFonts w:ascii="Times New Roman" w:hAnsi="Times New Roman" w:cs="Times New Roman"/>
          <w:bCs/>
          <w:color w:val="000000" w:themeColor="text1"/>
          <w:lang w:val="en-US"/>
        </w:rPr>
        <w:t xml:space="preserve">). </w:t>
      </w:r>
      <w:r w:rsidRPr="00531ED2">
        <w:rPr>
          <w:rFonts w:ascii="Times New Roman" w:hAnsi="Times New Roman" w:cs="Times New Roman"/>
          <w:lang w:val="en-US"/>
        </w:rPr>
        <w:t>In patients</w:t>
      </w:r>
      <w:r w:rsidR="009331E0" w:rsidRPr="00531ED2">
        <w:rPr>
          <w:rFonts w:ascii="Times New Roman" w:hAnsi="Times New Roman" w:cs="Times New Roman"/>
          <w:lang w:val="en-US"/>
        </w:rPr>
        <w:t xml:space="preserve"> in the ‘bacterial’ group</w:t>
      </w:r>
      <w:r w:rsidRPr="00531ED2">
        <w:rPr>
          <w:rFonts w:ascii="Times New Roman" w:hAnsi="Times New Roman" w:cs="Times New Roman"/>
          <w:lang w:val="en-US"/>
        </w:rPr>
        <w:t xml:space="preserve"> with one initial syndrome classification, the most common antibiotic classes prescribed varied by syndrome – however, </w:t>
      </w:r>
      <w:proofErr w:type="spellStart"/>
      <w:r w:rsidRPr="00531ED2">
        <w:rPr>
          <w:rFonts w:ascii="Times New Roman" w:hAnsi="Times New Roman" w:cs="Times New Roman"/>
          <w:lang w:val="en-US"/>
        </w:rPr>
        <w:t>penicil</w:t>
      </w:r>
      <w:r w:rsidR="00BC71C3" w:rsidRPr="00531ED2">
        <w:rPr>
          <w:rFonts w:ascii="Times New Roman" w:hAnsi="Times New Roman" w:cs="Times New Roman"/>
          <w:lang w:val="en-US"/>
        </w:rPr>
        <w:t>lins</w:t>
      </w:r>
      <w:proofErr w:type="spellEnd"/>
      <w:r w:rsidR="00BC71C3" w:rsidRPr="00531ED2">
        <w:rPr>
          <w:rFonts w:ascii="Times New Roman" w:hAnsi="Times New Roman" w:cs="Times New Roman"/>
          <w:lang w:val="en-US"/>
        </w:rPr>
        <w:t>, penicillin/beta-lactamase inhibitor</w:t>
      </w:r>
      <w:r w:rsidR="00B7527D" w:rsidRPr="00531ED2">
        <w:rPr>
          <w:rFonts w:ascii="Times New Roman" w:hAnsi="Times New Roman" w:cs="Times New Roman"/>
          <w:lang w:val="en-US"/>
        </w:rPr>
        <w:t xml:space="preserve"> combinations</w:t>
      </w:r>
      <w:r w:rsidRPr="00531ED2">
        <w:rPr>
          <w:rFonts w:ascii="Times New Roman" w:hAnsi="Times New Roman" w:cs="Times New Roman"/>
          <w:lang w:val="en-US"/>
        </w:rPr>
        <w:t xml:space="preserve"> and second</w:t>
      </w:r>
      <w:r w:rsidR="001C15BF" w:rsidRPr="00531ED2">
        <w:rPr>
          <w:rFonts w:ascii="Times New Roman" w:hAnsi="Times New Roman" w:cs="Times New Roman"/>
          <w:lang w:val="en-US"/>
        </w:rPr>
        <w:t>-</w:t>
      </w:r>
      <w:r w:rsidRPr="00531ED2">
        <w:rPr>
          <w:rFonts w:ascii="Times New Roman" w:hAnsi="Times New Roman" w:cs="Times New Roman"/>
          <w:lang w:val="en-US"/>
        </w:rPr>
        <w:t xml:space="preserve"> and third</w:t>
      </w:r>
      <w:r w:rsidR="001C15BF" w:rsidRPr="00531ED2">
        <w:rPr>
          <w:rFonts w:ascii="Times New Roman" w:hAnsi="Times New Roman" w:cs="Times New Roman"/>
          <w:lang w:val="en-US"/>
        </w:rPr>
        <w:t>-</w:t>
      </w:r>
      <w:r w:rsidRPr="00531ED2">
        <w:rPr>
          <w:rFonts w:ascii="Times New Roman" w:hAnsi="Times New Roman" w:cs="Times New Roman"/>
          <w:lang w:val="en-US"/>
        </w:rPr>
        <w:t xml:space="preserve">generation cephalosporins accounted for the majority of antibiotics (Figure 3A, C). </w:t>
      </w:r>
      <w:r w:rsidR="001C15BF" w:rsidRPr="00531ED2">
        <w:rPr>
          <w:rFonts w:ascii="Times New Roman" w:hAnsi="Times New Roman" w:cs="Times New Roman"/>
          <w:lang w:val="en-US"/>
        </w:rPr>
        <w:t>C</w:t>
      </w:r>
      <w:r w:rsidR="00504AE3" w:rsidRPr="00531ED2">
        <w:rPr>
          <w:rFonts w:ascii="Times New Roman" w:hAnsi="Times New Roman" w:cs="Times New Roman"/>
          <w:lang w:val="en-US"/>
        </w:rPr>
        <w:t xml:space="preserve">entral nervous system (CNS) </w:t>
      </w:r>
      <w:r w:rsidRPr="00531ED2">
        <w:rPr>
          <w:rFonts w:ascii="Times New Roman" w:hAnsi="Times New Roman" w:cs="Times New Roman"/>
          <w:lang w:val="en-US"/>
        </w:rPr>
        <w:t xml:space="preserve">showed the highest proportion of </w:t>
      </w:r>
      <w:r w:rsidRPr="00531ED2">
        <w:rPr>
          <w:rFonts w:ascii="Times New Roman" w:hAnsi="Times New Roman" w:cs="Times New Roman"/>
          <w:i/>
          <w:iCs/>
          <w:lang w:val="en-US"/>
        </w:rPr>
        <w:t>Watch</w:t>
      </w:r>
      <w:r w:rsidRPr="00531ED2">
        <w:rPr>
          <w:rFonts w:ascii="Times New Roman" w:hAnsi="Times New Roman" w:cs="Times New Roman"/>
          <w:lang w:val="en-US"/>
        </w:rPr>
        <w:t xml:space="preserve"> antibiotic use.</w:t>
      </w:r>
      <w:r w:rsidRPr="00531ED2">
        <w:rPr>
          <w:rFonts w:ascii="Times New Roman" w:hAnsi="Times New Roman" w:cs="Times New Roman"/>
          <w:bCs/>
          <w:color w:val="000000" w:themeColor="text1"/>
          <w:lang w:val="en-US"/>
        </w:rPr>
        <w:t xml:space="preserve"> </w:t>
      </w:r>
      <w:r w:rsidRPr="00531ED2">
        <w:rPr>
          <w:rFonts w:ascii="Times New Roman" w:hAnsi="Times New Roman" w:cs="Times New Roman"/>
          <w:lang w:val="en-US"/>
        </w:rPr>
        <w:t xml:space="preserve">In patients with one final syndrome classification, antibiotic choice and use of </w:t>
      </w:r>
      <w:r w:rsidRPr="00531ED2">
        <w:rPr>
          <w:rFonts w:ascii="Times New Roman" w:hAnsi="Times New Roman" w:cs="Times New Roman"/>
          <w:i/>
          <w:lang w:val="en-US"/>
        </w:rPr>
        <w:t>Watch</w:t>
      </w:r>
      <w:r w:rsidRPr="00531ED2">
        <w:rPr>
          <w:rFonts w:ascii="Times New Roman" w:hAnsi="Times New Roman" w:cs="Times New Roman"/>
          <w:lang w:val="en-US"/>
        </w:rPr>
        <w:t xml:space="preserve"> antibiotics followed a similar pattern (Figure 3B, D). </w:t>
      </w:r>
    </w:p>
    <w:p w14:paraId="02710A27" w14:textId="4A26B373" w:rsidR="00262E03" w:rsidRPr="00531ED2" w:rsidRDefault="00262E03" w:rsidP="00531ED2">
      <w:pPr>
        <w:pStyle w:val="ListParagraph"/>
        <w:spacing w:after="0" w:line="480" w:lineRule="auto"/>
        <w:ind w:left="0"/>
        <w:jc w:val="both"/>
        <w:rPr>
          <w:rFonts w:ascii="Times New Roman" w:hAnsi="Times New Roman" w:cs="Times New Roman"/>
          <w:lang w:val="en-US"/>
        </w:rPr>
      </w:pPr>
    </w:p>
    <w:p w14:paraId="6B97C4A0" w14:textId="7C07A8D0" w:rsidR="00E967C2" w:rsidRPr="00531ED2" w:rsidRDefault="00727ED2" w:rsidP="00531ED2">
      <w:pPr>
        <w:pStyle w:val="ListParagraph"/>
        <w:spacing w:after="0" w:line="480" w:lineRule="auto"/>
        <w:ind w:left="0"/>
        <w:jc w:val="both"/>
        <w:rPr>
          <w:rFonts w:ascii="Times New Roman" w:hAnsi="Times New Roman" w:cs="Times New Roman"/>
          <w:b/>
          <w:lang w:val="en-US"/>
        </w:rPr>
      </w:pPr>
      <w:r w:rsidRPr="00531ED2">
        <w:rPr>
          <w:rFonts w:ascii="Times New Roman" w:hAnsi="Times New Roman" w:cs="Times New Roman"/>
          <w:b/>
          <w:lang w:val="en-US"/>
        </w:rPr>
        <w:t>Consistency of antibiotic use</w:t>
      </w:r>
      <w:r w:rsidR="004252D7" w:rsidRPr="00531ED2">
        <w:rPr>
          <w:rFonts w:ascii="Times New Roman" w:hAnsi="Times New Roman" w:cs="Times New Roman"/>
          <w:b/>
          <w:lang w:val="en-US"/>
        </w:rPr>
        <w:t xml:space="preserve"> </w:t>
      </w:r>
    </w:p>
    <w:p w14:paraId="3FD370DA" w14:textId="09405B03" w:rsidR="00772885" w:rsidRPr="00531ED2" w:rsidRDefault="0060429C" w:rsidP="00531ED2">
      <w:pPr>
        <w:pStyle w:val="ListParagraph"/>
        <w:spacing w:after="0" w:line="480" w:lineRule="auto"/>
        <w:ind w:left="0"/>
        <w:jc w:val="both"/>
        <w:rPr>
          <w:rFonts w:ascii="Times New Roman" w:hAnsi="Times New Roman" w:cs="Times New Roman"/>
          <w:lang w:val="en-US"/>
        </w:rPr>
      </w:pPr>
      <w:r w:rsidRPr="00531ED2">
        <w:rPr>
          <w:rFonts w:ascii="Times New Roman" w:hAnsi="Times New Roman" w:cs="Times New Roman"/>
          <w:lang w:val="en-US"/>
        </w:rPr>
        <w:t>Of</w:t>
      </w:r>
      <w:r w:rsidR="001B24A9" w:rsidRPr="00531ED2">
        <w:rPr>
          <w:rFonts w:ascii="Times New Roman" w:hAnsi="Times New Roman" w:cs="Times New Roman"/>
          <w:lang w:val="en-US"/>
        </w:rPr>
        <w:t xml:space="preserve"> </w:t>
      </w:r>
      <w:r w:rsidR="00A17501" w:rsidRPr="00531ED2">
        <w:rPr>
          <w:rFonts w:ascii="Times New Roman" w:hAnsi="Times New Roman" w:cs="Times New Roman"/>
          <w:lang w:val="en-US"/>
        </w:rPr>
        <w:t xml:space="preserve">251 </w:t>
      </w:r>
      <w:r w:rsidRPr="00531ED2">
        <w:rPr>
          <w:rFonts w:ascii="Times New Roman" w:hAnsi="Times New Roman" w:cs="Times New Roman"/>
          <w:lang w:val="en-US"/>
        </w:rPr>
        <w:t>episodes</w:t>
      </w:r>
      <w:r w:rsidR="001B24A9" w:rsidRPr="00531ED2">
        <w:rPr>
          <w:rFonts w:ascii="Times New Roman" w:hAnsi="Times New Roman" w:cs="Times New Roman"/>
          <w:lang w:val="en-US"/>
        </w:rPr>
        <w:t xml:space="preserve"> </w:t>
      </w:r>
      <w:r w:rsidR="00992B19" w:rsidRPr="00531ED2">
        <w:rPr>
          <w:rFonts w:ascii="Times New Roman" w:hAnsi="Times New Roman" w:cs="Times New Roman"/>
          <w:lang w:val="en-US"/>
        </w:rPr>
        <w:t xml:space="preserve">with a </w:t>
      </w:r>
      <w:r w:rsidR="001E1120" w:rsidRPr="00531ED2">
        <w:rPr>
          <w:rFonts w:ascii="Times New Roman" w:hAnsi="Times New Roman" w:cs="Times New Roman"/>
          <w:lang w:val="en-US"/>
        </w:rPr>
        <w:t xml:space="preserve">presumed </w:t>
      </w:r>
      <w:r w:rsidR="00992B19" w:rsidRPr="00531ED2">
        <w:rPr>
          <w:rFonts w:ascii="Times New Roman" w:hAnsi="Times New Roman" w:cs="Times New Roman"/>
          <w:lang w:val="en-US"/>
        </w:rPr>
        <w:t xml:space="preserve">viral or </w:t>
      </w:r>
      <w:r w:rsidR="00DB0B29" w:rsidRPr="00531ED2">
        <w:rPr>
          <w:rFonts w:ascii="Times New Roman" w:hAnsi="Times New Roman" w:cs="Times New Roman"/>
          <w:lang w:val="en-US"/>
        </w:rPr>
        <w:t xml:space="preserve">non-infectious </w:t>
      </w:r>
      <w:proofErr w:type="spellStart"/>
      <w:ins w:id="72" w:author="Carrol, Enitan" w:date="2023-08-29T09:35:00Z">
        <w:r w:rsidR="005C25FF">
          <w:rPr>
            <w:rFonts w:ascii="Times New Roman" w:hAnsi="Times New Roman" w:cs="Times New Roman"/>
            <w:lang w:val="en-US"/>
          </w:rPr>
          <w:t>a</w:t>
        </w:r>
      </w:ins>
      <w:del w:id="73" w:author="Carrol, Enitan" w:date="2023-08-29T09:36:00Z">
        <w:r w:rsidR="00DB0B29" w:rsidRPr="00531ED2" w:rsidDel="005C25FF">
          <w:rPr>
            <w:rFonts w:ascii="Times New Roman" w:hAnsi="Times New Roman" w:cs="Times New Roman"/>
            <w:lang w:val="en-US"/>
          </w:rPr>
          <w:delText>etiology</w:delText>
        </w:r>
      </w:del>
      <w:ins w:id="74" w:author="Carrol, Enitan" w:date="2023-08-29T09:36:00Z">
        <w:r w:rsidR="005C25FF">
          <w:rPr>
            <w:rFonts w:ascii="Times New Roman" w:hAnsi="Times New Roman" w:cs="Times New Roman"/>
            <w:lang w:val="en-US"/>
          </w:rPr>
          <w:t>aetiology</w:t>
        </w:r>
      </w:ins>
      <w:proofErr w:type="spellEnd"/>
      <w:r w:rsidR="00DB0B29" w:rsidRPr="00531ED2">
        <w:rPr>
          <w:rFonts w:ascii="Times New Roman" w:hAnsi="Times New Roman" w:cs="Times New Roman"/>
          <w:lang w:val="en-US"/>
        </w:rPr>
        <w:t xml:space="preserve">, </w:t>
      </w:r>
      <w:r w:rsidR="00BC71C3" w:rsidRPr="00531ED2">
        <w:rPr>
          <w:rFonts w:ascii="Times New Roman" w:hAnsi="Times New Roman" w:cs="Times New Roman"/>
          <w:lang w:val="en-US"/>
        </w:rPr>
        <w:t xml:space="preserve">41 </w:t>
      </w:r>
      <w:r w:rsidR="00592570" w:rsidRPr="00531ED2">
        <w:rPr>
          <w:rFonts w:ascii="Times New Roman" w:hAnsi="Times New Roman" w:cs="Times New Roman"/>
          <w:lang w:val="en-US"/>
        </w:rPr>
        <w:t>(</w:t>
      </w:r>
      <w:r w:rsidR="00BC71C3" w:rsidRPr="00531ED2">
        <w:rPr>
          <w:rFonts w:ascii="Times New Roman" w:hAnsi="Times New Roman" w:cs="Times New Roman"/>
          <w:lang w:val="en-US"/>
        </w:rPr>
        <w:t>16.3%</w:t>
      </w:r>
      <w:r w:rsidR="00751DF3" w:rsidRPr="00531ED2">
        <w:rPr>
          <w:rFonts w:ascii="Times New Roman" w:hAnsi="Times New Roman" w:cs="Times New Roman"/>
          <w:lang w:val="en-US"/>
        </w:rPr>
        <w:t>)</w:t>
      </w:r>
      <w:r w:rsidR="00992B19" w:rsidRPr="00531ED2">
        <w:rPr>
          <w:rFonts w:ascii="Times New Roman" w:hAnsi="Times New Roman" w:cs="Times New Roman"/>
          <w:lang w:val="en-US"/>
        </w:rPr>
        <w:t xml:space="preserve"> were subsequently </w:t>
      </w:r>
      <w:proofErr w:type="spellStart"/>
      <w:r w:rsidR="00992B19" w:rsidRPr="00531ED2">
        <w:rPr>
          <w:rFonts w:ascii="Times New Roman" w:hAnsi="Times New Roman" w:cs="Times New Roman"/>
          <w:lang w:val="en-US"/>
        </w:rPr>
        <w:t>phenotype</w:t>
      </w:r>
      <w:r w:rsidR="002052BD" w:rsidRPr="00531ED2">
        <w:rPr>
          <w:rFonts w:ascii="Times New Roman" w:hAnsi="Times New Roman" w:cs="Times New Roman"/>
          <w:lang w:val="en-US"/>
        </w:rPr>
        <w:t>d</w:t>
      </w:r>
      <w:proofErr w:type="spellEnd"/>
      <w:r w:rsidR="00992B19" w:rsidRPr="00531ED2">
        <w:rPr>
          <w:rFonts w:ascii="Times New Roman" w:hAnsi="Times New Roman" w:cs="Times New Roman"/>
          <w:lang w:val="en-US"/>
        </w:rPr>
        <w:t xml:space="preserve"> as</w:t>
      </w:r>
      <w:r w:rsidR="001B24A9" w:rsidRPr="00531ED2">
        <w:rPr>
          <w:rFonts w:ascii="Times New Roman" w:hAnsi="Times New Roman" w:cs="Times New Roman"/>
          <w:lang w:val="en-US"/>
        </w:rPr>
        <w:t xml:space="preserve"> </w:t>
      </w:r>
      <w:r w:rsidR="00CF080E" w:rsidRPr="00531ED2">
        <w:rPr>
          <w:rFonts w:ascii="Times New Roman" w:hAnsi="Times New Roman" w:cs="Times New Roman"/>
          <w:lang w:val="en-US"/>
        </w:rPr>
        <w:t>‘</w:t>
      </w:r>
      <w:r w:rsidR="001B24A9" w:rsidRPr="00531ED2">
        <w:rPr>
          <w:rFonts w:ascii="Times New Roman" w:hAnsi="Times New Roman" w:cs="Times New Roman"/>
          <w:lang w:val="en-US"/>
        </w:rPr>
        <w:t>bacterial</w:t>
      </w:r>
      <w:r w:rsidR="00CF080E" w:rsidRPr="00531ED2">
        <w:rPr>
          <w:rFonts w:ascii="Times New Roman" w:hAnsi="Times New Roman" w:cs="Times New Roman"/>
          <w:lang w:val="en-US"/>
        </w:rPr>
        <w:t>’</w:t>
      </w:r>
      <w:r w:rsidR="0061694F" w:rsidRPr="00531ED2">
        <w:rPr>
          <w:rFonts w:ascii="Times New Roman" w:hAnsi="Times New Roman" w:cs="Times New Roman"/>
          <w:lang w:val="en-US"/>
        </w:rPr>
        <w:t xml:space="preserve"> and</w:t>
      </w:r>
      <w:r w:rsidR="0096687E" w:rsidRPr="00531ED2">
        <w:rPr>
          <w:rFonts w:ascii="Times New Roman" w:hAnsi="Times New Roman" w:cs="Times New Roman"/>
          <w:lang w:val="en-US"/>
        </w:rPr>
        <w:t xml:space="preserve"> </w:t>
      </w:r>
      <w:r w:rsidR="00BC71C3" w:rsidRPr="00531ED2">
        <w:rPr>
          <w:rFonts w:ascii="Times New Roman" w:hAnsi="Times New Roman" w:cs="Times New Roman"/>
          <w:lang w:val="en-US"/>
        </w:rPr>
        <w:t xml:space="preserve">30 </w:t>
      </w:r>
      <w:r w:rsidR="00592570" w:rsidRPr="00531ED2">
        <w:rPr>
          <w:rFonts w:ascii="Times New Roman" w:hAnsi="Times New Roman" w:cs="Times New Roman"/>
          <w:lang w:val="en-US"/>
        </w:rPr>
        <w:t>(</w:t>
      </w:r>
      <w:r w:rsidR="00BC71C3" w:rsidRPr="00531ED2">
        <w:rPr>
          <w:rFonts w:ascii="Times New Roman" w:hAnsi="Times New Roman" w:cs="Times New Roman"/>
          <w:lang w:val="en-US"/>
        </w:rPr>
        <w:t>73.2%</w:t>
      </w:r>
      <w:r w:rsidR="0076081A" w:rsidRPr="00531ED2">
        <w:rPr>
          <w:rFonts w:ascii="Times New Roman" w:hAnsi="Times New Roman" w:cs="Times New Roman"/>
          <w:lang w:val="en-US"/>
        </w:rPr>
        <w:t>)</w:t>
      </w:r>
      <w:r w:rsidR="005438C2" w:rsidRPr="00531ED2">
        <w:rPr>
          <w:rFonts w:ascii="Times New Roman" w:hAnsi="Times New Roman" w:cs="Times New Roman"/>
          <w:lang w:val="en-US"/>
        </w:rPr>
        <w:t xml:space="preserve"> of those</w:t>
      </w:r>
      <w:r w:rsidR="001B24A9" w:rsidRPr="00531ED2">
        <w:rPr>
          <w:rFonts w:ascii="Times New Roman" w:hAnsi="Times New Roman" w:cs="Times New Roman"/>
          <w:lang w:val="en-US"/>
        </w:rPr>
        <w:t xml:space="preserve"> received antibiotics</w:t>
      </w:r>
      <w:r w:rsidR="0061694F" w:rsidRPr="00531ED2">
        <w:rPr>
          <w:rFonts w:ascii="Times New Roman" w:hAnsi="Times New Roman" w:cs="Times New Roman"/>
          <w:lang w:val="en-US"/>
        </w:rPr>
        <w:t xml:space="preserve">; </w:t>
      </w:r>
      <w:r w:rsidR="003F1174" w:rsidRPr="00531ED2">
        <w:rPr>
          <w:rFonts w:ascii="Times New Roman" w:hAnsi="Times New Roman" w:cs="Times New Roman"/>
          <w:lang w:val="en-US"/>
        </w:rPr>
        <w:t>t</w:t>
      </w:r>
      <w:r w:rsidR="00992B19" w:rsidRPr="00531ED2">
        <w:rPr>
          <w:rFonts w:ascii="Times New Roman" w:hAnsi="Times New Roman" w:cs="Times New Roman"/>
          <w:lang w:val="en-US"/>
        </w:rPr>
        <w:t xml:space="preserve">he remaining </w:t>
      </w:r>
      <w:r w:rsidR="005438C2" w:rsidRPr="00531ED2">
        <w:rPr>
          <w:rFonts w:ascii="Times New Roman" w:hAnsi="Times New Roman" w:cs="Times New Roman"/>
          <w:lang w:val="en-US"/>
        </w:rPr>
        <w:t>210</w:t>
      </w:r>
      <w:r w:rsidR="00592570" w:rsidRPr="00531ED2">
        <w:rPr>
          <w:rFonts w:ascii="Times New Roman" w:hAnsi="Times New Roman" w:cs="Times New Roman"/>
          <w:lang w:val="en-US"/>
        </w:rPr>
        <w:t>/25</w:t>
      </w:r>
      <w:r w:rsidR="00BC71C3" w:rsidRPr="00531ED2">
        <w:rPr>
          <w:rFonts w:ascii="Times New Roman" w:hAnsi="Times New Roman" w:cs="Times New Roman"/>
          <w:lang w:val="en-US"/>
        </w:rPr>
        <w:t>1</w:t>
      </w:r>
      <w:r w:rsidR="00992B19" w:rsidRPr="00531ED2">
        <w:rPr>
          <w:rFonts w:ascii="Times New Roman" w:hAnsi="Times New Roman" w:cs="Times New Roman"/>
          <w:lang w:val="en-US"/>
        </w:rPr>
        <w:t xml:space="preserve"> (</w:t>
      </w:r>
      <w:r w:rsidR="00592570" w:rsidRPr="00531ED2">
        <w:rPr>
          <w:rFonts w:ascii="Times New Roman" w:hAnsi="Times New Roman" w:cs="Times New Roman"/>
          <w:lang w:val="en-US"/>
        </w:rPr>
        <w:t>83</w:t>
      </w:r>
      <w:r w:rsidR="001C15BF" w:rsidRPr="00531ED2">
        <w:rPr>
          <w:rFonts w:ascii="Times New Roman" w:hAnsi="Times New Roman" w:cs="Times New Roman"/>
          <w:lang w:val="en-US"/>
        </w:rPr>
        <w:t>.</w:t>
      </w:r>
      <w:r w:rsidR="00592570" w:rsidRPr="00531ED2">
        <w:rPr>
          <w:rFonts w:ascii="Times New Roman" w:hAnsi="Times New Roman" w:cs="Times New Roman"/>
          <w:lang w:val="en-US"/>
        </w:rPr>
        <w:t>7</w:t>
      </w:r>
      <w:r w:rsidR="001B24A9" w:rsidRPr="00531ED2">
        <w:rPr>
          <w:rFonts w:ascii="Times New Roman" w:hAnsi="Times New Roman" w:cs="Times New Roman"/>
          <w:lang w:val="en-US"/>
        </w:rPr>
        <w:t>%</w:t>
      </w:r>
      <w:r w:rsidR="00992B19" w:rsidRPr="00531ED2">
        <w:rPr>
          <w:rFonts w:ascii="Times New Roman" w:hAnsi="Times New Roman" w:cs="Times New Roman"/>
          <w:lang w:val="en-US"/>
        </w:rPr>
        <w:t>)</w:t>
      </w:r>
      <w:r w:rsidR="001B24A9" w:rsidRPr="00531ED2">
        <w:rPr>
          <w:rFonts w:ascii="Times New Roman" w:hAnsi="Times New Roman" w:cs="Times New Roman"/>
          <w:lang w:val="en-US"/>
        </w:rPr>
        <w:t xml:space="preserve"> were </w:t>
      </w:r>
      <w:del w:id="75" w:author="Marieke Emonts" w:date="2023-08-28T20:14:00Z">
        <w:r w:rsidR="00992B19" w:rsidRPr="00531ED2" w:rsidDel="00554A5B">
          <w:rPr>
            <w:rFonts w:ascii="Times New Roman" w:hAnsi="Times New Roman" w:cs="Times New Roman"/>
            <w:lang w:val="en-US"/>
          </w:rPr>
          <w:delText xml:space="preserve">subsequently </w:delText>
        </w:r>
      </w:del>
      <w:r w:rsidR="00A623D9" w:rsidRPr="00531ED2">
        <w:rPr>
          <w:rFonts w:ascii="Times New Roman" w:hAnsi="Times New Roman" w:cs="Times New Roman"/>
          <w:lang w:val="en-US"/>
        </w:rPr>
        <w:t xml:space="preserve">assigned </w:t>
      </w:r>
      <w:r w:rsidR="001B24A9" w:rsidRPr="00531ED2">
        <w:rPr>
          <w:rFonts w:ascii="Times New Roman" w:hAnsi="Times New Roman" w:cs="Times New Roman"/>
          <w:lang w:val="en-US"/>
        </w:rPr>
        <w:t xml:space="preserve">a </w:t>
      </w:r>
      <w:r w:rsidR="00CF080E" w:rsidRPr="00531ED2">
        <w:rPr>
          <w:rFonts w:ascii="Times New Roman" w:hAnsi="Times New Roman" w:cs="Times New Roman"/>
          <w:lang w:val="en-US"/>
        </w:rPr>
        <w:t>‘</w:t>
      </w:r>
      <w:r w:rsidR="001B24A9" w:rsidRPr="00531ED2">
        <w:rPr>
          <w:rFonts w:ascii="Times New Roman" w:hAnsi="Times New Roman" w:cs="Times New Roman"/>
          <w:lang w:val="en-US"/>
        </w:rPr>
        <w:t>viral</w:t>
      </w:r>
      <w:r w:rsidR="00CF080E" w:rsidRPr="00531ED2">
        <w:rPr>
          <w:rFonts w:ascii="Times New Roman" w:hAnsi="Times New Roman" w:cs="Times New Roman"/>
          <w:lang w:val="en-US"/>
        </w:rPr>
        <w:t>’</w:t>
      </w:r>
      <w:r w:rsidR="001B24A9" w:rsidRPr="00531ED2">
        <w:rPr>
          <w:rFonts w:ascii="Times New Roman" w:hAnsi="Times New Roman" w:cs="Times New Roman"/>
          <w:lang w:val="en-US"/>
        </w:rPr>
        <w:t xml:space="preserve"> phenotype</w:t>
      </w:r>
      <w:r w:rsidR="00823191" w:rsidRPr="00531ED2">
        <w:rPr>
          <w:rFonts w:ascii="Times New Roman" w:hAnsi="Times New Roman" w:cs="Times New Roman"/>
          <w:lang w:val="en-US"/>
        </w:rPr>
        <w:t>,</w:t>
      </w:r>
      <w:r w:rsidR="001B24A9" w:rsidRPr="00531ED2">
        <w:rPr>
          <w:rFonts w:ascii="Times New Roman" w:hAnsi="Times New Roman" w:cs="Times New Roman"/>
          <w:lang w:val="en-US"/>
        </w:rPr>
        <w:t xml:space="preserve"> of which </w:t>
      </w:r>
      <w:r w:rsidR="00A17501" w:rsidRPr="00531ED2">
        <w:rPr>
          <w:rFonts w:ascii="Times New Roman" w:hAnsi="Times New Roman" w:cs="Times New Roman"/>
          <w:lang w:val="en-US"/>
        </w:rPr>
        <w:t xml:space="preserve">65 </w:t>
      </w:r>
      <w:r w:rsidR="00751DF3" w:rsidRPr="00531ED2">
        <w:rPr>
          <w:rFonts w:ascii="Times New Roman" w:hAnsi="Times New Roman" w:cs="Times New Roman"/>
          <w:lang w:val="en-US"/>
        </w:rPr>
        <w:t>(</w:t>
      </w:r>
      <w:r w:rsidR="00A17501" w:rsidRPr="00531ED2">
        <w:rPr>
          <w:rFonts w:ascii="Times New Roman" w:hAnsi="Times New Roman" w:cs="Times New Roman"/>
          <w:lang w:val="en-US"/>
        </w:rPr>
        <w:t>31.0%</w:t>
      </w:r>
      <w:r w:rsidR="00751DF3" w:rsidRPr="00531ED2">
        <w:rPr>
          <w:rFonts w:ascii="Times New Roman" w:hAnsi="Times New Roman" w:cs="Times New Roman"/>
          <w:lang w:val="en-US"/>
        </w:rPr>
        <w:t xml:space="preserve">) </w:t>
      </w:r>
      <w:r w:rsidR="00DB0B29" w:rsidRPr="00531ED2">
        <w:rPr>
          <w:rFonts w:ascii="Times New Roman" w:hAnsi="Times New Roman" w:cs="Times New Roman"/>
          <w:lang w:val="en-US"/>
        </w:rPr>
        <w:t>received antibiotics (Figure 4</w:t>
      </w:r>
      <w:r w:rsidR="00EC1CAF" w:rsidRPr="00531ED2">
        <w:rPr>
          <w:rFonts w:ascii="Times New Roman" w:hAnsi="Times New Roman" w:cs="Times New Roman"/>
          <w:lang w:val="en-US"/>
        </w:rPr>
        <w:t>A)</w:t>
      </w:r>
      <w:r w:rsidR="00316480" w:rsidRPr="00531ED2">
        <w:rPr>
          <w:rFonts w:ascii="Times New Roman" w:hAnsi="Times New Roman" w:cs="Times New Roman"/>
          <w:lang w:val="en-US"/>
        </w:rPr>
        <w:t>.</w:t>
      </w:r>
      <w:r w:rsidRPr="00531ED2">
        <w:rPr>
          <w:rFonts w:ascii="Times New Roman" w:hAnsi="Times New Roman" w:cs="Times New Roman"/>
          <w:lang w:val="en-US"/>
        </w:rPr>
        <w:t xml:space="preserve"> 95/251</w:t>
      </w:r>
      <w:r w:rsidR="002976D9" w:rsidRPr="00531ED2">
        <w:rPr>
          <w:rFonts w:ascii="Times New Roman" w:hAnsi="Times New Roman" w:cs="Times New Roman"/>
          <w:lang w:val="en-US"/>
        </w:rPr>
        <w:t xml:space="preserve"> </w:t>
      </w:r>
      <w:r w:rsidR="005438C2" w:rsidRPr="00531ED2">
        <w:rPr>
          <w:rFonts w:ascii="Times New Roman" w:hAnsi="Times New Roman" w:cs="Times New Roman"/>
          <w:lang w:val="en-US"/>
        </w:rPr>
        <w:t>(</w:t>
      </w:r>
      <w:r w:rsidRPr="00531ED2">
        <w:rPr>
          <w:rFonts w:ascii="Times New Roman" w:hAnsi="Times New Roman" w:cs="Times New Roman"/>
          <w:lang w:val="en-US"/>
        </w:rPr>
        <w:t>37.8%</w:t>
      </w:r>
      <w:r w:rsidR="00504AE3" w:rsidRPr="00531ED2">
        <w:rPr>
          <w:rFonts w:ascii="Times New Roman" w:hAnsi="Times New Roman" w:cs="Times New Roman"/>
          <w:lang w:val="en-US"/>
        </w:rPr>
        <w:t>)</w:t>
      </w:r>
      <w:r w:rsidR="00CD55E1" w:rsidRPr="00531ED2">
        <w:rPr>
          <w:rFonts w:ascii="Times New Roman" w:hAnsi="Times New Roman" w:cs="Times New Roman"/>
          <w:lang w:val="en-US"/>
        </w:rPr>
        <w:t xml:space="preserve"> </w:t>
      </w:r>
      <w:r w:rsidRPr="00531ED2">
        <w:rPr>
          <w:rFonts w:ascii="Times New Roman" w:hAnsi="Times New Roman" w:cs="Times New Roman"/>
          <w:lang w:val="en-US"/>
        </w:rPr>
        <w:t>episodes</w:t>
      </w:r>
      <w:r w:rsidR="00CD55E1" w:rsidRPr="00531ED2">
        <w:rPr>
          <w:rFonts w:ascii="Times New Roman" w:hAnsi="Times New Roman" w:cs="Times New Roman"/>
          <w:lang w:val="en-US"/>
        </w:rPr>
        <w:t xml:space="preserve"> in this group received antibiotics inconsistent with the presumed </w:t>
      </w:r>
      <w:proofErr w:type="spellStart"/>
      <w:ins w:id="76" w:author="Carrol, Enitan" w:date="2023-08-29T09:35:00Z">
        <w:r w:rsidR="005C25FF">
          <w:rPr>
            <w:rFonts w:ascii="Times New Roman" w:hAnsi="Times New Roman" w:cs="Times New Roman"/>
            <w:lang w:val="en-US"/>
          </w:rPr>
          <w:t>a</w:t>
        </w:r>
      </w:ins>
      <w:del w:id="77" w:author="Carrol, Enitan" w:date="2023-08-29T09:36:00Z">
        <w:r w:rsidR="00CD55E1" w:rsidRPr="00531ED2" w:rsidDel="005C25FF">
          <w:rPr>
            <w:rFonts w:ascii="Times New Roman" w:hAnsi="Times New Roman" w:cs="Times New Roman"/>
            <w:lang w:val="en-US"/>
          </w:rPr>
          <w:delText>etiology</w:delText>
        </w:r>
      </w:del>
      <w:ins w:id="78" w:author="Carrol, Enitan" w:date="2023-08-29T09:36:00Z">
        <w:r w:rsidR="005C25FF">
          <w:rPr>
            <w:rFonts w:ascii="Times New Roman" w:hAnsi="Times New Roman" w:cs="Times New Roman"/>
            <w:lang w:val="en-US"/>
          </w:rPr>
          <w:t>aetiology</w:t>
        </w:r>
      </w:ins>
      <w:proofErr w:type="spellEnd"/>
      <w:r w:rsidR="00CD55E1" w:rsidRPr="00531ED2">
        <w:rPr>
          <w:rFonts w:ascii="Times New Roman" w:hAnsi="Times New Roman" w:cs="Times New Roman"/>
          <w:lang w:val="en-US"/>
        </w:rPr>
        <w:t>.</w:t>
      </w:r>
      <w:r w:rsidR="00772885" w:rsidRPr="00531ED2">
        <w:rPr>
          <w:rFonts w:ascii="Times New Roman" w:hAnsi="Times New Roman" w:cs="Times New Roman"/>
          <w:lang w:val="en-US"/>
        </w:rPr>
        <w:t xml:space="preserve"> An age-stratified overview o</w:t>
      </w:r>
      <w:r w:rsidR="008329D7" w:rsidRPr="00531ED2">
        <w:rPr>
          <w:rFonts w:ascii="Times New Roman" w:hAnsi="Times New Roman" w:cs="Times New Roman"/>
          <w:lang w:val="en-US"/>
        </w:rPr>
        <w:t>f</w:t>
      </w:r>
      <w:r w:rsidR="00772885" w:rsidRPr="00531ED2">
        <w:rPr>
          <w:rFonts w:ascii="Times New Roman" w:hAnsi="Times New Roman" w:cs="Times New Roman"/>
          <w:lang w:val="en-US"/>
        </w:rPr>
        <w:t xml:space="preserve"> antibiotic prescribing patterns for patients with an initial viral or non-infectious </w:t>
      </w:r>
      <w:r w:rsidR="00763F3B" w:rsidRPr="00531ED2">
        <w:rPr>
          <w:rFonts w:ascii="Times New Roman" w:hAnsi="Times New Roman" w:cs="Times New Roman"/>
          <w:lang w:val="en-US"/>
        </w:rPr>
        <w:t xml:space="preserve">initial syndrome classification </w:t>
      </w:r>
      <w:r w:rsidR="00772885" w:rsidRPr="00531ED2">
        <w:rPr>
          <w:rFonts w:ascii="Times New Roman" w:hAnsi="Times New Roman" w:cs="Times New Roman"/>
          <w:lang w:val="en-US"/>
        </w:rPr>
        <w:t xml:space="preserve">is shown in </w:t>
      </w:r>
      <w:r w:rsidR="003005BD" w:rsidRPr="00531ED2">
        <w:rPr>
          <w:rFonts w:ascii="Times New Roman" w:hAnsi="Times New Roman" w:cs="Times New Roman"/>
          <w:lang w:val="en-US"/>
        </w:rPr>
        <w:t xml:space="preserve">Supplementary </w:t>
      </w:r>
      <w:r w:rsidR="00772885" w:rsidRPr="00531ED2">
        <w:rPr>
          <w:rFonts w:ascii="Times New Roman" w:hAnsi="Times New Roman" w:cs="Times New Roman"/>
          <w:lang w:val="en-US"/>
        </w:rPr>
        <w:t xml:space="preserve">Table </w:t>
      </w:r>
      <w:r w:rsidR="003005BD" w:rsidRPr="00531ED2">
        <w:rPr>
          <w:rFonts w:ascii="Times New Roman" w:hAnsi="Times New Roman" w:cs="Times New Roman"/>
          <w:lang w:val="en-US"/>
        </w:rPr>
        <w:t>9</w:t>
      </w:r>
      <w:r w:rsidR="00772885" w:rsidRPr="00531ED2">
        <w:rPr>
          <w:rFonts w:ascii="Times New Roman" w:hAnsi="Times New Roman" w:cs="Times New Roman"/>
          <w:lang w:val="en-US"/>
        </w:rPr>
        <w:t>.</w:t>
      </w:r>
      <w:r w:rsidR="00E3621C" w:rsidRPr="00531ED2">
        <w:rPr>
          <w:rFonts w:ascii="Times New Roman" w:hAnsi="Times New Roman" w:cs="Times New Roman"/>
          <w:lang w:val="en-US"/>
        </w:rPr>
        <w:t xml:space="preserve"> </w:t>
      </w:r>
    </w:p>
    <w:p w14:paraId="39074753" w14:textId="1E712534" w:rsidR="00D318AE" w:rsidRPr="00531ED2" w:rsidRDefault="000D7114" w:rsidP="00531ED2">
      <w:pPr>
        <w:pStyle w:val="ListParagraph"/>
        <w:spacing w:after="0" w:line="480" w:lineRule="auto"/>
        <w:ind w:left="0"/>
        <w:jc w:val="both"/>
        <w:rPr>
          <w:rFonts w:ascii="Times New Roman" w:hAnsi="Times New Roman" w:cs="Times New Roman"/>
          <w:lang w:val="en-US"/>
        </w:rPr>
      </w:pPr>
      <w:r w:rsidRPr="00531ED2">
        <w:rPr>
          <w:rFonts w:ascii="Times New Roman" w:hAnsi="Times New Roman" w:cs="Times New Roman"/>
          <w:lang w:val="en-US"/>
        </w:rPr>
        <w:lastRenderedPageBreak/>
        <w:t xml:space="preserve">Of </w:t>
      </w:r>
      <w:r w:rsidR="0060429C" w:rsidRPr="00531ED2">
        <w:rPr>
          <w:rFonts w:ascii="Times New Roman" w:hAnsi="Times New Roman" w:cs="Times New Roman"/>
          <w:lang w:val="en-US"/>
        </w:rPr>
        <w:t>887 episodes</w:t>
      </w:r>
      <w:r w:rsidR="00EC6546" w:rsidRPr="00531ED2">
        <w:rPr>
          <w:rFonts w:ascii="Times New Roman" w:hAnsi="Times New Roman" w:cs="Times New Roman"/>
          <w:lang w:val="en-US"/>
        </w:rPr>
        <w:t xml:space="preserve"> </w:t>
      </w:r>
      <w:r w:rsidRPr="00531ED2">
        <w:rPr>
          <w:rFonts w:ascii="Times New Roman" w:hAnsi="Times New Roman" w:cs="Times New Roman"/>
          <w:lang w:val="en-US"/>
        </w:rPr>
        <w:t>with a</w:t>
      </w:r>
      <w:r w:rsidR="001E1120" w:rsidRPr="00531ED2">
        <w:rPr>
          <w:rFonts w:ascii="Times New Roman" w:hAnsi="Times New Roman" w:cs="Times New Roman"/>
          <w:lang w:val="en-US"/>
        </w:rPr>
        <w:t xml:space="preserve"> presumed </w:t>
      </w:r>
      <w:r w:rsidR="00EC6546" w:rsidRPr="00531ED2">
        <w:rPr>
          <w:rFonts w:ascii="Times New Roman" w:hAnsi="Times New Roman" w:cs="Times New Roman"/>
          <w:lang w:val="en-US"/>
        </w:rPr>
        <w:t>bacteria</w:t>
      </w:r>
      <w:r w:rsidR="009C113F" w:rsidRPr="00531ED2">
        <w:rPr>
          <w:rFonts w:ascii="Times New Roman" w:hAnsi="Times New Roman" w:cs="Times New Roman"/>
          <w:lang w:val="en-US"/>
        </w:rPr>
        <w:t>l</w:t>
      </w:r>
      <w:r w:rsidR="00992B19" w:rsidRPr="00531ED2">
        <w:rPr>
          <w:rFonts w:ascii="Times New Roman" w:hAnsi="Times New Roman" w:cs="Times New Roman"/>
          <w:lang w:val="en-US"/>
        </w:rPr>
        <w:t xml:space="preserve"> </w:t>
      </w:r>
      <w:proofErr w:type="spellStart"/>
      <w:ins w:id="79" w:author="Carrol, Enitan" w:date="2023-08-29T09:36:00Z">
        <w:r w:rsidR="005C25FF">
          <w:rPr>
            <w:rFonts w:ascii="Times New Roman" w:hAnsi="Times New Roman" w:cs="Times New Roman"/>
            <w:lang w:val="en-US"/>
          </w:rPr>
          <w:t>a</w:t>
        </w:r>
      </w:ins>
      <w:del w:id="80" w:author="Carrol, Enitan" w:date="2023-08-29T09:36:00Z">
        <w:r w:rsidR="0060429C" w:rsidRPr="00531ED2" w:rsidDel="005C25FF">
          <w:rPr>
            <w:rFonts w:ascii="Times New Roman" w:hAnsi="Times New Roman" w:cs="Times New Roman"/>
            <w:lang w:val="en-US"/>
          </w:rPr>
          <w:delText>etiology</w:delText>
        </w:r>
      </w:del>
      <w:ins w:id="81" w:author="Carrol, Enitan" w:date="2023-08-29T09:36:00Z">
        <w:r w:rsidR="005C25FF">
          <w:rPr>
            <w:rFonts w:ascii="Times New Roman" w:hAnsi="Times New Roman" w:cs="Times New Roman"/>
            <w:lang w:val="en-US"/>
          </w:rPr>
          <w:t>aetiology</w:t>
        </w:r>
      </w:ins>
      <w:proofErr w:type="spellEnd"/>
      <w:r w:rsidR="00592570" w:rsidRPr="00531ED2">
        <w:rPr>
          <w:rFonts w:ascii="Times New Roman" w:hAnsi="Times New Roman" w:cs="Times New Roman"/>
          <w:lang w:val="en-US"/>
        </w:rPr>
        <w:t xml:space="preserve">, </w:t>
      </w:r>
      <w:r w:rsidR="00A17501" w:rsidRPr="00531ED2">
        <w:rPr>
          <w:rFonts w:ascii="Times New Roman" w:hAnsi="Times New Roman" w:cs="Times New Roman"/>
          <w:lang w:val="en-US"/>
        </w:rPr>
        <w:t xml:space="preserve">825 </w:t>
      </w:r>
      <w:r w:rsidR="00592570" w:rsidRPr="00531ED2">
        <w:rPr>
          <w:rFonts w:ascii="Times New Roman" w:hAnsi="Times New Roman" w:cs="Times New Roman"/>
          <w:lang w:val="en-US"/>
        </w:rPr>
        <w:t>(</w:t>
      </w:r>
      <w:r w:rsidR="00A17501" w:rsidRPr="00531ED2">
        <w:rPr>
          <w:rFonts w:ascii="Times New Roman" w:hAnsi="Times New Roman" w:cs="Times New Roman"/>
          <w:lang w:val="en-US"/>
        </w:rPr>
        <w:t>93.0%</w:t>
      </w:r>
      <w:r w:rsidR="00A5739B" w:rsidRPr="00531ED2">
        <w:rPr>
          <w:rFonts w:ascii="Times New Roman" w:hAnsi="Times New Roman" w:cs="Times New Roman"/>
          <w:lang w:val="en-US"/>
        </w:rPr>
        <w:t>)</w:t>
      </w:r>
      <w:r w:rsidR="00EC6546" w:rsidRPr="00531ED2">
        <w:rPr>
          <w:rFonts w:ascii="Times New Roman" w:hAnsi="Times New Roman" w:cs="Times New Roman"/>
          <w:lang w:val="en-US"/>
        </w:rPr>
        <w:t xml:space="preserve"> were </w:t>
      </w:r>
      <w:r w:rsidR="00A623D9" w:rsidRPr="00531ED2">
        <w:rPr>
          <w:rFonts w:ascii="Times New Roman" w:hAnsi="Times New Roman" w:cs="Times New Roman"/>
          <w:lang w:val="en-US"/>
        </w:rPr>
        <w:t xml:space="preserve">assigned </w:t>
      </w:r>
      <w:r w:rsidR="00EC6546" w:rsidRPr="00531ED2">
        <w:rPr>
          <w:rFonts w:ascii="Times New Roman" w:hAnsi="Times New Roman" w:cs="Times New Roman"/>
          <w:lang w:val="en-US"/>
        </w:rPr>
        <w:t xml:space="preserve">a </w:t>
      </w:r>
      <w:r w:rsidR="00823191" w:rsidRPr="00531ED2">
        <w:rPr>
          <w:rFonts w:ascii="Times New Roman" w:hAnsi="Times New Roman" w:cs="Times New Roman"/>
          <w:lang w:val="en-US"/>
        </w:rPr>
        <w:t xml:space="preserve">final </w:t>
      </w:r>
      <w:r w:rsidR="00CF080E" w:rsidRPr="00531ED2">
        <w:rPr>
          <w:rFonts w:ascii="Times New Roman" w:hAnsi="Times New Roman" w:cs="Times New Roman"/>
          <w:lang w:val="en-US"/>
        </w:rPr>
        <w:t>‘</w:t>
      </w:r>
      <w:r w:rsidR="00EC6546" w:rsidRPr="00531ED2">
        <w:rPr>
          <w:rFonts w:ascii="Times New Roman" w:hAnsi="Times New Roman" w:cs="Times New Roman"/>
          <w:lang w:val="en-US"/>
        </w:rPr>
        <w:t>bacterial</w:t>
      </w:r>
      <w:r w:rsidR="00CF080E" w:rsidRPr="00531ED2">
        <w:rPr>
          <w:rFonts w:ascii="Times New Roman" w:hAnsi="Times New Roman" w:cs="Times New Roman"/>
          <w:lang w:val="en-US"/>
        </w:rPr>
        <w:t>’</w:t>
      </w:r>
      <w:r w:rsidR="00EC6546" w:rsidRPr="00531ED2">
        <w:rPr>
          <w:rFonts w:ascii="Times New Roman" w:hAnsi="Times New Roman" w:cs="Times New Roman"/>
          <w:lang w:val="en-US"/>
        </w:rPr>
        <w:t xml:space="preserve"> phenotype</w:t>
      </w:r>
      <w:r w:rsidR="00823191" w:rsidRPr="00531ED2">
        <w:rPr>
          <w:rFonts w:ascii="Times New Roman" w:hAnsi="Times New Roman" w:cs="Times New Roman"/>
          <w:lang w:val="en-US"/>
        </w:rPr>
        <w:t>,</w:t>
      </w:r>
      <w:r w:rsidR="00A5739B" w:rsidRPr="00531ED2">
        <w:rPr>
          <w:rFonts w:ascii="Times New Roman" w:hAnsi="Times New Roman" w:cs="Times New Roman"/>
          <w:lang w:val="en-US"/>
        </w:rPr>
        <w:t xml:space="preserve"> of which </w:t>
      </w:r>
      <w:r w:rsidR="00A17501" w:rsidRPr="00531ED2">
        <w:rPr>
          <w:rFonts w:ascii="Times New Roman" w:hAnsi="Times New Roman" w:cs="Times New Roman"/>
          <w:lang w:val="en-US"/>
        </w:rPr>
        <w:t xml:space="preserve">741 </w:t>
      </w:r>
      <w:r w:rsidR="0064031A" w:rsidRPr="00531ED2">
        <w:rPr>
          <w:rFonts w:ascii="Times New Roman" w:hAnsi="Times New Roman" w:cs="Times New Roman"/>
          <w:lang w:val="en-US"/>
        </w:rPr>
        <w:t>(</w:t>
      </w:r>
      <w:r w:rsidR="00A17501" w:rsidRPr="00531ED2">
        <w:rPr>
          <w:rFonts w:ascii="Times New Roman" w:hAnsi="Times New Roman" w:cs="Times New Roman"/>
          <w:lang w:val="en-US"/>
        </w:rPr>
        <w:t>89.8%</w:t>
      </w:r>
      <w:r w:rsidR="0064031A" w:rsidRPr="00531ED2">
        <w:rPr>
          <w:rFonts w:ascii="Times New Roman" w:hAnsi="Times New Roman" w:cs="Times New Roman"/>
          <w:lang w:val="en-US"/>
        </w:rPr>
        <w:t>)</w:t>
      </w:r>
      <w:r w:rsidR="00EC6546" w:rsidRPr="00531ED2">
        <w:rPr>
          <w:rFonts w:ascii="Times New Roman" w:hAnsi="Times New Roman" w:cs="Times New Roman"/>
          <w:lang w:val="en-US"/>
        </w:rPr>
        <w:t xml:space="preserve"> received antibiotics. </w:t>
      </w:r>
      <w:r w:rsidR="00A17501" w:rsidRPr="00531ED2">
        <w:rPr>
          <w:rFonts w:ascii="Times New Roman" w:hAnsi="Times New Roman" w:cs="Times New Roman"/>
          <w:lang w:val="en-US"/>
        </w:rPr>
        <w:t xml:space="preserve">62 </w:t>
      </w:r>
      <w:r w:rsidR="00592570" w:rsidRPr="00531ED2">
        <w:rPr>
          <w:rFonts w:ascii="Times New Roman" w:hAnsi="Times New Roman" w:cs="Times New Roman"/>
          <w:lang w:val="en-US"/>
        </w:rPr>
        <w:t>(</w:t>
      </w:r>
      <w:r w:rsidR="00A17501" w:rsidRPr="00531ED2">
        <w:rPr>
          <w:rFonts w:ascii="Times New Roman" w:hAnsi="Times New Roman" w:cs="Times New Roman"/>
          <w:lang w:val="en-US"/>
        </w:rPr>
        <w:t>7.0%</w:t>
      </w:r>
      <w:r w:rsidR="00A5739B" w:rsidRPr="00531ED2">
        <w:rPr>
          <w:rFonts w:ascii="Times New Roman" w:hAnsi="Times New Roman" w:cs="Times New Roman"/>
          <w:lang w:val="en-US"/>
        </w:rPr>
        <w:t>)</w:t>
      </w:r>
      <w:r w:rsidR="00CF080E" w:rsidRPr="00531ED2">
        <w:rPr>
          <w:rFonts w:ascii="Times New Roman" w:hAnsi="Times New Roman" w:cs="Times New Roman"/>
          <w:lang w:val="en-US"/>
        </w:rPr>
        <w:t xml:space="preserve"> of these</w:t>
      </w:r>
      <w:r w:rsidR="00EC6546" w:rsidRPr="00531ED2">
        <w:rPr>
          <w:rFonts w:ascii="Times New Roman" w:hAnsi="Times New Roman" w:cs="Times New Roman"/>
          <w:lang w:val="en-US"/>
        </w:rPr>
        <w:t xml:space="preserve"> </w:t>
      </w:r>
      <w:r w:rsidR="0060429C" w:rsidRPr="00531ED2">
        <w:rPr>
          <w:rFonts w:ascii="Times New Roman" w:hAnsi="Times New Roman" w:cs="Times New Roman"/>
          <w:lang w:val="en-US"/>
        </w:rPr>
        <w:t>episodes were</w:t>
      </w:r>
      <w:r w:rsidR="00EC6546" w:rsidRPr="00531ED2">
        <w:rPr>
          <w:rFonts w:ascii="Times New Roman" w:hAnsi="Times New Roman" w:cs="Times New Roman"/>
          <w:lang w:val="en-US"/>
        </w:rPr>
        <w:t xml:space="preserve"> </w:t>
      </w:r>
      <w:r w:rsidR="00A623D9" w:rsidRPr="00531ED2">
        <w:rPr>
          <w:rFonts w:ascii="Times New Roman" w:hAnsi="Times New Roman" w:cs="Times New Roman"/>
          <w:lang w:val="en-US"/>
        </w:rPr>
        <w:t xml:space="preserve">assigned </w:t>
      </w:r>
      <w:r w:rsidR="00EC6546" w:rsidRPr="00531ED2">
        <w:rPr>
          <w:rFonts w:ascii="Times New Roman" w:hAnsi="Times New Roman" w:cs="Times New Roman"/>
          <w:lang w:val="en-US"/>
        </w:rPr>
        <w:t xml:space="preserve">a </w:t>
      </w:r>
      <w:r w:rsidR="00B74F00" w:rsidRPr="00531ED2">
        <w:rPr>
          <w:rFonts w:ascii="Times New Roman" w:hAnsi="Times New Roman" w:cs="Times New Roman"/>
          <w:lang w:val="en-US"/>
        </w:rPr>
        <w:t xml:space="preserve">final </w:t>
      </w:r>
      <w:r w:rsidR="00CF080E" w:rsidRPr="00531ED2">
        <w:rPr>
          <w:rFonts w:ascii="Times New Roman" w:hAnsi="Times New Roman" w:cs="Times New Roman"/>
          <w:lang w:val="en-US"/>
        </w:rPr>
        <w:t>‘</w:t>
      </w:r>
      <w:r w:rsidR="00EC6546" w:rsidRPr="00531ED2">
        <w:rPr>
          <w:rFonts w:ascii="Times New Roman" w:hAnsi="Times New Roman" w:cs="Times New Roman"/>
          <w:lang w:val="en-US"/>
        </w:rPr>
        <w:t>viral</w:t>
      </w:r>
      <w:r w:rsidR="00CF080E" w:rsidRPr="00531ED2">
        <w:rPr>
          <w:rFonts w:ascii="Times New Roman" w:hAnsi="Times New Roman" w:cs="Times New Roman"/>
          <w:lang w:val="en-US"/>
        </w:rPr>
        <w:t>’</w:t>
      </w:r>
      <w:r w:rsidR="00EC6546" w:rsidRPr="00531ED2">
        <w:rPr>
          <w:rFonts w:ascii="Times New Roman" w:hAnsi="Times New Roman" w:cs="Times New Roman"/>
          <w:lang w:val="en-US"/>
        </w:rPr>
        <w:t xml:space="preserve"> phenotype</w:t>
      </w:r>
      <w:r w:rsidR="00B74F00" w:rsidRPr="00531ED2">
        <w:rPr>
          <w:rFonts w:ascii="Times New Roman" w:hAnsi="Times New Roman" w:cs="Times New Roman"/>
          <w:lang w:val="en-US"/>
        </w:rPr>
        <w:t>,</w:t>
      </w:r>
      <w:r w:rsidR="00A5739B" w:rsidRPr="00531ED2">
        <w:rPr>
          <w:rFonts w:ascii="Times New Roman" w:hAnsi="Times New Roman" w:cs="Times New Roman"/>
          <w:lang w:val="en-US"/>
        </w:rPr>
        <w:t xml:space="preserve"> </w:t>
      </w:r>
      <w:r w:rsidR="00A17501" w:rsidRPr="00531ED2">
        <w:rPr>
          <w:rFonts w:ascii="Times New Roman" w:hAnsi="Times New Roman" w:cs="Times New Roman"/>
          <w:lang w:val="en-US"/>
        </w:rPr>
        <w:t xml:space="preserve">48 </w:t>
      </w:r>
      <w:r w:rsidR="0064031A" w:rsidRPr="00531ED2">
        <w:rPr>
          <w:rFonts w:ascii="Times New Roman" w:hAnsi="Times New Roman" w:cs="Times New Roman"/>
          <w:lang w:val="en-US"/>
        </w:rPr>
        <w:t>(</w:t>
      </w:r>
      <w:r w:rsidR="00A17501" w:rsidRPr="00531ED2">
        <w:rPr>
          <w:rFonts w:ascii="Times New Roman" w:hAnsi="Times New Roman" w:cs="Times New Roman"/>
          <w:lang w:val="en-US"/>
        </w:rPr>
        <w:t>77.4%</w:t>
      </w:r>
      <w:r w:rsidR="0064031A" w:rsidRPr="00531ED2">
        <w:rPr>
          <w:rFonts w:ascii="Times New Roman" w:hAnsi="Times New Roman" w:cs="Times New Roman"/>
          <w:lang w:val="en-US"/>
        </w:rPr>
        <w:t>)</w:t>
      </w:r>
      <w:r w:rsidR="00EC6546" w:rsidRPr="00531ED2">
        <w:rPr>
          <w:rFonts w:ascii="Times New Roman" w:hAnsi="Times New Roman" w:cs="Times New Roman"/>
          <w:lang w:val="en-US"/>
        </w:rPr>
        <w:t xml:space="preserve"> received antibiotics</w:t>
      </w:r>
      <w:r w:rsidR="001B24A9" w:rsidRPr="00531ED2">
        <w:rPr>
          <w:rFonts w:ascii="Times New Roman" w:hAnsi="Times New Roman" w:cs="Times New Roman"/>
          <w:lang w:val="en-US"/>
        </w:rPr>
        <w:t xml:space="preserve"> </w:t>
      </w:r>
      <w:r w:rsidR="0027753F" w:rsidRPr="00531ED2">
        <w:rPr>
          <w:rFonts w:ascii="Times New Roman" w:hAnsi="Times New Roman" w:cs="Times New Roman"/>
          <w:lang w:val="en-US"/>
        </w:rPr>
        <w:t xml:space="preserve">(Figure </w:t>
      </w:r>
      <w:r w:rsidR="00A728A2" w:rsidRPr="00531ED2">
        <w:rPr>
          <w:rFonts w:ascii="Times New Roman" w:hAnsi="Times New Roman" w:cs="Times New Roman"/>
          <w:lang w:val="en-US"/>
        </w:rPr>
        <w:t>4</w:t>
      </w:r>
      <w:r w:rsidR="00EC1CAF" w:rsidRPr="00531ED2">
        <w:rPr>
          <w:rFonts w:ascii="Times New Roman" w:hAnsi="Times New Roman" w:cs="Times New Roman"/>
          <w:lang w:val="en-US"/>
        </w:rPr>
        <w:t>B</w:t>
      </w:r>
      <w:r w:rsidR="00EC6546" w:rsidRPr="00531ED2">
        <w:rPr>
          <w:rFonts w:ascii="Times New Roman" w:hAnsi="Times New Roman" w:cs="Times New Roman"/>
          <w:lang w:val="en-US"/>
        </w:rPr>
        <w:t>)</w:t>
      </w:r>
      <w:r w:rsidR="00B74F00" w:rsidRPr="00531ED2">
        <w:rPr>
          <w:rFonts w:ascii="Times New Roman" w:hAnsi="Times New Roman" w:cs="Times New Roman"/>
          <w:lang w:val="en-US"/>
        </w:rPr>
        <w:t>.</w:t>
      </w:r>
      <w:r w:rsidR="00772885" w:rsidRPr="00531ED2">
        <w:rPr>
          <w:rFonts w:ascii="Times New Roman" w:hAnsi="Times New Roman" w:cs="Times New Roman"/>
          <w:lang w:val="en-US"/>
        </w:rPr>
        <w:t xml:space="preserve"> </w:t>
      </w:r>
      <w:r w:rsidR="0060429C" w:rsidRPr="00531ED2">
        <w:rPr>
          <w:rFonts w:ascii="Times New Roman" w:hAnsi="Times New Roman" w:cs="Times New Roman"/>
          <w:lang w:val="en-US"/>
        </w:rPr>
        <w:t xml:space="preserve">98/887 </w:t>
      </w:r>
      <w:r w:rsidR="00335D73" w:rsidRPr="00531ED2">
        <w:rPr>
          <w:rFonts w:ascii="Times New Roman" w:hAnsi="Times New Roman" w:cs="Times New Roman"/>
          <w:lang w:val="en-US"/>
        </w:rPr>
        <w:t>(</w:t>
      </w:r>
      <w:r w:rsidR="0060429C" w:rsidRPr="00531ED2">
        <w:rPr>
          <w:rFonts w:ascii="Times New Roman" w:hAnsi="Times New Roman" w:cs="Times New Roman"/>
          <w:lang w:val="en-US"/>
        </w:rPr>
        <w:t>11.0%</w:t>
      </w:r>
      <w:r w:rsidR="00CD55E1" w:rsidRPr="00531ED2">
        <w:rPr>
          <w:rFonts w:ascii="Times New Roman" w:hAnsi="Times New Roman" w:cs="Times New Roman"/>
          <w:lang w:val="en-US"/>
        </w:rPr>
        <w:t xml:space="preserve">) of </w:t>
      </w:r>
      <w:r w:rsidR="0060429C" w:rsidRPr="00531ED2">
        <w:rPr>
          <w:rFonts w:ascii="Times New Roman" w:hAnsi="Times New Roman" w:cs="Times New Roman"/>
          <w:lang w:val="en-US"/>
        </w:rPr>
        <w:t>episodes</w:t>
      </w:r>
      <w:r w:rsidR="00CD55E1" w:rsidRPr="00531ED2">
        <w:rPr>
          <w:rFonts w:ascii="Times New Roman" w:hAnsi="Times New Roman" w:cs="Times New Roman"/>
          <w:lang w:val="en-US"/>
        </w:rPr>
        <w:t xml:space="preserve"> in this group, did not receive antibiotics – which is inconsisten</w:t>
      </w:r>
      <w:r w:rsidR="003E18DD" w:rsidRPr="00531ED2">
        <w:rPr>
          <w:rFonts w:ascii="Times New Roman" w:hAnsi="Times New Roman" w:cs="Times New Roman"/>
          <w:lang w:val="en-US"/>
        </w:rPr>
        <w:t xml:space="preserve">t with the presumed </w:t>
      </w:r>
      <w:del w:id="82" w:author="Carrol, Enitan" w:date="2023-08-29T09:36:00Z">
        <w:r w:rsidR="003E18DD" w:rsidRPr="00531ED2" w:rsidDel="005C25FF">
          <w:rPr>
            <w:rFonts w:ascii="Times New Roman" w:hAnsi="Times New Roman" w:cs="Times New Roman"/>
            <w:lang w:val="en-US"/>
          </w:rPr>
          <w:delText>e</w:delText>
        </w:r>
        <w:r w:rsidR="00772885" w:rsidRPr="00531ED2" w:rsidDel="005C25FF">
          <w:rPr>
            <w:rFonts w:ascii="Times New Roman" w:hAnsi="Times New Roman" w:cs="Times New Roman"/>
            <w:lang w:val="en-US"/>
          </w:rPr>
          <w:delText>tiology</w:delText>
        </w:r>
      </w:del>
      <w:proofErr w:type="spellStart"/>
      <w:ins w:id="83" w:author="Carrol, Enitan" w:date="2023-08-29T09:36:00Z">
        <w:r w:rsidR="005C25FF">
          <w:rPr>
            <w:rFonts w:ascii="Times New Roman" w:hAnsi="Times New Roman" w:cs="Times New Roman"/>
            <w:lang w:val="en-US"/>
          </w:rPr>
          <w:t>aetiology</w:t>
        </w:r>
      </w:ins>
      <w:proofErr w:type="spellEnd"/>
      <w:r w:rsidR="00772885" w:rsidRPr="00531ED2">
        <w:rPr>
          <w:rFonts w:ascii="Times New Roman" w:hAnsi="Times New Roman" w:cs="Times New Roman"/>
          <w:lang w:val="en-US"/>
        </w:rPr>
        <w:t xml:space="preserve">. </w:t>
      </w:r>
    </w:p>
    <w:p w14:paraId="0A89EC61" w14:textId="5225FEF6" w:rsidR="00262E03" w:rsidRPr="00531ED2" w:rsidRDefault="00772885" w:rsidP="00531ED2">
      <w:pPr>
        <w:pStyle w:val="ListParagraph"/>
        <w:spacing w:after="0" w:line="480" w:lineRule="auto"/>
        <w:ind w:left="0"/>
        <w:jc w:val="both"/>
        <w:rPr>
          <w:rFonts w:ascii="Times New Roman" w:hAnsi="Times New Roman" w:cs="Times New Roman"/>
          <w:lang w:val="en-US"/>
        </w:rPr>
      </w:pPr>
      <w:r w:rsidRPr="00531ED2">
        <w:rPr>
          <w:rFonts w:ascii="Times New Roman" w:hAnsi="Times New Roman" w:cs="Times New Roman"/>
          <w:lang w:val="en-US"/>
        </w:rPr>
        <w:t xml:space="preserve">For </w:t>
      </w:r>
      <w:r w:rsidR="0060429C" w:rsidRPr="00531ED2">
        <w:rPr>
          <w:rFonts w:ascii="Times New Roman" w:hAnsi="Times New Roman" w:cs="Times New Roman"/>
          <w:lang w:val="en-US"/>
        </w:rPr>
        <w:t>episodes</w:t>
      </w:r>
      <w:r w:rsidRPr="00531ED2">
        <w:rPr>
          <w:rFonts w:ascii="Times New Roman" w:hAnsi="Times New Roman" w:cs="Times New Roman"/>
          <w:lang w:val="en-US"/>
        </w:rPr>
        <w:t xml:space="preserve"> in whom the initial </w:t>
      </w:r>
      <w:r w:rsidR="00763F3B" w:rsidRPr="00531ED2">
        <w:rPr>
          <w:rFonts w:ascii="Times New Roman" w:hAnsi="Times New Roman" w:cs="Times New Roman"/>
          <w:lang w:val="en-US"/>
        </w:rPr>
        <w:t>syndrome classification</w:t>
      </w:r>
      <w:r w:rsidRPr="00531ED2">
        <w:rPr>
          <w:rFonts w:ascii="Times New Roman" w:hAnsi="Times New Roman" w:cs="Times New Roman"/>
          <w:lang w:val="en-US"/>
        </w:rPr>
        <w:t xml:space="preserve"> included both</w:t>
      </w:r>
      <w:r w:rsidR="003E18DD" w:rsidRPr="00531ED2">
        <w:rPr>
          <w:rFonts w:ascii="Times New Roman" w:hAnsi="Times New Roman" w:cs="Times New Roman"/>
          <w:lang w:val="en-US"/>
        </w:rPr>
        <w:t xml:space="preserve"> presumed bacterial and viral </w:t>
      </w:r>
      <w:proofErr w:type="spellStart"/>
      <w:ins w:id="84" w:author="Carrol, Enitan" w:date="2023-08-29T09:36:00Z">
        <w:r w:rsidR="005C25FF">
          <w:rPr>
            <w:rFonts w:ascii="Times New Roman" w:hAnsi="Times New Roman" w:cs="Times New Roman"/>
            <w:lang w:val="en-US"/>
          </w:rPr>
          <w:t>a</w:t>
        </w:r>
      </w:ins>
      <w:r w:rsidR="003E18DD" w:rsidRPr="00531ED2">
        <w:rPr>
          <w:rFonts w:ascii="Times New Roman" w:hAnsi="Times New Roman" w:cs="Times New Roman"/>
          <w:lang w:val="en-US"/>
        </w:rPr>
        <w:t>e</w:t>
      </w:r>
      <w:r w:rsidRPr="00531ED2">
        <w:rPr>
          <w:rFonts w:ascii="Times New Roman" w:hAnsi="Times New Roman" w:cs="Times New Roman"/>
          <w:lang w:val="en-US"/>
        </w:rPr>
        <w:t>t</w:t>
      </w:r>
      <w:r w:rsidR="00A84FD3" w:rsidRPr="00531ED2">
        <w:rPr>
          <w:rFonts w:ascii="Times New Roman" w:hAnsi="Times New Roman" w:cs="Times New Roman"/>
          <w:lang w:val="en-US"/>
        </w:rPr>
        <w:t>iologies</w:t>
      </w:r>
      <w:proofErr w:type="spellEnd"/>
      <w:r w:rsidR="00A84FD3" w:rsidRPr="00531ED2">
        <w:rPr>
          <w:rFonts w:ascii="Times New Roman" w:hAnsi="Times New Roman" w:cs="Times New Roman"/>
          <w:lang w:val="en-US"/>
        </w:rPr>
        <w:t>, unspecified infection</w:t>
      </w:r>
      <w:r w:rsidRPr="00531ED2">
        <w:rPr>
          <w:rFonts w:ascii="Times New Roman" w:hAnsi="Times New Roman" w:cs="Times New Roman"/>
          <w:lang w:val="en-US"/>
        </w:rPr>
        <w:t xml:space="preserve"> </w:t>
      </w:r>
      <w:r w:rsidR="005438C2" w:rsidRPr="00531ED2">
        <w:rPr>
          <w:rFonts w:ascii="Times New Roman" w:hAnsi="Times New Roman" w:cs="Times New Roman"/>
          <w:lang w:val="en-US"/>
        </w:rPr>
        <w:t xml:space="preserve">or undifferentiated fever (n=992), </w:t>
      </w:r>
      <w:r w:rsidR="0060429C" w:rsidRPr="00531ED2">
        <w:rPr>
          <w:rFonts w:ascii="Times New Roman" w:hAnsi="Times New Roman" w:cs="Times New Roman"/>
          <w:lang w:val="en-US"/>
        </w:rPr>
        <w:t xml:space="preserve">683 </w:t>
      </w:r>
      <w:r w:rsidRPr="00531ED2">
        <w:rPr>
          <w:rFonts w:ascii="Times New Roman" w:hAnsi="Times New Roman" w:cs="Times New Roman"/>
          <w:lang w:val="en-US"/>
        </w:rPr>
        <w:t>(</w:t>
      </w:r>
      <w:r w:rsidR="0060429C" w:rsidRPr="00531ED2">
        <w:rPr>
          <w:rFonts w:ascii="Times New Roman" w:hAnsi="Times New Roman" w:cs="Times New Roman"/>
          <w:lang w:val="en-US"/>
        </w:rPr>
        <w:t>68.9%</w:t>
      </w:r>
      <w:r w:rsidRPr="00531ED2">
        <w:rPr>
          <w:rFonts w:ascii="Times New Roman" w:hAnsi="Times New Roman" w:cs="Times New Roman"/>
          <w:lang w:val="en-US"/>
        </w:rPr>
        <w:t>) were attributed a final ‘bacterial’ phenotype of which</w:t>
      </w:r>
      <w:r w:rsidR="0060429C" w:rsidRPr="00531ED2">
        <w:rPr>
          <w:rFonts w:ascii="Times New Roman" w:hAnsi="Times New Roman" w:cs="Times New Roman"/>
          <w:lang w:val="en-US"/>
        </w:rPr>
        <w:t xml:space="preserve"> 550</w:t>
      </w:r>
      <w:r w:rsidRPr="00531ED2">
        <w:rPr>
          <w:rFonts w:ascii="Times New Roman" w:hAnsi="Times New Roman" w:cs="Times New Roman"/>
          <w:lang w:val="en-US"/>
        </w:rPr>
        <w:t xml:space="preserve"> (</w:t>
      </w:r>
      <w:r w:rsidR="0060429C" w:rsidRPr="00531ED2">
        <w:rPr>
          <w:rFonts w:ascii="Times New Roman" w:hAnsi="Times New Roman" w:cs="Times New Roman"/>
          <w:lang w:val="en-US"/>
        </w:rPr>
        <w:t>80.5%</w:t>
      </w:r>
      <w:r w:rsidRPr="00531ED2">
        <w:rPr>
          <w:rFonts w:ascii="Times New Roman" w:hAnsi="Times New Roman" w:cs="Times New Roman"/>
          <w:lang w:val="en-US"/>
        </w:rPr>
        <w:t>) received antibiotics. 3</w:t>
      </w:r>
      <w:r w:rsidR="005438C2" w:rsidRPr="00531ED2">
        <w:rPr>
          <w:rFonts w:ascii="Times New Roman" w:hAnsi="Times New Roman" w:cs="Times New Roman"/>
          <w:lang w:val="en-US"/>
        </w:rPr>
        <w:t>09 (31</w:t>
      </w:r>
      <w:r w:rsidR="001C15BF" w:rsidRPr="00531ED2">
        <w:rPr>
          <w:rFonts w:ascii="Times New Roman" w:hAnsi="Times New Roman" w:cs="Times New Roman"/>
          <w:lang w:val="en-US"/>
        </w:rPr>
        <w:t>.</w:t>
      </w:r>
      <w:r w:rsidR="005438C2" w:rsidRPr="00531ED2">
        <w:rPr>
          <w:rFonts w:ascii="Times New Roman" w:hAnsi="Times New Roman" w:cs="Times New Roman"/>
          <w:lang w:val="en-US"/>
        </w:rPr>
        <w:t>1</w:t>
      </w:r>
      <w:r w:rsidRPr="00531ED2">
        <w:rPr>
          <w:rFonts w:ascii="Times New Roman" w:hAnsi="Times New Roman" w:cs="Times New Roman"/>
          <w:lang w:val="en-US"/>
        </w:rPr>
        <w:t xml:space="preserve">%) were attributed a final ‘viral’ phenotype, of whom </w:t>
      </w:r>
      <w:r w:rsidR="0060429C" w:rsidRPr="00531ED2">
        <w:rPr>
          <w:rFonts w:ascii="Times New Roman" w:hAnsi="Times New Roman" w:cs="Times New Roman"/>
          <w:lang w:val="en-US"/>
        </w:rPr>
        <w:t xml:space="preserve">157 </w:t>
      </w:r>
      <w:r w:rsidRPr="00531ED2">
        <w:rPr>
          <w:rFonts w:ascii="Times New Roman" w:hAnsi="Times New Roman" w:cs="Times New Roman"/>
          <w:lang w:val="en-US"/>
        </w:rPr>
        <w:t>(</w:t>
      </w:r>
      <w:r w:rsidR="0060429C" w:rsidRPr="00531ED2">
        <w:rPr>
          <w:rFonts w:ascii="Times New Roman" w:hAnsi="Times New Roman" w:cs="Times New Roman"/>
          <w:lang w:val="en-US"/>
        </w:rPr>
        <w:t>50.8%</w:t>
      </w:r>
      <w:r w:rsidRPr="00531ED2">
        <w:rPr>
          <w:rFonts w:ascii="Times New Roman" w:hAnsi="Times New Roman" w:cs="Times New Roman"/>
          <w:lang w:val="en-US"/>
        </w:rPr>
        <w:t xml:space="preserve">) received antibiotics (Figure 4C). </w:t>
      </w:r>
    </w:p>
    <w:p w14:paraId="143A38D6" w14:textId="42DF8DB2" w:rsidR="001A1FCC" w:rsidRPr="00531ED2" w:rsidRDefault="00EC6546" w:rsidP="00531ED2">
      <w:pPr>
        <w:spacing w:after="0" w:line="480" w:lineRule="auto"/>
        <w:jc w:val="both"/>
        <w:rPr>
          <w:rFonts w:ascii="Times New Roman" w:hAnsi="Times New Roman" w:cs="Times New Roman"/>
          <w:lang w:val="en-US"/>
        </w:rPr>
      </w:pPr>
      <w:r w:rsidRPr="00531ED2">
        <w:rPr>
          <w:rFonts w:ascii="Times New Roman" w:hAnsi="Times New Roman" w:cs="Times New Roman"/>
          <w:lang w:val="en-US"/>
        </w:rPr>
        <w:t>The most com</w:t>
      </w:r>
      <w:r w:rsidR="00E72B43" w:rsidRPr="00531ED2">
        <w:rPr>
          <w:rFonts w:ascii="Times New Roman" w:hAnsi="Times New Roman" w:cs="Times New Roman"/>
          <w:lang w:val="en-US"/>
        </w:rPr>
        <w:t>mon pathogens in the ‘b</w:t>
      </w:r>
      <w:r w:rsidRPr="00531ED2">
        <w:rPr>
          <w:rFonts w:ascii="Times New Roman" w:hAnsi="Times New Roman" w:cs="Times New Roman"/>
          <w:lang w:val="en-US"/>
        </w:rPr>
        <w:t>acterial</w:t>
      </w:r>
      <w:r w:rsidR="00E72B43" w:rsidRPr="00531ED2">
        <w:rPr>
          <w:rFonts w:ascii="Times New Roman" w:hAnsi="Times New Roman" w:cs="Times New Roman"/>
          <w:lang w:val="en-US"/>
        </w:rPr>
        <w:t>’</w:t>
      </w:r>
      <w:r w:rsidRPr="00531ED2">
        <w:rPr>
          <w:rFonts w:ascii="Times New Roman" w:hAnsi="Times New Roman" w:cs="Times New Roman"/>
          <w:lang w:val="en-US"/>
        </w:rPr>
        <w:t xml:space="preserve"> </w:t>
      </w:r>
      <w:r w:rsidR="00B823AB" w:rsidRPr="00531ED2">
        <w:rPr>
          <w:rFonts w:ascii="Times New Roman" w:hAnsi="Times New Roman" w:cs="Times New Roman"/>
          <w:lang w:val="en-US"/>
        </w:rPr>
        <w:t>group</w:t>
      </w:r>
      <w:r w:rsidRPr="00531ED2">
        <w:rPr>
          <w:rFonts w:ascii="Times New Roman" w:hAnsi="Times New Roman" w:cs="Times New Roman"/>
          <w:lang w:val="en-US"/>
        </w:rPr>
        <w:t xml:space="preserve"> were </w:t>
      </w:r>
      <w:r w:rsidRPr="00531ED2">
        <w:rPr>
          <w:rFonts w:ascii="Times New Roman" w:hAnsi="Times New Roman" w:cs="Times New Roman"/>
          <w:i/>
          <w:lang w:val="en-US"/>
        </w:rPr>
        <w:t>Escherichia coli</w:t>
      </w:r>
      <w:r w:rsidRPr="00531ED2">
        <w:rPr>
          <w:rFonts w:ascii="Times New Roman" w:hAnsi="Times New Roman" w:cs="Times New Roman"/>
          <w:lang w:val="en-US"/>
        </w:rPr>
        <w:t xml:space="preserve">, </w:t>
      </w:r>
      <w:r w:rsidR="008329D7" w:rsidRPr="00531ED2">
        <w:rPr>
          <w:rFonts w:ascii="Times New Roman" w:hAnsi="Times New Roman" w:cs="Times New Roman"/>
          <w:i/>
          <w:lang w:val="en-US"/>
        </w:rPr>
        <w:t>Streptococcus pyogenes</w:t>
      </w:r>
      <w:r w:rsidR="008329D7" w:rsidRPr="00531ED2">
        <w:rPr>
          <w:rFonts w:ascii="Times New Roman" w:hAnsi="Times New Roman" w:cs="Times New Roman"/>
          <w:lang w:val="en-US"/>
        </w:rPr>
        <w:t xml:space="preserve"> (GAS)</w:t>
      </w:r>
      <w:r w:rsidR="00AF7FE5" w:rsidRPr="00531ED2">
        <w:rPr>
          <w:rFonts w:ascii="Times New Roman" w:hAnsi="Times New Roman" w:cs="Times New Roman"/>
          <w:lang w:val="en-US"/>
        </w:rPr>
        <w:t xml:space="preserve"> and</w:t>
      </w:r>
      <w:r w:rsidRPr="00531ED2">
        <w:rPr>
          <w:rFonts w:ascii="Times New Roman" w:hAnsi="Times New Roman" w:cs="Times New Roman"/>
          <w:lang w:val="en-US"/>
        </w:rPr>
        <w:t xml:space="preserve"> </w:t>
      </w:r>
      <w:r w:rsidRPr="00531ED2">
        <w:rPr>
          <w:rFonts w:ascii="Times New Roman" w:hAnsi="Times New Roman" w:cs="Times New Roman"/>
          <w:i/>
          <w:lang w:val="en-US"/>
        </w:rPr>
        <w:t>Staphylococcus aureus</w:t>
      </w:r>
      <w:r w:rsidR="00AF7FE5" w:rsidRPr="00531ED2">
        <w:rPr>
          <w:rFonts w:ascii="Times New Roman" w:hAnsi="Times New Roman" w:cs="Times New Roman"/>
          <w:lang w:val="en-US"/>
        </w:rPr>
        <w:t xml:space="preserve"> </w:t>
      </w:r>
      <w:r w:rsidRPr="00531ED2">
        <w:rPr>
          <w:rFonts w:ascii="Times New Roman" w:hAnsi="Times New Roman" w:cs="Times New Roman"/>
          <w:lang w:val="en-US"/>
        </w:rPr>
        <w:t>(</w:t>
      </w:r>
      <w:r w:rsidR="00D318AE" w:rsidRPr="00531ED2">
        <w:rPr>
          <w:rFonts w:ascii="Times New Roman" w:hAnsi="Times New Roman" w:cs="Times New Roman"/>
          <w:lang w:val="en-US"/>
        </w:rPr>
        <w:t>S</w:t>
      </w:r>
      <w:r w:rsidR="00F144ED" w:rsidRPr="00531ED2">
        <w:rPr>
          <w:rFonts w:ascii="Times New Roman" w:hAnsi="Times New Roman" w:cs="Times New Roman"/>
          <w:lang w:val="en-US"/>
        </w:rPr>
        <w:t xml:space="preserve">upplementary </w:t>
      </w:r>
      <w:r w:rsidR="006F70EB" w:rsidRPr="00531ED2">
        <w:rPr>
          <w:rFonts w:ascii="Times New Roman" w:hAnsi="Times New Roman" w:cs="Times New Roman"/>
          <w:lang w:val="en-US"/>
        </w:rPr>
        <w:t>T</w:t>
      </w:r>
      <w:r w:rsidR="00BA5DEF" w:rsidRPr="00531ED2">
        <w:rPr>
          <w:rFonts w:ascii="Times New Roman" w:hAnsi="Times New Roman" w:cs="Times New Roman"/>
          <w:lang w:val="en-US"/>
        </w:rPr>
        <w:t xml:space="preserve">able </w:t>
      </w:r>
      <w:r w:rsidR="003005BD" w:rsidRPr="00531ED2">
        <w:rPr>
          <w:rFonts w:ascii="Times New Roman" w:hAnsi="Times New Roman" w:cs="Times New Roman"/>
          <w:lang w:val="en-US"/>
        </w:rPr>
        <w:t>10</w:t>
      </w:r>
      <w:r w:rsidRPr="00531ED2">
        <w:rPr>
          <w:rFonts w:ascii="Times New Roman" w:hAnsi="Times New Roman" w:cs="Times New Roman"/>
          <w:lang w:val="en-US"/>
        </w:rPr>
        <w:t>)</w:t>
      </w:r>
      <w:r w:rsidR="00741F01" w:rsidRPr="00531ED2">
        <w:rPr>
          <w:rFonts w:ascii="Times New Roman" w:hAnsi="Times New Roman" w:cs="Times New Roman"/>
          <w:lang w:val="en-US"/>
        </w:rPr>
        <w:t>.</w:t>
      </w:r>
      <w:r w:rsidR="006F70EB" w:rsidRPr="00531ED2">
        <w:rPr>
          <w:rFonts w:ascii="Times New Roman" w:hAnsi="Times New Roman" w:cs="Times New Roman"/>
          <w:lang w:val="en-US"/>
        </w:rPr>
        <w:t xml:space="preserve"> </w:t>
      </w:r>
      <w:r w:rsidR="00741F01" w:rsidRPr="00531ED2">
        <w:rPr>
          <w:rFonts w:ascii="Times New Roman" w:hAnsi="Times New Roman" w:cs="Times New Roman"/>
          <w:lang w:val="en-US"/>
        </w:rPr>
        <w:t>Many</w:t>
      </w:r>
      <w:r w:rsidRPr="00531ED2">
        <w:rPr>
          <w:rFonts w:ascii="Times New Roman" w:hAnsi="Times New Roman" w:cs="Times New Roman"/>
          <w:lang w:val="en-US"/>
        </w:rPr>
        <w:t xml:space="preserve"> patients with infections caused by these pathogens received </w:t>
      </w:r>
      <w:r w:rsidR="009C04C0" w:rsidRPr="00531ED2">
        <w:rPr>
          <w:rFonts w:ascii="Times New Roman" w:hAnsi="Times New Roman" w:cs="Times New Roman"/>
          <w:lang w:val="en-US"/>
        </w:rPr>
        <w:t xml:space="preserve">systemic </w:t>
      </w:r>
      <w:r w:rsidR="00FE6E52" w:rsidRPr="00531ED2">
        <w:rPr>
          <w:rFonts w:ascii="Times New Roman" w:hAnsi="Times New Roman" w:cs="Times New Roman"/>
          <w:i/>
          <w:lang w:val="en-US"/>
        </w:rPr>
        <w:t>Watch</w:t>
      </w:r>
      <w:r w:rsidR="00FE6E52" w:rsidRPr="00531ED2">
        <w:rPr>
          <w:rFonts w:ascii="Times New Roman" w:hAnsi="Times New Roman" w:cs="Times New Roman"/>
          <w:lang w:val="en-US"/>
        </w:rPr>
        <w:t xml:space="preserve"> antibiotics </w:t>
      </w:r>
      <w:r w:rsidR="00647D24" w:rsidRPr="00531ED2">
        <w:rPr>
          <w:rFonts w:ascii="Times New Roman" w:hAnsi="Times New Roman" w:cs="Times New Roman"/>
          <w:lang w:val="en-US"/>
        </w:rPr>
        <w:t>(63</w:t>
      </w:r>
      <w:r w:rsidR="001C15BF" w:rsidRPr="00531ED2">
        <w:rPr>
          <w:rFonts w:ascii="Times New Roman" w:hAnsi="Times New Roman" w:cs="Times New Roman"/>
          <w:lang w:val="en-US"/>
        </w:rPr>
        <w:t>.</w:t>
      </w:r>
      <w:r w:rsidR="0028748B" w:rsidRPr="00531ED2">
        <w:rPr>
          <w:rFonts w:ascii="Times New Roman" w:hAnsi="Times New Roman" w:cs="Times New Roman"/>
          <w:lang w:val="en-US"/>
        </w:rPr>
        <w:t>3</w:t>
      </w:r>
      <w:r w:rsidRPr="00531ED2">
        <w:rPr>
          <w:rFonts w:ascii="Times New Roman" w:hAnsi="Times New Roman" w:cs="Times New Roman"/>
          <w:lang w:val="en-US"/>
        </w:rPr>
        <w:t xml:space="preserve">%, </w:t>
      </w:r>
      <w:r w:rsidR="000650FA" w:rsidRPr="00531ED2">
        <w:rPr>
          <w:rFonts w:ascii="Times New Roman" w:hAnsi="Times New Roman" w:cs="Times New Roman"/>
          <w:lang w:val="en-US"/>
        </w:rPr>
        <w:t>47</w:t>
      </w:r>
      <w:r w:rsidR="001C15BF" w:rsidRPr="00531ED2">
        <w:rPr>
          <w:rFonts w:ascii="Times New Roman" w:hAnsi="Times New Roman" w:cs="Times New Roman"/>
          <w:lang w:val="en-US"/>
        </w:rPr>
        <w:t>.</w:t>
      </w:r>
      <w:r w:rsidR="000650FA" w:rsidRPr="00531ED2">
        <w:rPr>
          <w:rFonts w:ascii="Times New Roman" w:hAnsi="Times New Roman" w:cs="Times New Roman"/>
          <w:lang w:val="en-US"/>
        </w:rPr>
        <w:t>8</w:t>
      </w:r>
      <w:r w:rsidR="00647D24" w:rsidRPr="00531ED2">
        <w:rPr>
          <w:rFonts w:ascii="Times New Roman" w:hAnsi="Times New Roman" w:cs="Times New Roman"/>
          <w:lang w:val="en-US"/>
        </w:rPr>
        <w:t>%</w:t>
      </w:r>
      <w:r w:rsidR="00AF7FE5" w:rsidRPr="00531ED2">
        <w:rPr>
          <w:rFonts w:ascii="Times New Roman" w:hAnsi="Times New Roman" w:cs="Times New Roman"/>
          <w:lang w:val="en-US"/>
        </w:rPr>
        <w:t xml:space="preserve"> and</w:t>
      </w:r>
      <w:r w:rsidR="00647D24" w:rsidRPr="00531ED2">
        <w:rPr>
          <w:rFonts w:ascii="Times New Roman" w:hAnsi="Times New Roman" w:cs="Times New Roman"/>
          <w:lang w:val="en-US"/>
        </w:rPr>
        <w:t xml:space="preserve"> 49</w:t>
      </w:r>
      <w:r w:rsidR="001C15BF" w:rsidRPr="00531ED2">
        <w:rPr>
          <w:rFonts w:ascii="Times New Roman" w:hAnsi="Times New Roman" w:cs="Times New Roman"/>
          <w:lang w:val="en-US"/>
        </w:rPr>
        <w:t>.</w:t>
      </w:r>
      <w:r w:rsidR="00504AE3" w:rsidRPr="00531ED2">
        <w:rPr>
          <w:rFonts w:ascii="Times New Roman" w:hAnsi="Times New Roman" w:cs="Times New Roman"/>
          <w:lang w:val="en-US"/>
        </w:rPr>
        <w:t xml:space="preserve">0% </w:t>
      </w:r>
      <w:r w:rsidRPr="00531ED2">
        <w:rPr>
          <w:rFonts w:ascii="Times New Roman" w:hAnsi="Times New Roman" w:cs="Times New Roman"/>
          <w:lang w:val="en-US"/>
        </w:rPr>
        <w:t>respectively)</w:t>
      </w:r>
      <w:r w:rsidR="0050314F" w:rsidRPr="00531ED2">
        <w:rPr>
          <w:rFonts w:ascii="Times New Roman" w:hAnsi="Times New Roman" w:cs="Times New Roman"/>
          <w:lang w:val="en-US"/>
        </w:rPr>
        <w:t xml:space="preserve"> (Supplementary Table </w:t>
      </w:r>
      <w:r w:rsidR="003005BD" w:rsidRPr="00531ED2">
        <w:rPr>
          <w:rFonts w:ascii="Times New Roman" w:hAnsi="Times New Roman" w:cs="Times New Roman"/>
          <w:lang w:val="en-US"/>
        </w:rPr>
        <w:t>11</w:t>
      </w:r>
      <w:r w:rsidR="0050314F" w:rsidRPr="00531ED2">
        <w:rPr>
          <w:rFonts w:ascii="Times New Roman" w:hAnsi="Times New Roman" w:cs="Times New Roman"/>
          <w:lang w:val="en-US"/>
        </w:rPr>
        <w:t>)</w:t>
      </w:r>
      <w:r w:rsidR="00560B98" w:rsidRPr="00531ED2">
        <w:rPr>
          <w:rFonts w:ascii="Times New Roman" w:hAnsi="Times New Roman" w:cs="Times New Roman"/>
          <w:lang w:val="en-US"/>
        </w:rPr>
        <w:t xml:space="preserve">. </w:t>
      </w:r>
      <w:r w:rsidRPr="00531ED2">
        <w:rPr>
          <w:rFonts w:ascii="Times New Roman" w:hAnsi="Times New Roman" w:cs="Times New Roman"/>
          <w:lang w:val="en-US"/>
        </w:rPr>
        <w:t xml:space="preserve">The most common viral pathogens in the </w:t>
      </w:r>
      <w:r w:rsidR="00F7334A" w:rsidRPr="00531ED2">
        <w:rPr>
          <w:rFonts w:ascii="Times New Roman" w:hAnsi="Times New Roman" w:cs="Times New Roman"/>
          <w:lang w:val="en-US"/>
        </w:rPr>
        <w:t>‘</w:t>
      </w:r>
      <w:r w:rsidR="00943F98" w:rsidRPr="00531ED2">
        <w:rPr>
          <w:rFonts w:ascii="Times New Roman" w:hAnsi="Times New Roman" w:cs="Times New Roman"/>
          <w:lang w:val="en-US"/>
        </w:rPr>
        <w:t>viral</w:t>
      </w:r>
      <w:r w:rsidR="00F7334A" w:rsidRPr="00531ED2">
        <w:rPr>
          <w:rFonts w:ascii="Times New Roman" w:hAnsi="Times New Roman" w:cs="Times New Roman"/>
          <w:lang w:val="en-US"/>
        </w:rPr>
        <w:t>’</w:t>
      </w:r>
      <w:r w:rsidRPr="00531ED2">
        <w:rPr>
          <w:rFonts w:ascii="Times New Roman" w:hAnsi="Times New Roman" w:cs="Times New Roman"/>
          <w:lang w:val="en-US"/>
        </w:rPr>
        <w:t xml:space="preserve"> </w:t>
      </w:r>
      <w:r w:rsidR="00D17B00" w:rsidRPr="00531ED2">
        <w:rPr>
          <w:rFonts w:ascii="Times New Roman" w:hAnsi="Times New Roman" w:cs="Times New Roman"/>
          <w:lang w:val="en-US"/>
        </w:rPr>
        <w:t>group</w:t>
      </w:r>
      <w:r w:rsidRPr="00531ED2">
        <w:rPr>
          <w:rFonts w:ascii="Times New Roman" w:hAnsi="Times New Roman" w:cs="Times New Roman"/>
          <w:lang w:val="en-US"/>
        </w:rPr>
        <w:t xml:space="preserve"> were </w:t>
      </w:r>
      <w:r w:rsidR="00C25240" w:rsidRPr="00531ED2">
        <w:rPr>
          <w:rFonts w:ascii="Times New Roman" w:hAnsi="Times New Roman" w:cs="Times New Roman"/>
          <w:lang w:val="en-US"/>
        </w:rPr>
        <w:t xml:space="preserve">Influenza A/B, </w:t>
      </w:r>
      <w:r w:rsidRPr="00531ED2">
        <w:rPr>
          <w:rFonts w:ascii="Times New Roman" w:hAnsi="Times New Roman" w:cs="Times New Roman"/>
          <w:lang w:val="en-US"/>
        </w:rPr>
        <w:t>Rhino/Entero</w:t>
      </w:r>
      <w:r w:rsidR="00F7334A" w:rsidRPr="00531ED2">
        <w:rPr>
          <w:rFonts w:ascii="Times New Roman" w:hAnsi="Times New Roman" w:cs="Times New Roman"/>
          <w:lang w:val="en-US"/>
        </w:rPr>
        <w:t>virus</w:t>
      </w:r>
      <w:r w:rsidR="00AF7FE5" w:rsidRPr="00531ED2">
        <w:rPr>
          <w:rFonts w:ascii="Times New Roman" w:hAnsi="Times New Roman" w:cs="Times New Roman"/>
          <w:lang w:val="en-US"/>
        </w:rPr>
        <w:t xml:space="preserve"> and</w:t>
      </w:r>
      <w:r w:rsidR="00C25240" w:rsidRPr="00531ED2">
        <w:rPr>
          <w:rFonts w:ascii="Times New Roman" w:hAnsi="Times New Roman" w:cs="Times New Roman"/>
          <w:lang w:val="en-US"/>
        </w:rPr>
        <w:t xml:space="preserve"> </w:t>
      </w:r>
      <w:r w:rsidRPr="00531ED2">
        <w:rPr>
          <w:rFonts w:ascii="Times New Roman" w:hAnsi="Times New Roman" w:cs="Times New Roman"/>
          <w:lang w:val="en-US"/>
        </w:rPr>
        <w:t>Respiratory Syncytial Virus (RSV)</w:t>
      </w:r>
      <w:r w:rsidR="00772EDC" w:rsidRPr="00531ED2">
        <w:rPr>
          <w:rFonts w:ascii="Times New Roman" w:hAnsi="Times New Roman" w:cs="Times New Roman"/>
          <w:lang w:val="en-US"/>
        </w:rPr>
        <w:t xml:space="preserve"> (</w:t>
      </w:r>
      <w:r w:rsidR="00D318AE" w:rsidRPr="00531ED2">
        <w:rPr>
          <w:rFonts w:ascii="Times New Roman" w:hAnsi="Times New Roman" w:cs="Times New Roman"/>
          <w:lang w:val="en-US"/>
        </w:rPr>
        <w:t>S</w:t>
      </w:r>
      <w:r w:rsidR="00772EDC" w:rsidRPr="00531ED2">
        <w:rPr>
          <w:rFonts w:ascii="Times New Roman" w:hAnsi="Times New Roman" w:cs="Times New Roman"/>
          <w:lang w:val="en-US"/>
        </w:rPr>
        <w:t xml:space="preserve">upplementary Table </w:t>
      </w:r>
      <w:r w:rsidR="001C15BF" w:rsidRPr="00531ED2">
        <w:rPr>
          <w:rFonts w:ascii="Times New Roman" w:hAnsi="Times New Roman" w:cs="Times New Roman"/>
          <w:lang w:val="en-US"/>
        </w:rPr>
        <w:t>1</w:t>
      </w:r>
      <w:r w:rsidR="00560B98" w:rsidRPr="00531ED2">
        <w:rPr>
          <w:rFonts w:ascii="Times New Roman" w:hAnsi="Times New Roman" w:cs="Times New Roman"/>
          <w:lang w:val="en-US"/>
        </w:rPr>
        <w:t>0</w:t>
      </w:r>
      <w:r w:rsidR="0002526D" w:rsidRPr="00531ED2">
        <w:rPr>
          <w:rFonts w:ascii="Times New Roman" w:hAnsi="Times New Roman" w:cs="Times New Roman"/>
          <w:lang w:val="en-US"/>
        </w:rPr>
        <w:t>)</w:t>
      </w:r>
      <w:r w:rsidR="00D11C3D" w:rsidRPr="00531ED2">
        <w:rPr>
          <w:rFonts w:ascii="Times New Roman" w:hAnsi="Times New Roman" w:cs="Times New Roman"/>
          <w:lang w:val="en-US"/>
        </w:rPr>
        <w:t>.</w:t>
      </w:r>
      <w:r w:rsidR="0002526D" w:rsidRPr="00531ED2">
        <w:rPr>
          <w:rFonts w:ascii="Times New Roman" w:hAnsi="Times New Roman" w:cs="Times New Roman"/>
          <w:lang w:val="en-US"/>
        </w:rPr>
        <w:t xml:space="preserve"> </w:t>
      </w:r>
      <w:r w:rsidRPr="00531ED2">
        <w:rPr>
          <w:rFonts w:ascii="Times New Roman" w:hAnsi="Times New Roman" w:cs="Times New Roman"/>
          <w:lang w:val="en-US"/>
        </w:rPr>
        <w:t xml:space="preserve">In patients with these </w:t>
      </w:r>
      <w:r w:rsidR="00943F98" w:rsidRPr="00531ED2">
        <w:rPr>
          <w:rFonts w:ascii="Times New Roman" w:hAnsi="Times New Roman" w:cs="Times New Roman"/>
          <w:lang w:val="en-US"/>
        </w:rPr>
        <w:t>pathogens,</w:t>
      </w:r>
      <w:r w:rsidRPr="00531ED2">
        <w:rPr>
          <w:rFonts w:ascii="Times New Roman" w:hAnsi="Times New Roman" w:cs="Times New Roman"/>
          <w:lang w:val="en-US"/>
        </w:rPr>
        <w:t xml:space="preserve"> </w:t>
      </w:r>
      <w:r w:rsidR="00741F01" w:rsidRPr="00531ED2">
        <w:rPr>
          <w:rFonts w:ascii="Times New Roman" w:hAnsi="Times New Roman" w:cs="Times New Roman"/>
          <w:lang w:val="en-US"/>
        </w:rPr>
        <w:t>many</w:t>
      </w:r>
      <w:r w:rsidR="006073DF" w:rsidRPr="00531ED2">
        <w:rPr>
          <w:rFonts w:ascii="Times New Roman" w:hAnsi="Times New Roman" w:cs="Times New Roman"/>
          <w:lang w:val="en-US"/>
        </w:rPr>
        <w:t xml:space="preserve"> received antibiotics (35</w:t>
      </w:r>
      <w:r w:rsidR="001C15BF" w:rsidRPr="00531ED2">
        <w:rPr>
          <w:rFonts w:ascii="Times New Roman" w:hAnsi="Times New Roman" w:cs="Times New Roman"/>
          <w:lang w:val="en-US"/>
        </w:rPr>
        <w:t>.</w:t>
      </w:r>
      <w:r w:rsidR="006073DF" w:rsidRPr="00531ED2">
        <w:rPr>
          <w:rFonts w:ascii="Times New Roman" w:hAnsi="Times New Roman" w:cs="Times New Roman"/>
          <w:lang w:val="en-US"/>
        </w:rPr>
        <w:t>3%, 64</w:t>
      </w:r>
      <w:r w:rsidR="001C15BF" w:rsidRPr="00531ED2">
        <w:rPr>
          <w:rFonts w:ascii="Times New Roman" w:hAnsi="Times New Roman" w:cs="Times New Roman"/>
          <w:lang w:val="en-US"/>
        </w:rPr>
        <w:t>.</w:t>
      </w:r>
      <w:r w:rsidR="006073DF" w:rsidRPr="00531ED2">
        <w:rPr>
          <w:rFonts w:ascii="Times New Roman" w:hAnsi="Times New Roman" w:cs="Times New Roman"/>
          <w:lang w:val="en-US"/>
        </w:rPr>
        <w:t>0</w:t>
      </w:r>
      <w:r w:rsidRPr="00531ED2">
        <w:rPr>
          <w:rFonts w:ascii="Times New Roman" w:hAnsi="Times New Roman" w:cs="Times New Roman"/>
          <w:lang w:val="en-US"/>
        </w:rPr>
        <w:t xml:space="preserve">%, </w:t>
      </w:r>
      <w:r w:rsidR="0094759B" w:rsidRPr="00531ED2">
        <w:rPr>
          <w:rFonts w:ascii="Times New Roman" w:hAnsi="Times New Roman" w:cs="Times New Roman"/>
          <w:lang w:val="en-US"/>
        </w:rPr>
        <w:t>66</w:t>
      </w:r>
      <w:r w:rsidR="001C15BF" w:rsidRPr="00531ED2">
        <w:rPr>
          <w:rFonts w:ascii="Times New Roman" w:hAnsi="Times New Roman" w:cs="Times New Roman"/>
          <w:lang w:val="en-US"/>
        </w:rPr>
        <w:t>.</w:t>
      </w:r>
      <w:r w:rsidR="0094759B" w:rsidRPr="00531ED2">
        <w:rPr>
          <w:rFonts w:ascii="Times New Roman" w:hAnsi="Times New Roman" w:cs="Times New Roman"/>
          <w:lang w:val="en-US"/>
        </w:rPr>
        <w:t>7</w:t>
      </w:r>
      <w:r w:rsidR="006073DF" w:rsidRPr="00531ED2">
        <w:rPr>
          <w:rFonts w:ascii="Times New Roman" w:hAnsi="Times New Roman" w:cs="Times New Roman"/>
          <w:lang w:val="en-US"/>
        </w:rPr>
        <w:t>%</w:t>
      </w:r>
      <w:r w:rsidR="001C15BF" w:rsidRPr="00531ED2">
        <w:rPr>
          <w:rFonts w:ascii="Times New Roman" w:hAnsi="Times New Roman" w:cs="Times New Roman"/>
          <w:lang w:val="en-US"/>
        </w:rPr>
        <w:t>.</w:t>
      </w:r>
      <w:r w:rsidR="00A209BA" w:rsidRPr="00531ED2">
        <w:rPr>
          <w:rFonts w:ascii="Times New Roman" w:hAnsi="Times New Roman" w:cs="Times New Roman"/>
          <w:lang w:val="en-US"/>
        </w:rPr>
        <w:t xml:space="preserve"> respectively).</w:t>
      </w:r>
      <w:r w:rsidR="006073DF" w:rsidRPr="00531ED2">
        <w:rPr>
          <w:rFonts w:ascii="Times New Roman" w:hAnsi="Times New Roman" w:cs="Times New Roman"/>
          <w:lang w:val="en-US"/>
        </w:rPr>
        <w:t xml:space="preserve"> </w:t>
      </w:r>
      <w:r w:rsidR="00AF7FE5" w:rsidRPr="00531ED2">
        <w:rPr>
          <w:rFonts w:ascii="Times New Roman" w:hAnsi="Times New Roman" w:cs="Times New Roman"/>
          <w:lang w:val="en-US"/>
        </w:rPr>
        <w:t>79.7</w:t>
      </w:r>
      <w:r w:rsidR="001B7E55" w:rsidRPr="00531ED2">
        <w:rPr>
          <w:rFonts w:ascii="Times New Roman" w:hAnsi="Times New Roman" w:cs="Times New Roman"/>
          <w:lang w:val="en-US"/>
        </w:rPr>
        <w:t>%</w:t>
      </w:r>
      <w:r w:rsidR="007E68DF" w:rsidRPr="00531ED2">
        <w:rPr>
          <w:rFonts w:ascii="Times New Roman" w:hAnsi="Times New Roman" w:cs="Times New Roman"/>
          <w:lang w:val="en-US"/>
        </w:rPr>
        <w:t xml:space="preserve"> </w:t>
      </w:r>
      <w:r w:rsidR="000B0E1C" w:rsidRPr="00531ED2">
        <w:rPr>
          <w:rFonts w:ascii="Times New Roman" w:hAnsi="Times New Roman" w:cs="Times New Roman"/>
          <w:lang w:val="en-US"/>
        </w:rPr>
        <w:t xml:space="preserve">of all </w:t>
      </w:r>
      <w:r w:rsidR="007E68DF" w:rsidRPr="00531ED2">
        <w:rPr>
          <w:rFonts w:ascii="Times New Roman" w:hAnsi="Times New Roman" w:cs="Times New Roman"/>
          <w:lang w:val="en-US"/>
        </w:rPr>
        <w:t>the</w:t>
      </w:r>
      <w:r w:rsidR="0065287C" w:rsidRPr="00531ED2">
        <w:rPr>
          <w:rFonts w:ascii="Times New Roman" w:hAnsi="Times New Roman" w:cs="Times New Roman"/>
          <w:lang w:val="en-US"/>
        </w:rPr>
        <w:t xml:space="preserve"> </w:t>
      </w:r>
      <w:r w:rsidRPr="00531ED2">
        <w:rPr>
          <w:rFonts w:ascii="Times New Roman" w:hAnsi="Times New Roman" w:cs="Times New Roman"/>
          <w:lang w:val="en-US"/>
        </w:rPr>
        <w:t>patients</w:t>
      </w:r>
      <w:r w:rsidR="001B7E55" w:rsidRPr="00531ED2">
        <w:rPr>
          <w:rFonts w:ascii="Times New Roman" w:hAnsi="Times New Roman" w:cs="Times New Roman"/>
          <w:lang w:val="en-US"/>
        </w:rPr>
        <w:t xml:space="preserve"> who received </w:t>
      </w:r>
      <w:r w:rsidR="0045275E" w:rsidRPr="00531ED2">
        <w:rPr>
          <w:rFonts w:ascii="Times New Roman" w:hAnsi="Times New Roman" w:cs="Times New Roman"/>
          <w:lang w:val="en-US"/>
        </w:rPr>
        <w:t>systemic</w:t>
      </w:r>
      <w:r w:rsidR="001B7E55" w:rsidRPr="00531ED2">
        <w:rPr>
          <w:rFonts w:ascii="Times New Roman" w:hAnsi="Times New Roman" w:cs="Times New Roman"/>
          <w:lang w:val="en-US"/>
        </w:rPr>
        <w:t xml:space="preserve"> antibiotics</w:t>
      </w:r>
      <w:r w:rsidRPr="00531ED2">
        <w:rPr>
          <w:rFonts w:ascii="Times New Roman" w:hAnsi="Times New Roman" w:cs="Times New Roman"/>
          <w:lang w:val="en-US"/>
        </w:rPr>
        <w:t xml:space="preserve"> with </w:t>
      </w:r>
      <w:r w:rsidR="001B7E55" w:rsidRPr="00531ED2">
        <w:rPr>
          <w:rFonts w:ascii="Times New Roman" w:hAnsi="Times New Roman" w:cs="Times New Roman"/>
          <w:lang w:val="en-US"/>
        </w:rPr>
        <w:t>Influenza A and B (73</w:t>
      </w:r>
      <w:r w:rsidR="001C15BF" w:rsidRPr="00531ED2">
        <w:rPr>
          <w:rFonts w:ascii="Times New Roman" w:hAnsi="Times New Roman" w:cs="Times New Roman"/>
          <w:lang w:val="en-US"/>
        </w:rPr>
        <w:t>.</w:t>
      </w:r>
      <w:r w:rsidR="001B7E55" w:rsidRPr="00531ED2">
        <w:rPr>
          <w:rFonts w:ascii="Times New Roman" w:hAnsi="Times New Roman" w:cs="Times New Roman"/>
          <w:lang w:val="en-US"/>
        </w:rPr>
        <w:t xml:space="preserve">8%), </w:t>
      </w:r>
      <w:r w:rsidRPr="00531ED2">
        <w:rPr>
          <w:rFonts w:ascii="Times New Roman" w:hAnsi="Times New Roman" w:cs="Times New Roman"/>
          <w:lang w:val="en-US"/>
        </w:rPr>
        <w:t>Rhino/Entero</w:t>
      </w:r>
      <w:r w:rsidR="00965221" w:rsidRPr="00531ED2">
        <w:rPr>
          <w:rFonts w:ascii="Times New Roman" w:hAnsi="Times New Roman" w:cs="Times New Roman"/>
          <w:lang w:val="en-US"/>
        </w:rPr>
        <w:t>virus</w:t>
      </w:r>
      <w:r w:rsidR="001B7E55" w:rsidRPr="00531ED2">
        <w:rPr>
          <w:rFonts w:ascii="Times New Roman" w:hAnsi="Times New Roman" w:cs="Times New Roman"/>
          <w:lang w:val="en-US"/>
        </w:rPr>
        <w:t xml:space="preserve"> (8</w:t>
      </w:r>
      <w:r w:rsidR="00E4237C" w:rsidRPr="00531ED2">
        <w:rPr>
          <w:rFonts w:ascii="Times New Roman" w:hAnsi="Times New Roman" w:cs="Times New Roman"/>
          <w:lang w:val="en-US"/>
        </w:rPr>
        <w:t>4</w:t>
      </w:r>
      <w:r w:rsidR="001C15BF" w:rsidRPr="00531ED2">
        <w:rPr>
          <w:rFonts w:ascii="Times New Roman" w:hAnsi="Times New Roman" w:cs="Times New Roman"/>
          <w:lang w:val="en-US"/>
        </w:rPr>
        <w:t>.</w:t>
      </w:r>
      <w:r w:rsidR="0045275E" w:rsidRPr="00531ED2">
        <w:rPr>
          <w:rFonts w:ascii="Times New Roman" w:hAnsi="Times New Roman" w:cs="Times New Roman"/>
          <w:lang w:val="en-US"/>
        </w:rPr>
        <w:t>2%)</w:t>
      </w:r>
      <w:r w:rsidR="00AF7FE5" w:rsidRPr="00531ED2">
        <w:rPr>
          <w:rFonts w:ascii="Times New Roman" w:hAnsi="Times New Roman" w:cs="Times New Roman"/>
          <w:lang w:val="en-US"/>
        </w:rPr>
        <w:t xml:space="preserve"> and</w:t>
      </w:r>
      <w:r w:rsidR="0045275E" w:rsidRPr="00531ED2">
        <w:rPr>
          <w:rFonts w:ascii="Times New Roman" w:hAnsi="Times New Roman" w:cs="Times New Roman"/>
          <w:lang w:val="en-US"/>
        </w:rPr>
        <w:t xml:space="preserve"> RSV (81</w:t>
      </w:r>
      <w:r w:rsidR="001C15BF" w:rsidRPr="00531ED2">
        <w:rPr>
          <w:rFonts w:ascii="Times New Roman" w:hAnsi="Times New Roman" w:cs="Times New Roman"/>
          <w:lang w:val="en-US"/>
        </w:rPr>
        <w:t>.</w:t>
      </w:r>
      <w:r w:rsidR="0045275E" w:rsidRPr="00531ED2">
        <w:rPr>
          <w:rFonts w:ascii="Times New Roman" w:hAnsi="Times New Roman" w:cs="Times New Roman"/>
          <w:lang w:val="en-US"/>
        </w:rPr>
        <w:t>0</w:t>
      </w:r>
      <w:r w:rsidRPr="00531ED2">
        <w:rPr>
          <w:rFonts w:ascii="Times New Roman" w:hAnsi="Times New Roman" w:cs="Times New Roman"/>
          <w:lang w:val="en-US"/>
        </w:rPr>
        <w:t>%)</w:t>
      </w:r>
      <w:r w:rsidR="001C15BF" w:rsidRPr="00531ED2">
        <w:rPr>
          <w:rFonts w:ascii="Times New Roman" w:hAnsi="Times New Roman" w:cs="Times New Roman"/>
          <w:lang w:val="en-US"/>
        </w:rPr>
        <w:t>.</w:t>
      </w:r>
      <w:r w:rsidRPr="00531ED2">
        <w:rPr>
          <w:rFonts w:ascii="Times New Roman" w:hAnsi="Times New Roman" w:cs="Times New Roman"/>
          <w:lang w:val="en-US"/>
        </w:rPr>
        <w:t xml:space="preserve"> received </w:t>
      </w:r>
      <w:r w:rsidR="00E4237C" w:rsidRPr="00531ED2">
        <w:rPr>
          <w:rFonts w:ascii="Times New Roman" w:hAnsi="Times New Roman" w:cs="Times New Roman"/>
          <w:lang w:val="en-US"/>
        </w:rPr>
        <w:t xml:space="preserve">at least 1 </w:t>
      </w:r>
      <w:r w:rsidRPr="00531ED2">
        <w:rPr>
          <w:rFonts w:ascii="Times New Roman" w:hAnsi="Times New Roman" w:cs="Times New Roman"/>
          <w:i/>
          <w:lang w:val="en-US"/>
        </w:rPr>
        <w:t>Watch</w:t>
      </w:r>
      <w:r w:rsidR="00E4237C" w:rsidRPr="00531ED2">
        <w:rPr>
          <w:rFonts w:ascii="Times New Roman" w:hAnsi="Times New Roman" w:cs="Times New Roman"/>
          <w:lang w:val="en-US"/>
        </w:rPr>
        <w:t xml:space="preserve"> antibiotic</w:t>
      </w:r>
      <w:r w:rsidR="007A0239" w:rsidRPr="00531ED2">
        <w:rPr>
          <w:rFonts w:ascii="Times New Roman" w:hAnsi="Times New Roman" w:cs="Times New Roman"/>
          <w:lang w:val="en-US"/>
        </w:rPr>
        <w:t xml:space="preserve"> </w:t>
      </w:r>
      <w:r w:rsidRPr="00531ED2">
        <w:rPr>
          <w:rFonts w:ascii="Times New Roman" w:hAnsi="Times New Roman" w:cs="Times New Roman"/>
          <w:lang w:val="en-US"/>
        </w:rPr>
        <w:t>(</w:t>
      </w:r>
      <w:r w:rsidR="00D318AE" w:rsidRPr="00531ED2">
        <w:rPr>
          <w:rFonts w:ascii="Times New Roman" w:hAnsi="Times New Roman" w:cs="Times New Roman"/>
          <w:lang w:val="en-US"/>
        </w:rPr>
        <w:t>S</w:t>
      </w:r>
      <w:r w:rsidR="006F70EB" w:rsidRPr="00531ED2">
        <w:rPr>
          <w:rFonts w:ascii="Times New Roman" w:hAnsi="Times New Roman" w:cs="Times New Roman"/>
          <w:lang w:val="en-US"/>
        </w:rPr>
        <w:t>upplementary T</w:t>
      </w:r>
      <w:r w:rsidRPr="00531ED2">
        <w:rPr>
          <w:rFonts w:ascii="Times New Roman" w:hAnsi="Times New Roman" w:cs="Times New Roman"/>
          <w:lang w:val="en-US"/>
        </w:rPr>
        <w:t>able</w:t>
      </w:r>
      <w:r w:rsidR="00BA5DEF" w:rsidRPr="00531ED2">
        <w:rPr>
          <w:rFonts w:ascii="Times New Roman" w:hAnsi="Times New Roman" w:cs="Times New Roman"/>
          <w:lang w:val="en-US"/>
        </w:rPr>
        <w:t xml:space="preserve"> </w:t>
      </w:r>
      <w:r w:rsidR="003005BD" w:rsidRPr="00531ED2">
        <w:rPr>
          <w:rFonts w:ascii="Times New Roman" w:hAnsi="Times New Roman" w:cs="Times New Roman"/>
          <w:lang w:val="en-US"/>
        </w:rPr>
        <w:t>1</w:t>
      </w:r>
      <w:r w:rsidR="00560B98" w:rsidRPr="00531ED2">
        <w:rPr>
          <w:rFonts w:ascii="Times New Roman" w:hAnsi="Times New Roman" w:cs="Times New Roman"/>
          <w:lang w:val="en-US"/>
        </w:rPr>
        <w:t>2</w:t>
      </w:r>
      <w:r w:rsidRPr="00531ED2">
        <w:rPr>
          <w:rFonts w:ascii="Times New Roman" w:hAnsi="Times New Roman" w:cs="Times New Roman"/>
          <w:lang w:val="en-US"/>
        </w:rPr>
        <w:t>)</w:t>
      </w:r>
      <w:r w:rsidR="000E26CF" w:rsidRPr="00531ED2">
        <w:rPr>
          <w:rFonts w:ascii="Times New Roman" w:hAnsi="Times New Roman" w:cs="Times New Roman"/>
          <w:lang w:val="en-US"/>
        </w:rPr>
        <w:t>.</w:t>
      </w:r>
      <w:r w:rsidR="00CB4EF3" w:rsidRPr="00531ED2">
        <w:rPr>
          <w:rFonts w:ascii="Times New Roman" w:hAnsi="Times New Roman" w:cs="Times New Roman"/>
          <w:lang w:val="en-US"/>
        </w:rPr>
        <w:t xml:space="preserve"> </w:t>
      </w:r>
    </w:p>
    <w:p w14:paraId="0CC7D9E6" w14:textId="103375B0" w:rsidR="003A4033" w:rsidRPr="00531ED2" w:rsidRDefault="003A4033" w:rsidP="00531ED2">
      <w:pPr>
        <w:spacing w:after="0" w:line="480" w:lineRule="auto"/>
        <w:jc w:val="both"/>
        <w:rPr>
          <w:rFonts w:ascii="Times New Roman" w:hAnsi="Times New Roman" w:cs="Times New Roman"/>
          <w:lang w:val="en-US"/>
        </w:rPr>
      </w:pPr>
    </w:p>
    <w:p w14:paraId="458BBF04" w14:textId="36AFE03C" w:rsidR="00F74F52" w:rsidRPr="00531ED2" w:rsidRDefault="008D10F6" w:rsidP="00531ED2">
      <w:pPr>
        <w:pStyle w:val="ListParagraph"/>
        <w:spacing w:after="0" w:line="480" w:lineRule="auto"/>
        <w:ind w:left="0"/>
        <w:contextualSpacing w:val="0"/>
        <w:jc w:val="both"/>
        <w:rPr>
          <w:rFonts w:ascii="Times New Roman" w:hAnsi="Times New Roman" w:cs="Times New Roman"/>
          <w:b/>
          <w:u w:val="single"/>
          <w:lang w:val="en-US"/>
        </w:rPr>
      </w:pPr>
      <w:r w:rsidRPr="00531ED2">
        <w:rPr>
          <w:rFonts w:ascii="Times New Roman" w:hAnsi="Times New Roman" w:cs="Times New Roman"/>
          <w:b/>
          <w:u w:val="single"/>
          <w:lang w:val="en-US"/>
        </w:rPr>
        <w:t>Discussion</w:t>
      </w:r>
      <w:r w:rsidR="004252D7" w:rsidRPr="00531ED2">
        <w:rPr>
          <w:rFonts w:ascii="Times New Roman" w:hAnsi="Times New Roman" w:cs="Times New Roman"/>
          <w:b/>
          <w:u w:val="single"/>
          <w:lang w:val="en-US"/>
        </w:rPr>
        <w:t xml:space="preserve"> </w:t>
      </w:r>
    </w:p>
    <w:p w14:paraId="0C724125" w14:textId="025C6A0A" w:rsidR="003A4033" w:rsidRPr="00531ED2" w:rsidRDefault="003A4033" w:rsidP="00531ED2">
      <w:pPr>
        <w:spacing w:after="0" w:line="480" w:lineRule="auto"/>
        <w:jc w:val="both"/>
        <w:rPr>
          <w:rFonts w:ascii="Times New Roman" w:hAnsi="Times New Roman" w:cs="Times New Roman"/>
          <w:lang w:val="en-US"/>
        </w:rPr>
      </w:pPr>
      <w:bookmarkStart w:id="85" w:name="_Hlk126524434"/>
      <w:r w:rsidRPr="00531ED2">
        <w:rPr>
          <w:rFonts w:ascii="Times New Roman" w:hAnsi="Times New Roman" w:cs="Times New Roman"/>
          <w:lang w:val="en-US"/>
        </w:rPr>
        <w:t xml:space="preserve">We </w:t>
      </w:r>
      <w:del w:id="86" w:author="Marieke Emonts" w:date="2023-08-28T20:17:00Z">
        <w:r w:rsidRPr="00531ED2" w:rsidDel="00554A5B">
          <w:rPr>
            <w:rFonts w:ascii="Times New Roman" w:hAnsi="Times New Roman" w:cs="Times New Roman"/>
            <w:lang w:val="en-US"/>
          </w:rPr>
          <w:delText xml:space="preserve">set out to </w:delText>
        </w:r>
      </w:del>
      <w:r w:rsidRPr="00531ED2">
        <w:rPr>
          <w:rFonts w:ascii="Times New Roman" w:hAnsi="Times New Roman" w:cs="Times New Roman"/>
          <w:lang w:val="en-US"/>
        </w:rPr>
        <w:t>assess</w:t>
      </w:r>
      <w:ins w:id="87" w:author="Marieke Emonts" w:date="2023-08-28T20:17:00Z">
        <w:r w:rsidR="00554A5B">
          <w:rPr>
            <w:rFonts w:ascii="Times New Roman" w:hAnsi="Times New Roman" w:cs="Times New Roman"/>
            <w:lang w:val="en-US"/>
          </w:rPr>
          <w:t>ed</w:t>
        </w:r>
      </w:ins>
      <w:r w:rsidRPr="00531ED2">
        <w:rPr>
          <w:rFonts w:ascii="Times New Roman" w:hAnsi="Times New Roman" w:cs="Times New Roman"/>
          <w:lang w:val="en-US"/>
        </w:rPr>
        <w:t xml:space="preserve"> appropriateness and consistency of empiric antibiotic use in European EDs using data from the PERFORM study, for children attending ED with susp</w:t>
      </w:r>
      <w:ins w:id="88" w:author="Marieke Emonts" w:date="2023-08-28T20:18:00Z">
        <w:r w:rsidR="00554A5B">
          <w:rPr>
            <w:rFonts w:ascii="Times New Roman" w:hAnsi="Times New Roman" w:cs="Times New Roman"/>
            <w:lang w:val="en-US"/>
          </w:rPr>
          <w:t>ected</w:t>
        </w:r>
      </w:ins>
      <w:del w:id="89" w:author="Marieke Emonts" w:date="2023-08-28T20:18:00Z">
        <w:r w:rsidRPr="00531ED2" w:rsidDel="00554A5B">
          <w:rPr>
            <w:rFonts w:ascii="Times New Roman" w:hAnsi="Times New Roman" w:cs="Times New Roman"/>
            <w:lang w:val="en-US"/>
          </w:rPr>
          <w:delText>icion of</w:delText>
        </w:r>
      </w:del>
      <w:r w:rsidRPr="00531ED2">
        <w:rPr>
          <w:rFonts w:ascii="Times New Roman" w:hAnsi="Times New Roman" w:cs="Times New Roman"/>
          <w:lang w:val="en-US"/>
        </w:rPr>
        <w:t xml:space="preserve"> infection and </w:t>
      </w:r>
      <w:del w:id="90" w:author="Marieke Emonts" w:date="2023-08-28T20:19:00Z">
        <w:r w:rsidRPr="00531ED2" w:rsidDel="00554A5B">
          <w:rPr>
            <w:rFonts w:ascii="Times New Roman" w:hAnsi="Times New Roman" w:cs="Times New Roman"/>
            <w:lang w:val="en-US"/>
          </w:rPr>
          <w:delText xml:space="preserve">were clinically </w:delText>
        </w:r>
      </w:del>
      <w:r w:rsidRPr="00531ED2">
        <w:rPr>
          <w:rFonts w:ascii="Times New Roman" w:hAnsi="Times New Roman" w:cs="Times New Roman"/>
          <w:lang w:val="en-US"/>
        </w:rPr>
        <w:t xml:space="preserve">considered to require blood tests, and describe antibiotic use as per the </w:t>
      </w:r>
      <w:proofErr w:type="spellStart"/>
      <w:r w:rsidRPr="00531ED2">
        <w:rPr>
          <w:rFonts w:ascii="Times New Roman" w:hAnsi="Times New Roman" w:cs="Times New Roman"/>
          <w:lang w:val="en-US"/>
        </w:rPr>
        <w:t>AWaR</w:t>
      </w:r>
      <w:r w:rsidR="00B80F8A">
        <w:rPr>
          <w:rFonts w:ascii="Times New Roman" w:hAnsi="Times New Roman" w:cs="Times New Roman"/>
          <w:lang w:val="en-US"/>
        </w:rPr>
        <w:t>e</w:t>
      </w:r>
      <w:proofErr w:type="spellEnd"/>
      <w:r w:rsidRPr="00531ED2">
        <w:rPr>
          <w:rFonts w:ascii="Times New Roman" w:hAnsi="Times New Roman" w:cs="Times New Roman"/>
          <w:lang w:val="en-US"/>
        </w:rPr>
        <w:t xml:space="preserve"> classification. </w:t>
      </w:r>
    </w:p>
    <w:p w14:paraId="4B72159B" w14:textId="60C3D08D" w:rsidR="003A4033" w:rsidRPr="00531ED2" w:rsidRDefault="003A4033" w:rsidP="00531ED2">
      <w:pPr>
        <w:pStyle w:val="ListParagraph"/>
        <w:spacing w:after="0" w:line="480" w:lineRule="auto"/>
        <w:ind w:left="0"/>
        <w:contextualSpacing w:val="0"/>
        <w:jc w:val="both"/>
        <w:rPr>
          <w:rFonts w:ascii="Times New Roman" w:hAnsi="Times New Roman" w:cs="Times New Roman"/>
          <w:lang w:val="en-US"/>
        </w:rPr>
      </w:pPr>
      <w:r w:rsidRPr="00531ED2">
        <w:rPr>
          <w:rFonts w:ascii="Times New Roman" w:hAnsi="Times New Roman" w:cs="Times New Roman"/>
          <w:lang w:val="en-US"/>
        </w:rPr>
        <w:t>We demonstrate</w:t>
      </w:r>
      <w:ins w:id="91" w:author="Carrol, Enitan" w:date="2023-08-29T09:37:00Z">
        <w:r w:rsidR="005C25FF">
          <w:rPr>
            <w:rFonts w:ascii="Times New Roman" w:hAnsi="Times New Roman" w:cs="Times New Roman"/>
            <w:lang w:val="en-US"/>
          </w:rPr>
          <w:t>d</w:t>
        </w:r>
      </w:ins>
      <w:r w:rsidRPr="00531ED2">
        <w:rPr>
          <w:rFonts w:ascii="Times New Roman" w:hAnsi="Times New Roman" w:cs="Times New Roman"/>
          <w:lang w:val="en-US"/>
        </w:rPr>
        <w:t xml:space="preserve"> that a significant proportion of children within this cohort receive systemic antibiotics including substantial use of Watch antibiotics</w:t>
      </w:r>
      <w:r w:rsidR="00C77160" w:rsidRPr="00531ED2">
        <w:rPr>
          <w:rFonts w:ascii="Times New Roman" w:hAnsi="Times New Roman" w:cs="Times New Roman"/>
          <w:lang w:val="en-US"/>
        </w:rPr>
        <w:t>,</w:t>
      </w:r>
      <w:r w:rsidRPr="00531ED2">
        <w:rPr>
          <w:rFonts w:ascii="Times New Roman" w:hAnsi="Times New Roman" w:cs="Times New Roman"/>
          <w:lang w:val="en-US"/>
        </w:rPr>
        <w:t xml:space="preserve"> with some variation between European countries. Variation in antibiotic use is </w:t>
      </w:r>
      <w:del w:id="92" w:author="Marieke Emonts" w:date="2023-08-28T20:21:00Z">
        <w:r w:rsidRPr="00531ED2" w:rsidDel="00554A5B">
          <w:rPr>
            <w:rFonts w:ascii="Times New Roman" w:hAnsi="Times New Roman" w:cs="Times New Roman"/>
            <w:lang w:val="en-US"/>
          </w:rPr>
          <w:delText xml:space="preserve">a global phenomenon, and </w:delText>
        </w:r>
      </w:del>
      <w:r w:rsidRPr="00531ED2">
        <w:rPr>
          <w:rFonts w:ascii="Times New Roman" w:hAnsi="Times New Roman" w:cs="Times New Roman"/>
          <w:lang w:val="en-US"/>
        </w:rPr>
        <w:t xml:space="preserve">not limited to </w:t>
      </w:r>
      <w:proofErr w:type="spellStart"/>
      <w:r w:rsidRPr="00531ED2">
        <w:rPr>
          <w:rFonts w:ascii="Times New Roman" w:hAnsi="Times New Roman" w:cs="Times New Roman"/>
          <w:lang w:val="en-US"/>
        </w:rPr>
        <w:t>EDs.</w:t>
      </w:r>
      <w:proofErr w:type="spellEnd"/>
      <w:r w:rsidR="003E18DD" w:rsidRPr="00531ED2">
        <w:rPr>
          <w:rFonts w:ascii="Times New Roman" w:hAnsi="Times New Roman" w:cs="Times New Roman"/>
          <w:lang w:val="en-US"/>
        </w:rPr>
        <w:t xml:space="preserve"> </w:t>
      </w:r>
      <w:sdt>
        <w:sdtPr>
          <w:rPr>
            <w:rFonts w:ascii="Times New Roman" w:hAnsi="Times New Roman" w:cs="Times New Roman"/>
            <w:lang w:val="en-US"/>
          </w:rPr>
          <w:alias w:val="Don't edit this field"/>
          <w:tag w:val="CitaviPlaceholder#50a4bb30-ab18-4245-be00-147485f11253"/>
          <w:id w:val="888382879"/>
          <w:placeholder>
            <w:docPart w:val="DefaultPlaceholder_-1854013440"/>
          </w:placeholder>
        </w:sdtPr>
        <w:sdtEndPr/>
        <w:sdtContent>
          <w:r w:rsidR="003E18DD" w:rsidRPr="00531ED2">
            <w:rPr>
              <w:rFonts w:ascii="Times New Roman" w:hAnsi="Times New Roman" w:cs="Times New Roman"/>
              <w:lang w:val="en-US"/>
            </w:rPr>
            <w:fldChar w:fldCharType="begin"/>
          </w:r>
          <w:r w:rsidR="00781608">
            <w:rPr>
              <w:rFonts w:ascii="Times New Roman" w:hAnsi="Times New Roman" w:cs="Times New Roman"/>
              <w:lang w:val="en-US"/>
            </w:rPr>
            <w:instrText>ADDIN CitaviPlaceholder{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}</w:instrText>
          </w:r>
          <w:r w:rsidR="003E18DD" w:rsidRPr="00531ED2">
            <w:rPr>
              <w:rFonts w:ascii="Times New Roman" w:hAnsi="Times New Roman" w:cs="Times New Roman"/>
              <w:lang w:val="en-US"/>
            </w:rPr>
            <w:fldChar w:fldCharType="separate"/>
          </w:r>
          <w:r w:rsidR="00781608">
            <w:rPr>
              <w:rFonts w:ascii="Times New Roman" w:hAnsi="Times New Roman" w:cs="Times New Roman"/>
              <w:lang w:val="en-US"/>
            </w:rPr>
            <w:t>[13]</w:t>
          </w:r>
          <w:r w:rsidR="003E18DD" w:rsidRPr="00531ED2">
            <w:rPr>
              <w:rFonts w:ascii="Times New Roman" w:hAnsi="Times New Roman" w:cs="Times New Roman"/>
              <w:lang w:val="en-US"/>
            </w:rPr>
            <w:fldChar w:fldCharType="end"/>
          </w:r>
        </w:sdtContent>
      </w:sdt>
      <w:r w:rsidRPr="00531ED2">
        <w:rPr>
          <w:rFonts w:ascii="Times New Roman" w:hAnsi="Times New Roman" w:cs="Times New Roman"/>
          <w:lang w:val="en-US"/>
        </w:rPr>
        <w:t xml:space="preserve"> Across the cohort, the proportion of empiric antibiotics prescribed from the Access category (49.1%) fell below the WHO target of 60%, illustrating an excessive use of Watch antibiotics.</w:t>
      </w:r>
      <w:r w:rsidR="003E18DD" w:rsidRPr="00531ED2">
        <w:rPr>
          <w:rFonts w:ascii="Times New Roman" w:hAnsi="Times New Roman" w:cs="Times New Roman"/>
          <w:lang w:val="en-US"/>
        </w:rPr>
        <w:t xml:space="preserve"> </w:t>
      </w:r>
      <w:sdt>
        <w:sdtPr>
          <w:rPr>
            <w:rFonts w:ascii="Times New Roman" w:hAnsi="Times New Roman" w:cs="Times New Roman"/>
            <w:lang w:val="en-US"/>
          </w:rPr>
          <w:alias w:val="Don't edit this field"/>
          <w:tag w:val="CitaviPlaceholder#c2b21c00-a09b-46f5-ab6e-14b489d115c0"/>
          <w:id w:val="594441810"/>
          <w:placeholder>
            <w:docPart w:val="DefaultPlaceholder_-1854013440"/>
          </w:placeholder>
        </w:sdtPr>
        <w:sdtEndPr/>
        <w:sdtContent>
          <w:r w:rsidR="003E18DD" w:rsidRPr="00531ED2">
            <w:rPr>
              <w:rFonts w:ascii="Times New Roman" w:hAnsi="Times New Roman" w:cs="Times New Roman"/>
              <w:lang w:val="en-US"/>
            </w:rPr>
            <w:fldChar w:fldCharType="begin"/>
          </w:r>
          <w:r w:rsidR="00781608">
            <w:rPr>
              <w:rFonts w:ascii="Times New Roman" w:hAnsi="Times New Roman" w:cs="Times New Roman"/>
              <w:lang w:val="en-US"/>
            </w:rPr>
            <w:instrText>ADDIN CitaviPlaceholder{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}</w:instrText>
          </w:r>
          <w:r w:rsidR="003E18DD" w:rsidRPr="00531ED2">
            <w:rPr>
              <w:rFonts w:ascii="Times New Roman" w:hAnsi="Times New Roman" w:cs="Times New Roman"/>
              <w:lang w:val="en-US"/>
            </w:rPr>
            <w:fldChar w:fldCharType="separate"/>
          </w:r>
          <w:r w:rsidR="00781608">
            <w:rPr>
              <w:rFonts w:ascii="Times New Roman" w:hAnsi="Times New Roman" w:cs="Times New Roman"/>
              <w:lang w:val="en-US"/>
            </w:rPr>
            <w:t>[14]</w:t>
          </w:r>
          <w:r w:rsidR="003E18DD" w:rsidRPr="00531ED2">
            <w:rPr>
              <w:rFonts w:ascii="Times New Roman" w:hAnsi="Times New Roman" w:cs="Times New Roman"/>
              <w:lang w:val="en-US"/>
            </w:rPr>
            <w:fldChar w:fldCharType="end"/>
          </w:r>
        </w:sdtContent>
      </w:sdt>
      <w:r w:rsidRPr="00531ED2">
        <w:rPr>
          <w:rFonts w:ascii="Times New Roman" w:hAnsi="Times New Roman" w:cs="Times New Roman"/>
          <w:lang w:val="en-US"/>
        </w:rPr>
        <w:t xml:space="preserve"> A recent national </w:t>
      </w:r>
      <w:proofErr w:type="spellStart"/>
      <w:r w:rsidRPr="00531ED2">
        <w:rPr>
          <w:rFonts w:ascii="Times New Roman" w:hAnsi="Times New Roman" w:cs="Times New Roman"/>
          <w:lang w:val="en-US"/>
        </w:rPr>
        <w:t>AWaRe</w:t>
      </w:r>
      <w:proofErr w:type="spellEnd"/>
      <w:r w:rsidRPr="00531ED2">
        <w:rPr>
          <w:rFonts w:ascii="Times New Roman" w:hAnsi="Times New Roman" w:cs="Times New Roman"/>
          <w:lang w:val="en-US"/>
        </w:rPr>
        <w:t xml:space="preserve">-based analysis of prescription data from pediatric outpatient and </w:t>
      </w:r>
      <w:ins w:id="93" w:author="Carrol, Enitan" w:date="2023-08-29T09:38:00Z">
        <w:r w:rsidR="005C25FF">
          <w:rPr>
            <w:rFonts w:ascii="Times New Roman" w:hAnsi="Times New Roman" w:cs="Times New Roman"/>
            <w:lang w:val="en-US"/>
          </w:rPr>
          <w:t>EDs</w:t>
        </w:r>
      </w:ins>
      <w:del w:id="94" w:author="Carrol, Enitan" w:date="2023-08-29T09:38:00Z">
        <w:r w:rsidRPr="00531ED2" w:rsidDel="005C25FF">
          <w:rPr>
            <w:rFonts w:ascii="Times New Roman" w:hAnsi="Times New Roman" w:cs="Times New Roman"/>
            <w:lang w:val="en-US"/>
          </w:rPr>
          <w:delText>emergency departments</w:delText>
        </w:r>
      </w:del>
      <w:r w:rsidRPr="00531ED2">
        <w:rPr>
          <w:rFonts w:ascii="Times New Roman" w:hAnsi="Times New Roman" w:cs="Times New Roman"/>
          <w:lang w:val="en-US"/>
        </w:rPr>
        <w:t xml:space="preserve"> in 16 secondary </w:t>
      </w:r>
      <w:r w:rsidRPr="00531ED2">
        <w:rPr>
          <w:rFonts w:ascii="Times New Roman" w:hAnsi="Times New Roman" w:cs="Times New Roman"/>
          <w:lang w:val="en-US"/>
        </w:rPr>
        <w:lastRenderedPageBreak/>
        <w:t>and tertiary care hospitals in China reported similar results. Watch antibiotics were most frequently prescribed (82.2%) with third-generation cephalosporins (43.3%) being the most commonly prescribed</w:t>
      </w:r>
      <w:del w:id="95" w:author="Marieke Emonts" w:date="2023-08-28T20:23:00Z">
        <w:r w:rsidRPr="00531ED2" w:rsidDel="00262891">
          <w:rPr>
            <w:rFonts w:ascii="Times New Roman" w:hAnsi="Times New Roman" w:cs="Times New Roman"/>
            <w:lang w:val="en-US"/>
          </w:rPr>
          <w:delText xml:space="preserve"> antibiotic class</w:delText>
        </w:r>
      </w:del>
      <w:r w:rsidRPr="00531ED2">
        <w:rPr>
          <w:rFonts w:ascii="Times New Roman" w:hAnsi="Times New Roman" w:cs="Times New Roman"/>
          <w:lang w:val="en-US"/>
        </w:rPr>
        <w:t>.</w:t>
      </w:r>
      <w:r w:rsidR="003E18DD" w:rsidRPr="00531ED2">
        <w:rPr>
          <w:rFonts w:ascii="Times New Roman" w:hAnsi="Times New Roman" w:cs="Times New Roman"/>
          <w:lang w:val="en-US"/>
        </w:rPr>
        <w:t xml:space="preserve"> </w:t>
      </w:r>
      <w:sdt>
        <w:sdtPr>
          <w:rPr>
            <w:rFonts w:ascii="Times New Roman" w:hAnsi="Times New Roman" w:cs="Times New Roman"/>
            <w:lang w:val="en-US"/>
          </w:rPr>
          <w:alias w:val="Don't edit this field"/>
          <w:tag w:val="CitaviPlaceholder#83260500-4965-4357-b469-4061b6031326"/>
          <w:id w:val="-1904512744"/>
          <w:placeholder>
            <w:docPart w:val="DefaultPlaceholder_-1854013440"/>
          </w:placeholder>
        </w:sdtPr>
        <w:sdtEndPr/>
        <w:sdtContent>
          <w:r w:rsidR="003E18DD" w:rsidRPr="00531ED2">
            <w:rPr>
              <w:rFonts w:ascii="Times New Roman" w:hAnsi="Times New Roman" w:cs="Times New Roman"/>
              <w:lang w:val="en-US"/>
            </w:rPr>
            <w:fldChar w:fldCharType="begin"/>
          </w:r>
          <w:r w:rsidR="00781608">
            <w:rPr>
              <w:rFonts w:ascii="Times New Roman" w:hAnsi="Times New Roman" w:cs="Times New Roman"/>
              <w:lang w:val="en-US"/>
            </w:rPr>
            <w:instrText>ADDIN CitaviPlaceholder{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}</w:instrText>
          </w:r>
          <w:r w:rsidR="003E18DD" w:rsidRPr="00531ED2">
            <w:rPr>
              <w:rFonts w:ascii="Times New Roman" w:hAnsi="Times New Roman" w:cs="Times New Roman"/>
              <w:lang w:val="en-US"/>
            </w:rPr>
            <w:fldChar w:fldCharType="separate"/>
          </w:r>
          <w:r w:rsidR="00781608">
            <w:rPr>
              <w:rFonts w:ascii="Times New Roman" w:hAnsi="Times New Roman" w:cs="Times New Roman"/>
              <w:lang w:val="en-US"/>
            </w:rPr>
            <w:t>[19]</w:t>
          </w:r>
          <w:r w:rsidR="003E18DD" w:rsidRPr="00531ED2">
            <w:rPr>
              <w:rFonts w:ascii="Times New Roman" w:hAnsi="Times New Roman" w:cs="Times New Roman"/>
              <w:lang w:val="en-US"/>
            </w:rPr>
            <w:fldChar w:fldCharType="end"/>
          </w:r>
        </w:sdtContent>
      </w:sdt>
      <w:r w:rsidRPr="00531ED2">
        <w:rPr>
          <w:rFonts w:ascii="Times New Roman" w:hAnsi="Times New Roman" w:cs="Times New Roman"/>
          <w:lang w:val="en-US"/>
        </w:rPr>
        <w:t xml:space="preserve"> Continuous monitoring of Watch antibiotic use in pediatric hospitals will be important for </w:t>
      </w:r>
      <w:ins w:id="96" w:author="Carrol, Enitan" w:date="2023-08-29T09:48:00Z">
        <w:r w:rsidR="00820516">
          <w:rPr>
            <w:rFonts w:ascii="Times New Roman" w:hAnsi="Times New Roman" w:cs="Times New Roman"/>
            <w:lang w:val="en-US"/>
          </w:rPr>
          <w:t>AMS</w:t>
        </w:r>
      </w:ins>
      <w:del w:id="97" w:author="Carrol, Enitan" w:date="2023-08-29T09:48:00Z">
        <w:r w:rsidRPr="00531ED2" w:rsidDel="00820516">
          <w:rPr>
            <w:rFonts w:ascii="Times New Roman" w:hAnsi="Times New Roman" w:cs="Times New Roman"/>
            <w:lang w:val="en-US"/>
          </w:rPr>
          <w:delText>antibiotic stewardship</w:delText>
        </w:r>
      </w:del>
      <w:r w:rsidRPr="00531ED2">
        <w:rPr>
          <w:rFonts w:ascii="Times New Roman" w:hAnsi="Times New Roman" w:cs="Times New Roman"/>
          <w:lang w:val="en-US"/>
        </w:rPr>
        <w:t xml:space="preserve"> interventions. </w:t>
      </w:r>
    </w:p>
    <w:p w14:paraId="23BA0C3F" w14:textId="5032A645" w:rsidR="00FA20EF" w:rsidRPr="00531ED2" w:rsidRDefault="00D6483F" w:rsidP="00531ED2">
      <w:pPr>
        <w:pStyle w:val="ListParagraph"/>
        <w:spacing w:after="0" w:line="480" w:lineRule="auto"/>
        <w:ind w:left="0"/>
        <w:contextualSpacing w:val="0"/>
        <w:jc w:val="both"/>
        <w:rPr>
          <w:rFonts w:ascii="Times New Roman" w:hAnsi="Times New Roman" w:cs="Times New Roman"/>
          <w:lang w:val="en-US"/>
        </w:rPr>
      </w:pPr>
      <w:commentRangeStart w:id="98"/>
      <w:r w:rsidRPr="00531ED2">
        <w:rPr>
          <w:rFonts w:ascii="Times New Roman" w:hAnsi="Times New Roman" w:cs="Times New Roman"/>
          <w:lang w:val="en-US"/>
        </w:rPr>
        <w:t xml:space="preserve">We </w:t>
      </w:r>
      <w:r w:rsidR="003C5096" w:rsidRPr="00531ED2">
        <w:rPr>
          <w:rFonts w:ascii="Times New Roman" w:hAnsi="Times New Roman" w:cs="Times New Roman"/>
          <w:lang w:val="en-US"/>
        </w:rPr>
        <w:t>show</w:t>
      </w:r>
      <w:r w:rsidR="00432690" w:rsidRPr="00531ED2">
        <w:rPr>
          <w:rFonts w:ascii="Times New Roman" w:hAnsi="Times New Roman" w:cs="Times New Roman"/>
          <w:lang w:val="en-US"/>
        </w:rPr>
        <w:t xml:space="preserve"> that </w:t>
      </w:r>
      <w:r w:rsidR="001632CE" w:rsidRPr="00531ED2">
        <w:rPr>
          <w:rFonts w:ascii="Times New Roman" w:hAnsi="Times New Roman" w:cs="Times New Roman"/>
          <w:lang w:val="en-US"/>
        </w:rPr>
        <w:t>many</w:t>
      </w:r>
      <w:r w:rsidR="00432690" w:rsidRPr="00531ED2">
        <w:rPr>
          <w:rFonts w:ascii="Times New Roman" w:hAnsi="Times New Roman" w:cs="Times New Roman"/>
          <w:lang w:val="en-US"/>
        </w:rPr>
        <w:t xml:space="preserve"> </w:t>
      </w:r>
      <w:r w:rsidR="00BB452B" w:rsidRPr="00531ED2">
        <w:rPr>
          <w:rFonts w:ascii="Times New Roman" w:hAnsi="Times New Roman" w:cs="Times New Roman"/>
          <w:lang w:val="en-US"/>
        </w:rPr>
        <w:t>patients</w:t>
      </w:r>
      <w:r w:rsidR="00504AE3" w:rsidRPr="00531ED2">
        <w:rPr>
          <w:rFonts w:ascii="Times New Roman" w:hAnsi="Times New Roman" w:cs="Times New Roman"/>
          <w:lang w:val="en-US"/>
        </w:rPr>
        <w:t xml:space="preserve"> with viral illness</w:t>
      </w:r>
      <w:r w:rsidR="00432690" w:rsidRPr="00531ED2">
        <w:rPr>
          <w:rFonts w:ascii="Times New Roman" w:hAnsi="Times New Roman" w:cs="Times New Roman"/>
          <w:lang w:val="en-US"/>
        </w:rPr>
        <w:t xml:space="preserve"> receive empiric antibiotics at presentation to the ED</w:t>
      </w:r>
      <w:r w:rsidR="003E26A7" w:rsidRPr="00531ED2">
        <w:rPr>
          <w:rFonts w:ascii="Times New Roman" w:hAnsi="Times New Roman" w:cs="Times New Roman"/>
          <w:lang w:val="en-US"/>
        </w:rPr>
        <w:t xml:space="preserve">. Of </w:t>
      </w:r>
      <w:r w:rsidR="00CC24E5" w:rsidRPr="00531ED2">
        <w:rPr>
          <w:rFonts w:ascii="Times New Roman" w:hAnsi="Times New Roman" w:cs="Times New Roman"/>
          <w:lang w:val="en-US"/>
        </w:rPr>
        <w:t>particular note</w:t>
      </w:r>
      <w:r w:rsidR="00DB0B29" w:rsidRPr="00531ED2">
        <w:rPr>
          <w:rFonts w:ascii="Times New Roman" w:hAnsi="Times New Roman" w:cs="Times New Roman"/>
          <w:lang w:val="en-US"/>
        </w:rPr>
        <w:t xml:space="preserve">, </w:t>
      </w:r>
      <w:r w:rsidR="003E26A7" w:rsidRPr="00531ED2">
        <w:rPr>
          <w:rFonts w:ascii="Times New Roman" w:hAnsi="Times New Roman" w:cs="Times New Roman"/>
          <w:lang w:val="en-US"/>
        </w:rPr>
        <w:t xml:space="preserve">the proportion of patients receiving </w:t>
      </w:r>
      <w:r w:rsidR="003E26A7" w:rsidRPr="00531ED2">
        <w:rPr>
          <w:rFonts w:ascii="Times New Roman" w:hAnsi="Times New Roman" w:cs="Times New Roman"/>
          <w:i/>
          <w:lang w:val="en-US"/>
        </w:rPr>
        <w:t xml:space="preserve">Watch </w:t>
      </w:r>
      <w:r w:rsidR="003E26A7" w:rsidRPr="00531ED2">
        <w:rPr>
          <w:rFonts w:ascii="Times New Roman" w:hAnsi="Times New Roman" w:cs="Times New Roman"/>
          <w:lang w:val="en-US"/>
        </w:rPr>
        <w:t xml:space="preserve">antibiotics was higher in the ‘viral’ </w:t>
      </w:r>
      <w:del w:id="99" w:author="Marieke Emonts" w:date="2023-08-28T20:23:00Z">
        <w:r w:rsidR="003E26A7" w:rsidRPr="00531ED2" w:rsidDel="00262891">
          <w:rPr>
            <w:rFonts w:ascii="Times New Roman" w:hAnsi="Times New Roman" w:cs="Times New Roman"/>
            <w:lang w:val="en-US"/>
          </w:rPr>
          <w:delText xml:space="preserve">group </w:delText>
        </w:r>
      </w:del>
      <w:r w:rsidR="003E26A7" w:rsidRPr="00531ED2">
        <w:rPr>
          <w:rFonts w:ascii="Times New Roman" w:hAnsi="Times New Roman" w:cs="Times New Roman"/>
          <w:lang w:val="en-US"/>
        </w:rPr>
        <w:t xml:space="preserve">compared to the ‘bacterial’ group (Figure 2). </w:t>
      </w:r>
    </w:p>
    <w:bookmarkEnd w:id="85"/>
    <w:p w14:paraId="7006DB8F" w14:textId="2DDA8724" w:rsidR="00FA20EF" w:rsidRPr="00FD068C" w:rsidRDefault="00FA20EF" w:rsidP="00531ED2">
      <w:pPr>
        <w:pStyle w:val="ListParagraph"/>
        <w:spacing w:after="0" w:line="480" w:lineRule="auto"/>
        <w:ind w:left="0"/>
        <w:contextualSpacing w:val="0"/>
        <w:jc w:val="both"/>
        <w:rPr>
          <w:rFonts w:ascii="Times New Roman" w:hAnsi="Times New Roman" w:cs="Times New Roman"/>
          <w:lang w:val="en-US"/>
        </w:rPr>
      </w:pPr>
      <w:del w:id="100" w:author="Marieke Emonts" w:date="2023-08-28T20:25:00Z">
        <w:r w:rsidRPr="00531ED2" w:rsidDel="00262891">
          <w:rPr>
            <w:rFonts w:ascii="Times New Roman" w:hAnsi="Times New Roman" w:cs="Times New Roman"/>
            <w:lang w:val="en-US"/>
          </w:rPr>
          <w:delText>On the other hand</w:delText>
        </w:r>
      </w:del>
      <w:ins w:id="101" w:author="Marieke Emonts" w:date="2023-08-28T20:25:00Z">
        <w:r w:rsidR="00262891">
          <w:rPr>
            <w:rFonts w:ascii="Times New Roman" w:hAnsi="Times New Roman" w:cs="Times New Roman"/>
            <w:lang w:val="en-US"/>
          </w:rPr>
          <w:t>Of note</w:t>
        </w:r>
      </w:ins>
      <w:r w:rsidRPr="00531ED2">
        <w:rPr>
          <w:rFonts w:ascii="Times New Roman" w:hAnsi="Times New Roman" w:cs="Times New Roman"/>
          <w:lang w:val="en-US"/>
        </w:rPr>
        <w:t>, in a small proportion (7</w:t>
      </w:r>
      <w:r w:rsidR="001C15BF" w:rsidRPr="00531ED2">
        <w:rPr>
          <w:rFonts w:ascii="Times New Roman" w:hAnsi="Times New Roman" w:cs="Times New Roman"/>
          <w:lang w:val="en-US"/>
        </w:rPr>
        <w:t>.</w:t>
      </w:r>
      <w:r w:rsidRPr="00531ED2">
        <w:rPr>
          <w:rFonts w:ascii="Times New Roman" w:hAnsi="Times New Roman" w:cs="Times New Roman"/>
          <w:lang w:val="en-US"/>
        </w:rPr>
        <w:t xml:space="preserve">7%) of patients with a ‘bacterial’ phenotype, empiric antibiotics were withheld, for conditions where this would be considered inappropriate. However, a proportion (32%) of this small group had received antibiotics in the last 7 days prior to attending ED. In general, this lack of consistency in antibiotic prescribing highlights the </w:t>
      </w:r>
      <w:r w:rsidR="00CC24E5" w:rsidRPr="00531ED2">
        <w:rPr>
          <w:rFonts w:ascii="Times New Roman" w:hAnsi="Times New Roman" w:cs="Times New Roman"/>
          <w:lang w:val="en-US"/>
        </w:rPr>
        <w:t xml:space="preserve">critical </w:t>
      </w:r>
      <w:r w:rsidRPr="00531ED2">
        <w:rPr>
          <w:rFonts w:ascii="Times New Roman" w:hAnsi="Times New Roman" w:cs="Times New Roman"/>
          <w:lang w:val="en-US"/>
        </w:rPr>
        <w:t xml:space="preserve">need for improved </w:t>
      </w:r>
      <w:r w:rsidRPr="00FD068C">
        <w:rPr>
          <w:rFonts w:ascii="Times New Roman" w:hAnsi="Times New Roman" w:cs="Times New Roman"/>
          <w:lang w:val="en-US"/>
        </w:rPr>
        <w:t xml:space="preserve">diagnostics and </w:t>
      </w:r>
      <w:ins w:id="102" w:author="Carrol, Enitan" w:date="2023-08-29T09:47:00Z">
        <w:r w:rsidR="00820516">
          <w:rPr>
            <w:rFonts w:ascii="Times New Roman" w:hAnsi="Times New Roman" w:cs="Times New Roman"/>
            <w:lang w:val="en-US"/>
          </w:rPr>
          <w:t>AMS</w:t>
        </w:r>
      </w:ins>
      <w:del w:id="103" w:author="Carrol, Enitan" w:date="2023-08-29T09:47:00Z">
        <w:r w:rsidRPr="00FD068C" w:rsidDel="00820516">
          <w:rPr>
            <w:rFonts w:ascii="Times New Roman" w:hAnsi="Times New Roman" w:cs="Times New Roman"/>
            <w:lang w:val="en-US"/>
          </w:rPr>
          <w:delText>antimicrobial stewardship</w:delText>
        </w:r>
      </w:del>
      <w:r w:rsidRPr="00FD068C">
        <w:rPr>
          <w:rFonts w:ascii="Times New Roman" w:hAnsi="Times New Roman" w:cs="Times New Roman"/>
          <w:lang w:val="en-US"/>
        </w:rPr>
        <w:t>.</w:t>
      </w:r>
      <w:r w:rsidR="00A57145" w:rsidRPr="00FD068C" w:rsidDel="00A57145">
        <w:rPr>
          <w:rFonts w:ascii="Times New Roman" w:hAnsi="Times New Roman" w:cs="Times New Roman"/>
          <w:lang w:val="en-US"/>
        </w:rPr>
        <w:t xml:space="preserve"> </w:t>
      </w:r>
      <w:commentRangeEnd w:id="98"/>
      <w:r w:rsidR="005C25FF">
        <w:rPr>
          <w:rStyle w:val="CommentReference"/>
        </w:rPr>
        <w:commentReference w:id="98"/>
      </w:r>
    </w:p>
    <w:p w14:paraId="45C51536" w14:textId="4043ED19" w:rsidR="00EE40D1" w:rsidRPr="00531ED2" w:rsidRDefault="00860981" w:rsidP="00531ED2">
      <w:pPr>
        <w:pStyle w:val="ListParagraph"/>
        <w:spacing w:after="0" w:line="480" w:lineRule="auto"/>
        <w:ind w:left="0"/>
        <w:contextualSpacing w:val="0"/>
        <w:jc w:val="both"/>
        <w:rPr>
          <w:rFonts w:ascii="Times New Roman" w:hAnsi="Times New Roman" w:cs="Times New Roman"/>
          <w:lang w:val="en-US"/>
        </w:rPr>
      </w:pPr>
      <w:bookmarkStart w:id="104" w:name="_Hlk126524466"/>
      <w:r w:rsidRPr="00FD068C">
        <w:rPr>
          <w:rFonts w:ascii="Times New Roman" w:hAnsi="Times New Roman" w:cs="Times New Roman"/>
          <w:lang w:val="en-US"/>
        </w:rPr>
        <w:t>Our</w:t>
      </w:r>
      <w:r w:rsidR="000C079F" w:rsidRPr="00FD068C">
        <w:rPr>
          <w:rFonts w:ascii="Times New Roman" w:hAnsi="Times New Roman" w:cs="Times New Roman"/>
          <w:lang w:val="en-US"/>
        </w:rPr>
        <w:t xml:space="preserve"> data </w:t>
      </w:r>
      <w:r w:rsidR="004B3B49" w:rsidRPr="00FD068C">
        <w:rPr>
          <w:rFonts w:ascii="Times New Roman" w:hAnsi="Times New Roman" w:cs="Times New Roman"/>
          <w:lang w:val="en-US"/>
        </w:rPr>
        <w:t xml:space="preserve">suggest </w:t>
      </w:r>
      <w:r w:rsidR="000C079F" w:rsidRPr="00FD068C">
        <w:rPr>
          <w:rFonts w:ascii="Times New Roman" w:hAnsi="Times New Roman" w:cs="Times New Roman"/>
          <w:lang w:val="en-US"/>
        </w:rPr>
        <w:t>that d</w:t>
      </w:r>
      <w:r w:rsidR="00432690" w:rsidRPr="00FD068C">
        <w:rPr>
          <w:rFonts w:ascii="Times New Roman" w:hAnsi="Times New Roman" w:cs="Times New Roman"/>
          <w:lang w:val="en-US"/>
        </w:rPr>
        <w:t xml:space="preserve">iagnostic uncertainty </w:t>
      </w:r>
      <w:r w:rsidR="00E826FD" w:rsidRPr="00FD068C">
        <w:rPr>
          <w:rFonts w:ascii="Times New Roman" w:hAnsi="Times New Roman" w:cs="Times New Roman"/>
          <w:lang w:val="en-US"/>
        </w:rPr>
        <w:t>contributes to</w:t>
      </w:r>
      <w:r w:rsidRPr="00FD068C">
        <w:rPr>
          <w:rFonts w:ascii="Times New Roman" w:hAnsi="Times New Roman" w:cs="Times New Roman"/>
          <w:lang w:val="en-US"/>
        </w:rPr>
        <w:t xml:space="preserve"> inappropriate antibiotic use</w:t>
      </w:r>
      <w:r w:rsidR="0010253F" w:rsidRPr="00FD068C">
        <w:rPr>
          <w:rFonts w:ascii="Times New Roman" w:hAnsi="Times New Roman" w:cs="Times New Roman"/>
          <w:lang w:val="en-US"/>
        </w:rPr>
        <w:t xml:space="preserve"> </w:t>
      </w:r>
      <w:r w:rsidR="00583562" w:rsidRPr="00FD068C">
        <w:rPr>
          <w:rFonts w:ascii="Times New Roman" w:hAnsi="Times New Roman" w:cs="Times New Roman"/>
          <w:lang w:val="en-US"/>
        </w:rPr>
        <w:t xml:space="preserve">in </w:t>
      </w:r>
      <w:r w:rsidR="0010253F" w:rsidRPr="00FD068C">
        <w:rPr>
          <w:rFonts w:ascii="Times New Roman" w:hAnsi="Times New Roman" w:cs="Times New Roman"/>
          <w:lang w:val="en-US"/>
        </w:rPr>
        <w:t xml:space="preserve">viral </w:t>
      </w:r>
      <w:r w:rsidR="00583562" w:rsidRPr="00FD068C">
        <w:rPr>
          <w:rFonts w:ascii="Times New Roman" w:hAnsi="Times New Roman" w:cs="Times New Roman"/>
          <w:lang w:val="en-US"/>
        </w:rPr>
        <w:t>disease</w:t>
      </w:r>
      <w:r w:rsidR="008329D7" w:rsidRPr="00FD068C">
        <w:rPr>
          <w:rFonts w:ascii="Times New Roman" w:hAnsi="Times New Roman" w:cs="Times New Roman"/>
          <w:lang w:val="en-US"/>
        </w:rPr>
        <w:t>s</w:t>
      </w:r>
      <w:r w:rsidRPr="00FD068C">
        <w:rPr>
          <w:rFonts w:ascii="Times New Roman" w:hAnsi="Times New Roman" w:cs="Times New Roman"/>
          <w:lang w:val="en-US"/>
        </w:rPr>
        <w:t xml:space="preserve">. While </w:t>
      </w:r>
      <w:r w:rsidR="00504AE3" w:rsidRPr="00FD068C">
        <w:rPr>
          <w:rFonts w:ascii="Times New Roman" w:hAnsi="Times New Roman" w:cs="Times New Roman"/>
          <w:lang w:val="en-US"/>
        </w:rPr>
        <w:t>most often,</w:t>
      </w:r>
      <w:r w:rsidRPr="00FD068C">
        <w:rPr>
          <w:rFonts w:ascii="Times New Roman" w:hAnsi="Times New Roman" w:cs="Times New Roman"/>
          <w:lang w:val="en-US"/>
        </w:rPr>
        <w:t xml:space="preserve"> </w:t>
      </w:r>
      <w:r w:rsidR="007E68DF" w:rsidRPr="00FD068C">
        <w:rPr>
          <w:rFonts w:ascii="Times New Roman" w:hAnsi="Times New Roman" w:cs="Times New Roman"/>
          <w:lang w:val="en-US"/>
        </w:rPr>
        <w:t xml:space="preserve">the </w:t>
      </w:r>
      <w:r w:rsidR="00DB0B29" w:rsidRPr="00FD068C">
        <w:rPr>
          <w:rFonts w:ascii="Times New Roman" w:hAnsi="Times New Roman" w:cs="Times New Roman"/>
          <w:lang w:val="en-US"/>
        </w:rPr>
        <w:t xml:space="preserve">presumed </w:t>
      </w:r>
      <w:del w:id="105" w:author="Carrol, Enitan" w:date="2023-08-29T09:36:00Z">
        <w:r w:rsidR="00DB0B29" w:rsidRPr="00FD068C" w:rsidDel="005C25FF">
          <w:rPr>
            <w:rFonts w:ascii="Times New Roman" w:hAnsi="Times New Roman" w:cs="Times New Roman"/>
            <w:lang w:val="en-US"/>
          </w:rPr>
          <w:delText>etiology</w:delText>
        </w:r>
      </w:del>
      <w:proofErr w:type="spellStart"/>
      <w:ins w:id="106" w:author="Carrol, Enitan" w:date="2023-08-29T09:36:00Z">
        <w:r w:rsidR="005C25FF">
          <w:rPr>
            <w:rFonts w:ascii="Times New Roman" w:hAnsi="Times New Roman" w:cs="Times New Roman"/>
            <w:lang w:val="en-US"/>
          </w:rPr>
          <w:t>aetiology</w:t>
        </w:r>
      </w:ins>
      <w:proofErr w:type="spellEnd"/>
      <w:r w:rsidR="00DB0B29" w:rsidRPr="00FD068C">
        <w:rPr>
          <w:rFonts w:ascii="Times New Roman" w:hAnsi="Times New Roman" w:cs="Times New Roman"/>
          <w:lang w:val="en-US"/>
        </w:rPr>
        <w:t xml:space="preserve"> was correct </w:t>
      </w:r>
      <w:r w:rsidRPr="00FD068C">
        <w:rPr>
          <w:rFonts w:ascii="Times New Roman" w:hAnsi="Times New Roman" w:cs="Times New Roman"/>
          <w:lang w:val="en-US"/>
        </w:rPr>
        <w:t xml:space="preserve">and treated appropriately (Figures </w:t>
      </w:r>
      <w:r w:rsidR="00A728A2" w:rsidRPr="00FD068C">
        <w:rPr>
          <w:rFonts w:ascii="Times New Roman" w:hAnsi="Times New Roman" w:cs="Times New Roman"/>
          <w:lang w:val="en-US"/>
        </w:rPr>
        <w:t>4</w:t>
      </w:r>
      <w:r w:rsidR="009D60E3" w:rsidRPr="00FD068C">
        <w:rPr>
          <w:rFonts w:ascii="Times New Roman" w:hAnsi="Times New Roman" w:cs="Times New Roman"/>
          <w:lang w:val="en-US"/>
        </w:rPr>
        <w:t>A</w:t>
      </w:r>
      <w:r w:rsidR="00A728A2" w:rsidRPr="00FD068C">
        <w:rPr>
          <w:rFonts w:ascii="Times New Roman" w:hAnsi="Times New Roman" w:cs="Times New Roman"/>
          <w:lang w:val="en-US"/>
        </w:rPr>
        <w:t>,</w:t>
      </w:r>
      <w:r w:rsidR="003C5096" w:rsidRPr="00FD068C">
        <w:rPr>
          <w:rFonts w:ascii="Times New Roman" w:hAnsi="Times New Roman" w:cs="Times New Roman"/>
          <w:lang w:val="en-US"/>
        </w:rPr>
        <w:t xml:space="preserve"> </w:t>
      </w:r>
      <w:r w:rsidR="009D60E3" w:rsidRPr="00FD068C">
        <w:rPr>
          <w:rFonts w:ascii="Times New Roman" w:hAnsi="Times New Roman" w:cs="Times New Roman"/>
          <w:lang w:val="en-US"/>
        </w:rPr>
        <w:t>B</w:t>
      </w:r>
      <w:r w:rsidRPr="00FD068C">
        <w:rPr>
          <w:rFonts w:ascii="Times New Roman" w:hAnsi="Times New Roman" w:cs="Times New Roman"/>
          <w:lang w:val="en-US"/>
        </w:rPr>
        <w:t>) w</w:t>
      </w:r>
      <w:r w:rsidR="006256EC" w:rsidRPr="00FD068C">
        <w:rPr>
          <w:rFonts w:ascii="Times New Roman" w:hAnsi="Times New Roman" w:cs="Times New Roman"/>
          <w:lang w:val="en-US"/>
        </w:rPr>
        <w:t>he</w:t>
      </w:r>
      <w:r w:rsidRPr="00FD068C">
        <w:rPr>
          <w:rFonts w:ascii="Times New Roman" w:hAnsi="Times New Roman" w:cs="Times New Roman"/>
          <w:lang w:val="en-US"/>
        </w:rPr>
        <w:t>n</w:t>
      </w:r>
      <w:r w:rsidR="006256EC" w:rsidRPr="00FD068C">
        <w:rPr>
          <w:rFonts w:ascii="Times New Roman" w:hAnsi="Times New Roman" w:cs="Times New Roman"/>
          <w:lang w:val="en-US"/>
        </w:rPr>
        <w:t xml:space="preserve"> bacterial or viral</w:t>
      </w:r>
      <w:r w:rsidR="00435ADA" w:rsidRPr="00FD068C">
        <w:rPr>
          <w:rFonts w:ascii="Times New Roman" w:hAnsi="Times New Roman" w:cs="Times New Roman"/>
          <w:lang w:val="en-US"/>
        </w:rPr>
        <w:t xml:space="preserve"> </w:t>
      </w:r>
      <w:proofErr w:type="spellStart"/>
      <w:ins w:id="107" w:author="Carrol, Enitan" w:date="2023-08-29T09:37:00Z">
        <w:r w:rsidR="005C25FF">
          <w:rPr>
            <w:rFonts w:ascii="Times New Roman" w:hAnsi="Times New Roman" w:cs="Times New Roman"/>
            <w:lang w:val="en-US"/>
          </w:rPr>
          <w:t>a</w:t>
        </w:r>
      </w:ins>
      <w:r w:rsidR="00435ADA" w:rsidRPr="00FD068C">
        <w:rPr>
          <w:rFonts w:ascii="Times New Roman" w:hAnsi="Times New Roman" w:cs="Times New Roman"/>
          <w:lang w:val="en-US"/>
        </w:rPr>
        <w:t>e</w:t>
      </w:r>
      <w:r w:rsidR="006B0ADD" w:rsidRPr="00FD068C">
        <w:rPr>
          <w:rFonts w:ascii="Times New Roman" w:hAnsi="Times New Roman" w:cs="Times New Roman"/>
          <w:lang w:val="en-US"/>
        </w:rPr>
        <w:t>tiologies</w:t>
      </w:r>
      <w:proofErr w:type="spellEnd"/>
      <w:r w:rsidR="00A06AB1" w:rsidRPr="00FD068C">
        <w:rPr>
          <w:rFonts w:ascii="Times New Roman" w:hAnsi="Times New Roman" w:cs="Times New Roman"/>
          <w:lang w:val="en-US"/>
        </w:rPr>
        <w:t xml:space="preserve"> </w:t>
      </w:r>
      <w:r w:rsidR="006256EC" w:rsidRPr="00FD068C">
        <w:rPr>
          <w:rFonts w:ascii="Times New Roman" w:hAnsi="Times New Roman" w:cs="Times New Roman"/>
          <w:lang w:val="en-US"/>
        </w:rPr>
        <w:t xml:space="preserve">were not </w:t>
      </w:r>
      <w:r w:rsidR="006B0ADD" w:rsidRPr="00FD068C">
        <w:rPr>
          <w:rFonts w:ascii="Times New Roman" w:hAnsi="Times New Roman" w:cs="Times New Roman"/>
          <w:lang w:val="en-US"/>
        </w:rPr>
        <w:t>clearly</w:t>
      </w:r>
      <w:r w:rsidR="007E68DF" w:rsidRPr="00FD068C">
        <w:rPr>
          <w:rFonts w:ascii="Times New Roman" w:hAnsi="Times New Roman" w:cs="Times New Roman"/>
          <w:lang w:val="en-US"/>
        </w:rPr>
        <w:t xml:space="preserve"> identified </w:t>
      </w:r>
      <w:r w:rsidR="006256EC" w:rsidRPr="00FD068C">
        <w:rPr>
          <w:rFonts w:ascii="Times New Roman" w:hAnsi="Times New Roman" w:cs="Times New Roman"/>
          <w:lang w:val="en-US"/>
        </w:rPr>
        <w:t>(</w:t>
      </w:r>
      <w:r w:rsidRPr="00FD068C">
        <w:rPr>
          <w:rFonts w:ascii="Times New Roman" w:hAnsi="Times New Roman" w:cs="Times New Roman"/>
          <w:lang w:val="en-US"/>
        </w:rPr>
        <w:t xml:space="preserve">Figure </w:t>
      </w:r>
      <w:r w:rsidR="00A728A2" w:rsidRPr="00FD068C">
        <w:rPr>
          <w:rFonts w:ascii="Times New Roman" w:hAnsi="Times New Roman" w:cs="Times New Roman"/>
          <w:lang w:val="en-US"/>
        </w:rPr>
        <w:t>4</w:t>
      </w:r>
      <w:r w:rsidR="009D60E3" w:rsidRPr="00FD068C">
        <w:rPr>
          <w:rFonts w:ascii="Times New Roman" w:hAnsi="Times New Roman" w:cs="Times New Roman"/>
          <w:lang w:val="en-US"/>
        </w:rPr>
        <w:t>C</w:t>
      </w:r>
      <w:r w:rsidR="006256EC" w:rsidRPr="00FD068C">
        <w:rPr>
          <w:rFonts w:ascii="Times New Roman" w:hAnsi="Times New Roman" w:cs="Times New Roman"/>
          <w:lang w:val="en-US"/>
        </w:rPr>
        <w:t xml:space="preserve">), </w:t>
      </w:r>
      <w:r w:rsidR="003158FD" w:rsidRPr="00FD068C">
        <w:rPr>
          <w:rFonts w:ascii="Times New Roman" w:hAnsi="Times New Roman" w:cs="Times New Roman"/>
          <w:lang w:val="en-US"/>
        </w:rPr>
        <w:t>&gt;5</w:t>
      </w:r>
      <w:r w:rsidR="00D6483F" w:rsidRPr="00FD068C">
        <w:rPr>
          <w:rFonts w:ascii="Times New Roman" w:hAnsi="Times New Roman" w:cs="Times New Roman"/>
          <w:lang w:val="en-US"/>
        </w:rPr>
        <w:t>0%</w:t>
      </w:r>
      <w:r w:rsidRPr="00FD068C">
        <w:rPr>
          <w:rFonts w:ascii="Times New Roman" w:hAnsi="Times New Roman" w:cs="Times New Roman"/>
          <w:lang w:val="en-US"/>
        </w:rPr>
        <w:t xml:space="preserve"> </w:t>
      </w:r>
      <w:r w:rsidR="006256EC" w:rsidRPr="00FD068C">
        <w:rPr>
          <w:rFonts w:ascii="Times New Roman" w:hAnsi="Times New Roman" w:cs="Times New Roman"/>
          <w:lang w:val="en-US"/>
        </w:rPr>
        <w:t xml:space="preserve">of </w:t>
      </w:r>
      <w:r w:rsidRPr="00FD068C">
        <w:rPr>
          <w:rFonts w:ascii="Times New Roman" w:hAnsi="Times New Roman" w:cs="Times New Roman"/>
          <w:lang w:val="en-US"/>
        </w:rPr>
        <w:t>cases</w:t>
      </w:r>
      <w:r w:rsidR="006256EC" w:rsidRPr="00FD068C">
        <w:rPr>
          <w:rFonts w:ascii="Times New Roman" w:hAnsi="Times New Roman" w:cs="Times New Roman"/>
          <w:lang w:val="en-US"/>
        </w:rPr>
        <w:t xml:space="preserve"> with a final ‘viral’ phenotype </w:t>
      </w:r>
      <w:r w:rsidR="00610875" w:rsidRPr="00FD068C">
        <w:rPr>
          <w:rFonts w:ascii="Times New Roman" w:hAnsi="Times New Roman" w:cs="Times New Roman"/>
          <w:lang w:val="en-US"/>
        </w:rPr>
        <w:t>received</w:t>
      </w:r>
      <w:r w:rsidR="006256EC" w:rsidRPr="00FD068C">
        <w:rPr>
          <w:rFonts w:ascii="Times New Roman" w:hAnsi="Times New Roman" w:cs="Times New Roman"/>
          <w:lang w:val="en-US"/>
        </w:rPr>
        <w:t xml:space="preserve"> empiric antibiotics</w:t>
      </w:r>
      <w:bookmarkEnd w:id="104"/>
      <w:r w:rsidRPr="00FD068C">
        <w:rPr>
          <w:rFonts w:ascii="Times New Roman" w:hAnsi="Times New Roman" w:cs="Times New Roman"/>
          <w:lang w:val="en-US"/>
        </w:rPr>
        <w:t>.</w:t>
      </w:r>
      <w:r w:rsidR="00122805">
        <w:rPr>
          <w:rFonts w:ascii="Times New Roman" w:hAnsi="Times New Roman" w:cs="Times New Roman"/>
          <w:lang w:val="en-US"/>
        </w:rPr>
        <w:t xml:space="preserve"> </w:t>
      </w:r>
      <w:r w:rsidR="00F35D41" w:rsidRPr="00F35D41">
        <w:rPr>
          <w:rFonts w:ascii="Times New Roman" w:hAnsi="Times New Roman" w:cs="Times New Roman"/>
          <w:color w:val="4F81BD" w:themeColor="accent1"/>
          <w:lang w:val="en-US"/>
        </w:rPr>
        <w:t xml:space="preserve">Since molecular testing often detects both bacterial and viral pathogens in febrile children, it seems rather difficult for clinicians to withhold antibiotics </w:t>
      </w:r>
      <w:r w:rsidR="001732F1">
        <w:rPr>
          <w:rFonts w:ascii="Times New Roman" w:hAnsi="Times New Roman" w:cs="Times New Roman"/>
          <w:color w:val="4F81BD" w:themeColor="accent1"/>
          <w:lang w:val="en-US"/>
        </w:rPr>
        <w:t xml:space="preserve">when a viral cause is identified with </w:t>
      </w:r>
      <w:r w:rsidR="00F35D41" w:rsidRPr="00F35D41">
        <w:rPr>
          <w:rFonts w:ascii="Times New Roman" w:hAnsi="Times New Roman" w:cs="Times New Roman"/>
          <w:color w:val="4F81BD" w:themeColor="accent1"/>
          <w:lang w:val="en-US"/>
        </w:rPr>
        <w:t xml:space="preserve">the </w:t>
      </w:r>
      <w:r w:rsidR="001732F1">
        <w:rPr>
          <w:rFonts w:ascii="Times New Roman" w:hAnsi="Times New Roman" w:cs="Times New Roman"/>
          <w:color w:val="4F81BD" w:themeColor="accent1"/>
          <w:lang w:val="en-US"/>
        </w:rPr>
        <w:t xml:space="preserve">remaining </w:t>
      </w:r>
      <w:r w:rsidR="00F35D41" w:rsidRPr="00F35D41">
        <w:rPr>
          <w:rFonts w:ascii="Times New Roman" w:hAnsi="Times New Roman" w:cs="Times New Roman"/>
          <w:color w:val="4F81BD" w:themeColor="accent1"/>
          <w:lang w:val="en-US"/>
        </w:rPr>
        <w:t>possibility of a</w:t>
      </w:r>
      <w:r w:rsidR="001732F1">
        <w:rPr>
          <w:rFonts w:ascii="Times New Roman" w:hAnsi="Times New Roman" w:cs="Times New Roman"/>
          <w:color w:val="4F81BD" w:themeColor="accent1"/>
          <w:lang w:val="en-US"/>
        </w:rPr>
        <w:t>n additional</w:t>
      </w:r>
      <w:r w:rsidR="00F35D41" w:rsidRPr="00F35D41">
        <w:rPr>
          <w:rFonts w:ascii="Times New Roman" w:hAnsi="Times New Roman" w:cs="Times New Roman"/>
          <w:color w:val="4F81BD" w:themeColor="accent1"/>
          <w:lang w:val="en-US"/>
        </w:rPr>
        <w:t xml:space="preserve"> bacterial infection.</w:t>
      </w:r>
      <w:del w:id="108" w:author="Marieke Emonts" w:date="2023-08-28T20:27:00Z">
        <w:r w:rsidR="00F35D41" w:rsidDel="00262891">
          <w:rPr>
            <w:rFonts w:ascii="Times New Roman" w:hAnsi="Times New Roman" w:cs="Times New Roman"/>
            <w:color w:val="4F81BD" w:themeColor="accent1"/>
            <w:lang w:val="en-US"/>
          </w:rPr>
          <w:delText xml:space="preserve"> </w:delText>
        </w:r>
      </w:del>
      <w:sdt>
        <w:sdtPr>
          <w:rPr>
            <w:rFonts w:ascii="Times New Roman" w:hAnsi="Times New Roman" w:cs="Times New Roman"/>
            <w:color w:val="4F81BD" w:themeColor="accent1"/>
            <w:lang w:val="en-US"/>
          </w:rPr>
          <w:alias w:val="Don't edit this field"/>
          <w:tag w:val="CitaviPlaceholder#64dd64bc-f360-4017-b57d-348594371001"/>
          <w:id w:val="897088281"/>
          <w:placeholder>
            <w:docPart w:val="DefaultPlaceholder_-1854013440"/>
          </w:placeholder>
        </w:sdtPr>
        <w:sdtEndPr/>
        <w:sdtContent>
          <w:r w:rsidR="00CB4B64">
            <w:rPr>
              <w:rFonts w:ascii="Times New Roman" w:hAnsi="Times New Roman" w:cs="Times New Roman"/>
              <w:color w:val="4F81BD" w:themeColor="accent1"/>
              <w:lang w:val="en-US"/>
            </w:rPr>
            <w:fldChar w:fldCharType="begin"/>
          </w:r>
          <w:r w:rsidR="00CB4B64">
            <w:rPr>
              <w:rFonts w:ascii="Times New Roman" w:hAnsi="Times New Roman" w:cs="Times New Roman"/>
              <w:color w:val="4F81BD" w:themeColor="accent1"/>
              <w:lang w:val="en-US"/>
            </w:rPr>
            <w:instrText>ADDIN CitaviPlaceholder{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}</w:instrText>
          </w:r>
          <w:r w:rsidR="00CB4B64">
            <w:rPr>
              <w:rFonts w:ascii="Times New Roman" w:hAnsi="Times New Roman" w:cs="Times New Roman"/>
              <w:color w:val="4F81BD" w:themeColor="accent1"/>
              <w:lang w:val="en-US"/>
            </w:rPr>
            <w:fldChar w:fldCharType="separate"/>
          </w:r>
          <w:r w:rsidR="00CB4B64">
            <w:rPr>
              <w:rFonts w:ascii="Times New Roman" w:hAnsi="Times New Roman" w:cs="Times New Roman"/>
              <w:color w:val="4F81BD" w:themeColor="accent1"/>
              <w:lang w:val="en-US"/>
            </w:rPr>
            <w:t>[20]</w:t>
          </w:r>
          <w:r w:rsidR="00CB4B64">
            <w:rPr>
              <w:rFonts w:ascii="Times New Roman" w:hAnsi="Times New Roman" w:cs="Times New Roman"/>
              <w:color w:val="4F81BD" w:themeColor="accent1"/>
              <w:lang w:val="en-US"/>
            </w:rPr>
            <w:fldChar w:fldCharType="end"/>
          </w:r>
        </w:sdtContent>
      </w:sdt>
      <w:r w:rsidR="00122805">
        <w:rPr>
          <w:rFonts w:ascii="Times New Roman" w:hAnsi="Times New Roman" w:cs="Times New Roman"/>
          <w:color w:val="4F81BD" w:themeColor="accent1"/>
          <w:lang w:val="en-US"/>
        </w:rPr>
        <w:t xml:space="preserve"> </w:t>
      </w:r>
      <w:proofErr w:type="spellStart"/>
      <w:ins w:id="109" w:author="Carrol, Enitan" w:date="2023-08-29T09:40:00Z">
        <w:r w:rsidR="00583C49">
          <w:rPr>
            <w:rFonts w:ascii="Times New Roman" w:hAnsi="Times New Roman" w:cs="Times New Roman"/>
            <w:color w:val="4F81BD" w:themeColor="accent1"/>
            <w:lang w:val="en-US"/>
          </w:rPr>
          <w:t>Ov</w:t>
        </w:r>
      </w:ins>
      <w:ins w:id="110" w:author="Carrol, Enitan" w:date="2023-08-29T09:41:00Z">
        <w:r w:rsidR="00583C49">
          <w:rPr>
            <w:rFonts w:ascii="Times New Roman" w:hAnsi="Times New Roman" w:cs="Times New Roman"/>
            <w:color w:val="4F81BD" w:themeColor="accent1"/>
            <w:lang w:val="en-US"/>
          </w:rPr>
          <w:t>er</w:t>
        </w:r>
      </w:ins>
      <w:del w:id="111" w:author="Carrol, Enitan" w:date="2023-08-29T09:40:00Z">
        <w:r w:rsidR="001732F1" w:rsidDel="00583C49">
          <w:rPr>
            <w:rFonts w:ascii="Times New Roman" w:hAnsi="Times New Roman" w:cs="Times New Roman"/>
            <w:color w:val="4F81BD" w:themeColor="accent1"/>
            <w:lang w:val="en-US"/>
          </w:rPr>
          <w:delText>Still, m</w:delText>
        </w:r>
        <w:r w:rsidR="0028748B" w:rsidRPr="00FD068C" w:rsidDel="00583C49">
          <w:rPr>
            <w:rFonts w:ascii="Times New Roman" w:hAnsi="Times New Roman" w:cs="Times New Roman"/>
            <w:lang w:val="en-US"/>
          </w:rPr>
          <w:delText xml:space="preserve">ore than </w:delText>
        </w:r>
      </w:del>
      <w:r w:rsidR="0028748B" w:rsidRPr="00FD068C">
        <w:rPr>
          <w:rFonts w:ascii="Times New Roman" w:hAnsi="Times New Roman" w:cs="Times New Roman"/>
          <w:lang w:val="en-US"/>
        </w:rPr>
        <w:t>a</w:t>
      </w:r>
      <w:proofErr w:type="spellEnd"/>
      <w:r w:rsidR="006401ED" w:rsidRPr="00FD068C">
        <w:rPr>
          <w:rFonts w:ascii="Times New Roman" w:hAnsi="Times New Roman" w:cs="Times New Roman"/>
          <w:lang w:val="en-US"/>
        </w:rPr>
        <w:t xml:space="preserve"> </w:t>
      </w:r>
      <w:r w:rsidR="00C47432" w:rsidRPr="00FD068C">
        <w:rPr>
          <w:rFonts w:ascii="Times New Roman" w:hAnsi="Times New Roman" w:cs="Times New Roman"/>
          <w:lang w:val="en-US"/>
        </w:rPr>
        <w:t>third of</w:t>
      </w:r>
      <w:r w:rsidR="006401ED" w:rsidRPr="00FD068C">
        <w:rPr>
          <w:rFonts w:ascii="Times New Roman" w:hAnsi="Times New Roman" w:cs="Times New Roman"/>
          <w:lang w:val="en-US"/>
        </w:rPr>
        <w:t xml:space="preserve"> children for </w:t>
      </w:r>
      <w:r w:rsidR="00714D2D" w:rsidRPr="00FD068C">
        <w:rPr>
          <w:rFonts w:ascii="Times New Roman" w:hAnsi="Times New Roman" w:cs="Times New Roman"/>
          <w:lang w:val="en-US"/>
        </w:rPr>
        <w:t>whom only</w:t>
      </w:r>
      <w:r w:rsidR="006401ED" w:rsidRPr="00FD068C">
        <w:rPr>
          <w:rFonts w:ascii="Times New Roman" w:hAnsi="Times New Roman" w:cs="Times New Roman"/>
          <w:lang w:val="en-US"/>
        </w:rPr>
        <w:t xml:space="preserve"> </w:t>
      </w:r>
      <w:r w:rsidR="00610875" w:rsidRPr="00FD068C">
        <w:rPr>
          <w:rFonts w:ascii="Times New Roman" w:hAnsi="Times New Roman" w:cs="Times New Roman"/>
          <w:lang w:val="en-US"/>
        </w:rPr>
        <w:t xml:space="preserve">viral or non-infectious </w:t>
      </w:r>
      <w:del w:id="112" w:author="Carrol, Enitan" w:date="2023-08-29T09:36:00Z">
        <w:r w:rsidR="006B0ADD" w:rsidRPr="00FD068C" w:rsidDel="005C25FF">
          <w:rPr>
            <w:rFonts w:ascii="Times New Roman" w:hAnsi="Times New Roman" w:cs="Times New Roman"/>
            <w:lang w:val="en-US"/>
          </w:rPr>
          <w:delText>etiology</w:delText>
        </w:r>
      </w:del>
      <w:proofErr w:type="spellStart"/>
      <w:ins w:id="113" w:author="Carrol, Enitan" w:date="2023-08-29T09:36:00Z">
        <w:r w:rsidR="005C25FF">
          <w:rPr>
            <w:rFonts w:ascii="Times New Roman" w:hAnsi="Times New Roman" w:cs="Times New Roman"/>
            <w:lang w:val="en-US"/>
          </w:rPr>
          <w:t>aetiology</w:t>
        </w:r>
      </w:ins>
      <w:proofErr w:type="spellEnd"/>
      <w:r w:rsidR="006B0ADD" w:rsidRPr="00FD068C">
        <w:rPr>
          <w:rFonts w:ascii="Times New Roman" w:hAnsi="Times New Roman" w:cs="Times New Roman"/>
          <w:lang w:val="en-US"/>
        </w:rPr>
        <w:t xml:space="preserve"> </w:t>
      </w:r>
      <w:r w:rsidR="006401ED" w:rsidRPr="00FD068C">
        <w:rPr>
          <w:rFonts w:ascii="Times New Roman" w:hAnsi="Times New Roman" w:cs="Times New Roman"/>
          <w:lang w:val="en-US"/>
        </w:rPr>
        <w:t xml:space="preserve">was </w:t>
      </w:r>
      <w:r w:rsidR="006B0ADD" w:rsidRPr="00FD068C">
        <w:rPr>
          <w:rFonts w:ascii="Times New Roman" w:hAnsi="Times New Roman" w:cs="Times New Roman"/>
          <w:lang w:val="en-US"/>
        </w:rPr>
        <w:t xml:space="preserve">recorded </w:t>
      </w:r>
      <w:r w:rsidR="008329D7" w:rsidRPr="00FD068C">
        <w:rPr>
          <w:rFonts w:ascii="Times New Roman" w:hAnsi="Times New Roman" w:cs="Times New Roman"/>
          <w:lang w:val="en-US"/>
        </w:rPr>
        <w:t>as</w:t>
      </w:r>
      <w:r w:rsidR="006B0ADD" w:rsidRPr="00FD068C">
        <w:rPr>
          <w:rFonts w:ascii="Times New Roman" w:hAnsi="Times New Roman" w:cs="Times New Roman"/>
          <w:lang w:val="en-US"/>
        </w:rPr>
        <w:t xml:space="preserve"> </w:t>
      </w:r>
      <w:r w:rsidR="00610875" w:rsidRPr="00FD068C">
        <w:rPr>
          <w:rFonts w:ascii="Times New Roman" w:hAnsi="Times New Roman" w:cs="Times New Roman"/>
          <w:lang w:val="en-US"/>
        </w:rPr>
        <w:t xml:space="preserve">initial </w:t>
      </w:r>
      <w:r w:rsidR="006A39C3" w:rsidRPr="00FD068C">
        <w:rPr>
          <w:rFonts w:ascii="Times New Roman" w:hAnsi="Times New Roman" w:cs="Times New Roman"/>
          <w:lang w:val="en-US"/>
        </w:rPr>
        <w:t>syndrome classification</w:t>
      </w:r>
      <w:r w:rsidR="00610875" w:rsidRPr="00FD068C">
        <w:rPr>
          <w:rFonts w:ascii="Times New Roman" w:hAnsi="Times New Roman" w:cs="Times New Roman"/>
          <w:lang w:val="en-US"/>
        </w:rPr>
        <w:t xml:space="preserve">, </w:t>
      </w:r>
      <w:r w:rsidR="00B12429" w:rsidRPr="00FD068C">
        <w:rPr>
          <w:rFonts w:ascii="Times New Roman" w:hAnsi="Times New Roman" w:cs="Times New Roman"/>
          <w:lang w:val="en-US"/>
        </w:rPr>
        <w:t>received antibiotics</w:t>
      </w:r>
      <w:r w:rsidR="00562E5C" w:rsidRPr="00FD068C">
        <w:rPr>
          <w:rFonts w:ascii="Times New Roman" w:hAnsi="Times New Roman" w:cs="Times New Roman"/>
          <w:lang w:val="en-US"/>
        </w:rPr>
        <w:t>, suggesting</w:t>
      </w:r>
      <w:r w:rsidR="006256EC" w:rsidRPr="00FD068C">
        <w:rPr>
          <w:rFonts w:ascii="Times New Roman" w:hAnsi="Times New Roman" w:cs="Times New Roman"/>
          <w:lang w:val="en-US"/>
        </w:rPr>
        <w:t xml:space="preserve"> that diagnostic uncertainty is not the </w:t>
      </w:r>
      <w:r w:rsidR="006256EC" w:rsidRPr="00FD068C">
        <w:rPr>
          <w:rFonts w:ascii="Times New Roman" w:hAnsi="Times New Roman" w:cs="Times New Roman"/>
          <w:iCs/>
          <w:lang w:val="en-US"/>
        </w:rPr>
        <w:t>only</w:t>
      </w:r>
      <w:r w:rsidR="006256EC" w:rsidRPr="00FD068C">
        <w:rPr>
          <w:rFonts w:ascii="Times New Roman" w:hAnsi="Times New Roman" w:cs="Times New Roman"/>
          <w:lang w:val="en-US"/>
        </w:rPr>
        <w:t xml:space="preserve"> driver of inappropriate antibiotic</w:t>
      </w:r>
      <w:r w:rsidR="00562E5C" w:rsidRPr="00FD068C">
        <w:rPr>
          <w:rFonts w:ascii="Times New Roman" w:hAnsi="Times New Roman" w:cs="Times New Roman"/>
          <w:lang w:val="en-US"/>
        </w:rPr>
        <w:t xml:space="preserve"> </w:t>
      </w:r>
      <w:r w:rsidR="007C2B4C" w:rsidRPr="00FD068C">
        <w:rPr>
          <w:rFonts w:ascii="Times New Roman" w:hAnsi="Times New Roman" w:cs="Times New Roman"/>
          <w:lang w:val="en-US"/>
        </w:rPr>
        <w:t>initiation.</w:t>
      </w:r>
      <w:r w:rsidR="00C030AF" w:rsidRPr="00FD068C">
        <w:rPr>
          <w:rFonts w:ascii="Times New Roman" w:hAnsi="Times New Roman" w:cs="Times New Roman"/>
          <w:lang w:val="en-US"/>
        </w:rPr>
        <w:t xml:space="preserve"> </w:t>
      </w:r>
      <w:r w:rsidR="007155B6" w:rsidRPr="00FD068C">
        <w:rPr>
          <w:rFonts w:ascii="Times New Roman" w:hAnsi="Times New Roman" w:cs="Times New Roman"/>
          <w:lang w:val="en-US"/>
        </w:rPr>
        <w:t xml:space="preserve">This effect was particularly </w:t>
      </w:r>
      <w:r w:rsidR="00B05DB9" w:rsidRPr="00FD068C">
        <w:rPr>
          <w:rFonts w:ascii="Times New Roman" w:hAnsi="Times New Roman" w:cs="Times New Roman"/>
          <w:lang w:val="en-US"/>
        </w:rPr>
        <w:t xml:space="preserve">seen in </w:t>
      </w:r>
      <w:r w:rsidR="007155B6" w:rsidRPr="00FD068C">
        <w:rPr>
          <w:rFonts w:ascii="Times New Roman" w:hAnsi="Times New Roman" w:cs="Times New Roman"/>
          <w:lang w:val="en-US"/>
        </w:rPr>
        <w:t xml:space="preserve">the </w:t>
      </w:r>
      <w:del w:id="114" w:author="Marieke Emonts" w:date="2023-08-28T20:31:00Z">
        <w:r w:rsidR="007155B6" w:rsidRPr="00FD068C" w:rsidDel="00205E28">
          <w:rPr>
            <w:rFonts w:ascii="Times New Roman" w:hAnsi="Times New Roman" w:cs="Times New Roman"/>
            <w:lang w:val="en-US"/>
          </w:rPr>
          <w:delText xml:space="preserve">very </w:delText>
        </w:r>
      </w:del>
      <w:ins w:id="115" w:author="Carrol, Enitan" w:date="2023-08-29T09:41:00Z">
        <w:r w:rsidR="00583C49">
          <w:rPr>
            <w:rFonts w:ascii="Times New Roman" w:hAnsi="Times New Roman" w:cs="Times New Roman"/>
            <w:lang w:val="en-US"/>
          </w:rPr>
          <w:t xml:space="preserve">very </w:t>
        </w:r>
      </w:ins>
      <w:r w:rsidR="007155B6" w:rsidRPr="00FD068C">
        <w:rPr>
          <w:rFonts w:ascii="Times New Roman" w:hAnsi="Times New Roman" w:cs="Times New Roman"/>
          <w:lang w:val="en-US"/>
        </w:rPr>
        <w:t xml:space="preserve">young: </w:t>
      </w:r>
      <w:r w:rsidR="00C030AF" w:rsidRPr="00FD068C">
        <w:rPr>
          <w:rFonts w:ascii="Times New Roman" w:hAnsi="Times New Roman" w:cs="Times New Roman"/>
          <w:lang w:val="en-US"/>
        </w:rPr>
        <w:t>c</w:t>
      </w:r>
      <w:r w:rsidR="00562E5C" w:rsidRPr="00FD068C">
        <w:rPr>
          <w:rFonts w:ascii="Times New Roman" w:hAnsi="Times New Roman" w:cs="Times New Roman"/>
          <w:lang w:val="en-US"/>
        </w:rPr>
        <w:t>linicians</w:t>
      </w:r>
      <w:r w:rsidR="0057011A" w:rsidRPr="00FD068C">
        <w:rPr>
          <w:rFonts w:ascii="Times New Roman" w:hAnsi="Times New Roman" w:cs="Times New Roman"/>
          <w:lang w:val="en-US"/>
        </w:rPr>
        <w:t xml:space="preserve"> were more likely to start empiric antibiotics in </w:t>
      </w:r>
      <w:r w:rsidR="00BB452B" w:rsidRPr="00FD068C">
        <w:rPr>
          <w:rFonts w:ascii="Times New Roman" w:hAnsi="Times New Roman" w:cs="Times New Roman"/>
          <w:lang w:val="en-US"/>
        </w:rPr>
        <w:t>patients</w:t>
      </w:r>
      <w:r w:rsidR="0057011A" w:rsidRPr="00FD068C">
        <w:rPr>
          <w:rFonts w:ascii="Times New Roman" w:hAnsi="Times New Roman" w:cs="Times New Roman"/>
          <w:lang w:val="en-US"/>
        </w:rPr>
        <w:t xml:space="preserve"> &lt;5 years of age (p=</w:t>
      </w:r>
      <w:r w:rsidR="00A73D27" w:rsidRPr="00FD068C">
        <w:rPr>
          <w:rFonts w:ascii="Times New Roman" w:eastAsia="Times New Roman" w:hAnsi="Times New Roman" w:cs="Times New Roman"/>
          <w:color w:val="000000"/>
          <w:lang w:val="en-US" w:eastAsia="ja-JP"/>
        </w:rPr>
        <w:t>0</w:t>
      </w:r>
      <w:r w:rsidR="001C15BF" w:rsidRPr="00FD068C">
        <w:rPr>
          <w:rFonts w:ascii="Times New Roman" w:hAnsi="Times New Roman" w:cs="Times New Roman"/>
          <w:lang w:val="en-US"/>
        </w:rPr>
        <w:t>.</w:t>
      </w:r>
      <w:r w:rsidR="00A73D27" w:rsidRPr="00FD068C">
        <w:rPr>
          <w:rFonts w:ascii="Times New Roman" w:eastAsia="Times New Roman" w:hAnsi="Times New Roman" w:cs="Times New Roman"/>
          <w:color w:val="000000"/>
          <w:lang w:val="en-US" w:eastAsia="ja-JP"/>
        </w:rPr>
        <w:t>01</w:t>
      </w:r>
      <w:r w:rsidR="0010226A" w:rsidRPr="00FD068C">
        <w:rPr>
          <w:rFonts w:ascii="Times New Roman" w:eastAsia="Times New Roman" w:hAnsi="Times New Roman" w:cs="Times New Roman"/>
          <w:color w:val="000000"/>
          <w:lang w:val="en-US" w:eastAsia="ja-JP"/>
        </w:rPr>
        <w:t>)</w:t>
      </w:r>
      <w:r w:rsidR="0057011A" w:rsidRPr="00FD068C">
        <w:rPr>
          <w:rFonts w:ascii="Times New Roman" w:eastAsia="Times New Roman" w:hAnsi="Times New Roman" w:cs="Times New Roman"/>
          <w:color w:val="000000"/>
          <w:lang w:val="en-US" w:eastAsia="ja-JP"/>
        </w:rPr>
        <w:t xml:space="preserve"> </w:t>
      </w:r>
      <w:del w:id="116" w:author="Carrol, Enitan" w:date="2023-08-29T09:41:00Z">
        <w:r w:rsidR="007155B6" w:rsidRPr="00FD068C" w:rsidDel="00583C49">
          <w:rPr>
            <w:rFonts w:ascii="Times New Roman" w:hAnsi="Times New Roman" w:cs="Times New Roman"/>
            <w:lang w:val="en-US"/>
          </w:rPr>
          <w:delText>of this category</w:delText>
        </w:r>
        <w:r w:rsidR="0057011A" w:rsidRPr="00FD068C" w:rsidDel="00583C49">
          <w:rPr>
            <w:rFonts w:ascii="Times New Roman" w:hAnsi="Times New Roman" w:cs="Times New Roman"/>
            <w:lang w:val="en-US"/>
          </w:rPr>
          <w:delText xml:space="preserve"> </w:delText>
        </w:r>
      </w:del>
      <w:r w:rsidR="0057011A" w:rsidRPr="00FD068C">
        <w:rPr>
          <w:rFonts w:ascii="Times New Roman" w:hAnsi="Times New Roman" w:cs="Times New Roman"/>
          <w:lang w:val="en-US"/>
        </w:rPr>
        <w:t>(</w:t>
      </w:r>
      <w:r w:rsidR="003005BD" w:rsidRPr="00FD068C">
        <w:rPr>
          <w:rFonts w:ascii="Times New Roman" w:hAnsi="Times New Roman" w:cs="Times New Roman"/>
          <w:lang w:val="en-US"/>
        </w:rPr>
        <w:t>Supplementary Table 9</w:t>
      </w:r>
      <w:r w:rsidR="0010226A" w:rsidRPr="00FD068C">
        <w:rPr>
          <w:rFonts w:ascii="Times New Roman" w:hAnsi="Times New Roman" w:cs="Times New Roman"/>
          <w:lang w:val="en-US"/>
        </w:rPr>
        <w:t>)</w:t>
      </w:r>
      <w:ins w:id="117" w:author="Carrol, Enitan" w:date="2023-08-29T09:43:00Z">
        <w:r w:rsidR="00583C49">
          <w:rPr>
            <w:rFonts w:ascii="Times New Roman" w:hAnsi="Times New Roman" w:cs="Times New Roman"/>
            <w:lang w:val="en-US"/>
          </w:rPr>
          <w:t xml:space="preserve">, suggesting </w:t>
        </w:r>
      </w:ins>
      <w:del w:id="118" w:author="Carrol, Enitan" w:date="2023-08-29T09:49:00Z">
        <w:r w:rsidR="0057011A" w:rsidRPr="00FD068C" w:rsidDel="00427298">
          <w:rPr>
            <w:rFonts w:ascii="Times New Roman" w:hAnsi="Times New Roman" w:cs="Times New Roman"/>
            <w:lang w:val="en-US"/>
          </w:rPr>
          <w:delText>.</w:delText>
        </w:r>
      </w:del>
      <w:r w:rsidR="000C253F" w:rsidRPr="00FD068C">
        <w:rPr>
          <w:rFonts w:ascii="Times New Roman" w:hAnsi="Times New Roman" w:cs="Times New Roman"/>
          <w:lang w:val="en-US"/>
        </w:rPr>
        <w:t xml:space="preserve"> </w:t>
      </w:r>
      <w:del w:id="119" w:author="Carrol, Enitan" w:date="2023-08-29T09:43:00Z">
        <w:r w:rsidR="00A108C0" w:rsidRPr="00FD068C" w:rsidDel="00583C49">
          <w:rPr>
            <w:rFonts w:ascii="Times New Roman" w:hAnsi="Times New Roman" w:cs="Times New Roman"/>
            <w:lang w:val="en-US"/>
          </w:rPr>
          <w:delText xml:space="preserve">This </w:delText>
        </w:r>
        <w:r w:rsidR="00714D2D" w:rsidRPr="00FD068C" w:rsidDel="00583C49">
          <w:rPr>
            <w:rFonts w:ascii="Times New Roman" w:hAnsi="Times New Roman" w:cs="Times New Roman"/>
            <w:lang w:val="en-US"/>
          </w:rPr>
          <w:delText xml:space="preserve">obvious lack of consistency in antibiotic prescribing </w:delText>
        </w:r>
        <w:r w:rsidR="00A108C0" w:rsidRPr="00FD068C" w:rsidDel="00583C49">
          <w:rPr>
            <w:rFonts w:ascii="Times New Roman" w:hAnsi="Times New Roman" w:cs="Times New Roman"/>
            <w:lang w:val="en-US"/>
          </w:rPr>
          <w:delText xml:space="preserve">highlights </w:delText>
        </w:r>
      </w:del>
      <w:r w:rsidR="00714D2D" w:rsidRPr="00FD068C">
        <w:rPr>
          <w:rFonts w:ascii="Times New Roman" w:hAnsi="Times New Roman" w:cs="Times New Roman"/>
          <w:lang w:val="en-US"/>
        </w:rPr>
        <w:t xml:space="preserve">that clinicians may be less </w:t>
      </w:r>
      <w:r w:rsidR="00A108C0" w:rsidRPr="00FD068C">
        <w:rPr>
          <w:rFonts w:ascii="Times New Roman" w:hAnsi="Times New Roman" w:cs="Times New Roman"/>
          <w:lang w:val="en-US"/>
        </w:rPr>
        <w:t>c</w:t>
      </w:r>
      <w:r w:rsidR="00714D2D" w:rsidRPr="00FD068C">
        <w:rPr>
          <w:rFonts w:ascii="Times New Roman" w:hAnsi="Times New Roman" w:cs="Times New Roman"/>
          <w:lang w:val="en-US"/>
        </w:rPr>
        <w:t>onfident</w:t>
      </w:r>
      <w:r w:rsidR="00A108C0" w:rsidRPr="00FD068C">
        <w:rPr>
          <w:rFonts w:ascii="Times New Roman" w:hAnsi="Times New Roman" w:cs="Times New Roman"/>
          <w:lang w:val="en-US"/>
        </w:rPr>
        <w:t xml:space="preserve"> </w:t>
      </w:r>
      <w:r w:rsidR="00B95ED1" w:rsidRPr="00FD068C">
        <w:rPr>
          <w:rFonts w:ascii="Times New Roman" w:hAnsi="Times New Roman" w:cs="Times New Roman"/>
          <w:lang w:val="en-US"/>
        </w:rPr>
        <w:t xml:space="preserve">withholding </w:t>
      </w:r>
      <w:r w:rsidR="00A108C0" w:rsidRPr="00FD068C">
        <w:rPr>
          <w:rFonts w:ascii="Times New Roman" w:hAnsi="Times New Roman" w:cs="Times New Roman"/>
          <w:lang w:val="en-US"/>
        </w:rPr>
        <w:t xml:space="preserve">antibiotics </w:t>
      </w:r>
      <w:r w:rsidR="0022038B" w:rsidRPr="00FD068C">
        <w:rPr>
          <w:rFonts w:ascii="Times New Roman" w:hAnsi="Times New Roman" w:cs="Times New Roman"/>
          <w:lang w:val="en-US"/>
        </w:rPr>
        <w:t>in</w:t>
      </w:r>
      <w:r w:rsidR="00504AE3" w:rsidRPr="00FD068C">
        <w:rPr>
          <w:rFonts w:ascii="Times New Roman" w:hAnsi="Times New Roman" w:cs="Times New Roman"/>
          <w:lang w:val="en-US"/>
        </w:rPr>
        <w:t xml:space="preserve"> </w:t>
      </w:r>
      <w:del w:id="120" w:author="Carrol, Enitan" w:date="2023-08-29T09:43:00Z">
        <w:r w:rsidR="00504AE3" w:rsidRPr="00FD068C" w:rsidDel="00583C49">
          <w:rPr>
            <w:rFonts w:ascii="Times New Roman" w:hAnsi="Times New Roman" w:cs="Times New Roman"/>
            <w:lang w:val="en-US"/>
          </w:rPr>
          <w:delText>(</w:delText>
        </w:r>
      </w:del>
      <w:r w:rsidR="00504AE3" w:rsidRPr="00FD068C">
        <w:rPr>
          <w:rFonts w:ascii="Times New Roman" w:hAnsi="Times New Roman" w:cs="Times New Roman"/>
          <w:lang w:val="en-US"/>
        </w:rPr>
        <w:t>very young</w:t>
      </w:r>
      <w:del w:id="121" w:author="Carrol, Enitan" w:date="2023-08-29T09:43:00Z">
        <w:r w:rsidR="00504AE3" w:rsidRPr="00FD068C" w:rsidDel="00583C49">
          <w:rPr>
            <w:rFonts w:ascii="Times New Roman" w:hAnsi="Times New Roman" w:cs="Times New Roman"/>
            <w:lang w:val="en-US"/>
          </w:rPr>
          <w:delText>)</w:delText>
        </w:r>
      </w:del>
      <w:r w:rsidR="0022038B" w:rsidRPr="00FD068C">
        <w:rPr>
          <w:rFonts w:ascii="Times New Roman" w:hAnsi="Times New Roman" w:cs="Times New Roman"/>
          <w:lang w:val="en-US"/>
        </w:rPr>
        <w:t xml:space="preserve"> </w:t>
      </w:r>
      <w:r w:rsidR="00714D2D" w:rsidRPr="00FD068C">
        <w:rPr>
          <w:rFonts w:ascii="Times New Roman" w:hAnsi="Times New Roman" w:cs="Times New Roman"/>
          <w:lang w:val="en-US"/>
        </w:rPr>
        <w:t>febrile children</w:t>
      </w:r>
      <w:r w:rsidR="00562E5C" w:rsidRPr="00FD068C">
        <w:rPr>
          <w:rFonts w:ascii="Times New Roman" w:hAnsi="Times New Roman" w:cs="Times New Roman"/>
          <w:lang w:val="en-US"/>
        </w:rPr>
        <w:t>.</w:t>
      </w:r>
      <w:r w:rsidR="00B95ED1" w:rsidRPr="00FD068C">
        <w:rPr>
          <w:rFonts w:ascii="Times New Roman" w:hAnsi="Times New Roman" w:cs="Times New Roman"/>
          <w:lang w:val="en-US"/>
        </w:rPr>
        <w:t xml:space="preserve"> </w:t>
      </w:r>
      <w:r w:rsidR="005B0780" w:rsidRPr="00FD068C">
        <w:rPr>
          <w:rFonts w:ascii="Times New Roman" w:hAnsi="Times New Roman" w:cs="Times New Roman"/>
          <w:lang w:val="en-US"/>
        </w:rPr>
        <w:t>I</w:t>
      </w:r>
      <w:r w:rsidR="00C030AF" w:rsidRPr="00FD068C">
        <w:rPr>
          <w:rFonts w:ascii="Times New Roman" w:hAnsi="Times New Roman" w:cs="Times New Roman"/>
          <w:lang w:val="en-US"/>
        </w:rPr>
        <w:t>t w</w:t>
      </w:r>
      <w:r w:rsidR="007C2B4C" w:rsidRPr="00FD068C">
        <w:rPr>
          <w:rFonts w:ascii="Times New Roman" w:hAnsi="Times New Roman" w:cs="Times New Roman"/>
          <w:lang w:val="en-US"/>
        </w:rPr>
        <w:t>as not possible to retrospective</w:t>
      </w:r>
      <w:r w:rsidR="00C030AF" w:rsidRPr="00FD068C">
        <w:rPr>
          <w:rFonts w:ascii="Times New Roman" w:hAnsi="Times New Roman" w:cs="Times New Roman"/>
          <w:lang w:val="en-US"/>
        </w:rPr>
        <w:t xml:space="preserve">ly </w:t>
      </w:r>
      <w:r w:rsidR="00CF6327" w:rsidRPr="00FD068C">
        <w:rPr>
          <w:rFonts w:ascii="Times New Roman" w:hAnsi="Times New Roman" w:cs="Times New Roman"/>
          <w:lang w:val="en-US"/>
        </w:rPr>
        <w:t>determine if other factors</w:t>
      </w:r>
      <w:r w:rsidR="007155B6" w:rsidRPr="00FD068C">
        <w:rPr>
          <w:rFonts w:ascii="Times New Roman" w:hAnsi="Times New Roman" w:cs="Times New Roman"/>
          <w:lang w:val="en-US"/>
        </w:rPr>
        <w:t xml:space="preserve"> may have</w:t>
      </w:r>
      <w:r w:rsidR="00CF6327" w:rsidRPr="00FD068C">
        <w:rPr>
          <w:rFonts w:ascii="Times New Roman" w:hAnsi="Times New Roman" w:cs="Times New Roman"/>
          <w:lang w:val="en-US"/>
        </w:rPr>
        <w:t xml:space="preserve"> influenced the decision, such as time of day, social circumstances, parental </w:t>
      </w:r>
      <w:r w:rsidR="007155B6" w:rsidRPr="00FD068C">
        <w:rPr>
          <w:rFonts w:ascii="Times New Roman" w:hAnsi="Times New Roman" w:cs="Times New Roman"/>
          <w:lang w:val="en-US"/>
        </w:rPr>
        <w:t xml:space="preserve">concerns </w:t>
      </w:r>
      <w:r w:rsidR="0057011A" w:rsidRPr="00FD068C">
        <w:rPr>
          <w:rFonts w:ascii="Times New Roman" w:hAnsi="Times New Roman" w:cs="Times New Roman"/>
          <w:lang w:val="en-US"/>
        </w:rPr>
        <w:t>or</w:t>
      </w:r>
      <w:r w:rsidR="00CF6327" w:rsidRPr="00FD068C">
        <w:rPr>
          <w:rFonts w:ascii="Times New Roman" w:hAnsi="Times New Roman" w:cs="Times New Roman"/>
          <w:lang w:val="en-US"/>
        </w:rPr>
        <w:t xml:space="preserve"> overcrowding in the E</w:t>
      </w:r>
      <w:r w:rsidR="0057011A" w:rsidRPr="00FD068C">
        <w:rPr>
          <w:rFonts w:ascii="Times New Roman" w:hAnsi="Times New Roman" w:cs="Times New Roman"/>
          <w:lang w:val="en-US"/>
        </w:rPr>
        <w:t>D.</w:t>
      </w:r>
      <w:r w:rsidR="004252D7" w:rsidRPr="00531ED2">
        <w:rPr>
          <w:rFonts w:ascii="Times New Roman" w:hAnsi="Times New Roman" w:cs="Times New Roman"/>
          <w:lang w:val="en-US"/>
        </w:rPr>
        <w:t xml:space="preserve"> </w:t>
      </w:r>
    </w:p>
    <w:p w14:paraId="22BC381B" w14:textId="7E030886" w:rsidR="003A4033" w:rsidRPr="00531ED2" w:rsidRDefault="003A4033" w:rsidP="00531ED2">
      <w:pPr>
        <w:pStyle w:val="ListParagraph"/>
        <w:spacing w:after="0" w:line="480" w:lineRule="auto"/>
        <w:ind w:left="0"/>
        <w:contextualSpacing w:val="0"/>
        <w:jc w:val="both"/>
        <w:rPr>
          <w:rFonts w:ascii="Times New Roman" w:hAnsi="Times New Roman" w:cs="Times New Roman"/>
          <w:color w:val="000000" w:themeColor="text1"/>
          <w:lang w:val="en-US"/>
        </w:rPr>
      </w:pPr>
      <w:r w:rsidRPr="00531ED2">
        <w:rPr>
          <w:rFonts w:ascii="Times New Roman" w:hAnsi="Times New Roman" w:cs="Times New Roman"/>
          <w:color w:val="000000" w:themeColor="text1"/>
          <w:lang w:val="en-US"/>
        </w:rPr>
        <w:t>The Watch antibiotic use for patients with</w:t>
      </w:r>
      <w:ins w:id="122" w:author="Carrol, Enitan" w:date="2023-08-29T09:43:00Z">
        <w:r w:rsidR="00583C49">
          <w:rPr>
            <w:rFonts w:ascii="Times New Roman" w:hAnsi="Times New Roman" w:cs="Times New Roman"/>
            <w:color w:val="000000" w:themeColor="text1"/>
            <w:lang w:val="en-US"/>
          </w:rPr>
          <w:t>in</w:t>
        </w:r>
      </w:ins>
      <w:r w:rsidRPr="00531ED2">
        <w:rPr>
          <w:rFonts w:ascii="Times New Roman" w:hAnsi="Times New Roman" w:cs="Times New Roman"/>
          <w:color w:val="000000" w:themeColor="text1"/>
          <w:lang w:val="en-US"/>
        </w:rPr>
        <w:t xml:space="preserve"> each given final syndrome classification was similar to those with that same initial syndrome classification (Figure 3A, C versus 3B, D) – suggesting that in </w:t>
      </w:r>
      <w:r w:rsidRPr="00531ED2">
        <w:rPr>
          <w:rFonts w:ascii="Times New Roman" w:hAnsi="Times New Roman" w:cs="Times New Roman"/>
          <w:color w:val="000000" w:themeColor="text1"/>
          <w:lang w:val="en-US"/>
        </w:rPr>
        <w:lastRenderedPageBreak/>
        <w:t xml:space="preserve">these groups it is not only uncertainty but perhaps other factors such as age and severity of disease, influencing clinicians to err on the side of caution, thus driving excess </w:t>
      </w:r>
      <w:r w:rsidRPr="00531ED2">
        <w:rPr>
          <w:rFonts w:ascii="Times New Roman" w:hAnsi="Times New Roman" w:cs="Times New Roman"/>
          <w:i/>
          <w:color w:val="000000" w:themeColor="text1"/>
          <w:lang w:val="en-US"/>
        </w:rPr>
        <w:t>Watch</w:t>
      </w:r>
      <w:r w:rsidRPr="00531ED2">
        <w:rPr>
          <w:rFonts w:ascii="Times New Roman" w:hAnsi="Times New Roman" w:cs="Times New Roman"/>
          <w:color w:val="000000" w:themeColor="text1"/>
          <w:lang w:val="en-US"/>
        </w:rPr>
        <w:t xml:space="preserve"> u</w:t>
      </w:r>
      <w:r w:rsidR="003E18DD" w:rsidRPr="00531ED2">
        <w:rPr>
          <w:rFonts w:ascii="Times New Roman" w:hAnsi="Times New Roman" w:cs="Times New Roman"/>
          <w:color w:val="000000" w:themeColor="text1"/>
          <w:lang w:val="en-US"/>
        </w:rPr>
        <w:t xml:space="preserve">se. The role of sepsis mandates </w:t>
      </w:r>
      <w:sdt>
        <w:sdtPr>
          <w:rPr>
            <w:rFonts w:ascii="Times New Roman" w:hAnsi="Times New Roman" w:cs="Times New Roman"/>
            <w:color w:val="000000" w:themeColor="text1"/>
            <w:lang w:val="en-US"/>
          </w:rPr>
          <w:alias w:val="Don't edit this field"/>
          <w:tag w:val="CitaviPlaceholder#1b7662a6-314f-4131-a93c-f4d3bc26f39e"/>
          <w:id w:val="-1820266678"/>
          <w:placeholder>
            <w:docPart w:val="DefaultPlaceholder_-1854013440"/>
          </w:placeholder>
        </w:sdtPr>
        <w:sdtEndPr/>
        <w:sdtContent>
          <w:r w:rsidR="003E18DD" w:rsidRPr="00531ED2">
            <w:rPr>
              <w:rFonts w:ascii="Times New Roman" w:hAnsi="Times New Roman" w:cs="Times New Roman"/>
              <w:color w:val="000000" w:themeColor="text1"/>
              <w:lang w:val="en-US"/>
            </w:rPr>
            <w:fldChar w:fldCharType="begin"/>
          </w:r>
          <w:r w:rsidR="00CB4B64">
            <w:rPr>
              <w:rFonts w:ascii="Times New Roman" w:hAnsi="Times New Roman" w:cs="Times New Roman"/>
              <w:color w:val="000000" w:themeColor="text1"/>
              <w:lang w:val="en-US"/>
            </w:rPr>
            <w:instrText>ADDIN CitaviPlaceholder{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}</w:instrText>
          </w:r>
          <w:r w:rsidR="003E18DD" w:rsidRPr="00531ED2">
            <w:rPr>
              <w:rFonts w:ascii="Times New Roman" w:hAnsi="Times New Roman" w:cs="Times New Roman"/>
              <w:color w:val="000000" w:themeColor="text1"/>
              <w:lang w:val="en-US"/>
            </w:rPr>
            <w:fldChar w:fldCharType="separate"/>
          </w:r>
          <w:r w:rsidR="00CB4B64">
            <w:rPr>
              <w:rFonts w:ascii="Times New Roman" w:hAnsi="Times New Roman" w:cs="Times New Roman"/>
              <w:color w:val="000000" w:themeColor="text1"/>
              <w:lang w:val="en-US"/>
            </w:rPr>
            <w:t>[21,22]</w:t>
          </w:r>
          <w:r w:rsidR="003E18DD" w:rsidRPr="00531ED2">
            <w:rPr>
              <w:rFonts w:ascii="Times New Roman" w:hAnsi="Times New Roman" w:cs="Times New Roman"/>
              <w:color w:val="000000" w:themeColor="text1"/>
              <w:lang w:val="en-US"/>
            </w:rPr>
            <w:fldChar w:fldCharType="end"/>
          </w:r>
        </w:sdtContent>
      </w:sdt>
      <w:r w:rsidRPr="00531ED2">
        <w:rPr>
          <w:rFonts w:ascii="Times New Roman" w:hAnsi="Times New Roman" w:cs="Times New Roman"/>
          <w:color w:val="000000" w:themeColor="text1"/>
          <w:lang w:val="en-US"/>
        </w:rPr>
        <w:t xml:space="preserve"> or </w:t>
      </w:r>
      <w:del w:id="123" w:author="Marieke Emonts" w:date="2023-08-28T20:33:00Z">
        <w:r w:rsidRPr="00531ED2" w:rsidDel="009E2EE8">
          <w:rPr>
            <w:rFonts w:ascii="Times New Roman" w:hAnsi="Times New Roman" w:cs="Times New Roman"/>
            <w:color w:val="000000" w:themeColor="text1"/>
            <w:lang w:val="en-US"/>
          </w:rPr>
          <w:delText xml:space="preserve">systemic </w:delText>
        </w:r>
      </w:del>
      <w:r w:rsidRPr="00531ED2">
        <w:rPr>
          <w:rFonts w:ascii="Times New Roman" w:hAnsi="Times New Roman" w:cs="Times New Roman"/>
          <w:color w:val="000000" w:themeColor="text1"/>
          <w:lang w:val="en-US"/>
        </w:rPr>
        <w:t xml:space="preserve">fear of missing sepsis, </w:t>
      </w:r>
      <w:del w:id="124" w:author="Marieke Emonts" w:date="2023-08-28T20:34:00Z">
        <w:r w:rsidRPr="00531ED2" w:rsidDel="009E2EE8">
          <w:rPr>
            <w:rFonts w:ascii="Times New Roman" w:hAnsi="Times New Roman" w:cs="Times New Roman"/>
            <w:color w:val="000000" w:themeColor="text1"/>
            <w:lang w:val="en-US"/>
          </w:rPr>
          <w:delText>including fear of</w:delText>
        </w:r>
      </w:del>
      <w:ins w:id="125" w:author="Marieke Emonts" w:date="2023-08-28T20:34:00Z">
        <w:r w:rsidR="009E2EE8">
          <w:rPr>
            <w:rFonts w:ascii="Times New Roman" w:hAnsi="Times New Roman" w:cs="Times New Roman"/>
            <w:color w:val="000000" w:themeColor="text1"/>
            <w:lang w:val="en-US"/>
          </w:rPr>
          <w:t>and</w:t>
        </w:r>
      </w:ins>
      <w:r w:rsidRPr="00531ED2">
        <w:rPr>
          <w:rFonts w:ascii="Times New Roman" w:hAnsi="Times New Roman" w:cs="Times New Roman"/>
          <w:color w:val="000000" w:themeColor="text1"/>
          <w:lang w:val="en-US"/>
        </w:rPr>
        <w:t xml:space="preserve"> potential litigation, may also contribute</w:t>
      </w:r>
      <w:r w:rsidR="00F37E88" w:rsidRPr="00531ED2">
        <w:rPr>
          <w:rFonts w:ascii="Times New Roman" w:hAnsi="Times New Roman" w:cs="Times New Roman"/>
          <w:color w:val="4F81BD" w:themeColor="accent1"/>
          <w:lang w:val="en-US"/>
        </w:rPr>
        <w:t xml:space="preserve">, at the expense of optimal </w:t>
      </w:r>
      <w:ins w:id="126" w:author="Carrol, Enitan" w:date="2023-08-29T09:47:00Z">
        <w:r w:rsidR="00820516">
          <w:rPr>
            <w:rFonts w:ascii="Times New Roman" w:hAnsi="Times New Roman" w:cs="Times New Roman"/>
            <w:color w:val="4F81BD" w:themeColor="accent1"/>
            <w:lang w:val="en-US"/>
          </w:rPr>
          <w:t>AMS</w:t>
        </w:r>
      </w:ins>
      <w:del w:id="127" w:author="Carrol, Enitan" w:date="2023-08-29T09:47:00Z">
        <w:r w:rsidR="00F37E88" w:rsidRPr="00531ED2" w:rsidDel="00820516">
          <w:rPr>
            <w:rFonts w:ascii="Times New Roman" w:hAnsi="Times New Roman" w:cs="Times New Roman"/>
            <w:color w:val="4F81BD" w:themeColor="accent1"/>
            <w:lang w:val="en-US"/>
          </w:rPr>
          <w:delText>antimicrobial stewardship</w:delText>
        </w:r>
      </w:del>
      <w:r w:rsidRPr="00531ED2">
        <w:rPr>
          <w:rFonts w:ascii="Times New Roman" w:hAnsi="Times New Roman" w:cs="Times New Roman"/>
          <w:color w:val="4F81BD" w:themeColor="accent1"/>
          <w:lang w:val="en-US"/>
        </w:rPr>
        <w:t xml:space="preserve">. </w:t>
      </w:r>
      <w:r w:rsidRPr="00531ED2">
        <w:rPr>
          <w:rFonts w:ascii="Times New Roman" w:hAnsi="Times New Roman" w:cs="Times New Roman"/>
          <w:color w:val="000000" w:themeColor="text1"/>
          <w:lang w:val="en-US"/>
        </w:rPr>
        <w:t xml:space="preserve">The high proportion of Watch antibiotics in </w:t>
      </w:r>
      <w:r w:rsidR="002859AD" w:rsidRPr="00531ED2">
        <w:rPr>
          <w:rFonts w:ascii="Times New Roman" w:hAnsi="Times New Roman" w:cs="Times New Roman"/>
          <w:color w:val="4F81BD" w:themeColor="accent1"/>
          <w:lang w:val="en-US"/>
        </w:rPr>
        <w:t>some</w:t>
      </w:r>
      <w:r w:rsidR="009B1254" w:rsidRPr="00531ED2">
        <w:rPr>
          <w:rFonts w:ascii="Times New Roman" w:hAnsi="Times New Roman" w:cs="Times New Roman"/>
          <w:color w:val="4F81BD" w:themeColor="accent1"/>
          <w:lang w:val="en-US"/>
        </w:rPr>
        <w:t xml:space="preserve"> </w:t>
      </w:r>
      <w:r w:rsidRPr="00531ED2">
        <w:rPr>
          <w:rFonts w:ascii="Times New Roman" w:hAnsi="Times New Roman" w:cs="Times New Roman"/>
          <w:color w:val="000000" w:themeColor="text1"/>
          <w:lang w:val="en-US"/>
        </w:rPr>
        <w:t xml:space="preserve">groups appears appropriate, such as CNS infections where third-generation cephalosporins are recommended as first-line, or in UTI and intra-abdominal infections caused by Gram-negative bacteria with varying resistance profiles. </w:t>
      </w:r>
    </w:p>
    <w:p w14:paraId="586BC72F" w14:textId="55BD914B" w:rsidR="00627DA3" w:rsidRPr="00FD068C" w:rsidRDefault="003A4033" w:rsidP="00531ED2">
      <w:pPr>
        <w:pStyle w:val="ListParagraph"/>
        <w:spacing w:after="0" w:line="480" w:lineRule="auto"/>
        <w:ind w:left="0"/>
        <w:contextualSpacing w:val="0"/>
        <w:jc w:val="both"/>
        <w:rPr>
          <w:rFonts w:ascii="Times New Roman" w:hAnsi="Times New Roman" w:cs="Times New Roman"/>
          <w:color w:val="4F81BD" w:themeColor="accent1"/>
          <w:lang w:val="en-US"/>
        </w:rPr>
      </w:pPr>
      <w:r w:rsidRPr="00531ED2">
        <w:rPr>
          <w:rFonts w:ascii="Times New Roman" w:hAnsi="Times New Roman" w:cs="Times New Roman"/>
          <w:lang w:val="en-US"/>
        </w:rPr>
        <w:t xml:space="preserve">The most common causative bacteria reported </w:t>
      </w:r>
      <w:del w:id="128" w:author="Marieke Emonts" w:date="2023-08-28T20:35:00Z">
        <w:r w:rsidRPr="00531ED2" w:rsidDel="009E2EE8">
          <w:rPr>
            <w:rFonts w:ascii="Times New Roman" w:hAnsi="Times New Roman" w:cs="Times New Roman"/>
            <w:lang w:val="en-US"/>
          </w:rPr>
          <w:delText xml:space="preserve">were: </w:delText>
        </w:r>
      </w:del>
      <w:r w:rsidRPr="001732F1">
        <w:rPr>
          <w:rFonts w:ascii="Times New Roman" w:hAnsi="Times New Roman" w:cs="Times New Roman"/>
          <w:i/>
          <w:iCs/>
          <w:lang w:val="en-US"/>
        </w:rPr>
        <w:t>Escherichia coli</w:t>
      </w:r>
      <w:r w:rsidRPr="00531ED2">
        <w:rPr>
          <w:rFonts w:ascii="Times New Roman" w:hAnsi="Times New Roman" w:cs="Times New Roman"/>
          <w:lang w:val="en-US"/>
        </w:rPr>
        <w:t xml:space="preserve">, </w:t>
      </w:r>
      <w:r w:rsidRPr="001732F1">
        <w:rPr>
          <w:rFonts w:ascii="Times New Roman" w:hAnsi="Times New Roman" w:cs="Times New Roman"/>
          <w:i/>
          <w:iCs/>
          <w:lang w:val="en-US"/>
        </w:rPr>
        <w:t>Streptococcus pyogenes</w:t>
      </w:r>
      <w:r w:rsidRPr="00531ED2">
        <w:rPr>
          <w:rFonts w:ascii="Times New Roman" w:hAnsi="Times New Roman" w:cs="Times New Roman"/>
          <w:lang w:val="en-US"/>
        </w:rPr>
        <w:t xml:space="preserve"> (GAS) and </w:t>
      </w:r>
      <w:r w:rsidRPr="001732F1">
        <w:rPr>
          <w:rFonts w:ascii="Times New Roman" w:hAnsi="Times New Roman" w:cs="Times New Roman"/>
          <w:i/>
          <w:iCs/>
          <w:lang w:val="en-US"/>
        </w:rPr>
        <w:t>Staphylococcus aureus</w:t>
      </w:r>
      <w:r w:rsidRPr="00531ED2">
        <w:rPr>
          <w:rFonts w:ascii="Times New Roman" w:hAnsi="Times New Roman" w:cs="Times New Roman"/>
          <w:lang w:val="en-US"/>
        </w:rPr>
        <w:t xml:space="preserve">, </w:t>
      </w:r>
      <w:del w:id="129" w:author="Marieke Emonts" w:date="2023-08-28T20:35:00Z">
        <w:r w:rsidRPr="00531ED2" w:rsidDel="009E2EE8">
          <w:rPr>
            <w:rFonts w:ascii="Times New Roman" w:hAnsi="Times New Roman" w:cs="Times New Roman"/>
            <w:lang w:val="en-US"/>
          </w:rPr>
          <w:delText xml:space="preserve">which </w:delText>
        </w:r>
      </w:del>
      <w:r w:rsidRPr="00531ED2">
        <w:rPr>
          <w:rFonts w:ascii="Times New Roman" w:hAnsi="Times New Roman" w:cs="Times New Roman"/>
          <w:lang w:val="en-US"/>
        </w:rPr>
        <w:t xml:space="preserve">were all associated with considerable empiric Watch antibiotics use. Whilst the resistance pattern of </w:t>
      </w:r>
      <w:r w:rsidRPr="001732F1">
        <w:rPr>
          <w:rFonts w:ascii="Times New Roman" w:hAnsi="Times New Roman" w:cs="Times New Roman"/>
          <w:i/>
          <w:iCs/>
          <w:lang w:val="en-US"/>
        </w:rPr>
        <w:t>E. coli</w:t>
      </w:r>
      <w:r w:rsidRPr="00531ED2">
        <w:rPr>
          <w:rFonts w:ascii="Times New Roman" w:hAnsi="Times New Roman" w:cs="Times New Roman"/>
          <w:lang w:val="en-US"/>
        </w:rPr>
        <w:t xml:space="preserve"> is variable, warranting broader spectrum antibiotics, this finding is particularly striking for </w:t>
      </w:r>
      <w:r w:rsidRPr="00531ED2">
        <w:rPr>
          <w:rFonts w:ascii="Times New Roman" w:hAnsi="Times New Roman" w:cs="Times New Roman"/>
          <w:i/>
          <w:iCs/>
          <w:lang w:val="en-US"/>
        </w:rPr>
        <w:t>S. pyogenes</w:t>
      </w:r>
      <w:r w:rsidRPr="00531ED2">
        <w:rPr>
          <w:rFonts w:ascii="Times New Roman" w:hAnsi="Times New Roman" w:cs="Times New Roman"/>
          <w:lang w:val="en-US"/>
        </w:rPr>
        <w:t>, where often penicillin is a suitable choice.</w:t>
      </w:r>
      <w:r w:rsidR="003E18DD" w:rsidRPr="00531ED2">
        <w:rPr>
          <w:rFonts w:ascii="Times New Roman" w:hAnsi="Times New Roman" w:cs="Times New Roman"/>
          <w:lang w:val="en-US"/>
        </w:rPr>
        <w:t xml:space="preserve"> </w:t>
      </w:r>
      <w:sdt>
        <w:sdtPr>
          <w:rPr>
            <w:rFonts w:ascii="Times New Roman" w:hAnsi="Times New Roman" w:cs="Times New Roman"/>
            <w:lang w:val="en-US"/>
          </w:rPr>
          <w:alias w:val="Don't edit this field"/>
          <w:tag w:val="CitaviPlaceholder#0297a405-0d2a-4cc2-ae6d-9abc32fc3e4b"/>
          <w:id w:val="-1508980224"/>
          <w:placeholder>
            <w:docPart w:val="DefaultPlaceholder_-1854013440"/>
          </w:placeholder>
        </w:sdtPr>
        <w:sdtEndPr/>
        <w:sdtContent>
          <w:r w:rsidR="003E18DD" w:rsidRPr="00531ED2">
            <w:rPr>
              <w:rFonts w:ascii="Times New Roman" w:hAnsi="Times New Roman" w:cs="Times New Roman"/>
              <w:lang w:val="en-US"/>
            </w:rPr>
            <w:fldChar w:fldCharType="begin"/>
          </w:r>
          <w:r w:rsidR="00CB4B64">
            <w:rPr>
              <w:rFonts w:ascii="Times New Roman" w:hAnsi="Times New Roman" w:cs="Times New Roman"/>
              <w:lang w:val="en-US"/>
            </w:rPr>
            <w:instrText>ADDIN CitaviPlaceholder{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}</w:instrText>
          </w:r>
          <w:r w:rsidR="003E18DD" w:rsidRPr="00531ED2">
            <w:rPr>
              <w:rFonts w:ascii="Times New Roman" w:hAnsi="Times New Roman" w:cs="Times New Roman"/>
              <w:lang w:val="en-US"/>
            </w:rPr>
            <w:fldChar w:fldCharType="separate"/>
          </w:r>
          <w:r w:rsidR="00CB4B64">
            <w:rPr>
              <w:rFonts w:ascii="Times New Roman" w:hAnsi="Times New Roman" w:cs="Times New Roman"/>
              <w:lang w:val="en-US"/>
            </w:rPr>
            <w:t>[23]</w:t>
          </w:r>
          <w:r w:rsidR="003E18DD" w:rsidRPr="00531ED2">
            <w:rPr>
              <w:rFonts w:ascii="Times New Roman" w:hAnsi="Times New Roman" w:cs="Times New Roman"/>
              <w:lang w:val="en-US"/>
            </w:rPr>
            <w:fldChar w:fldCharType="end"/>
          </w:r>
        </w:sdtContent>
      </w:sdt>
      <w:r w:rsidRPr="00531ED2">
        <w:rPr>
          <w:rFonts w:ascii="Times New Roman" w:hAnsi="Times New Roman" w:cs="Times New Roman"/>
          <w:lang w:val="en-US"/>
        </w:rPr>
        <w:t xml:space="preserve"> </w:t>
      </w:r>
      <w:commentRangeStart w:id="130"/>
      <w:r w:rsidR="00627DA3" w:rsidRPr="00531ED2">
        <w:rPr>
          <w:rFonts w:ascii="Times New Roman" w:hAnsi="Times New Roman" w:cs="Times New Roman"/>
          <w:color w:val="4F81BD" w:themeColor="accent1"/>
          <w:lang w:val="en-US"/>
        </w:rPr>
        <w:t xml:space="preserve">This may reflect the wide variety of syndromes and severity of syndrome </w:t>
      </w:r>
      <w:del w:id="131" w:author="Marieke Emonts" w:date="2023-08-28T20:36:00Z">
        <w:r w:rsidR="00627DA3" w:rsidRPr="00531ED2" w:rsidDel="009E2EE8">
          <w:rPr>
            <w:rFonts w:ascii="Times New Roman" w:hAnsi="Times New Roman" w:cs="Times New Roman"/>
            <w:color w:val="4F81BD" w:themeColor="accent1"/>
            <w:lang w:val="en-US"/>
          </w:rPr>
          <w:delText xml:space="preserve">that can be </w:delText>
        </w:r>
      </w:del>
      <w:r w:rsidR="00627DA3" w:rsidRPr="00531ED2">
        <w:rPr>
          <w:rFonts w:ascii="Times New Roman" w:hAnsi="Times New Roman" w:cs="Times New Roman"/>
          <w:color w:val="4F81BD" w:themeColor="accent1"/>
          <w:lang w:val="en-US"/>
        </w:rPr>
        <w:t xml:space="preserve">associated with this pathogen, ranging from URTI or soft tissue infections to severe pneumonia or </w:t>
      </w:r>
      <w:ins w:id="132" w:author="Marieke Emonts" w:date="2023-08-28T20:37:00Z">
        <w:r w:rsidR="009E2EE8">
          <w:rPr>
            <w:rFonts w:ascii="Times New Roman" w:hAnsi="Times New Roman" w:cs="Times New Roman"/>
            <w:color w:val="4F81BD" w:themeColor="accent1"/>
            <w:lang w:val="en-US"/>
          </w:rPr>
          <w:t>(</w:t>
        </w:r>
      </w:ins>
      <w:del w:id="133" w:author="Marieke Emonts" w:date="2023-08-28T20:37:00Z">
        <w:r w:rsidR="00543390" w:rsidRPr="00531ED2" w:rsidDel="009E2EE8">
          <w:rPr>
            <w:rFonts w:ascii="Times New Roman" w:hAnsi="Times New Roman" w:cs="Times New Roman"/>
            <w:color w:val="4F81BD" w:themeColor="accent1"/>
            <w:lang w:val="en-US"/>
          </w:rPr>
          <w:delText>bacteremia</w:delText>
        </w:r>
        <w:r w:rsidR="00627DA3" w:rsidRPr="00531ED2" w:rsidDel="009E2EE8">
          <w:rPr>
            <w:rFonts w:ascii="Times New Roman" w:hAnsi="Times New Roman" w:cs="Times New Roman"/>
            <w:color w:val="4F81BD" w:themeColor="accent1"/>
            <w:lang w:val="en-US"/>
          </w:rPr>
          <w:delText xml:space="preserve"> with </w:delText>
        </w:r>
      </w:del>
      <w:r w:rsidR="00627DA3" w:rsidRPr="00531ED2">
        <w:rPr>
          <w:rFonts w:ascii="Times New Roman" w:hAnsi="Times New Roman" w:cs="Times New Roman"/>
          <w:color w:val="4F81BD" w:themeColor="accent1"/>
          <w:lang w:val="en-US"/>
        </w:rPr>
        <w:t>toxin-mediated</w:t>
      </w:r>
      <w:ins w:id="134" w:author="Marieke Emonts" w:date="2023-08-28T20:37:00Z">
        <w:r w:rsidR="009E2EE8">
          <w:rPr>
            <w:rFonts w:ascii="Times New Roman" w:hAnsi="Times New Roman" w:cs="Times New Roman"/>
            <w:color w:val="4F81BD" w:themeColor="accent1"/>
            <w:lang w:val="en-US"/>
          </w:rPr>
          <w:t>)</w:t>
        </w:r>
      </w:ins>
      <w:r w:rsidR="00627DA3" w:rsidRPr="00531ED2">
        <w:rPr>
          <w:rFonts w:ascii="Times New Roman" w:hAnsi="Times New Roman" w:cs="Times New Roman"/>
          <w:color w:val="4F81BD" w:themeColor="accent1"/>
          <w:lang w:val="en-US"/>
        </w:rPr>
        <w:t xml:space="preserve"> </w:t>
      </w:r>
      <w:r w:rsidR="00627DA3" w:rsidRPr="00FD068C">
        <w:rPr>
          <w:rFonts w:ascii="Times New Roman" w:hAnsi="Times New Roman" w:cs="Times New Roman"/>
          <w:color w:val="4F81BD" w:themeColor="accent1"/>
          <w:lang w:val="en-US"/>
        </w:rPr>
        <w:t xml:space="preserve">septic shock. </w:t>
      </w:r>
      <w:commentRangeEnd w:id="130"/>
      <w:r w:rsidR="001732F1">
        <w:rPr>
          <w:rStyle w:val="CommentReference"/>
        </w:rPr>
        <w:commentReference w:id="130"/>
      </w:r>
    </w:p>
    <w:p w14:paraId="7E118271" w14:textId="22D3AFB7" w:rsidR="003A4033" w:rsidRPr="00531ED2" w:rsidRDefault="003A4033" w:rsidP="00531ED2">
      <w:pPr>
        <w:pStyle w:val="ListParagraph"/>
        <w:spacing w:after="0" w:line="480" w:lineRule="auto"/>
        <w:ind w:left="0"/>
        <w:contextualSpacing w:val="0"/>
        <w:jc w:val="both"/>
        <w:rPr>
          <w:rFonts w:ascii="Times New Roman" w:hAnsi="Times New Roman" w:cs="Times New Roman"/>
          <w:lang w:val="en-US"/>
        </w:rPr>
      </w:pPr>
      <w:r w:rsidRPr="00FD068C">
        <w:rPr>
          <w:rFonts w:ascii="Times New Roman" w:hAnsi="Times New Roman" w:cs="Times New Roman"/>
          <w:lang w:val="en-US"/>
        </w:rPr>
        <w:t xml:space="preserve">The most common causative viruses were Influenza A/B, Rhino/Enterovirus and RSV. More than 60% of patients with RSV and Rhino/Enterovirus received antibiotics, and strikingly, overall 79.7% received Watch antibiotics. Since most of these </w:t>
      </w:r>
      <w:ins w:id="135" w:author="Marieke Emonts" w:date="2023-08-28T20:39:00Z">
        <w:r w:rsidR="009E2EE8">
          <w:rPr>
            <w:rFonts w:ascii="Times New Roman" w:hAnsi="Times New Roman" w:cs="Times New Roman"/>
            <w:lang w:val="en-US"/>
          </w:rPr>
          <w:t xml:space="preserve">common </w:t>
        </w:r>
      </w:ins>
      <w:r w:rsidRPr="00FD068C">
        <w:rPr>
          <w:rFonts w:ascii="Times New Roman" w:hAnsi="Times New Roman" w:cs="Times New Roman"/>
          <w:lang w:val="en-US"/>
        </w:rPr>
        <w:t xml:space="preserve">viruses can cause </w:t>
      </w:r>
      <w:ins w:id="136" w:author="Marieke Emonts" w:date="2023-08-28T20:39:00Z">
        <w:r w:rsidR="009E2EE8">
          <w:rPr>
            <w:rFonts w:ascii="Times New Roman" w:hAnsi="Times New Roman" w:cs="Times New Roman"/>
            <w:lang w:val="en-US"/>
          </w:rPr>
          <w:t xml:space="preserve">sepsis-like </w:t>
        </w:r>
      </w:ins>
      <w:r w:rsidRPr="00FD068C">
        <w:rPr>
          <w:rFonts w:ascii="Times New Roman" w:hAnsi="Times New Roman" w:cs="Times New Roman"/>
          <w:lang w:val="en-US"/>
        </w:rPr>
        <w:t xml:space="preserve">systemic disease, this may trigger sepsis screening and empiric use of </w:t>
      </w:r>
      <w:r w:rsidRPr="00FD068C">
        <w:rPr>
          <w:rFonts w:ascii="Times New Roman" w:hAnsi="Times New Roman" w:cs="Times New Roman"/>
          <w:i/>
          <w:lang w:val="en-US"/>
        </w:rPr>
        <w:t>Watch</w:t>
      </w:r>
      <w:r w:rsidRPr="00FD068C">
        <w:rPr>
          <w:rFonts w:ascii="Times New Roman" w:hAnsi="Times New Roman" w:cs="Times New Roman"/>
          <w:lang w:val="en-US"/>
        </w:rPr>
        <w:t xml:space="preserve"> antibiotics</w:t>
      </w:r>
      <w:ins w:id="137" w:author="Carrol, Enitan" w:date="2023-08-29T09:59:00Z">
        <w:r w:rsidR="004718EA">
          <w:rPr>
            <w:rFonts w:ascii="Times New Roman" w:hAnsi="Times New Roman" w:cs="Times New Roman"/>
            <w:lang w:val="en-US"/>
          </w:rPr>
          <w:t>.</w:t>
        </w:r>
      </w:ins>
      <w:r w:rsidRPr="00FD068C">
        <w:rPr>
          <w:rFonts w:ascii="Times New Roman" w:hAnsi="Times New Roman" w:cs="Times New Roman"/>
          <w:lang w:val="en-US"/>
        </w:rPr>
        <w:t xml:space="preserve"> </w:t>
      </w:r>
      <w:del w:id="138" w:author="Carrol, Enitan" w:date="2023-08-29T09:59:00Z">
        <w:r w:rsidRPr="00FD068C" w:rsidDel="004718EA">
          <w:rPr>
            <w:rFonts w:ascii="Times New Roman" w:hAnsi="Times New Roman" w:cs="Times New Roman"/>
            <w:lang w:val="en-US"/>
          </w:rPr>
          <w:delText>as has previously been described in other reports.</w:delText>
        </w:r>
        <w:r w:rsidR="003E18DD" w:rsidRPr="00FD068C" w:rsidDel="004718EA">
          <w:rPr>
            <w:rFonts w:ascii="Times New Roman" w:hAnsi="Times New Roman" w:cs="Times New Roman"/>
            <w:lang w:val="en-US"/>
          </w:rPr>
          <w:delText xml:space="preserve"> </w:delText>
        </w:r>
      </w:del>
      <w:sdt>
        <w:sdtPr>
          <w:rPr>
            <w:rFonts w:ascii="Times New Roman" w:hAnsi="Times New Roman" w:cs="Times New Roman"/>
            <w:lang w:val="en-US"/>
          </w:rPr>
          <w:alias w:val="Don't edit this field"/>
          <w:tag w:val="CitaviPlaceholder#024c0c10-7042-4153-b130-f42736febeeb"/>
          <w:id w:val="-1348100304"/>
          <w:placeholder>
            <w:docPart w:val="DefaultPlaceholder_-1854013440"/>
          </w:placeholder>
        </w:sdtPr>
        <w:sdtEndPr/>
        <w:sdtContent>
          <w:r w:rsidR="003E18DD" w:rsidRPr="00FD068C">
            <w:rPr>
              <w:rFonts w:ascii="Times New Roman" w:hAnsi="Times New Roman" w:cs="Times New Roman"/>
              <w:lang w:val="en-US"/>
            </w:rPr>
            <w:fldChar w:fldCharType="begin"/>
          </w:r>
          <w:r w:rsidR="00CB4B64">
            <w:rPr>
              <w:rFonts w:ascii="Times New Roman" w:hAnsi="Times New Roman" w:cs="Times New Roman"/>
              <w:lang w:val="en-US"/>
            </w:rPr>
            <w:instrText>ADDIN CitaviPlaceholder{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}</w:instrText>
          </w:r>
          <w:r w:rsidR="003E18DD" w:rsidRPr="00FD068C">
            <w:rPr>
              <w:rFonts w:ascii="Times New Roman" w:hAnsi="Times New Roman" w:cs="Times New Roman"/>
              <w:lang w:val="en-US"/>
            </w:rPr>
            <w:fldChar w:fldCharType="separate"/>
          </w:r>
          <w:r w:rsidR="00CB4B64">
            <w:rPr>
              <w:rFonts w:ascii="Times New Roman" w:hAnsi="Times New Roman" w:cs="Times New Roman"/>
              <w:lang w:val="en-US"/>
            </w:rPr>
            <w:t>[24]</w:t>
          </w:r>
          <w:r w:rsidR="003E18DD" w:rsidRPr="00FD068C">
            <w:rPr>
              <w:rFonts w:ascii="Times New Roman" w:hAnsi="Times New Roman" w:cs="Times New Roman"/>
              <w:lang w:val="en-US"/>
            </w:rPr>
            <w:fldChar w:fldCharType="end"/>
          </w:r>
        </w:sdtContent>
      </w:sdt>
      <w:r w:rsidRPr="00FD068C">
        <w:rPr>
          <w:rFonts w:ascii="Times New Roman" w:hAnsi="Times New Roman" w:cs="Times New Roman"/>
          <w:lang w:val="en-US"/>
        </w:rPr>
        <w:t xml:space="preserve"> </w:t>
      </w:r>
      <w:del w:id="139" w:author="Marieke Emonts" w:date="2023-08-28T20:40:00Z">
        <w:r w:rsidRPr="00FD068C" w:rsidDel="009E2EE8">
          <w:rPr>
            <w:rFonts w:ascii="Times New Roman" w:hAnsi="Times New Roman" w:cs="Times New Roman"/>
            <w:lang w:val="en-US"/>
          </w:rPr>
          <w:delText xml:space="preserve">Sepsis-like presentations of viral illness (e.g. enterovirus, pseudo-croup) are common presentations in pediatric EDs and may contribute to inappropriate antibiotic prescribing. </w:delText>
        </w:r>
      </w:del>
      <w:r w:rsidRPr="00FD068C">
        <w:rPr>
          <w:rFonts w:ascii="Times New Roman" w:hAnsi="Times New Roman" w:cs="Times New Roman"/>
          <w:lang w:val="en-US"/>
        </w:rPr>
        <w:t xml:space="preserve">The COVID-19 pandemic has highlighted </w:t>
      </w:r>
      <w:del w:id="140" w:author="Marieke Emonts" w:date="2023-08-28T20:41:00Z">
        <w:r w:rsidRPr="00FD068C" w:rsidDel="009E2EE8">
          <w:rPr>
            <w:rFonts w:ascii="Times New Roman" w:hAnsi="Times New Roman" w:cs="Times New Roman"/>
            <w:lang w:val="en-US"/>
          </w:rPr>
          <w:delText xml:space="preserve">an example of </w:delText>
        </w:r>
      </w:del>
      <w:r w:rsidRPr="00FD068C">
        <w:rPr>
          <w:rFonts w:ascii="Times New Roman" w:hAnsi="Times New Roman" w:cs="Times New Roman"/>
          <w:lang w:val="en-US"/>
        </w:rPr>
        <w:t>how sepsis-like presentations of viral illness in adult patients can lead to increased use of inappropriate antibiotics,</w:t>
      </w:r>
      <w:r w:rsidR="009728A5" w:rsidRPr="00FD068C">
        <w:rPr>
          <w:rFonts w:ascii="Times New Roman" w:hAnsi="Times New Roman" w:cs="Times New Roman"/>
          <w:lang w:val="en-US"/>
        </w:rPr>
        <w:t xml:space="preserve"> </w:t>
      </w:r>
      <w:sdt>
        <w:sdtPr>
          <w:rPr>
            <w:rFonts w:ascii="Times New Roman" w:hAnsi="Times New Roman" w:cs="Times New Roman"/>
            <w:lang w:val="en-US"/>
          </w:rPr>
          <w:alias w:val="Don't edit this field"/>
          <w:tag w:val="CitaviPlaceholder#dd3ef900-6be7-4e2d-bd72-d642d9239f5d"/>
          <w:id w:val="-179971890"/>
          <w:placeholder>
            <w:docPart w:val="DefaultPlaceholder_-1854013440"/>
          </w:placeholder>
        </w:sdtPr>
        <w:sdtEndPr/>
        <w:sdtContent>
          <w:r w:rsidR="003E18DD" w:rsidRPr="00FD068C">
            <w:rPr>
              <w:rFonts w:ascii="Times New Roman" w:hAnsi="Times New Roman" w:cs="Times New Roman"/>
              <w:lang w:val="en-US"/>
            </w:rPr>
            <w:fldChar w:fldCharType="begin"/>
          </w:r>
          <w:r w:rsidR="00CB4B64">
            <w:rPr>
              <w:rFonts w:ascii="Times New Roman" w:hAnsi="Times New Roman" w:cs="Times New Roman"/>
              <w:lang w:val="en-US"/>
            </w:rPr>
            <w:instrText>ADDIN CitaviPlaceholder{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}</w:instrText>
          </w:r>
          <w:r w:rsidR="003E18DD" w:rsidRPr="00FD068C">
            <w:rPr>
              <w:rFonts w:ascii="Times New Roman" w:hAnsi="Times New Roman" w:cs="Times New Roman"/>
              <w:lang w:val="en-US"/>
            </w:rPr>
            <w:fldChar w:fldCharType="separate"/>
          </w:r>
          <w:r w:rsidR="00CB4B64">
            <w:rPr>
              <w:rFonts w:ascii="Times New Roman" w:hAnsi="Times New Roman" w:cs="Times New Roman"/>
              <w:lang w:val="en-US"/>
            </w:rPr>
            <w:t>[25,26]</w:t>
          </w:r>
          <w:r w:rsidR="003E18DD" w:rsidRPr="00FD068C">
            <w:rPr>
              <w:rFonts w:ascii="Times New Roman" w:hAnsi="Times New Roman" w:cs="Times New Roman"/>
              <w:lang w:val="en-US"/>
            </w:rPr>
            <w:fldChar w:fldCharType="end"/>
          </w:r>
        </w:sdtContent>
      </w:sdt>
      <w:r w:rsidRPr="00FD068C">
        <w:rPr>
          <w:rFonts w:ascii="Times New Roman" w:hAnsi="Times New Roman" w:cs="Times New Roman"/>
          <w:lang w:val="en-US"/>
        </w:rPr>
        <w:t xml:space="preserve"> showing the pertinence of this phenomenon in the adult emergency setting too.</w:t>
      </w:r>
    </w:p>
    <w:p w14:paraId="57083093" w14:textId="7B6A1438" w:rsidR="003A4033" w:rsidRPr="00531ED2" w:rsidRDefault="003A4033" w:rsidP="00531ED2">
      <w:pPr>
        <w:pStyle w:val="ListParagraph"/>
        <w:spacing w:after="0" w:line="480" w:lineRule="auto"/>
        <w:ind w:left="0"/>
        <w:contextualSpacing w:val="0"/>
        <w:jc w:val="both"/>
        <w:rPr>
          <w:rFonts w:ascii="Times New Roman" w:hAnsi="Times New Roman" w:cs="Times New Roman"/>
          <w:color w:val="4F81BD" w:themeColor="accent1"/>
          <w:lang w:val="en-US"/>
        </w:rPr>
      </w:pPr>
      <w:r w:rsidRPr="00531ED2">
        <w:rPr>
          <w:rFonts w:ascii="Times New Roman" w:hAnsi="Times New Roman" w:cs="Times New Roman"/>
          <w:lang w:val="en-US"/>
        </w:rPr>
        <w:t>The strengths of our study are a large prospectively collected multi-</w:t>
      </w:r>
      <w:proofErr w:type="spellStart"/>
      <w:r w:rsidRPr="00531ED2">
        <w:rPr>
          <w:rFonts w:ascii="Times New Roman" w:hAnsi="Times New Roman" w:cs="Times New Roman"/>
          <w:lang w:val="en-US"/>
        </w:rPr>
        <w:t>cent</w:t>
      </w:r>
      <w:ins w:id="141" w:author="Carrol, Enitan" w:date="2023-08-29T10:00:00Z">
        <w:r w:rsidR="004718EA">
          <w:rPr>
            <w:rFonts w:ascii="Times New Roman" w:hAnsi="Times New Roman" w:cs="Times New Roman"/>
            <w:lang w:val="en-US"/>
          </w:rPr>
          <w:t>re</w:t>
        </w:r>
      </w:ins>
      <w:proofErr w:type="spellEnd"/>
      <w:del w:id="142" w:author="Carrol, Enitan" w:date="2023-08-29T10:00:00Z">
        <w:r w:rsidR="00D517B7" w:rsidRPr="00531ED2" w:rsidDel="004718EA">
          <w:rPr>
            <w:rFonts w:ascii="Times New Roman" w:hAnsi="Times New Roman" w:cs="Times New Roman"/>
            <w:lang w:val="en-US"/>
          </w:rPr>
          <w:delText>er</w:delText>
        </w:r>
      </w:del>
      <w:r w:rsidRPr="00531ED2">
        <w:rPr>
          <w:rFonts w:ascii="Times New Roman" w:hAnsi="Times New Roman" w:cs="Times New Roman"/>
          <w:lang w:val="en-US"/>
        </w:rPr>
        <w:t xml:space="preserve">, international cohort over four years, stratified by </w:t>
      </w:r>
      <w:proofErr w:type="spellStart"/>
      <w:r w:rsidRPr="00531ED2">
        <w:rPr>
          <w:rFonts w:ascii="Times New Roman" w:hAnsi="Times New Roman" w:cs="Times New Roman"/>
          <w:lang w:val="en-US"/>
        </w:rPr>
        <w:t>AWaRe</w:t>
      </w:r>
      <w:proofErr w:type="spellEnd"/>
      <w:r w:rsidRPr="00531ED2">
        <w:rPr>
          <w:rFonts w:ascii="Times New Roman" w:hAnsi="Times New Roman" w:cs="Times New Roman"/>
          <w:lang w:val="en-US"/>
        </w:rPr>
        <w:t xml:space="preserve"> classification to characteri</w:t>
      </w:r>
      <w:r w:rsidR="00D517B7" w:rsidRPr="00531ED2">
        <w:rPr>
          <w:rFonts w:ascii="Times New Roman" w:hAnsi="Times New Roman" w:cs="Times New Roman"/>
          <w:lang w:val="en-US"/>
        </w:rPr>
        <w:t>z</w:t>
      </w:r>
      <w:r w:rsidRPr="00531ED2">
        <w:rPr>
          <w:rFonts w:ascii="Times New Roman" w:hAnsi="Times New Roman" w:cs="Times New Roman"/>
          <w:lang w:val="en-US"/>
        </w:rPr>
        <w:t>e antibiotic use. Data from nine European countries were included, although the largest proportion was recruited from UK cent</w:t>
      </w:r>
      <w:r w:rsidR="00D517B7" w:rsidRPr="00531ED2">
        <w:rPr>
          <w:rFonts w:ascii="Times New Roman" w:hAnsi="Times New Roman" w:cs="Times New Roman"/>
          <w:lang w:val="en-US"/>
        </w:rPr>
        <w:t>er</w:t>
      </w:r>
      <w:r w:rsidRPr="00531ED2">
        <w:rPr>
          <w:rFonts w:ascii="Times New Roman" w:hAnsi="Times New Roman" w:cs="Times New Roman"/>
          <w:lang w:val="en-US"/>
        </w:rPr>
        <w:t xml:space="preserve">s. Limitations are that children recruited in PERFORM are not representative of all febrile children as only those needing blood tests were recruited in the study, however diagnostic uncertainty and antibiotic prescribing are </w:t>
      </w:r>
      <w:r w:rsidRPr="00531ED2">
        <w:rPr>
          <w:rFonts w:ascii="Times New Roman" w:hAnsi="Times New Roman" w:cs="Times New Roman"/>
          <w:lang w:val="en-US"/>
        </w:rPr>
        <w:lastRenderedPageBreak/>
        <w:t>likely more relevant in these more severe presentations of illness. In addition, we only used a</w:t>
      </w:r>
      <w:del w:id="143" w:author="Carrol, Enitan" w:date="2023-08-29T10:01:00Z">
        <w:r w:rsidRPr="00531ED2" w:rsidDel="004718EA">
          <w:rPr>
            <w:rFonts w:ascii="Times New Roman" w:hAnsi="Times New Roman" w:cs="Times New Roman"/>
            <w:lang w:val="en-US"/>
          </w:rPr>
          <w:delText>, though</w:delText>
        </w:r>
      </w:del>
      <w:r w:rsidRPr="00531ED2">
        <w:rPr>
          <w:rFonts w:ascii="Times New Roman" w:hAnsi="Times New Roman" w:cs="Times New Roman"/>
          <w:lang w:val="en-US"/>
        </w:rPr>
        <w:t xml:space="preserve"> clearly defined, subset of the PERFORM cohort</w:t>
      </w:r>
      <w:del w:id="144" w:author="Carrol, Enitan" w:date="2023-08-29T10:01:00Z">
        <w:r w:rsidRPr="00531ED2" w:rsidDel="004718EA">
          <w:rPr>
            <w:rFonts w:ascii="Times New Roman" w:hAnsi="Times New Roman" w:cs="Times New Roman"/>
            <w:lang w:val="en-US"/>
          </w:rPr>
          <w:delText xml:space="preserve"> as described above</w:delText>
        </w:r>
      </w:del>
      <w:r w:rsidRPr="00531ED2">
        <w:rPr>
          <w:rFonts w:ascii="Times New Roman" w:hAnsi="Times New Roman" w:cs="Times New Roman"/>
          <w:lang w:val="en-US"/>
        </w:rPr>
        <w:t xml:space="preserve">, which did not include patients with a final phenotype of ‘unknown’, ‘other infection’, or ‘inflammatory’ – nor did we include patients with a ‘probable viral’ or ‘viral syndrome’ where there was no definite viral pathogen identified </w:t>
      </w:r>
      <w:sdt>
        <w:sdtPr>
          <w:rPr>
            <w:rFonts w:ascii="Times New Roman" w:hAnsi="Times New Roman" w:cs="Times New Roman"/>
            <w:lang w:val="en-US"/>
          </w:rPr>
          <w:alias w:val="Don't edit this field"/>
          <w:tag w:val="CitaviPlaceholder#ed8e2a84-c03e-43a1-8112-bc0896382146"/>
          <w:id w:val="936638496"/>
          <w:placeholder>
            <w:docPart w:val="DefaultPlaceholder_-1854013440"/>
          </w:placeholder>
        </w:sdtPr>
        <w:sdtEndPr/>
        <w:sdtContent>
          <w:r w:rsidR="003E18DD" w:rsidRPr="00531ED2">
            <w:rPr>
              <w:rFonts w:ascii="Times New Roman" w:hAnsi="Times New Roman" w:cs="Times New Roman"/>
              <w:lang w:val="en-US"/>
            </w:rPr>
            <w:fldChar w:fldCharType="begin"/>
          </w:r>
          <w:r w:rsidR="00781608">
            <w:rPr>
              <w:rFonts w:ascii="Times New Roman" w:hAnsi="Times New Roman" w:cs="Times New Roman"/>
              <w:lang w:val="en-US"/>
            </w:rPr>
            <w:instrText>ADDIN CitaviPlaceholder{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}</w:instrText>
          </w:r>
          <w:r w:rsidR="003E18DD" w:rsidRPr="00531ED2">
            <w:rPr>
              <w:rFonts w:ascii="Times New Roman" w:hAnsi="Times New Roman" w:cs="Times New Roman"/>
              <w:lang w:val="en-US"/>
            </w:rPr>
            <w:fldChar w:fldCharType="separate"/>
          </w:r>
          <w:r w:rsidR="00781608">
            <w:rPr>
              <w:rFonts w:ascii="Times New Roman" w:hAnsi="Times New Roman" w:cs="Times New Roman"/>
              <w:lang w:val="en-US"/>
            </w:rPr>
            <w:t>[17]</w:t>
          </w:r>
          <w:r w:rsidR="003E18DD" w:rsidRPr="00531ED2">
            <w:rPr>
              <w:rFonts w:ascii="Times New Roman" w:hAnsi="Times New Roman" w:cs="Times New Roman"/>
              <w:lang w:val="en-US"/>
            </w:rPr>
            <w:fldChar w:fldCharType="end"/>
          </w:r>
        </w:sdtContent>
      </w:sdt>
      <w:r w:rsidR="003E18DD" w:rsidRPr="00531ED2">
        <w:rPr>
          <w:rFonts w:ascii="Times New Roman" w:hAnsi="Times New Roman" w:cs="Times New Roman"/>
          <w:lang w:val="en-US"/>
        </w:rPr>
        <w:t xml:space="preserve"> </w:t>
      </w:r>
      <w:r w:rsidRPr="00531ED2">
        <w:rPr>
          <w:rFonts w:ascii="Times New Roman" w:hAnsi="Times New Roman" w:cs="Times New Roman"/>
          <w:lang w:val="en-US"/>
        </w:rPr>
        <w:t xml:space="preserve">– as it would not be possible to consider appropriateness of antibiotics in these </w:t>
      </w:r>
      <w:ins w:id="145" w:author="Carrol, Enitan" w:date="2023-08-29T10:02:00Z">
        <w:r w:rsidR="004718EA">
          <w:rPr>
            <w:rFonts w:ascii="Times New Roman" w:hAnsi="Times New Roman" w:cs="Times New Roman"/>
            <w:lang w:val="en-US"/>
          </w:rPr>
          <w:t>phenotypes</w:t>
        </w:r>
      </w:ins>
      <w:del w:id="146" w:author="Carrol, Enitan" w:date="2023-08-29T10:02:00Z">
        <w:r w:rsidRPr="00531ED2" w:rsidDel="004718EA">
          <w:rPr>
            <w:rFonts w:ascii="Times New Roman" w:hAnsi="Times New Roman" w:cs="Times New Roman"/>
            <w:lang w:val="en-US"/>
          </w:rPr>
          <w:delText>situations</w:delText>
        </w:r>
      </w:del>
      <w:r w:rsidRPr="00531ED2">
        <w:rPr>
          <w:rFonts w:ascii="Times New Roman" w:hAnsi="Times New Roman" w:cs="Times New Roman"/>
          <w:lang w:val="en-US"/>
        </w:rPr>
        <w:t xml:space="preserve">. This dataset includes patients with a range of co-morbidities, some of whom were deemed high risk for infection, and our analysis of antibiotic use </w:t>
      </w:r>
      <w:ins w:id="147" w:author="Marieke Emonts" w:date="2023-08-28T20:43:00Z">
        <w:r w:rsidR="00993A5E">
          <w:rPr>
            <w:rFonts w:ascii="Times New Roman" w:hAnsi="Times New Roman" w:cs="Times New Roman"/>
            <w:lang w:val="en-US"/>
          </w:rPr>
          <w:t xml:space="preserve">appropriateness and consistency </w:t>
        </w:r>
      </w:ins>
      <w:r w:rsidRPr="00531ED2">
        <w:rPr>
          <w:rFonts w:ascii="Times New Roman" w:hAnsi="Times New Roman" w:cs="Times New Roman"/>
          <w:lang w:val="en-US"/>
        </w:rPr>
        <w:t xml:space="preserve">did not </w:t>
      </w:r>
      <w:proofErr w:type="spellStart"/>
      <w:r w:rsidRPr="00531ED2">
        <w:rPr>
          <w:rFonts w:ascii="Times New Roman" w:hAnsi="Times New Roman" w:cs="Times New Roman"/>
          <w:lang w:val="en-US"/>
        </w:rPr>
        <w:t>stratify</w:t>
      </w:r>
      <w:del w:id="148" w:author="Carrol, Enitan" w:date="2023-08-29T10:03:00Z">
        <w:r w:rsidRPr="00531ED2" w:rsidDel="004718EA">
          <w:rPr>
            <w:rFonts w:ascii="Times New Roman" w:hAnsi="Times New Roman" w:cs="Times New Roman"/>
            <w:lang w:val="en-US"/>
          </w:rPr>
          <w:delText xml:space="preserve"> </w:delText>
        </w:r>
      </w:del>
      <w:ins w:id="149" w:author="Carrol, Enitan" w:date="2023-08-29T10:03:00Z">
        <w:r w:rsidR="004718EA">
          <w:rPr>
            <w:rFonts w:ascii="Times New Roman" w:hAnsi="Times New Roman" w:cs="Times New Roman"/>
            <w:lang w:val="en-US"/>
          </w:rPr>
          <w:t>by</w:t>
        </w:r>
        <w:proofErr w:type="spellEnd"/>
        <w:r w:rsidR="004718EA">
          <w:rPr>
            <w:rFonts w:ascii="Times New Roman" w:hAnsi="Times New Roman" w:cs="Times New Roman"/>
            <w:lang w:val="en-US"/>
          </w:rPr>
          <w:t xml:space="preserve"> co-morbidity </w:t>
        </w:r>
      </w:ins>
      <w:del w:id="150" w:author="Carrol, Enitan" w:date="2023-08-29T10:03:00Z">
        <w:r w:rsidRPr="00531ED2" w:rsidDel="004718EA">
          <w:rPr>
            <w:rFonts w:ascii="Times New Roman" w:hAnsi="Times New Roman" w:cs="Times New Roman"/>
            <w:lang w:val="en-US"/>
          </w:rPr>
          <w:delText>the population by this parameter</w:delText>
        </w:r>
      </w:del>
      <w:r w:rsidRPr="00531ED2">
        <w:rPr>
          <w:rFonts w:ascii="Times New Roman" w:hAnsi="Times New Roman" w:cs="Times New Roman"/>
          <w:lang w:val="en-US"/>
        </w:rPr>
        <w:t xml:space="preserve">, or by </w:t>
      </w:r>
      <w:del w:id="151" w:author="Carrol, Enitan" w:date="2023-08-29T10:03:00Z">
        <w:r w:rsidRPr="00531ED2" w:rsidDel="004718EA">
          <w:rPr>
            <w:rFonts w:ascii="Times New Roman" w:hAnsi="Times New Roman" w:cs="Times New Roman"/>
            <w:lang w:val="en-US"/>
          </w:rPr>
          <w:delText xml:space="preserve">clinical markers or </w:delText>
        </w:r>
      </w:del>
      <w:r w:rsidRPr="00531ED2">
        <w:rPr>
          <w:rFonts w:ascii="Times New Roman" w:hAnsi="Times New Roman" w:cs="Times New Roman"/>
          <w:lang w:val="en-US"/>
        </w:rPr>
        <w:t>severity of disease at presentation to ED</w:t>
      </w:r>
      <w:del w:id="152" w:author="Marieke Emonts" w:date="2023-08-28T20:44:00Z">
        <w:r w:rsidRPr="00531ED2" w:rsidDel="00993A5E">
          <w:rPr>
            <w:rFonts w:ascii="Times New Roman" w:hAnsi="Times New Roman" w:cs="Times New Roman"/>
            <w:lang w:val="en-US"/>
          </w:rPr>
          <w:delText>, when considering appropriateness and consistency of antibiotic use</w:delText>
        </w:r>
      </w:del>
      <w:r w:rsidRPr="00531ED2">
        <w:rPr>
          <w:rFonts w:ascii="Times New Roman" w:hAnsi="Times New Roman" w:cs="Times New Roman"/>
          <w:lang w:val="en-US"/>
        </w:rPr>
        <w:t xml:space="preserve">. </w:t>
      </w:r>
      <w:del w:id="153" w:author="Marieke Emonts" w:date="2023-08-28T20:46:00Z">
        <w:r w:rsidRPr="00531ED2" w:rsidDel="00993A5E">
          <w:rPr>
            <w:rFonts w:ascii="Times New Roman" w:hAnsi="Times New Roman" w:cs="Times New Roman"/>
            <w:lang w:val="en-US"/>
          </w:rPr>
          <w:delText xml:space="preserve">Finally, </w:delText>
        </w:r>
      </w:del>
      <w:ins w:id="154" w:author="Marieke Emonts" w:date="2023-08-28T20:46:00Z">
        <w:r w:rsidR="00993A5E">
          <w:rPr>
            <w:rFonts w:ascii="Times New Roman" w:hAnsi="Times New Roman" w:cs="Times New Roman"/>
            <w:lang w:val="en-US"/>
          </w:rPr>
          <w:t>D</w:t>
        </w:r>
      </w:ins>
      <w:del w:id="155" w:author="Marieke Emonts" w:date="2023-08-28T20:46:00Z">
        <w:r w:rsidRPr="00531ED2" w:rsidDel="00993A5E">
          <w:rPr>
            <w:rFonts w:ascii="Times New Roman" w:hAnsi="Times New Roman" w:cs="Times New Roman"/>
            <w:lang w:val="en-US"/>
          </w:rPr>
          <w:delText>d</w:delText>
        </w:r>
      </w:del>
      <w:r w:rsidRPr="00531ED2">
        <w:rPr>
          <w:rFonts w:ascii="Times New Roman" w:hAnsi="Times New Roman" w:cs="Times New Roman"/>
          <w:lang w:val="en-US"/>
        </w:rPr>
        <w:t>ata on</w:t>
      </w:r>
      <w:ins w:id="156" w:author="Marieke Emonts" w:date="2023-08-28T20:45:00Z">
        <w:r w:rsidR="00993A5E">
          <w:rPr>
            <w:rFonts w:ascii="Times New Roman" w:hAnsi="Times New Roman" w:cs="Times New Roman"/>
            <w:lang w:val="en-US"/>
          </w:rPr>
          <w:t xml:space="preserve"> bacterial</w:t>
        </w:r>
      </w:ins>
      <w:r w:rsidRPr="00531ED2">
        <w:rPr>
          <w:rFonts w:ascii="Times New Roman" w:hAnsi="Times New Roman" w:cs="Times New Roman"/>
          <w:lang w:val="en-US"/>
        </w:rPr>
        <w:t xml:space="preserve"> antibiotic resistance profiles </w:t>
      </w:r>
      <w:del w:id="157" w:author="Marieke Emonts" w:date="2023-08-28T20:45:00Z">
        <w:r w:rsidRPr="00531ED2" w:rsidDel="00993A5E">
          <w:rPr>
            <w:rFonts w:ascii="Times New Roman" w:hAnsi="Times New Roman" w:cs="Times New Roman"/>
            <w:lang w:val="en-US"/>
          </w:rPr>
          <w:delText xml:space="preserve">of recorded pathogens </w:delText>
        </w:r>
      </w:del>
      <w:r w:rsidRPr="00531ED2">
        <w:rPr>
          <w:rFonts w:ascii="Times New Roman" w:hAnsi="Times New Roman" w:cs="Times New Roman"/>
          <w:lang w:val="en-US"/>
        </w:rPr>
        <w:t xml:space="preserve">were not available, so retrospectively commenting on the appropriateness of using </w:t>
      </w:r>
      <w:proofErr w:type="spellStart"/>
      <w:r w:rsidRPr="00531ED2">
        <w:rPr>
          <w:rFonts w:ascii="Times New Roman" w:hAnsi="Times New Roman" w:cs="Times New Roman"/>
          <w:lang w:val="en-US"/>
        </w:rPr>
        <w:t>AWaRe</w:t>
      </w:r>
      <w:proofErr w:type="spellEnd"/>
      <w:r w:rsidRPr="00531ED2">
        <w:rPr>
          <w:rFonts w:ascii="Times New Roman" w:hAnsi="Times New Roman" w:cs="Times New Roman"/>
          <w:lang w:val="en-US"/>
        </w:rPr>
        <w:t xml:space="preserve"> antibiotics in view of the actual resistance profile of the detected pathogens was not possible. </w:t>
      </w:r>
      <w:ins w:id="158" w:author="Marieke Emonts" w:date="2023-08-28T20:46:00Z">
        <w:r w:rsidR="00993A5E">
          <w:rPr>
            <w:rFonts w:ascii="Times New Roman" w:hAnsi="Times New Roman" w:cs="Times New Roman"/>
            <w:color w:val="4F81BD" w:themeColor="accent1"/>
            <w:lang w:val="en-US"/>
          </w:rPr>
          <w:t xml:space="preserve">Finally, </w:t>
        </w:r>
      </w:ins>
      <w:del w:id="159" w:author="Marieke Emonts" w:date="2023-08-28T20:46:00Z">
        <w:r w:rsidR="00A07D02" w:rsidRPr="00531ED2" w:rsidDel="00993A5E">
          <w:rPr>
            <w:rFonts w:ascii="Times New Roman" w:hAnsi="Times New Roman" w:cs="Times New Roman"/>
            <w:color w:val="4F81BD" w:themeColor="accent1"/>
            <w:lang w:val="en-US"/>
          </w:rPr>
          <w:delText>N</w:delText>
        </w:r>
      </w:del>
      <w:del w:id="160" w:author="Carrol, Enitan" w:date="2023-08-29T10:04:00Z">
        <w:r w:rsidR="00EC4840" w:rsidRPr="00531ED2" w:rsidDel="004718EA">
          <w:rPr>
            <w:rFonts w:ascii="Times New Roman" w:hAnsi="Times New Roman" w:cs="Times New Roman"/>
            <w:color w:val="4F81BD" w:themeColor="accent1"/>
            <w:lang w:val="en-US"/>
          </w:rPr>
          <w:delText xml:space="preserve">o </w:delText>
        </w:r>
      </w:del>
      <w:r w:rsidR="00EC4840" w:rsidRPr="00531ED2">
        <w:rPr>
          <w:rFonts w:ascii="Times New Roman" w:hAnsi="Times New Roman" w:cs="Times New Roman"/>
          <w:color w:val="4F81BD" w:themeColor="accent1"/>
          <w:lang w:val="en-US"/>
        </w:rPr>
        <w:t xml:space="preserve">data </w:t>
      </w:r>
      <w:ins w:id="161" w:author="Carrol, Enitan" w:date="2023-08-29T10:04:00Z">
        <w:r w:rsidR="004718EA">
          <w:rPr>
            <w:rFonts w:ascii="Times New Roman" w:hAnsi="Times New Roman" w:cs="Times New Roman"/>
            <w:color w:val="4F81BD" w:themeColor="accent1"/>
            <w:lang w:val="en-US"/>
          </w:rPr>
          <w:t xml:space="preserve">were not </w:t>
        </w:r>
      </w:ins>
      <w:del w:id="162" w:author="Carrol, Enitan" w:date="2023-08-29T10:04:00Z">
        <w:r w:rsidR="00EC4840" w:rsidRPr="00531ED2" w:rsidDel="004718EA">
          <w:rPr>
            <w:rFonts w:ascii="Times New Roman" w:hAnsi="Times New Roman" w:cs="Times New Roman"/>
            <w:color w:val="4F81BD" w:themeColor="accent1"/>
            <w:lang w:val="en-US"/>
          </w:rPr>
          <w:delText xml:space="preserve">was </w:delText>
        </w:r>
      </w:del>
      <w:r w:rsidR="00EC4840" w:rsidRPr="00531ED2">
        <w:rPr>
          <w:rFonts w:ascii="Times New Roman" w:hAnsi="Times New Roman" w:cs="Times New Roman"/>
          <w:color w:val="4F81BD" w:themeColor="accent1"/>
          <w:lang w:val="en-US"/>
        </w:rPr>
        <w:t xml:space="preserve">available on penicillin allergy </w:t>
      </w:r>
      <w:ins w:id="163" w:author="Carrol, Enitan" w:date="2023-08-29T10:04:00Z">
        <w:r w:rsidR="00274D1C">
          <w:rPr>
            <w:rFonts w:ascii="Times New Roman" w:hAnsi="Times New Roman" w:cs="Times New Roman"/>
            <w:color w:val="4F81BD" w:themeColor="accent1"/>
            <w:lang w:val="en-US"/>
          </w:rPr>
          <w:t xml:space="preserve">status, </w:t>
        </w:r>
      </w:ins>
      <w:del w:id="164" w:author="Carrol, Enitan" w:date="2023-08-29T10:04:00Z">
        <w:r w:rsidR="00EC4840" w:rsidRPr="00531ED2" w:rsidDel="00274D1C">
          <w:rPr>
            <w:rFonts w:ascii="Times New Roman" w:hAnsi="Times New Roman" w:cs="Times New Roman"/>
            <w:color w:val="4F81BD" w:themeColor="accent1"/>
            <w:lang w:val="en-US"/>
          </w:rPr>
          <w:delText>a</w:delText>
        </w:r>
      </w:del>
      <w:del w:id="165" w:author="Carrol, Enitan" w:date="2023-08-29T10:05:00Z">
        <w:r w:rsidR="00EC4840" w:rsidRPr="00531ED2" w:rsidDel="00274D1C">
          <w:rPr>
            <w:rFonts w:ascii="Times New Roman" w:hAnsi="Times New Roman" w:cs="Times New Roman"/>
            <w:color w:val="4F81BD" w:themeColor="accent1"/>
            <w:lang w:val="en-US"/>
          </w:rPr>
          <w:delText>nd</w:delText>
        </w:r>
      </w:del>
      <w:proofErr w:type="gramStart"/>
      <w:ins w:id="166" w:author="Carrol, Enitan" w:date="2023-08-29T10:05:00Z">
        <w:r w:rsidR="00274D1C">
          <w:rPr>
            <w:rFonts w:ascii="Times New Roman" w:hAnsi="Times New Roman" w:cs="Times New Roman"/>
            <w:color w:val="4F81BD" w:themeColor="accent1"/>
            <w:lang w:val="en-US"/>
          </w:rPr>
          <w:t xml:space="preserve">so </w:t>
        </w:r>
      </w:ins>
      <w:r w:rsidR="00EC4840" w:rsidRPr="00531ED2">
        <w:rPr>
          <w:rFonts w:ascii="Times New Roman" w:hAnsi="Times New Roman" w:cs="Times New Roman"/>
          <w:color w:val="4F81BD" w:themeColor="accent1"/>
          <w:lang w:val="en-US"/>
        </w:rPr>
        <w:t xml:space="preserve"> antibiotic</w:t>
      </w:r>
      <w:proofErr w:type="gramEnd"/>
      <w:r w:rsidR="00EC4840" w:rsidRPr="00531ED2">
        <w:rPr>
          <w:rFonts w:ascii="Times New Roman" w:hAnsi="Times New Roman" w:cs="Times New Roman"/>
          <w:color w:val="4F81BD" w:themeColor="accent1"/>
          <w:lang w:val="en-US"/>
        </w:rPr>
        <w:t xml:space="preserve"> choices could therefore not be corrected for that.</w:t>
      </w:r>
    </w:p>
    <w:p w14:paraId="3773F3FB" w14:textId="2B22FEB1" w:rsidR="00FA03B8" w:rsidRPr="00531ED2" w:rsidRDefault="00EC1CAF" w:rsidP="00531ED2">
      <w:pPr>
        <w:pStyle w:val="ListParagraph"/>
        <w:spacing w:after="0" w:line="480" w:lineRule="auto"/>
        <w:ind w:left="0"/>
        <w:contextualSpacing w:val="0"/>
        <w:jc w:val="both"/>
        <w:rPr>
          <w:rFonts w:ascii="Times New Roman" w:hAnsi="Times New Roman" w:cs="Times New Roman"/>
          <w:color w:val="4F81BD" w:themeColor="accent1"/>
          <w:lang w:val="en-US"/>
        </w:rPr>
      </w:pPr>
      <w:r w:rsidRPr="00531ED2">
        <w:rPr>
          <w:rFonts w:ascii="Times New Roman" w:hAnsi="Times New Roman" w:cs="Times New Roman"/>
          <w:lang w:val="en-US"/>
        </w:rPr>
        <w:t xml:space="preserve">In </w:t>
      </w:r>
      <w:r w:rsidR="006D4BD2" w:rsidRPr="00531ED2">
        <w:rPr>
          <w:rFonts w:ascii="Times New Roman" w:hAnsi="Times New Roman" w:cs="Times New Roman"/>
          <w:lang w:val="en-US"/>
        </w:rPr>
        <w:t>conclusion, the</w:t>
      </w:r>
      <w:r w:rsidR="006F70EB" w:rsidRPr="00531ED2">
        <w:rPr>
          <w:rFonts w:ascii="Times New Roman" w:hAnsi="Times New Roman" w:cs="Times New Roman"/>
          <w:lang w:val="en-US"/>
        </w:rPr>
        <w:t xml:space="preserve"> differentiation of </w:t>
      </w:r>
      <w:r w:rsidR="00BB20B6" w:rsidRPr="00531ED2">
        <w:rPr>
          <w:rFonts w:ascii="Times New Roman" w:hAnsi="Times New Roman" w:cs="Times New Roman"/>
          <w:lang w:val="en-US"/>
        </w:rPr>
        <w:t xml:space="preserve">bacterial or viral </w:t>
      </w:r>
      <w:del w:id="167" w:author="Carrol, Enitan" w:date="2023-08-29T09:36:00Z">
        <w:r w:rsidR="00BB20B6" w:rsidRPr="00531ED2" w:rsidDel="005C25FF">
          <w:rPr>
            <w:rFonts w:ascii="Times New Roman" w:hAnsi="Times New Roman" w:cs="Times New Roman"/>
            <w:lang w:val="en-US"/>
          </w:rPr>
          <w:delText>etiology</w:delText>
        </w:r>
      </w:del>
      <w:proofErr w:type="spellStart"/>
      <w:ins w:id="168" w:author="Carrol, Enitan" w:date="2023-08-29T09:36:00Z">
        <w:r w:rsidR="005C25FF">
          <w:rPr>
            <w:rFonts w:ascii="Times New Roman" w:hAnsi="Times New Roman" w:cs="Times New Roman"/>
            <w:lang w:val="en-US"/>
          </w:rPr>
          <w:t>aetiology</w:t>
        </w:r>
      </w:ins>
      <w:proofErr w:type="spellEnd"/>
      <w:r w:rsidR="00BB20B6" w:rsidRPr="00531ED2">
        <w:rPr>
          <w:rFonts w:ascii="Times New Roman" w:hAnsi="Times New Roman" w:cs="Times New Roman"/>
          <w:lang w:val="en-US"/>
        </w:rPr>
        <w:t xml:space="preserve"> of febrile illness on initial presentation to the ED is challenging. A significant proportion of </w:t>
      </w:r>
      <w:r w:rsidR="00BB452B" w:rsidRPr="00531ED2">
        <w:rPr>
          <w:rFonts w:ascii="Times New Roman" w:hAnsi="Times New Roman" w:cs="Times New Roman"/>
          <w:lang w:val="en-US"/>
        </w:rPr>
        <w:t>patients</w:t>
      </w:r>
      <w:r w:rsidR="00BB20B6" w:rsidRPr="00531ED2">
        <w:rPr>
          <w:rFonts w:ascii="Times New Roman" w:hAnsi="Times New Roman" w:cs="Times New Roman"/>
          <w:lang w:val="en-US"/>
        </w:rPr>
        <w:t xml:space="preserve"> with a final </w:t>
      </w:r>
      <w:r w:rsidR="00E90585" w:rsidRPr="00531ED2">
        <w:rPr>
          <w:rFonts w:ascii="Times New Roman" w:hAnsi="Times New Roman" w:cs="Times New Roman"/>
          <w:lang w:val="en-US"/>
        </w:rPr>
        <w:t>‘</w:t>
      </w:r>
      <w:r w:rsidR="00BB20B6" w:rsidRPr="00531ED2">
        <w:rPr>
          <w:rFonts w:ascii="Times New Roman" w:hAnsi="Times New Roman" w:cs="Times New Roman"/>
          <w:lang w:val="en-US"/>
        </w:rPr>
        <w:t>viral</w:t>
      </w:r>
      <w:r w:rsidR="00E90585" w:rsidRPr="00531ED2">
        <w:rPr>
          <w:rFonts w:ascii="Times New Roman" w:hAnsi="Times New Roman" w:cs="Times New Roman"/>
          <w:lang w:val="en-US"/>
        </w:rPr>
        <w:t>’</w:t>
      </w:r>
      <w:r w:rsidR="00BB20B6" w:rsidRPr="00531ED2">
        <w:rPr>
          <w:rFonts w:ascii="Times New Roman" w:hAnsi="Times New Roman" w:cs="Times New Roman"/>
          <w:lang w:val="en-US"/>
        </w:rPr>
        <w:t xml:space="preserve"> phenotype received antibiotics during admission, predominantly classified as </w:t>
      </w:r>
      <w:r w:rsidR="00BB20B6" w:rsidRPr="00531ED2">
        <w:rPr>
          <w:rFonts w:ascii="Times New Roman" w:hAnsi="Times New Roman" w:cs="Times New Roman"/>
          <w:i/>
          <w:lang w:val="en-US"/>
        </w:rPr>
        <w:t>Watch</w:t>
      </w:r>
      <w:r w:rsidR="00AD2064" w:rsidRPr="00531ED2">
        <w:rPr>
          <w:rFonts w:ascii="Times New Roman" w:hAnsi="Times New Roman" w:cs="Times New Roman"/>
          <w:lang w:val="en-US"/>
        </w:rPr>
        <w:t>.</w:t>
      </w:r>
      <w:r w:rsidR="00C77160" w:rsidRPr="00531ED2">
        <w:rPr>
          <w:rFonts w:ascii="Times New Roman" w:hAnsi="Times New Roman" w:cs="Times New Roman"/>
          <w:lang w:val="en-US"/>
        </w:rPr>
        <w:t xml:space="preserve"> </w:t>
      </w:r>
      <w:r w:rsidR="00C77160" w:rsidRPr="00531ED2">
        <w:rPr>
          <w:rFonts w:ascii="Times New Roman" w:hAnsi="Times New Roman" w:cs="Times New Roman"/>
          <w:color w:val="4F81BD" w:themeColor="accent1"/>
          <w:lang w:val="en-US"/>
        </w:rPr>
        <w:t xml:space="preserve">Even </w:t>
      </w:r>
      <w:r w:rsidR="00BB20B6" w:rsidRPr="00531ED2">
        <w:rPr>
          <w:rFonts w:ascii="Times New Roman" w:hAnsi="Times New Roman" w:cs="Times New Roman"/>
          <w:color w:val="4F81BD" w:themeColor="accent1"/>
          <w:lang w:val="en-US"/>
        </w:rPr>
        <w:t xml:space="preserve">where </w:t>
      </w:r>
      <w:r w:rsidR="00626300" w:rsidRPr="00531ED2">
        <w:rPr>
          <w:rFonts w:ascii="Times New Roman" w:hAnsi="Times New Roman" w:cs="Times New Roman"/>
          <w:color w:val="4F81BD" w:themeColor="accent1"/>
          <w:lang w:val="en-US"/>
        </w:rPr>
        <w:t xml:space="preserve">the </w:t>
      </w:r>
      <w:r w:rsidR="00BB20B6" w:rsidRPr="00531ED2">
        <w:rPr>
          <w:rFonts w:ascii="Times New Roman" w:hAnsi="Times New Roman" w:cs="Times New Roman"/>
          <w:color w:val="4F81BD" w:themeColor="accent1"/>
          <w:lang w:val="en-US"/>
        </w:rPr>
        <w:t>clinician</w:t>
      </w:r>
      <w:r w:rsidR="00626300" w:rsidRPr="00531ED2">
        <w:rPr>
          <w:rFonts w:ascii="Times New Roman" w:hAnsi="Times New Roman" w:cs="Times New Roman"/>
          <w:color w:val="4F81BD" w:themeColor="accent1"/>
          <w:lang w:val="en-US"/>
        </w:rPr>
        <w:t>’s</w:t>
      </w:r>
      <w:r w:rsidR="00BB20B6" w:rsidRPr="00531ED2">
        <w:rPr>
          <w:rFonts w:ascii="Times New Roman" w:hAnsi="Times New Roman" w:cs="Times New Roman"/>
          <w:color w:val="4F81BD" w:themeColor="accent1"/>
          <w:lang w:val="en-US"/>
        </w:rPr>
        <w:t xml:space="preserve"> judgment suggests </w:t>
      </w:r>
      <w:r w:rsidR="006F70EB" w:rsidRPr="00531ED2">
        <w:rPr>
          <w:rFonts w:ascii="Times New Roman" w:hAnsi="Times New Roman" w:cs="Times New Roman"/>
          <w:color w:val="4F81BD" w:themeColor="accent1"/>
          <w:lang w:val="en-US"/>
        </w:rPr>
        <w:t xml:space="preserve">a </w:t>
      </w:r>
      <w:r w:rsidR="00BB20B6" w:rsidRPr="00531ED2">
        <w:rPr>
          <w:rFonts w:ascii="Times New Roman" w:hAnsi="Times New Roman" w:cs="Times New Roman"/>
          <w:color w:val="4F81BD" w:themeColor="accent1"/>
          <w:lang w:val="en-US"/>
        </w:rPr>
        <w:t xml:space="preserve">syndrome not requiring </w:t>
      </w:r>
      <w:r w:rsidR="006F70EB" w:rsidRPr="00531ED2">
        <w:rPr>
          <w:rFonts w:ascii="Times New Roman" w:hAnsi="Times New Roman" w:cs="Times New Roman"/>
          <w:color w:val="4F81BD" w:themeColor="accent1"/>
          <w:lang w:val="en-US"/>
        </w:rPr>
        <w:t>antibiotics</w:t>
      </w:r>
      <w:ins w:id="169" w:author="Carrol, Enitan" w:date="2023-08-29T10:06:00Z">
        <w:r w:rsidR="00F1783B">
          <w:rPr>
            <w:rFonts w:ascii="Times New Roman" w:hAnsi="Times New Roman" w:cs="Times New Roman"/>
            <w:color w:val="4F81BD" w:themeColor="accent1"/>
            <w:lang w:val="en-US"/>
          </w:rPr>
          <w:t>,</w:t>
        </w:r>
      </w:ins>
      <w:r w:rsidR="00C77160" w:rsidRPr="00531ED2">
        <w:rPr>
          <w:rFonts w:ascii="Times New Roman" w:hAnsi="Times New Roman" w:cs="Times New Roman"/>
          <w:color w:val="4F81BD" w:themeColor="accent1"/>
          <w:lang w:val="en-US"/>
        </w:rPr>
        <w:t xml:space="preserve"> </w:t>
      </w:r>
      <w:r w:rsidR="006A1B31" w:rsidRPr="00531ED2">
        <w:rPr>
          <w:rFonts w:ascii="Times New Roman" w:hAnsi="Times New Roman" w:cs="Times New Roman"/>
          <w:color w:val="4F81BD" w:themeColor="accent1"/>
          <w:lang w:val="en-US"/>
        </w:rPr>
        <w:t>clinical uncertainty</w:t>
      </w:r>
      <w:r w:rsidR="00901D3C">
        <w:rPr>
          <w:rFonts w:ascii="Times New Roman" w:hAnsi="Times New Roman" w:cs="Times New Roman"/>
          <w:color w:val="4F81BD" w:themeColor="accent1"/>
          <w:lang w:val="en-US"/>
        </w:rPr>
        <w:t xml:space="preserve"> or </w:t>
      </w:r>
      <w:proofErr w:type="spellStart"/>
      <w:ins w:id="170" w:author="Carrol, Enitan" w:date="2023-08-29T10:06:00Z">
        <w:r w:rsidR="00F1783B">
          <w:rPr>
            <w:rFonts w:ascii="Times New Roman" w:hAnsi="Times New Roman" w:cs="Times New Roman"/>
            <w:color w:val="4F81BD" w:themeColor="accent1"/>
            <w:lang w:val="en-US"/>
          </w:rPr>
          <w:t>concern</w:t>
        </w:r>
      </w:ins>
      <w:del w:id="171" w:author="Carrol, Enitan" w:date="2023-08-29T10:06:00Z">
        <w:r w:rsidR="00901D3C" w:rsidDel="00F1783B">
          <w:rPr>
            <w:rFonts w:ascii="Times New Roman" w:hAnsi="Times New Roman" w:cs="Times New Roman"/>
            <w:color w:val="4F81BD" w:themeColor="accent1"/>
            <w:lang w:val="en-US"/>
          </w:rPr>
          <w:delText>fear of</w:delText>
        </w:r>
      </w:del>
      <w:proofErr w:type="gramStart"/>
      <w:ins w:id="172" w:author="Carrol, Enitan" w:date="2023-08-29T10:06:00Z">
        <w:r w:rsidR="00F1783B">
          <w:rPr>
            <w:rFonts w:ascii="Times New Roman" w:hAnsi="Times New Roman" w:cs="Times New Roman"/>
            <w:color w:val="4F81BD" w:themeColor="accent1"/>
            <w:lang w:val="en-US"/>
          </w:rPr>
          <w:t>about</w:t>
        </w:r>
        <w:proofErr w:type="spellEnd"/>
        <w:r w:rsidR="00F1783B">
          <w:rPr>
            <w:rFonts w:ascii="Times New Roman" w:hAnsi="Times New Roman" w:cs="Times New Roman"/>
            <w:color w:val="4F81BD" w:themeColor="accent1"/>
            <w:lang w:val="en-US"/>
          </w:rPr>
          <w:t xml:space="preserve"> </w:t>
        </w:r>
      </w:ins>
      <w:r w:rsidR="00901D3C">
        <w:rPr>
          <w:rFonts w:ascii="Times New Roman" w:hAnsi="Times New Roman" w:cs="Times New Roman"/>
          <w:color w:val="4F81BD" w:themeColor="accent1"/>
          <w:lang w:val="en-US"/>
        </w:rPr>
        <w:t xml:space="preserve"> a</w:t>
      </w:r>
      <w:proofErr w:type="gramEnd"/>
      <w:r w:rsidR="00901D3C">
        <w:rPr>
          <w:rFonts w:ascii="Times New Roman" w:hAnsi="Times New Roman" w:cs="Times New Roman"/>
          <w:color w:val="4F81BD" w:themeColor="accent1"/>
          <w:lang w:val="en-US"/>
        </w:rPr>
        <w:t xml:space="preserve"> bacterial co-infection</w:t>
      </w:r>
      <w:r w:rsidR="00BB20B6" w:rsidRPr="00531ED2">
        <w:rPr>
          <w:rFonts w:ascii="Times New Roman" w:hAnsi="Times New Roman" w:cs="Times New Roman"/>
          <w:color w:val="4F81BD" w:themeColor="accent1"/>
          <w:lang w:val="en-US"/>
        </w:rPr>
        <w:t xml:space="preserve"> </w:t>
      </w:r>
      <w:r w:rsidR="00FF28B1" w:rsidRPr="00531ED2">
        <w:rPr>
          <w:rFonts w:ascii="Times New Roman" w:hAnsi="Times New Roman" w:cs="Times New Roman"/>
          <w:color w:val="4F81BD" w:themeColor="accent1"/>
          <w:lang w:val="en-US"/>
        </w:rPr>
        <w:t xml:space="preserve">can </w:t>
      </w:r>
      <w:r w:rsidR="00BB20B6" w:rsidRPr="00531ED2">
        <w:rPr>
          <w:rFonts w:ascii="Times New Roman" w:hAnsi="Times New Roman" w:cs="Times New Roman"/>
          <w:color w:val="4F81BD" w:themeColor="accent1"/>
          <w:lang w:val="en-US"/>
        </w:rPr>
        <w:t xml:space="preserve">result in high </w:t>
      </w:r>
      <w:r w:rsidR="00AD2064" w:rsidRPr="00531ED2">
        <w:rPr>
          <w:rFonts w:ascii="Times New Roman" w:hAnsi="Times New Roman" w:cs="Times New Roman"/>
          <w:i/>
          <w:color w:val="4F81BD" w:themeColor="accent1"/>
          <w:lang w:val="en-US"/>
        </w:rPr>
        <w:t>Watch</w:t>
      </w:r>
      <w:r w:rsidR="006F70EB" w:rsidRPr="00531ED2">
        <w:rPr>
          <w:rFonts w:ascii="Times New Roman" w:hAnsi="Times New Roman" w:cs="Times New Roman"/>
          <w:color w:val="4F81BD" w:themeColor="accent1"/>
          <w:lang w:val="en-US"/>
        </w:rPr>
        <w:t xml:space="preserve"> antibiotic</w:t>
      </w:r>
      <w:r w:rsidR="00BB20B6" w:rsidRPr="00531ED2">
        <w:rPr>
          <w:rFonts w:ascii="Times New Roman" w:hAnsi="Times New Roman" w:cs="Times New Roman"/>
          <w:color w:val="4F81BD" w:themeColor="accent1"/>
          <w:lang w:val="en-US"/>
        </w:rPr>
        <w:t xml:space="preserve"> use</w:t>
      </w:r>
      <w:r w:rsidR="000759FD" w:rsidRPr="00531ED2">
        <w:rPr>
          <w:rFonts w:ascii="Times New Roman" w:hAnsi="Times New Roman" w:cs="Times New Roman"/>
          <w:color w:val="4F81BD" w:themeColor="accent1"/>
          <w:lang w:val="en-US"/>
        </w:rPr>
        <w:t xml:space="preserve"> until a bacterial cause can be excluded, or a specific pathogen is identified</w:t>
      </w:r>
      <w:r w:rsidR="00BB20B6" w:rsidRPr="00531ED2">
        <w:rPr>
          <w:rFonts w:ascii="Times New Roman" w:hAnsi="Times New Roman" w:cs="Times New Roman"/>
          <w:color w:val="4F81BD" w:themeColor="accent1"/>
          <w:lang w:val="en-US"/>
        </w:rPr>
        <w:t>.</w:t>
      </w:r>
      <w:r w:rsidR="00901D3C">
        <w:rPr>
          <w:rFonts w:ascii="Times New Roman" w:hAnsi="Times New Roman" w:cs="Times New Roman"/>
          <w:color w:val="4F81BD" w:themeColor="accent1"/>
          <w:lang w:val="en-US"/>
        </w:rPr>
        <w:t xml:space="preserve"> </w:t>
      </w:r>
      <w:del w:id="173" w:author="Carrol, Enitan" w:date="2023-08-29T10:07:00Z">
        <w:r w:rsidR="00FD068C" w:rsidRPr="00FD068C" w:rsidDel="00F1783B">
          <w:rPr>
            <w:rFonts w:ascii="Times New Roman" w:hAnsi="Times New Roman" w:cs="Times New Roman"/>
            <w:color w:val="4F81BD" w:themeColor="accent1"/>
            <w:lang w:val="en-US"/>
          </w:rPr>
          <w:delText xml:space="preserve">As </w:delText>
        </w:r>
      </w:del>
      <w:ins w:id="174" w:author="Carrol, Enitan" w:date="2023-08-29T10:07:00Z">
        <w:r w:rsidR="00F1783B">
          <w:rPr>
            <w:rFonts w:ascii="Times New Roman" w:hAnsi="Times New Roman" w:cs="Times New Roman"/>
            <w:color w:val="4F81BD" w:themeColor="accent1"/>
            <w:lang w:val="en-US"/>
          </w:rPr>
          <w:t xml:space="preserve">Aa recent report from the PERFORM study </w:t>
        </w:r>
      </w:ins>
      <w:ins w:id="175" w:author="Carrol, Enitan" w:date="2023-08-29T10:08:00Z">
        <w:r w:rsidR="00F1783B">
          <w:rPr>
            <w:rFonts w:ascii="Times New Roman" w:hAnsi="Times New Roman" w:cs="Times New Roman"/>
            <w:color w:val="4F81BD" w:themeColor="accent1"/>
            <w:lang w:val="en-US"/>
          </w:rPr>
          <w:t xml:space="preserve">concluded that </w:t>
        </w:r>
      </w:ins>
      <w:del w:id="176" w:author="Carrol, Enitan" w:date="2023-08-29T10:08:00Z">
        <w:r w:rsidR="00FD068C" w:rsidRPr="00FD068C" w:rsidDel="00F1783B">
          <w:rPr>
            <w:rFonts w:ascii="Times New Roman" w:hAnsi="Times New Roman" w:cs="Times New Roman"/>
            <w:color w:val="4F81BD" w:themeColor="accent1"/>
            <w:lang w:val="en-US"/>
          </w:rPr>
          <w:delText>Shah et al. point</w:delText>
        </w:r>
        <w:r w:rsidR="00122805" w:rsidDel="00F1783B">
          <w:rPr>
            <w:rFonts w:ascii="Times New Roman" w:hAnsi="Times New Roman" w:cs="Times New Roman"/>
            <w:color w:val="4F81BD" w:themeColor="accent1"/>
            <w:lang w:val="en-US"/>
          </w:rPr>
          <w:delText>ed</w:delText>
        </w:r>
        <w:r w:rsidR="00FD068C" w:rsidRPr="00FD068C" w:rsidDel="00F1783B">
          <w:rPr>
            <w:rFonts w:ascii="Times New Roman" w:hAnsi="Times New Roman" w:cs="Times New Roman"/>
            <w:color w:val="4F81BD" w:themeColor="accent1"/>
            <w:lang w:val="en-US"/>
          </w:rPr>
          <w:delText xml:space="preserve"> out, </w:delText>
        </w:r>
      </w:del>
      <w:r w:rsidR="00FD068C" w:rsidRPr="00FD068C">
        <w:rPr>
          <w:rFonts w:ascii="Times New Roman" w:hAnsi="Times New Roman" w:cs="Times New Roman"/>
          <w:color w:val="4F81BD" w:themeColor="accent1"/>
          <w:lang w:val="en-US"/>
        </w:rPr>
        <w:t xml:space="preserve">it is not always possible to make a </w:t>
      </w:r>
      <w:del w:id="177" w:author="Carrol, Enitan" w:date="2023-08-29T10:08:00Z">
        <w:r w:rsidR="00FD068C" w:rsidRPr="00FD068C" w:rsidDel="00F1783B">
          <w:rPr>
            <w:rFonts w:ascii="Times New Roman" w:hAnsi="Times New Roman" w:cs="Times New Roman"/>
            <w:color w:val="4F81BD" w:themeColor="accent1"/>
            <w:lang w:val="en-US"/>
          </w:rPr>
          <w:delText xml:space="preserve">strict </w:delText>
        </w:r>
      </w:del>
      <w:r w:rsidR="00FD068C" w:rsidRPr="00FD068C">
        <w:rPr>
          <w:rFonts w:ascii="Times New Roman" w:hAnsi="Times New Roman" w:cs="Times New Roman"/>
          <w:color w:val="4F81BD" w:themeColor="accent1"/>
          <w:lang w:val="en-US"/>
        </w:rPr>
        <w:t xml:space="preserve">distinction between bacterial </w:t>
      </w:r>
      <w:r w:rsidR="00CB4B64">
        <w:rPr>
          <w:rFonts w:ascii="Times New Roman" w:hAnsi="Times New Roman" w:cs="Times New Roman"/>
          <w:color w:val="4F81BD" w:themeColor="accent1"/>
          <w:lang w:val="en-US"/>
        </w:rPr>
        <w:t>and viral infections</w:t>
      </w:r>
      <w:ins w:id="178" w:author="Carrol, Enitan" w:date="2023-08-29T10:08:00Z">
        <w:r w:rsidR="00F1783B">
          <w:rPr>
            <w:rFonts w:ascii="Times New Roman" w:hAnsi="Times New Roman" w:cs="Times New Roman"/>
            <w:color w:val="4F81BD" w:themeColor="accent1"/>
            <w:lang w:val="en-US"/>
          </w:rPr>
          <w:t xml:space="preserve">, as </w:t>
        </w:r>
      </w:ins>
      <w:del w:id="179" w:author="Carrol, Enitan" w:date="2023-08-29T10:08:00Z">
        <w:r w:rsidR="00CB4B64" w:rsidDel="00F1783B">
          <w:rPr>
            <w:rFonts w:ascii="Times New Roman" w:hAnsi="Times New Roman" w:cs="Times New Roman"/>
            <w:color w:val="4F81BD" w:themeColor="accent1"/>
            <w:lang w:val="en-US"/>
          </w:rPr>
          <w:delText>. Often</w:delText>
        </w:r>
      </w:del>
      <w:r w:rsidR="00FD068C" w:rsidRPr="00781608">
        <w:rPr>
          <w:rFonts w:ascii="Times New Roman" w:hAnsi="Times New Roman" w:cs="Times New Roman"/>
          <w:color w:val="4F81BD" w:themeColor="accent1"/>
          <w:lang w:val="en-US"/>
        </w:rPr>
        <w:t xml:space="preserve"> b</w:t>
      </w:r>
      <w:r w:rsidR="00122805">
        <w:rPr>
          <w:rFonts w:ascii="Times New Roman" w:hAnsi="Times New Roman" w:cs="Times New Roman"/>
          <w:color w:val="4F81BD" w:themeColor="accent1"/>
          <w:lang w:val="en-US"/>
        </w:rPr>
        <w:t xml:space="preserve">oth pathogens are </w:t>
      </w:r>
      <w:ins w:id="180" w:author="Carrol, Enitan" w:date="2023-08-29T10:08:00Z">
        <w:r w:rsidR="00F1783B">
          <w:rPr>
            <w:rFonts w:ascii="Times New Roman" w:hAnsi="Times New Roman" w:cs="Times New Roman"/>
            <w:color w:val="4F81BD" w:themeColor="accent1"/>
            <w:lang w:val="en-US"/>
          </w:rPr>
          <w:t xml:space="preserve">often </w:t>
        </w:r>
      </w:ins>
      <w:r w:rsidR="00122805">
        <w:rPr>
          <w:rFonts w:ascii="Times New Roman" w:hAnsi="Times New Roman" w:cs="Times New Roman"/>
          <w:color w:val="4F81BD" w:themeColor="accent1"/>
          <w:lang w:val="en-US"/>
        </w:rPr>
        <w:t>detected</w:t>
      </w:r>
      <w:ins w:id="181" w:author="Carrol, Enitan" w:date="2023-08-29T10:08:00Z">
        <w:r w:rsidR="00F1783B">
          <w:rPr>
            <w:rFonts w:ascii="Times New Roman" w:hAnsi="Times New Roman" w:cs="Times New Roman"/>
            <w:color w:val="4F81BD" w:themeColor="accent1"/>
            <w:lang w:val="en-US"/>
          </w:rPr>
          <w:t>,</w:t>
        </w:r>
      </w:ins>
      <w:r w:rsidR="00122805">
        <w:rPr>
          <w:rFonts w:ascii="Times New Roman" w:hAnsi="Times New Roman" w:cs="Times New Roman"/>
          <w:color w:val="4F81BD" w:themeColor="accent1"/>
          <w:lang w:val="en-US"/>
        </w:rPr>
        <w:t xml:space="preserve"> </w:t>
      </w:r>
      <w:del w:id="182" w:author="Carrol, Enitan" w:date="2023-08-29T10:08:00Z">
        <w:r w:rsidR="00122805" w:rsidDel="00F1783B">
          <w:rPr>
            <w:rFonts w:ascii="Times New Roman" w:hAnsi="Times New Roman" w:cs="Times New Roman"/>
            <w:color w:val="4F81BD" w:themeColor="accent1"/>
            <w:lang w:val="en-US"/>
          </w:rPr>
          <w:delText xml:space="preserve">and </w:delText>
        </w:r>
      </w:del>
      <w:r w:rsidR="00FD068C" w:rsidRPr="00781608">
        <w:rPr>
          <w:rFonts w:ascii="Times New Roman" w:hAnsi="Times New Roman" w:cs="Times New Roman"/>
          <w:color w:val="4F81BD" w:themeColor="accent1"/>
          <w:lang w:val="en-US"/>
        </w:rPr>
        <w:t>lead</w:t>
      </w:r>
      <w:ins w:id="183" w:author="Carrol, Enitan" w:date="2023-08-29T10:08:00Z">
        <w:r w:rsidR="00F1783B">
          <w:rPr>
            <w:rFonts w:ascii="Times New Roman" w:hAnsi="Times New Roman" w:cs="Times New Roman"/>
            <w:color w:val="4F81BD" w:themeColor="accent1"/>
            <w:lang w:val="en-US"/>
          </w:rPr>
          <w:t>ing</w:t>
        </w:r>
      </w:ins>
      <w:r w:rsidR="00FD068C" w:rsidRPr="00781608">
        <w:rPr>
          <w:rFonts w:ascii="Times New Roman" w:hAnsi="Times New Roman" w:cs="Times New Roman"/>
          <w:color w:val="4F81BD" w:themeColor="accent1"/>
          <w:lang w:val="en-US"/>
        </w:rPr>
        <w:t xml:space="preserve"> to the use of broad-spectrum antibiotics</w:t>
      </w:r>
      <w:r w:rsidR="00122805">
        <w:rPr>
          <w:rFonts w:ascii="Times New Roman" w:hAnsi="Times New Roman" w:cs="Times New Roman"/>
          <w:color w:val="4F81BD" w:themeColor="accent1"/>
          <w:lang w:val="en-US"/>
        </w:rPr>
        <w:t xml:space="preserve"> </w:t>
      </w:r>
      <w:del w:id="184" w:author="Carrol, Enitan" w:date="2023-08-29T10:09:00Z">
        <w:r w:rsidR="00122805" w:rsidDel="00F1783B">
          <w:rPr>
            <w:rFonts w:ascii="Times New Roman" w:hAnsi="Times New Roman" w:cs="Times New Roman"/>
            <w:color w:val="4F81BD" w:themeColor="accent1"/>
            <w:lang w:val="en-US"/>
          </w:rPr>
          <w:delText>in fear of a serious bacterial infection</w:delText>
        </w:r>
        <w:r w:rsidR="00FD068C" w:rsidRPr="00781608" w:rsidDel="00F1783B">
          <w:rPr>
            <w:rFonts w:ascii="Times New Roman" w:hAnsi="Times New Roman" w:cs="Times New Roman"/>
            <w:color w:val="4F81BD" w:themeColor="accent1"/>
            <w:lang w:val="en-US"/>
          </w:rPr>
          <w:delText xml:space="preserve">. </w:delText>
        </w:r>
      </w:del>
      <w:sdt>
        <w:sdtPr>
          <w:rPr>
            <w:rFonts w:ascii="Times New Roman" w:hAnsi="Times New Roman" w:cs="Times New Roman"/>
            <w:color w:val="4F81BD" w:themeColor="accent1"/>
            <w:lang w:val="en-US"/>
          </w:rPr>
          <w:alias w:val="Don't edit this field"/>
          <w:tag w:val="CitaviPlaceholder#46a8d7c6-4091-407e-85bb-da16adc3ad13"/>
          <w:id w:val="336740995"/>
          <w:placeholder>
            <w:docPart w:val="DefaultPlaceholder_-1854013440"/>
          </w:placeholder>
        </w:sdtPr>
        <w:sdtEndPr/>
        <w:sdtContent>
          <w:r w:rsidR="00781608" w:rsidRPr="00781608">
            <w:rPr>
              <w:rFonts w:ascii="Times New Roman" w:hAnsi="Times New Roman" w:cs="Times New Roman"/>
              <w:color w:val="4F81BD" w:themeColor="accent1"/>
              <w:lang w:val="en-US"/>
            </w:rPr>
            <w:fldChar w:fldCharType="begin"/>
          </w:r>
          <w:r w:rsidR="00CB4B64">
            <w:rPr>
              <w:rFonts w:ascii="Times New Roman" w:hAnsi="Times New Roman" w:cs="Times New Roman"/>
              <w:color w:val="4F81BD" w:themeColor="accent1"/>
              <w:lang w:val="en-US"/>
            </w:rPr>
            <w:instrText>ADDIN CitaviPlaceholder{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}</w:instrText>
          </w:r>
          <w:r w:rsidR="00781608" w:rsidRPr="00781608">
            <w:rPr>
              <w:rFonts w:ascii="Times New Roman" w:hAnsi="Times New Roman" w:cs="Times New Roman"/>
              <w:color w:val="4F81BD" w:themeColor="accent1"/>
              <w:lang w:val="en-US"/>
            </w:rPr>
            <w:fldChar w:fldCharType="separate"/>
          </w:r>
          <w:r w:rsidR="00CB4B64">
            <w:rPr>
              <w:rFonts w:ascii="Times New Roman" w:hAnsi="Times New Roman" w:cs="Times New Roman"/>
              <w:color w:val="4F81BD" w:themeColor="accent1"/>
              <w:lang w:val="en-US"/>
            </w:rPr>
            <w:t>[20]</w:t>
          </w:r>
          <w:r w:rsidR="00781608" w:rsidRPr="00781608">
            <w:rPr>
              <w:rFonts w:ascii="Times New Roman" w:hAnsi="Times New Roman" w:cs="Times New Roman"/>
              <w:color w:val="4F81BD" w:themeColor="accent1"/>
              <w:lang w:val="en-US"/>
            </w:rPr>
            <w:fldChar w:fldCharType="end"/>
          </w:r>
        </w:sdtContent>
      </w:sdt>
      <w:r w:rsidR="00E5422F" w:rsidRPr="00781608">
        <w:rPr>
          <w:rFonts w:ascii="Times New Roman" w:hAnsi="Times New Roman" w:cs="Times New Roman"/>
          <w:color w:val="4F81BD" w:themeColor="accent1"/>
          <w:lang w:val="en-US"/>
        </w:rPr>
        <w:t xml:space="preserve"> </w:t>
      </w:r>
      <w:ins w:id="185" w:author="Carrol, Enitan" w:date="2023-08-29T10:09:00Z">
        <w:r w:rsidR="00F1783B">
          <w:rPr>
            <w:rFonts w:ascii="Times New Roman" w:hAnsi="Times New Roman" w:cs="Times New Roman"/>
            <w:color w:val="4F81BD" w:themeColor="accent1"/>
            <w:lang w:val="en-US"/>
          </w:rPr>
          <w:t xml:space="preserve">The </w:t>
        </w:r>
      </w:ins>
      <w:del w:id="186" w:author="Carrol, Enitan" w:date="2023-08-29T10:09:00Z">
        <w:r w:rsidR="00A07D02" w:rsidRPr="00781608" w:rsidDel="00F1783B">
          <w:rPr>
            <w:rFonts w:ascii="Times New Roman" w:hAnsi="Times New Roman" w:cs="Times New Roman"/>
            <w:color w:val="4F81BD" w:themeColor="accent1"/>
            <w:lang w:val="en-US"/>
          </w:rPr>
          <w:delText xml:space="preserve">It is important to </w:delText>
        </w:r>
        <w:r w:rsidR="00543390" w:rsidRPr="00781608" w:rsidDel="00F1783B">
          <w:rPr>
            <w:rFonts w:ascii="Times New Roman" w:hAnsi="Times New Roman" w:cs="Times New Roman"/>
            <w:color w:val="4F81BD" w:themeColor="accent1"/>
            <w:lang w:val="en-US"/>
          </w:rPr>
          <w:delText>realize</w:delText>
        </w:r>
        <w:r w:rsidR="00A07D02" w:rsidRPr="00781608" w:rsidDel="00F1783B">
          <w:rPr>
            <w:rFonts w:ascii="Times New Roman" w:hAnsi="Times New Roman" w:cs="Times New Roman"/>
            <w:color w:val="4F81BD" w:themeColor="accent1"/>
            <w:lang w:val="en-US"/>
          </w:rPr>
          <w:delText>, that t</w:delText>
        </w:r>
        <w:r w:rsidR="00E5422F" w:rsidRPr="00781608" w:rsidDel="00F1783B">
          <w:rPr>
            <w:rFonts w:ascii="Times New Roman" w:hAnsi="Times New Roman" w:cs="Times New Roman"/>
            <w:color w:val="4F81BD" w:themeColor="accent1"/>
            <w:lang w:val="en-US"/>
          </w:rPr>
          <w:delText xml:space="preserve">here exists a </w:delText>
        </w:r>
      </w:del>
      <w:r w:rsidR="00E5422F" w:rsidRPr="00781608">
        <w:rPr>
          <w:rFonts w:ascii="Times New Roman" w:hAnsi="Times New Roman" w:cs="Times New Roman"/>
          <w:color w:val="4F81BD" w:themeColor="accent1"/>
          <w:lang w:val="en-US"/>
        </w:rPr>
        <w:t xml:space="preserve">tension between </w:t>
      </w:r>
      <w:ins w:id="187" w:author="Carrol, Enitan" w:date="2023-08-29T09:47:00Z">
        <w:r w:rsidR="00820516">
          <w:rPr>
            <w:rFonts w:ascii="Times New Roman" w:hAnsi="Times New Roman" w:cs="Times New Roman"/>
            <w:color w:val="4F81BD" w:themeColor="accent1"/>
            <w:lang w:val="en-US"/>
          </w:rPr>
          <w:t>AMS</w:t>
        </w:r>
      </w:ins>
      <w:del w:id="188" w:author="Carrol, Enitan" w:date="2023-08-29T09:47:00Z">
        <w:r w:rsidR="00E5422F" w:rsidRPr="00781608" w:rsidDel="00820516">
          <w:rPr>
            <w:rFonts w:ascii="Times New Roman" w:hAnsi="Times New Roman" w:cs="Times New Roman"/>
            <w:color w:val="4F81BD" w:themeColor="accent1"/>
            <w:lang w:val="en-US"/>
          </w:rPr>
          <w:delText>antimicrobial stewardship</w:delText>
        </w:r>
      </w:del>
      <w:r w:rsidR="00E5422F" w:rsidRPr="00781608">
        <w:rPr>
          <w:rFonts w:ascii="Times New Roman" w:hAnsi="Times New Roman" w:cs="Times New Roman"/>
          <w:color w:val="4F81BD" w:themeColor="accent1"/>
          <w:lang w:val="en-US"/>
        </w:rPr>
        <w:t xml:space="preserve"> and urgent treatment for presumed sepsis</w:t>
      </w:r>
      <w:ins w:id="189" w:author="Carrol, Enitan" w:date="2023-08-29T10:09:00Z">
        <w:r w:rsidR="00F1783B">
          <w:rPr>
            <w:rFonts w:ascii="Times New Roman" w:hAnsi="Times New Roman" w:cs="Times New Roman"/>
            <w:color w:val="4F81BD" w:themeColor="accent1"/>
            <w:lang w:val="en-US"/>
          </w:rPr>
          <w:t xml:space="preserve"> is well recognized </w:t>
        </w:r>
      </w:ins>
      <w:r w:rsidR="00E5422F" w:rsidRPr="00781608">
        <w:rPr>
          <w:rFonts w:ascii="Times New Roman" w:hAnsi="Times New Roman" w:cs="Times New Roman"/>
          <w:color w:val="4F81BD" w:themeColor="accent1"/>
          <w:lang w:val="en-US"/>
        </w:rPr>
        <w:t>. However recent guidelines suggest that unless there is septic shock, there is time to wait up to 3 hours for further assessment to decide on appropriateness of antibiotics</w:t>
      </w:r>
      <w:r w:rsidR="003210E2" w:rsidRPr="00781608">
        <w:rPr>
          <w:rFonts w:ascii="Times New Roman" w:hAnsi="Times New Roman" w:cs="Times New Roman"/>
          <w:color w:val="4F81BD" w:themeColor="accent1"/>
          <w:lang w:val="en-US"/>
        </w:rPr>
        <w:t xml:space="preserve"> </w:t>
      </w:r>
      <w:sdt>
        <w:sdtPr>
          <w:rPr>
            <w:rFonts w:ascii="Times New Roman" w:hAnsi="Times New Roman" w:cs="Times New Roman"/>
            <w:color w:val="4F81BD" w:themeColor="accent1"/>
            <w:lang w:val="en-US"/>
          </w:rPr>
          <w:alias w:val="Don't edit this field"/>
          <w:tag w:val="CitaviPlaceholder#7afc305d-566d-44e0-900c-b548fb3d374c"/>
          <w:id w:val="-1214962118"/>
          <w:placeholder>
            <w:docPart w:val="DefaultPlaceholder_-1854013440"/>
          </w:placeholder>
        </w:sdtPr>
        <w:sdtEndPr/>
        <w:sdtContent>
          <w:r w:rsidR="003210E2" w:rsidRPr="00781608">
            <w:rPr>
              <w:rFonts w:ascii="Times New Roman" w:hAnsi="Times New Roman" w:cs="Times New Roman"/>
              <w:color w:val="4F81BD" w:themeColor="accent1"/>
              <w:lang w:val="en-US"/>
            </w:rPr>
            <w:fldChar w:fldCharType="begin"/>
          </w:r>
          <w:r w:rsidR="00CB4B64">
            <w:rPr>
              <w:rFonts w:ascii="Times New Roman" w:hAnsi="Times New Roman" w:cs="Times New Roman"/>
              <w:color w:val="4F81BD" w:themeColor="accent1"/>
              <w:lang w:val="en-US"/>
            </w:rPr>
            <w:instrText>ADDIN CitaviPlaceholder{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}</w:instrText>
          </w:r>
          <w:r w:rsidR="003210E2" w:rsidRPr="00781608">
            <w:rPr>
              <w:rFonts w:ascii="Times New Roman" w:hAnsi="Times New Roman" w:cs="Times New Roman"/>
              <w:color w:val="4F81BD" w:themeColor="accent1"/>
              <w:lang w:val="en-US"/>
            </w:rPr>
            <w:fldChar w:fldCharType="separate"/>
          </w:r>
          <w:r w:rsidR="00CB4B64">
            <w:rPr>
              <w:rFonts w:ascii="Times New Roman" w:hAnsi="Times New Roman" w:cs="Times New Roman"/>
              <w:color w:val="4F81BD" w:themeColor="accent1"/>
              <w:lang w:val="en-US"/>
            </w:rPr>
            <w:t>[24]</w:t>
          </w:r>
          <w:r w:rsidR="003210E2" w:rsidRPr="00781608">
            <w:rPr>
              <w:rFonts w:ascii="Times New Roman" w:hAnsi="Times New Roman" w:cs="Times New Roman"/>
              <w:color w:val="4F81BD" w:themeColor="accent1"/>
              <w:lang w:val="en-US"/>
            </w:rPr>
            <w:fldChar w:fldCharType="end"/>
          </w:r>
        </w:sdtContent>
      </w:sdt>
      <w:r w:rsidR="00E5422F" w:rsidRPr="00781608">
        <w:rPr>
          <w:rFonts w:ascii="Times New Roman" w:hAnsi="Times New Roman" w:cs="Times New Roman"/>
          <w:color w:val="4F81BD" w:themeColor="accent1"/>
          <w:lang w:val="en-US"/>
        </w:rPr>
        <w:t xml:space="preserve">. It is here where </w:t>
      </w:r>
      <w:r w:rsidR="00A07D02" w:rsidRPr="00781608">
        <w:rPr>
          <w:rFonts w:ascii="Times New Roman" w:hAnsi="Times New Roman" w:cs="Times New Roman"/>
          <w:color w:val="4F81BD" w:themeColor="accent1"/>
          <w:lang w:val="en-US"/>
        </w:rPr>
        <w:t xml:space="preserve">novel </w:t>
      </w:r>
      <w:r w:rsidR="00E5422F" w:rsidRPr="00781608">
        <w:rPr>
          <w:rFonts w:ascii="Times New Roman" w:hAnsi="Times New Roman" w:cs="Times New Roman"/>
          <w:color w:val="4F81BD" w:themeColor="accent1"/>
          <w:lang w:val="en-US"/>
        </w:rPr>
        <w:t xml:space="preserve">rapid diagnostics could </w:t>
      </w:r>
      <w:del w:id="190" w:author="Carrol, Enitan" w:date="2023-08-29T10:10:00Z">
        <w:r w:rsidR="00E5422F" w:rsidRPr="00781608" w:rsidDel="00F1783B">
          <w:rPr>
            <w:rFonts w:ascii="Times New Roman" w:hAnsi="Times New Roman" w:cs="Times New Roman"/>
            <w:color w:val="4F81BD" w:themeColor="accent1"/>
            <w:lang w:val="en-US"/>
          </w:rPr>
          <w:delText xml:space="preserve">provide a role to </w:delText>
        </w:r>
      </w:del>
      <w:r w:rsidR="00E5422F" w:rsidRPr="00781608">
        <w:rPr>
          <w:rFonts w:ascii="Times New Roman" w:hAnsi="Times New Roman" w:cs="Times New Roman"/>
          <w:color w:val="4F81BD" w:themeColor="accent1"/>
          <w:lang w:val="en-US"/>
        </w:rPr>
        <w:t xml:space="preserve">improve </w:t>
      </w:r>
      <w:ins w:id="191" w:author="Carrol, Enitan" w:date="2023-08-29T09:49:00Z">
        <w:r w:rsidR="00820516">
          <w:rPr>
            <w:rFonts w:ascii="Times New Roman" w:hAnsi="Times New Roman" w:cs="Times New Roman"/>
            <w:color w:val="4F81BD" w:themeColor="accent1"/>
            <w:lang w:val="en-US"/>
          </w:rPr>
          <w:t>AMS</w:t>
        </w:r>
      </w:ins>
      <w:del w:id="192" w:author="Carrol, Enitan" w:date="2023-08-29T09:49:00Z">
        <w:r w:rsidR="00E5422F" w:rsidRPr="00781608" w:rsidDel="00820516">
          <w:rPr>
            <w:rFonts w:ascii="Times New Roman" w:hAnsi="Times New Roman" w:cs="Times New Roman"/>
            <w:color w:val="4F81BD" w:themeColor="accent1"/>
            <w:lang w:val="en-US"/>
          </w:rPr>
          <w:delText>stewardship</w:delText>
        </w:r>
      </w:del>
      <w:ins w:id="193" w:author="Carrol, Enitan" w:date="2023-08-29T10:10:00Z">
        <w:r w:rsidR="00F1783B">
          <w:rPr>
            <w:rFonts w:ascii="Times New Roman" w:hAnsi="Times New Roman" w:cs="Times New Roman"/>
            <w:color w:val="4F81BD" w:themeColor="accent1"/>
            <w:lang w:val="en-US"/>
          </w:rPr>
          <w:t>,</w:t>
        </w:r>
      </w:ins>
      <w:r w:rsidR="00E5422F" w:rsidRPr="00781608">
        <w:rPr>
          <w:rFonts w:ascii="Times New Roman" w:hAnsi="Times New Roman" w:cs="Times New Roman"/>
          <w:color w:val="4F81BD" w:themeColor="accent1"/>
          <w:lang w:val="en-US"/>
        </w:rPr>
        <w:t xml:space="preserve"> whilst ensuring</w:t>
      </w:r>
      <w:r w:rsidR="00FA03B8" w:rsidRPr="00781608">
        <w:rPr>
          <w:rFonts w:ascii="Times New Roman" w:hAnsi="Times New Roman" w:cs="Times New Roman"/>
          <w:color w:val="4F81BD" w:themeColor="accent1"/>
          <w:lang w:val="en-US"/>
        </w:rPr>
        <w:t xml:space="preserve"> that</w:t>
      </w:r>
      <w:r w:rsidR="00E5422F" w:rsidRPr="00781608">
        <w:rPr>
          <w:rFonts w:ascii="Times New Roman" w:hAnsi="Times New Roman" w:cs="Times New Roman"/>
          <w:color w:val="4F81BD" w:themeColor="accent1"/>
          <w:lang w:val="en-US"/>
        </w:rPr>
        <w:t xml:space="preserve"> those </w:t>
      </w:r>
      <w:r w:rsidR="00FA03B8" w:rsidRPr="00781608">
        <w:rPr>
          <w:rFonts w:ascii="Times New Roman" w:hAnsi="Times New Roman" w:cs="Times New Roman"/>
          <w:color w:val="4F81BD" w:themeColor="accent1"/>
          <w:lang w:val="en-US"/>
        </w:rPr>
        <w:t xml:space="preserve">who </w:t>
      </w:r>
      <w:r w:rsidR="00E5422F" w:rsidRPr="00781608">
        <w:rPr>
          <w:rFonts w:ascii="Times New Roman" w:hAnsi="Times New Roman" w:cs="Times New Roman"/>
          <w:color w:val="4F81BD" w:themeColor="accent1"/>
          <w:lang w:val="en-US"/>
        </w:rPr>
        <w:t>need urgent antibiotics receive them.</w:t>
      </w:r>
      <w:commentRangeStart w:id="194"/>
      <w:r w:rsidR="00C86CD3" w:rsidRPr="00781608">
        <w:rPr>
          <w:rFonts w:ascii="Times New Roman" w:hAnsi="Times New Roman" w:cs="Times New Roman"/>
          <w:color w:val="4F81BD" w:themeColor="accent1"/>
          <w:lang w:val="en-US"/>
        </w:rPr>
        <w:t>.</w:t>
      </w:r>
      <w:r w:rsidR="0075197A" w:rsidRPr="00531ED2">
        <w:rPr>
          <w:rFonts w:ascii="Times New Roman" w:hAnsi="Times New Roman" w:cs="Times New Roman"/>
          <w:color w:val="4F81BD" w:themeColor="accent1"/>
          <w:lang w:val="en-US"/>
        </w:rPr>
        <w:t xml:space="preserve"> </w:t>
      </w:r>
      <w:sdt>
        <w:sdtPr>
          <w:rPr>
            <w:rFonts w:ascii="Times New Roman" w:hAnsi="Times New Roman" w:cs="Times New Roman"/>
            <w:color w:val="4F81BD" w:themeColor="accent1"/>
            <w:lang w:val="en-US"/>
          </w:rPr>
          <w:alias w:val="Don't edit this field"/>
          <w:tag w:val="CitaviPlaceholder#a9e718e2-1e4e-4122-a943-752153833b82"/>
          <w:id w:val="-654844639"/>
          <w:placeholder>
            <w:docPart w:val="DefaultPlaceholder_-1854013440"/>
          </w:placeholder>
        </w:sdtPr>
        <w:sdtEndPr/>
        <w:sdtContent>
          <w:r w:rsidR="00781608">
            <w:rPr>
              <w:rFonts w:ascii="Times New Roman" w:hAnsi="Times New Roman" w:cs="Times New Roman"/>
              <w:color w:val="4F81BD" w:themeColor="accent1"/>
              <w:lang w:val="en-US"/>
            </w:rPr>
            <w:fldChar w:fldCharType="begin"/>
          </w:r>
          <w:r w:rsidR="00CB4B64">
            <w:rPr>
              <w:rFonts w:ascii="Times New Roman" w:hAnsi="Times New Roman" w:cs="Times New Roman"/>
              <w:color w:val="4F81BD" w:themeColor="accent1"/>
              <w:lang w:val="en-US"/>
            </w:rPr>
            <w:instrText>ADDIN CitaviPlaceholder{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}</w:instrText>
          </w:r>
          <w:r w:rsidR="00781608">
            <w:rPr>
              <w:rFonts w:ascii="Times New Roman" w:hAnsi="Times New Roman" w:cs="Times New Roman"/>
              <w:color w:val="4F81BD" w:themeColor="accent1"/>
              <w:lang w:val="en-US"/>
            </w:rPr>
            <w:fldChar w:fldCharType="separate"/>
          </w:r>
          <w:r w:rsidR="00CB4B64">
            <w:rPr>
              <w:rFonts w:ascii="Times New Roman" w:hAnsi="Times New Roman" w:cs="Times New Roman"/>
              <w:color w:val="4F81BD" w:themeColor="accent1"/>
              <w:lang w:val="en-US"/>
            </w:rPr>
            <w:t>[20]</w:t>
          </w:r>
          <w:r w:rsidR="00781608">
            <w:rPr>
              <w:rFonts w:ascii="Times New Roman" w:hAnsi="Times New Roman" w:cs="Times New Roman"/>
              <w:color w:val="4F81BD" w:themeColor="accent1"/>
              <w:lang w:val="en-US"/>
            </w:rPr>
            <w:fldChar w:fldCharType="end"/>
          </w:r>
        </w:sdtContent>
      </w:sdt>
      <w:commentRangeEnd w:id="194"/>
      <w:r w:rsidR="008E34DC">
        <w:rPr>
          <w:rStyle w:val="CommentReference"/>
        </w:rPr>
        <w:commentReference w:id="194"/>
      </w:r>
    </w:p>
    <w:p w14:paraId="54FBDAFE" w14:textId="51DD6ECF" w:rsidR="00531ED2" w:rsidRPr="00531ED2" w:rsidRDefault="008D6C83" w:rsidP="00531ED2">
      <w:pPr>
        <w:pStyle w:val="CommentText"/>
        <w:spacing w:line="480" w:lineRule="auto"/>
        <w:rPr>
          <w:rFonts w:ascii="Times New Roman" w:hAnsi="Times New Roman" w:cs="Times New Roman"/>
          <w:color w:val="4F81BD" w:themeColor="accent1"/>
          <w:sz w:val="22"/>
          <w:szCs w:val="22"/>
          <w:lang w:val="en-US"/>
        </w:rPr>
      </w:pPr>
      <w:r w:rsidRPr="00531ED2">
        <w:rPr>
          <w:rFonts w:ascii="Times New Roman" w:hAnsi="Times New Roman" w:cs="Times New Roman"/>
          <w:color w:val="4F81BD" w:themeColor="accent1"/>
          <w:sz w:val="22"/>
          <w:szCs w:val="22"/>
          <w:lang w:val="en-US"/>
        </w:rPr>
        <w:lastRenderedPageBreak/>
        <w:t xml:space="preserve">Future </w:t>
      </w:r>
      <w:r w:rsidR="00ED4556" w:rsidRPr="00531ED2">
        <w:rPr>
          <w:rFonts w:ascii="Times New Roman" w:hAnsi="Times New Roman" w:cs="Times New Roman"/>
          <w:color w:val="4F81BD" w:themeColor="accent1"/>
          <w:sz w:val="22"/>
          <w:szCs w:val="22"/>
          <w:lang w:val="en-US"/>
        </w:rPr>
        <w:t>research</w:t>
      </w:r>
      <w:r w:rsidRPr="00531ED2">
        <w:rPr>
          <w:rFonts w:ascii="Times New Roman" w:hAnsi="Times New Roman" w:cs="Times New Roman"/>
          <w:color w:val="4F81BD" w:themeColor="accent1"/>
          <w:sz w:val="22"/>
          <w:szCs w:val="22"/>
          <w:lang w:val="en-US"/>
        </w:rPr>
        <w:t xml:space="preserve"> </w:t>
      </w:r>
      <w:r w:rsidR="00D73960" w:rsidRPr="00531ED2">
        <w:rPr>
          <w:rFonts w:ascii="Times New Roman" w:hAnsi="Times New Roman" w:cs="Times New Roman"/>
          <w:color w:val="4F81BD" w:themeColor="accent1"/>
          <w:sz w:val="22"/>
          <w:szCs w:val="22"/>
          <w:lang w:val="en-US"/>
        </w:rPr>
        <w:t>into</w:t>
      </w:r>
      <w:r w:rsidRPr="00531ED2">
        <w:rPr>
          <w:rFonts w:ascii="Times New Roman" w:hAnsi="Times New Roman" w:cs="Times New Roman"/>
          <w:color w:val="4F81BD" w:themeColor="accent1"/>
          <w:sz w:val="22"/>
          <w:szCs w:val="22"/>
          <w:lang w:val="en-US"/>
        </w:rPr>
        <w:t xml:space="preserve"> </w:t>
      </w:r>
      <w:r w:rsidR="00C86CD3" w:rsidRPr="00531ED2">
        <w:rPr>
          <w:rFonts w:ascii="Times New Roman" w:hAnsi="Times New Roman" w:cs="Times New Roman"/>
          <w:color w:val="4F81BD" w:themeColor="accent1"/>
          <w:sz w:val="22"/>
          <w:szCs w:val="22"/>
          <w:lang w:val="en-US"/>
        </w:rPr>
        <w:t>improve</w:t>
      </w:r>
      <w:r w:rsidR="00A07D02" w:rsidRPr="00531ED2">
        <w:rPr>
          <w:rFonts w:ascii="Times New Roman" w:hAnsi="Times New Roman" w:cs="Times New Roman"/>
          <w:color w:val="4F81BD" w:themeColor="accent1"/>
          <w:sz w:val="22"/>
          <w:szCs w:val="22"/>
          <w:lang w:val="en-US"/>
        </w:rPr>
        <w:t>d</w:t>
      </w:r>
      <w:r w:rsidR="00C86CD3" w:rsidRPr="00531ED2">
        <w:rPr>
          <w:rFonts w:ascii="Times New Roman" w:hAnsi="Times New Roman" w:cs="Times New Roman"/>
          <w:color w:val="4F81BD" w:themeColor="accent1"/>
          <w:sz w:val="22"/>
          <w:szCs w:val="22"/>
          <w:lang w:val="en-US"/>
        </w:rPr>
        <w:t xml:space="preserve"> diagnostic tools</w:t>
      </w:r>
      <w:r w:rsidR="00FF28B1" w:rsidRPr="00531ED2">
        <w:rPr>
          <w:rFonts w:ascii="Times New Roman" w:hAnsi="Times New Roman" w:cs="Times New Roman"/>
          <w:color w:val="4F81BD" w:themeColor="accent1"/>
          <w:sz w:val="22"/>
          <w:szCs w:val="22"/>
          <w:lang w:val="en-US"/>
        </w:rPr>
        <w:t xml:space="preserve"> is critical for </w:t>
      </w:r>
      <w:ins w:id="195" w:author="Carrol, Enitan" w:date="2023-08-29T09:49:00Z">
        <w:r w:rsidR="00820516">
          <w:rPr>
            <w:rFonts w:ascii="Times New Roman" w:hAnsi="Times New Roman" w:cs="Times New Roman"/>
            <w:color w:val="4F81BD" w:themeColor="accent1"/>
            <w:sz w:val="22"/>
            <w:szCs w:val="22"/>
            <w:lang w:val="en-US"/>
          </w:rPr>
          <w:t>AMS</w:t>
        </w:r>
      </w:ins>
      <w:del w:id="196" w:author="Carrol, Enitan" w:date="2023-08-29T09:49:00Z">
        <w:r w:rsidR="00FF28B1" w:rsidRPr="00531ED2" w:rsidDel="00820516">
          <w:rPr>
            <w:rFonts w:ascii="Times New Roman" w:hAnsi="Times New Roman" w:cs="Times New Roman"/>
            <w:color w:val="4F81BD" w:themeColor="accent1"/>
            <w:sz w:val="22"/>
            <w:szCs w:val="22"/>
            <w:lang w:val="en-US"/>
          </w:rPr>
          <w:delText>antibiotic stewardship</w:delText>
        </w:r>
      </w:del>
      <w:r w:rsidR="00974969" w:rsidRPr="00531ED2">
        <w:rPr>
          <w:rFonts w:ascii="Times New Roman" w:hAnsi="Times New Roman" w:cs="Times New Roman"/>
          <w:color w:val="4F81BD" w:themeColor="accent1"/>
          <w:sz w:val="22"/>
          <w:szCs w:val="22"/>
          <w:lang w:val="en-US"/>
        </w:rPr>
        <w:t>, such as the development of rapid discriminatory point-of-care tests (POCTs)</w:t>
      </w:r>
      <w:r w:rsidR="00FF28B1" w:rsidRPr="00531ED2">
        <w:rPr>
          <w:rFonts w:ascii="Times New Roman" w:hAnsi="Times New Roman" w:cs="Times New Roman"/>
          <w:color w:val="4F81BD" w:themeColor="accent1"/>
          <w:sz w:val="22"/>
          <w:szCs w:val="22"/>
          <w:lang w:val="en-US"/>
        </w:rPr>
        <w:t xml:space="preserve">. Current </w:t>
      </w:r>
      <w:r w:rsidR="00974969" w:rsidRPr="00531ED2">
        <w:rPr>
          <w:rFonts w:ascii="Times New Roman" w:hAnsi="Times New Roman" w:cs="Times New Roman"/>
          <w:color w:val="4F81BD" w:themeColor="accent1"/>
          <w:sz w:val="22"/>
          <w:szCs w:val="22"/>
          <w:lang w:val="en-US"/>
        </w:rPr>
        <w:t>POCTs</w:t>
      </w:r>
      <w:r w:rsidR="00FF28B1" w:rsidRPr="00531ED2">
        <w:rPr>
          <w:rFonts w:ascii="Times New Roman" w:hAnsi="Times New Roman" w:cs="Times New Roman"/>
          <w:color w:val="4F81BD" w:themeColor="accent1"/>
          <w:sz w:val="22"/>
          <w:szCs w:val="22"/>
          <w:lang w:val="en-US"/>
        </w:rPr>
        <w:t xml:space="preserve"> </w:t>
      </w:r>
      <w:ins w:id="197" w:author="Carrol, Enitan" w:date="2023-08-29T10:12:00Z">
        <w:r w:rsidR="00F1783B">
          <w:rPr>
            <w:rFonts w:ascii="Times New Roman" w:hAnsi="Times New Roman" w:cs="Times New Roman"/>
            <w:color w:val="4F81BD" w:themeColor="accent1"/>
            <w:sz w:val="22"/>
            <w:szCs w:val="22"/>
            <w:lang w:val="en-US"/>
          </w:rPr>
          <w:t>which</w:t>
        </w:r>
      </w:ins>
      <w:del w:id="198" w:author="Carrol, Enitan" w:date="2023-08-29T10:12:00Z">
        <w:r w:rsidR="00FF28B1" w:rsidRPr="00531ED2" w:rsidDel="00F1783B">
          <w:rPr>
            <w:rFonts w:ascii="Times New Roman" w:hAnsi="Times New Roman" w:cs="Times New Roman"/>
            <w:color w:val="4F81BD" w:themeColor="accent1"/>
            <w:sz w:val="22"/>
            <w:szCs w:val="22"/>
            <w:lang w:val="en-US"/>
          </w:rPr>
          <w:delText>to</w:delText>
        </w:r>
      </w:del>
      <w:r w:rsidR="00FF28B1" w:rsidRPr="00531ED2">
        <w:rPr>
          <w:rFonts w:ascii="Times New Roman" w:hAnsi="Times New Roman" w:cs="Times New Roman"/>
          <w:color w:val="4F81BD" w:themeColor="accent1"/>
          <w:sz w:val="22"/>
          <w:szCs w:val="22"/>
          <w:lang w:val="en-US"/>
        </w:rPr>
        <w:t xml:space="preserve"> aid clinicians </w:t>
      </w:r>
      <w:r w:rsidR="00543390" w:rsidRPr="00531ED2">
        <w:rPr>
          <w:rFonts w:ascii="Times New Roman" w:hAnsi="Times New Roman" w:cs="Times New Roman"/>
          <w:color w:val="4F81BD" w:themeColor="accent1"/>
          <w:sz w:val="22"/>
          <w:szCs w:val="22"/>
          <w:lang w:val="en-US"/>
        </w:rPr>
        <w:t>in differentiating</w:t>
      </w:r>
      <w:r w:rsidR="00FF28B1" w:rsidRPr="00531ED2">
        <w:rPr>
          <w:rFonts w:ascii="Times New Roman" w:hAnsi="Times New Roman" w:cs="Times New Roman"/>
          <w:color w:val="4F81BD" w:themeColor="accent1"/>
          <w:sz w:val="22"/>
          <w:szCs w:val="22"/>
          <w:lang w:val="en-US"/>
        </w:rPr>
        <w:t xml:space="preserve"> between bacterial and viral infection </w:t>
      </w:r>
      <w:ins w:id="199" w:author="Carrol, Enitan" w:date="2023-08-29T10:12:00Z">
        <w:r w:rsidR="00F1783B">
          <w:rPr>
            <w:rFonts w:ascii="Times New Roman" w:hAnsi="Times New Roman" w:cs="Times New Roman"/>
            <w:color w:val="4F81BD" w:themeColor="accent1"/>
            <w:sz w:val="22"/>
            <w:szCs w:val="22"/>
            <w:lang w:val="en-US"/>
          </w:rPr>
          <w:t xml:space="preserve">have limited clinical </w:t>
        </w:r>
      </w:ins>
      <w:ins w:id="200" w:author="Carrol, Enitan" w:date="2023-08-29T10:13:00Z">
        <w:r w:rsidR="00F1783B">
          <w:rPr>
            <w:rFonts w:ascii="Times New Roman" w:hAnsi="Times New Roman" w:cs="Times New Roman"/>
            <w:color w:val="4F81BD" w:themeColor="accent1"/>
            <w:sz w:val="22"/>
            <w:szCs w:val="22"/>
            <w:lang w:val="en-US"/>
          </w:rPr>
          <w:t xml:space="preserve">utility and </w:t>
        </w:r>
      </w:ins>
      <w:del w:id="201" w:author="Carrol, Enitan" w:date="2023-08-29T10:13:00Z">
        <w:r w:rsidR="00C86CD3" w:rsidRPr="00531ED2" w:rsidDel="00F1783B">
          <w:rPr>
            <w:rFonts w:ascii="Times New Roman" w:hAnsi="Times New Roman" w:cs="Times New Roman"/>
            <w:color w:val="4F81BD" w:themeColor="accent1"/>
            <w:sz w:val="22"/>
            <w:szCs w:val="22"/>
            <w:lang w:val="en-US"/>
          </w:rPr>
          <w:delText xml:space="preserve">can be similarly </w:delText>
        </w:r>
        <w:r w:rsidR="00FF28B1" w:rsidRPr="00531ED2" w:rsidDel="00F1783B">
          <w:rPr>
            <w:rFonts w:ascii="Times New Roman" w:hAnsi="Times New Roman" w:cs="Times New Roman"/>
            <w:color w:val="4F81BD" w:themeColor="accent1"/>
            <w:sz w:val="22"/>
            <w:szCs w:val="22"/>
            <w:lang w:val="en-US"/>
          </w:rPr>
          <w:delText>limited in their use</w:delText>
        </w:r>
        <w:r w:rsidR="00C86CD3" w:rsidRPr="00531ED2" w:rsidDel="00F1783B">
          <w:rPr>
            <w:rFonts w:ascii="Times New Roman" w:hAnsi="Times New Roman" w:cs="Times New Roman"/>
            <w:color w:val="4F81BD" w:themeColor="accent1"/>
            <w:sz w:val="22"/>
            <w:szCs w:val="22"/>
            <w:lang w:val="en-US"/>
          </w:rPr>
          <w:delText xml:space="preserve">fulness, but also </w:delText>
        </w:r>
      </w:del>
      <w:r w:rsidR="00C86CD3" w:rsidRPr="00531ED2">
        <w:rPr>
          <w:rFonts w:ascii="Times New Roman" w:hAnsi="Times New Roman" w:cs="Times New Roman"/>
          <w:color w:val="4F81BD" w:themeColor="accent1"/>
          <w:sz w:val="22"/>
          <w:szCs w:val="22"/>
          <w:lang w:val="en-US"/>
        </w:rPr>
        <w:t xml:space="preserve">are not ubiquitously available or </w:t>
      </w:r>
      <w:proofErr w:type="spellStart"/>
      <w:r w:rsidR="00543390" w:rsidRPr="00531ED2">
        <w:rPr>
          <w:rFonts w:ascii="Times New Roman" w:hAnsi="Times New Roman" w:cs="Times New Roman"/>
          <w:color w:val="4F81BD" w:themeColor="accent1"/>
          <w:sz w:val="22"/>
          <w:szCs w:val="22"/>
          <w:lang w:val="en-US"/>
        </w:rPr>
        <w:t>favo</w:t>
      </w:r>
      <w:ins w:id="202" w:author="Carrol, Enitan" w:date="2023-08-29T10:12:00Z">
        <w:r w:rsidR="00F1783B">
          <w:rPr>
            <w:rFonts w:ascii="Times New Roman" w:hAnsi="Times New Roman" w:cs="Times New Roman"/>
            <w:color w:val="4F81BD" w:themeColor="accent1"/>
            <w:sz w:val="22"/>
            <w:szCs w:val="22"/>
            <w:lang w:val="en-US"/>
          </w:rPr>
          <w:t>u</w:t>
        </w:r>
      </w:ins>
      <w:r w:rsidR="00543390" w:rsidRPr="00531ED2">
        <w:rPr>
          <w:rFonts w:ascii="Times New Roman" w:hAnsi="Times New Roman" w:cs="Times New Roman"/>
          <w:color w:val="4F81BD" w:themeColor="accent1"/>
          <w:sz w:val="22"/>
          <w:szCs w:val="22"/>
          <w:lang w:val="en-US"/>
        </w:rPr>
        <w:t>red</w:t>
      </w:r>
      <w:proofErr w:type="spellEnd"/>
      <w:r w:rsidR="00C86CD3" w:rsidRPr="00531ED2">
        <w:rPr>
          <w:rFonts w:ascii="Times New Roman" w:hAnsi="Times New Roman" w:cs="Times New Roman"/>
          <w:color w:val="4F81BD" w:themeColor="accent1"/>
          <w:sz w:val="22"/>
          <w:szCs w:val="22"/>
          <w:lang w:val="en-US"/>
        </w:rPr>
        <w:t xml:space="preserve"> by clinicians</w:t>
      </w:r>
      <w:r w:rsidR="00FF28B1" w:rsidRPr="00531ED2">
        <w:rPr>
          <w:rFonts w:ascii="Times New Roman" w:hAnsi="Times New Roman" w:cs="Times New Roman"/>
          <w:color w:val="4F81BD" w:themeColor="accent1"/>
          <w:sz w:val="22"/>
          <w:szCs w:val="22"/>
          <w:lang w:val="en-US"/>
        </w:rPr>
        <w:t>.</w:t>
      </w:r>
      <w:r w:rsidR="003210E2" w:rsidRPr="00531ED2">
        <w:rPr>
          <w:rFonts w:ascii="Times New Roman" w:hAnsi="Times New Roman" w:cs="Times New Roman"/>
          <w:color w:val="4F81BD" w:themeColor="accent1"/>
          <w:sz w:val="22"/>
          <w:szCs w:val="22"/>
          <w:lang w:val="en-US"/>
        </w:rPr>
        <w:t xml:space="preserve"> </w:t>
      </w:r>
      <w:sdt>
        <w:sdtPr>
          <w:rPr>
            <w:rFonts w:ascii="Times New Roman" w:hAnsi="Times New Roman" w:cs="Times New Roman"/>
            <w:color w:val="4F81BD" w:themeColor="accent1"/>
            <w:sz w:val="22"/>
            <w:szCs w:val="22"/>
            <w:lang w:val="en-US"/>
          </w:rPr>
          <w:alias w:val="Don't edit this field"/>
          <w:tag w:val="CitaviPlaceholder#845c0e4f-7096-4ee5-83c0-cd773de41fd7"/>
          <w:id w:val="325172798"/>
          <w:placeholder>
            <w:docPart w:val="DefaultPlaceholder_-1854013440"/>
          </w:placeholder>
        </w:sdtPr>
        <w:sdtEndPr/>
        <w:sdtContent>
          <w:r w:rsidR="003210E2" w:rsidRPr="00531ED2">
            <w:rPr>
              <w:rFonts w:ascii="Times New Roman" w:hAnsi="Times New Roman" w:cs="Times New Roman"/>
              <w:color w:val="4F81BD" w:themeColor="accent1"/>
              <w:sz w:val="22"/>
              <w:szCs w:val="22"/>
              <w:lang w:val="en-US"/>
            </w:rPr>
            <w:fldChar w:fldCharType="begin"/>
          </w:r>
          <w:r w:rsidR="00781608">
            <w:rPr>
              <w:rFonts w:ascii="Times New Roman" w:hAnsi="Times New Roman" w:cs="Times New Roman"/>
              <w:color w:val="4F81BD" w:themeColor="accent1"/>
              <w:sz w:val="22"/>
              <w:szCs w:val="22"/>
              <w:lang w:val="en-US"/>
            </w:rPr>
            <w:instrText>ADDIN CitaviPlaceholder{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}</w:instrText>
          </w:r>
          <w:r w:rsidR="003210E2" w:rsidRPr="00531ED2">
            <w:rPr>
              <w:rFonts w:ascii="Times New Roman" w:hAnsi="Times New Roman" w:cs="Times New Roman"/>
              <w:color w:val="4F81BD" w:themeColor="accent1"/>
              <w:sz w:val="22"/>
              <w:szCs w:val="22"/>
              <w:lang w:val="en-US"/>
            </w:rPr>
            <w:fldChar w:fldCharType="separate"/>
          </w:r>
          <w:r w:rsidR="00781608">
            <w:rPr>
              <w:rFonts w:ascii="Times New Roman" w:hAnsi="Times New Roman" w:cs="Times New Roman"/>
              <w:color w:val="4F81BD" w:themeColor="accent1"/>
              <w:sz w:val="22"/>
              <w:szCs w:val="22"/>
              <w:lang w:val="en-US"/>
            </w:rPr>
            <w:t>[27]</w:t>
          </w:r>
          <w:r w:rsidR="003210E2" w:rsidRPr="00531ED2">
            <w:rPr>
              <w:rFonts w:ascii="Times New Roman" w:hAnsi="Times New Roman" w:cs="Times New Roman"/>
              <w:color w:val="4F81BD" w:themeColor="accent1"/>
              <w:sz w:val="22"/>
              <w:szCs w:val="22"/>
              <w:lang w:val="en-US"/>
            </w:rPr>
            <w:fldChar w:fldCharType="end"/>
          </w:r>
        </w:sdtContent>
      </w:sdt>
      <w:r w:rsidR="0051735F" w:rsidRPr="00531ED2">
        <w:rPr>
          <w:rFonts w:ascii="Times New Roman" w:hAnsi="Times New Roman" w:cs="Times New Roman"/>
          <w:color w:val="4F81BD" w:themeColor="accent1"/>
          <w:sz w:val="22"/>
          <w:szCs w:val="22"/>
          <w:lang w:val="en-US"/>
        </w:rPr>
        <w:t xml:space="preserve"> In some instances, such rapid tools could be useful for improving Access antibiotic use</w:t>
      </w:r>
      <w:ins w:id="203" w:author="Carrol, Enitan" w:date="2023-08-29T10:13:00Z">
        <w:r w:rsidR="00DF6314">
          <w:rPr>
            <w:rFonts w:ascii="Times New Roman" w:hAnsi="Times New Roman" w:cs="Times New Roman"/>
            <w:color w:val="4F81BD" w:themeColor="accent1"/>
            <w:sz w:val="22"/>
            <w:szCs w:val="22"/>
            <w:lang w:val="en-US"/>
          </w:rPr>
          <w:t xml:space="preserve">, such as </w:t>
        </w:r>
      </w:ins>
      <w:del w:id="204" w:author="Carrol, Enitan" w:date="2023-08-29T10:13:00Z">
        <w:r w:rsidR="00536AAB" w:rsidDel="00DF6314">
          <w:rPr>
            <w:rFonts w:ascii="Times New Roman" w:hAnsi="Times New Roman" w:cs="Times New Roman"/>
            <w:color w:val="4F81BD" w:themeColor="accent1"/>
            <w:sz w:val="22"/>
            <w:szCs w:val="22"/>
            <w:lang w:val="en-US"/>
          </w:rPr>
          <w:delText>. A</w:delText>
        </w:r>
        <w:r w:rsidR="001705CA" w:rsidDel="00DF6314">
          <w:rPr>
            <w:rFonts w:ascii="Times New Roman" w:hAnsi="Times New Roman" w:cs="Times New Roman"/>
            <w:color w:val="4F81BD" w:themeColor="accent1"/>
            <w:sz w:val="22"/>
            <w:szCs w:val="22"/>
            <w:lang w:val="en-US"/>
          </w:rPr>
          <w:delText xml:space="preserve">n </w:delText>
        </w:r>
        <w:r w:rsidR="00627DA3" w:rsidRPr="00531ED2" w:rsidDel="00DF6314">
          <w:rPr>
            <w:rFonts w:ascii="Times New Roman" w:hAnsi="Times New Roman" w:cs="Times New Roman"/>
            <w:color w:val="4F81BD" w:themeColor="accent1"/>
            <w:sz w:val="22"/>
            <w:szCs w:val="22"/>
            <w:lang w:val="en-US"/>
          </w:rPr>
          <w:delText xml:space="preserve">example </w:delText>
        </w:r>
        <w:r w:rsidR="001705CA" w:rsidDel="00DF6314">
          <w:rPr>
            <w:rFonts w:ascii="Times New Roman" w:hAnsi="Times New Roman" w:cs="Times New Roman"/>
            <w:color w:val="4F81BD" w:themeColor="accent1"/>
            <w:sz w:val="22"/>
            <w:szCs w:val="22"/>
            <w:lang w:val="en-US"/>
          </w:rPr>
          <w:delText>might</w:delText>
        </w:r>
      </w:del>
      <w:r w:rsidR="001705CA">
        <w:rPr>
          <w:rFonts w:ascii="Times New Roman" w:hAnsi="Times New Roman" w:cs="Times New Roman"/>
          <w:color w:val="4F81BD" w:themeColor="accent1"/>
          <w:sz w:val="22"/>
          <w:szCs w:val="22"/>
          <w:lang w:val="en-US"/>
        </w:rPr>
        <w:t xml:space="preserve"> be</w:t>
      </w:r>
      <w:r w:rsidR="0051735F" w:rsidRPr="00531ED2">
        <w:rPr>
          <w:rFonts w:ascii="Times New Roman" w:hAnsi="Times New Roman" w:cs="Times New Roman"/>
          <w:color w:val="4F81BD" w:themeColor="accent1"/>
          <w:sz w:val="22"/>
          <w:szCs w:val="22"/>
          <w:lang w:val="en-US"/>
        </w:rPr>
        <w:t xml:space="preserve"> the </w:t>
      </w:r>
      <w:r w:rsidR="001705CA">
        <w:rPr>
          <w:rFonts w:ascii="Times New Roman" w:hAnsi="Times New Roman" w:cs="Times New Roman"/>
          <w:color w:val="4F81BD" w:themeColor="accent1"/>
          <w:sz w:val="22"/>
          <w:szCs w:val="22"/>
          <w:lang w:val="en-US"/>
        </w:rPr>
        <w:t xml:space="preserve">correct </w:t>
      </w:r>
      <w:r w:rsidR="0051735F" w:rsidRPr="00531ED2">
        <w:rPr>
          <w:rFonts w:ascii="Times New Roman" w:hAnsi="Times New Roman" w:cs="Times New Roman"/>
          <w:color w:val="4F81BD" w:themeColor="accent1"/>
          <w:sz w:val="22"/>
          <w:szCs w:val="22"/>
          <w:lang w:val="en-US"/>
        </w:rPr>
        <w:t>use of rapid antigen testing for</w:t>
      </w:r>
      <w:r w:rsidR="00F41073" w:rsidRPr="00531ED2">
        <w:rPr>
          <w:rFonts w:ascii="Times New Roman" w:hAnsi="Times New Roman" w:cs="Times New Roman"/>
          <w:color w:val="4F81BD" w:themeColor="accent1"/>
          <w:sz w:val="22"/>
          <w:szCs w:val="22"/>
          <w:lang w:val="en-US"/>
        </w:rPr>
        <w:t xml:space="preserve"> </w:t>
      </w:r>
      <w:r w:rsidR="00F41073" w:rsidRPr="001705CA">
        <w:rPr>
          <w:rFonts w:ascii="Times New Roman" w:hAnsi="Times New Roman" w:cs="Times New Roman"/>
          <w:i/>
          <w:iCs/>
          <w:color w:val="4F81BD" w:themeColor="accent1"/>
          <w:sz w:val="22"/>
          <w:szCs w:val="22"/>
          <w:lang w:val="en-US"/>
        </w:rPr>
        <w:t>S.</w:t>
      </w:r>
      <w:r w:rsidR="00FA03B8" w:rsidRPr="001705CA">
        <w:rPr>
          <w:rFonts w:ascii="Times New Roman" w:hAnsi="Times New Roman" w:cs="Times New Roman"/>
          <w:i/>
          <w:iCs/>
          <w:color w:val="4F81BD" w:themeColor="accent1"/>
          <w:sz w:val="22"/>
          <w:szCs w:val="22"/>
          <w:lang w:val="en-US"/>
        </w:rPr>
        <w:t xml:space="preserve"> </w:t>
      </w:r>
      <w:r w:rsidR="00F41073" w:rsidRPr="001705CA">
        <w:rPr>
          <w:rFonts w:ascii="Times New Roman" w:hAnsi="Times New Roman" w:cs="Times New Roman"/>
          <w:i/>
          <w:iCs/>
          <w:color w:val="4F81BD" w:themeColor="accent1"/>
          <w:sz w:val="22"/>
          <w:szCs w:val="22"/>
          <w:lang w:val="en-US"/>
        </w:rPr>
        <w:t>pyogenes</w:t>
      </w:r>
      <w:r w:rsidR="00531ED2" w:rsidRPr="00531ED2">
        <w:rPr>
          <w:rFonts w:ascii="Times New Roman" w:hAnsi="Times New Roman" w:cs="Times New Roman"/>
          <w:color w:val="4F81BD" w:themeColor="accent1"/>
          <w:sz w:val="22"/>
          <w:szCs w:val="22"/>
          <w:lang w:val="en-US"/>
        </w:rPr>
        <w:t xml:space="preserve">, </w:t>
      </w:r>
      <w:ins w:id="205" w:author="Carrol, Enitan" w:date="2023-08-29T10:11:00Z">
        <w:r w:rsidR="00F1783B">
          <w:rPr>
            <w:rFonts w:ascii="Times New Roman" w:hAnsi="Times New Roman" w:cs="Times New Roman"/>
            <w:color w:val="4F81BD" w:themeColor="accent1"/>
            <w:sz w:val="22"/>
            <w:szCs w:val="22"/>
            <w:lang w:val="en-US"/>
          </w:rPr>
          <w:t xml:space="preserve">or </w:t>
        </w:r>
      </w:ins>
      <w:r w:rsidR="001705CA">
        <w:rPr>
          <w:rFonts w:ascii="Times New Roman" w:hAnsi="Times New Roman" w:cs="Times New Roman"/>
          <w:color w:val="4F81BD" w:themeColor="accent1"/>
          <w:sz w:val="22"/>
          <w:szCs w:val="22"/>
          <w:lang w:val="en-US"/>
        </w:rPr>
        <w:t xml:space="preserve">strictly </w:t>
      </w:r>
      <w:r w:rsidR="00531ED2" w:rsidRPr="00531ED2">
        <w:rPr>
          <w:rFonts w:ascii="Times New Roman" w:hAnsi="Times New Roman" w:cs="Times New Roman"/>
          <w:color w:val="4F81BD" w:themeColor="accent1"/>
          <w:sz w:val="22"/>
          <w:szCs w:val="22"/>
          <w:lang w:val="en-US"/>
        </w:rPr>
        <w:t>following</w:t>
      </w:r>
      <w:r w:rsidR="00F2276F">
        <w:rPr>
          <w:rFonts w:ascii="Times New Roman" w:hAnsi="Times New Roman" w:cs="Times New Roman"/>
          <w:color w:val="4F81BD" w:themeColor="accent1"/>
          <w:sz w:val="22"/>
          <w:szCs w:val="22"/>
          <w:lang w:val="en-US"/>
        </w:rPr>
        <w:t xml:space="preserve"> </w:t>
      </w:r>
      <w:r w:rsidR="001705CA">
        <w:rPr>
          <w:rFonts w:ascii="Times New Roman" w:hAnsi="Times New Roman" w:cs="Times New Roman"/>
          <w:color w:val="4F81BD" w:themeColor="accent1"/>
          <w:sz w:val="22"/>
          <w:szCs w:val="22"/>
          <w:lang w:val="en-US"/>
        </w:rPr>
        <w:t>recommended</w:t>
      </w:r>
      <w:r w:rsidR="00531ED2" w:rsidRPr="00531ED2">
        <w:rPr>
          <w:rFonts w:ascii="Times New Roman" w:hAnsi="Times New Roman" w:cs="Times New Roman"/>
          <w:color w:val="4F81BD" w:themeColor="accent1"/>
          <w:sz w:val="22"/>
          <w:szCs w:val="22"/>
          <w:lang w:val="en-US"/>
        </w:rPr>
        <w:t xml:space="preserve"> </w:t>
      </w:r>
      <w:proofErr w:type="spellStart"/>
      <w:r w:rsidR="00536AAB">
        <w:rPr>
          <w:rFonts w:ascii="Times New Roman" w:hAnsi="Times New Roman" w:cs="Times New Roman"/>
          <w:color w:val="4F81BD" w:themeColor="accent1"/>
          <w:sz w:val="22"/>
          <w:szCs w:val="22"/>
          <w:lang w:val="en-US"/>
        </w:rPr>
        <w:t>McIssac</w:t>
      </w:r>
      <w:proofErr w:type="spellEnd"/>
      <w:r w:rsidR="00536AAB">
        <w:rPr>
          <w:rFonts w:ascii="Times New Roman" w:hAnsi="Times New Roman" w:cs="Times New Roman"/>
          <w:color w:val="4F81BD" w:themeColor="accent1"/>
          <w:sz w:val="22"/>
          <w:szCs w:val="22"/>
          <w:lang w:val="en-US"/>
        </w:rPr>
        <w:t xml:space="preserve"> </w:t>
      </w:r>
      <w:r w:rsidR="00531ED2" w:rsidRPr="00531ED2">
        <w:rPr>
          <w:rFonts w:ascii="Times New Roman" w:hAnsi="Times New Roman" w:cs="Times New Roman"/>
          <w:color w:val="4F81BD" w:themeColor="accent1"/>
          <w:sz w:val="22"/>
          <w:szCs w:val="22"/>
          <w:lang w:val="en-US"/>
        </w:rPr>
        <w:t xml:space="preserve">Score assessment </w:t>
      </w:r>
      <w:sdt>
        <w:sdtPr>
          <w:rPr>
            <w:rFonts w:ascii="Times New Roman" w:hAnsi="Times New Roman" w:cs="Times New Roman"/>
            <w:color w:val="4F81BD" w:themeColor="accent1"/>
            <w:sz w:val="22"/>
            <w:szCs w:val="22"/>
            <w:lang w:val="en-US"/>
          </w:rPr>
          <w:alias w:val="Don't edit this field"/>
          <w:tag w:val="CitaviPlaceholder#1561e2e6-fc04-45a0-bbb7-ae2fc9aeeb9d"/>
          <w:id w:val="12114186"/>
          <w:placeholder>
            <w:docPart w:val="DefaultPlaceholder_-1854013440"/>
          </w:placeholder>
        </w:sdtPr>
        <w:sdtEndPr/>
        <w:sdtContent>
          <w:r w:rsidR="00531ED2" w:rsidRPr="00531ED2">
            <w:rPr>
              <w:rFonts w:ascii="Times New Roman" w:hAnsi="Times New Roman" w:cs="Times New Roman"/>
              <w:color w:val="4F81BD" w:themeColor="accent1"/>
              <w:sz w:val="22"/>
              <w:szCs w:val="22"/>
              <w:lang w:val="en-US"/>
            </w:rPr>
            <w:fldChar w:fldCharType="begin"/>
          </w:r>
          <w:r w:rsidR="00781608">
            <w:rPr>
              <w:rFonts w:ascii="Times New Roman" w:hAnsi="Times New Roman" w:cs="Times New Roman"/>
              <w:color w:val="4F81BD" w:themeColor="accent1"/>
              <w:sz w:val="22"/>
              <w:szCs w:val="22"/>
              <w:lang w:val="en-US"/>
            </w:rPr>
            <w:instrText>ADDIN CitaviPlaceholder{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}</w:instrText>
          </w:r>
          <w:r w:rsidR="00531ED2" w:rsidRPr="00531ED2">
            <w:rPr>
              <w:rFonts w:ascii="Times New Roman" w:hAnsi="Times New Roman" w:cs="Times New Roman"/>
              <w:color w:val="4F81BD" w:themeColor="accent1"/>
              <w:sz w:val="22"/>
              <w:szCs w:val="22"/>
              <w:lang w:val="en-US"/>
            </w:rPr>
            <w:fldChar w:fldCharType="separate"/>
          </w:r>
          <w:r w:rsidR="00781608">
            <w:rPr>
              <w:rFonts w:ascii="Times New Roman" w:hAnsi="Times New Roman" w:cs="Times New Roman"/>
              <w:color w:val="4F81BD" w:themeColor="accent1"/>
              <w:sz w:val="22"/>
              <w:szCs w:val="22"/>
              <w:lang w:val="en-US"/>
            </w:rPr>
            <w:t>[28]</w:t>
          </w:r>
          <w:r w:rsidR="00531ED2" w:rsidRPr="00531ED2">
            <w:rPr>
              <w:rFonts w:ascii="Times New Roman" w:hAnsi="Times New Roman" w:cs="Times New Roman"/>
              <w:color w:val="4F81BD" w:themeColor="accent1"/>
              <w:sz w:val="22"/>
              <w:szCs w:val="22"/>
              <w:lang w:val="en-US"/>
            </w:rPr>
            <w:fldChar w:fldCharType="end"/>
          </w:r>
        </w:sdtContent>
      </w:sdt>
      <w:r w:rsidR="00B01252">
        <w:rPr>
          <w:rFonts w:ascii="Times New Roman" w:hAnsi="Times New Roman" w:cs="Times New Roman"/>
          <w:color w:val="4F81BD" w:themeColor="accent1"/>
          <w:sz w:val="22"/>
          <w:szCs w:val="22"/>
          <w:lang w:val="en-US"/>
        </w:rPr>
        <w:t xml:space="preserve"> </w:t>
      </w:r>
      <w:del w:id="206" w:author="Marieke Emonts" w:date="2023-08-28T20:51:00Z">
        <w:r w:rsidR="00B01252" w:rsidRPr="001705CA" w:rsidDel="007206C6">
          <w:rPr>
            <w:rFonts w:ascii="Times New Roman" w:hAnsi="Times New Roman" w:cs="Times New Roman"/>
            <w:color w:val="4F81BD" w:themeColor="accent1"/>
            <w:sz w:val="22"/>
            <w:szCs w:val="22"/>
            <w:highlight w:val="yellow"/>
            <w:lang w:val="en-US"/>
          </w:rPr>
          <w:delText>(I</w:delText>
        </w:r>
        <w:r w:rsidR="00531ED2" w:rsidRPr="001705CA" w:rsidDel="007206C6">
          <w:rPr>
            <w:rFonts w:ascii="Times New Roman" w:hAnsi="Times New Roman" w:cs="Times New Roman"/>
            <w:color w:val="4F81BD" w:themeColor="accent1"/>
            <w:sz w:val="22"/>
            <w:szCs w:val="22"/>
            <w:highlight w:val="yellow"/>
            <w:lang w:val="en-US"/>
          </w:rPr>
          <w:delText xml:space="preserve">f used on any febrile patient, results </w:delText>
        </w:r>
        <w:r w:rsidR="00B80F8A" w:rsidRPr="001705CA" w:rsidDel="007206C6">
          <w:rPr>
            <w:rFonts w:ascii="Times New Roman" w:hAnsi="Times New Roman" w:cs="Times New Roman"/>
            <w:color w:val="4F81BD" w:themeColor="accent1"/>
            <w:sz w:val="22"/>
            <w:szCs w:val="22"/>
            <w:highlight w:val="yellow"/>
            <w:lang w:val="en-US"/>
          </w:rPr>
          <w:delText>do not help assess</w:delText>
        </w:r>
        <w:r w:rsidR="00531ED2" w:rsidRPr="001705CA" w:rsidDel="007206C6">
          <w:rPr>
            <w:rFonts w:ascii="Times New Roman" w:hAnsi="Times New Roman" w:cs="Times New Roman"/>
            <w:color w:val="4F81BD" w:themeColor="accent1"/>
            <w:sz w:val="22"/>
            <w:szCs w:val="22"/>
            <w:highlight w:val="yellow"/>
            <w:lang w:val="en-US"/>
          </w:rPr>
          <w:delText xml:space="preserve"> febrile illness due to a high carrier rate in the nasopharynx).</w:delText>
        </w:r>
        <w:r w:rsidR="00531ED2" w:rsidRPr="00531ED2" w:rsidDel="007206C6">
          <w:rPr>
            <w:rFonts w:ascii="Times New Roman" w:hAnsi="Times New Roman" w:cs="Times New Roman"/>
            <w:color w:val="4F81BD" w:themeColor="accent1"/>
            <w:sz w:val="22"/>
            <w:szCs w:val="22"/>
            <w:lang w:val="en-US"/>
          </w:rPr>
          <w:delText xml:space="preserve"> </w:delText>
        </w:r>
      </w:del>
      <w:commentRangeStart w:id="207"/>
      <w:commentRangeStart w:id="208"/>
      <w:r w:rsidR="00531ED2" w:rsidRPr="00531ED2">
        <w:rPr>
          <w:rFonts w:ascii="Times New Roman" w:hAnsi="Times New Roman" w:cs="Times New Roman"/>
          <w:color w:val="4F81BD" w:themeColor="accent1"/>
          <w:sz w:val="22"/>
          <w:szCs w:val="22"/>
          <w:lang w:val="en-US"/>
        </w:rPr>
        <w:t xml:space="preserve">A positive rapid antigen test result may </w:t>
      </w:r>
      <w:r w:rsidR="00536AAB">
        <w:rPr>
          <w:rFonts w:ascii="Times New Roman" w:hAnsi="Times New Roman" w:cs="Times New Roman"/>
          <w:color w:val="4F81BD" w:themeColor="accent1"/>
          <w:sz w:val="22"/>
          <w:szCs w:val="22"/>
          <w:lang w:val="en-US"/>
        </w:rPr>
        <w:t>give</w:t>
      </w:r>
      <w:r w:rsidR="00531ED2" w:rsidRPr="00531ED2">
        <w:rPr>
          <w:rFonts w:ascii="Times New Roman" w:hAnsi="Times New Roman" w:cs="Times New Roman"/>
          <w:color w:val="4F81BD" w:themeColor="accent1"/>
          <w:sz w:val="22"/>
          <w:szCs w:val="22"/>
          <w:lang w:val="en-US"/>
        </w:rPr>
        <w:t xml:space="preserve"> clinicians confidence to use phenoxymethylpenicillin</w:t>
      </w:r>
      <w:r w:rsidR="00531ED2" w:rsidRPr="00531ED2">
        <w:rPr>
          <w:rFonts w:ascii="Times New Roman" w:hAnsi="Times New Roman" w:cs="Times New Roman"/>
          <w:color w:val="4F81BD" w:themeColor="accent1"/>
          <w:sz w:val="22"/>
          <w:szCs w:val="22"/>
          <w:lang w:val="en-US"/>
        </w:rPr>
        <w:annotationRef/>
      </w:r>
      <w:r w:rsidR="00531ED2" w:rsidRPr="00531ED2">
        <w:rPr>
          <w:rFonts w:ascii="Times New Roman" w:hAnsi="Times New Roman" w:cs="Times New Roman"/>
          <w:color w:val="4F81BD" w:themeColor="accent1"/>
          <w:sz w:val="22"/>
          <w:szCs w:val="22"/>
          <w:lang w:val="en-US"/>
        </w:rPr>
        <w:t xml:space="preserve"> </w:t>
      </w:r>
      <w:r w:rsidR="00536AAB">
        <w:rPr>
          <w:rFonts w:ascii="Times New Roman" w:hAnsi="Times New Roman" w:cs="Times New Roman"/>
          <w:color w:val="4F81BD" w:themeColor="accent1"/>
          <w:sz w:val="22"/>
          <w:szCs w:val="22"/>
          <w:lang w:val="en-US"/>
        </w:rPr>
        <w:t>over</w:t>
      </w:r>
      <w:r w:rsidR="0051735F" w:rsidRPr="00531ED2">
        <w:rPr>
          <w:rFonts w:ascii="Times New Roman" w:hAnsi="Times New Roman" w:cs="Times New Roman"/>
          <w:color w:val="4F81BD" w:themeColor="accent1"/>
          <w:sz w:val="22"/>
          <w:szCs w:val="22"/>
          <w:lang w:val="en-US"/>
        </w:rPr>
        <w:t xml:space="preserve"> broader-</w:t>
      </w:r>
      <w:r w:rsidR="00ED160C" w:rsidRPr="00531ED2">
        <w:rPr>
          <w:rFonts w:ascii="Times New Roman" w:hAnsi="Times New Roman" w:cs="Times New Roman"/>
          <w:color w:val="4F81BD" w:themeColor="accent1"/>
          <w:sz w:val="22"/>
          <w:szCs w:val="22"/>
          <w:lang w:val="en-US"/>
        </w:rPr>
        <w:t>spectrum</w:t>
      </w:r>
      <w:r w:rsidR="0051735F" w:rsidRPr="00531ED2">
        <w:rPr>
          <w:rFonts w:ascii="Times New Roman" w:hAnsi="Times New Roman" w:cs="Times New Roman"/>
          <w:color w:val="4F81BD" w:themeColor="accent1"/>
          <w:sz w:val="22"/>
          <w:szCs w:val="22"/>
          <w:lang w:val="en-US"/>
        </w:rPr>
        <w:t xml:space="preserve"> alternatives</w:t>
      </w:r>
      <w:r w:rsidR="00627DA3" w:rsidRPr="00531ED2">
        <w:rPr>
          <w:rFonts w:ascii="Times New Roman" w:hAnsi="Times New Roman" w:cs="Times New Roman"/>
          <w:color w:val="4F81BD" w:themeColor="accent1"/>
          <w:sz w:val="22"/>
          <w:szCs w:val="22"/>
          <w:lang w:val="en-US"/>
        </w:rPr>
        <w:t xml:space="preserve"> </w:t>
      </w:r>
      <w:r w:rsidR="00536AAB">
        <w:rPr>
          <w:rFonts w:ascii="Times New Roman" w:hAnsi="Times New Roman" w:cs="Times New Roman"/>
          <w:color w:val="4F81BD" w:themeColor="accent1"/>
          <w:sz w:val="22"/>
          <w:szCs w:val="22"/>
          <w:lang w:val="en-US"/>
        </w:rPr>
        <w:t xml:space="preserve">for children presenting with </w:t>
      </w:r>
      <w:r w:rsidR="00B80F8A" w:rsidRPr="00531ED2">
        <w:rPr>
          <w:rFonts w:ascii="Times New Roman" w:hAnsi="Times New Roman" w:cs="Times New Roman"/>
          <w:color w:val="4F81BD" w:themeColor="accent1"/>
          <w:sz w:val="22"/>
          <w:szCs w:val="22"/>
          <w:lang w:val="en-US"/>
        </w:rPr>
        <w:t>URTI but</w:t>
      </w:r>
      <w:r w:rsidR="00F41073" w:rsidRPr="00531ED2">
        <w:rPr>
          <w:rFonts w:ascii="Times New Roman" w:hAnsi="Times New Roman" w:cs="Times New Roman"/>
          <w:color w:val="4F81BD" w:themeColor="accent1"/>
          <w:sz w:val="22"/>
          <w:szCs w:val="22"/>
          <w:lang w:val="en-US"/>
        </w:rPr>
        <w:t xml:space="preserve"> would not be </w:t>
      </w:r>
      <w:r w:rsidR="00536AAB">
        <w:rPr>
          <w:rFonts w:ascii="Times New Roman" w:hAnsi="Times New Roman" w:cs="Times New Roman"/>
          <w:color w:val="4F81BD" w:themeColor="accent1"/>
          <w:sz w:val="22"/>
          <w:szCs w:val="22"/>
          <w:lang w:val="en-US"/>
        </w:rPr>
        <w:t>as</w:t>
      </w:r>
      <w:r w:rsidR="00F41073" w:rsidRPr="00531ED2">
        <w:rPr>
          <w:rFonts w:ascii="Times New Roman" w:hAnsi="Times New Roman" w:cs="Times New Roman"/>
          <w:color w:val="4F81BD" w:themeColor="accent1"/>
          <w:sz w:val="22"/>
          <w:szCs w:val="22"/>
          <w:lang w:val="en-US"/>
        </w:rPr>
        <w:t xml:space="preserve"> useful for other syndromes caused by this pathogen</w:t>
      </w:r>
      <w:r w:rsidR="0051735F" w:rsidRPr="00531ED2">
        <w:rPr>
          <w:rFonts w:ascii="Times New Roman" w:hAnsi="Times New Roman" w:cs="Times New Roman"/>
          <w:color w:val="4F81BD" w:themeColor="accent1"/>
          <w:sz w:val="22"/>
          <w:szCs w:val="22"/>
          <w:lang w:val="en-US"/>
        </w:rPr>
        <w:t xml:space="preserve">. </w:t>
      </w:r>
      <w:commentRangeEnd w:id="207"/>
      <w:r w:rsidR="001705CA">
        <w:rPr>
          <w:rStyle w:val="CommentReference"/>
        </w:rPr>
        <w:commentReference w:id="207"/>
      </w:r>
      <w:commentRangeEnd w:id="208"/>
      <w:r w:rsidR="00DF6314">
        <w:rPr>
          <w:rStyle w:val="CommentReference"/>
        </w:rPr>
        <w:commentReference w:id="208"/>
      </w:r>
      <w:r w:rsidR="00F41073" w:rsidRPr="00531ED2">
        <w:rPr>
          <w:rFonts w:ascii="Times New Roman" w:hAnsi="Times New Roman" w:cs="Times New Roman"/>
          <w:color w:val="4F81BD" w:themeColor="accent1"/>
          <w:sz w:val="22"/>
          <w:szCs w:val="22"/>
          <w:lang w:val="en-US"/>
        </w:rPr>
        <w:t>F</w:t>
      </w:r>
      <w:r w:rsidR="0051735F" w:rsidRPr="00531ED2">
        <w:rPr>
          <w:rFonts w:ascii="Times New Roman" w:hAnsi="Times New Roman" w:cs="Times New Roman"/>
          <w:color w:val="4F81BD" w:themeColor="accent1"/>
          <w:sz w:val="22"/>
          <w:szCs w:val="22"/>
          <w:lang w:val="en-US"/>
        </w:rPr>
        <w:t xml:space="preserve">uture </w:t>
      </w:r>
      <w:r w:rsidR="00536AAB">
        <w:rPr>
          <w:rFonts w:ascii="Times New Roman" w:hAnsi="Times New Roman" w:cs="Times New Roman"/>
          <w:color w:val="4F81BD" w:themeColor="accent1"/>
          <w:sz w:val="22"/>
          <w:szCs w:val="22"/>
          <w:lang w:val="en-US"/>
        </w:rPr>
        <w:t>studies are</w:t>
      </w:r>
      <w:r w:rsidR="00536AAB" w:rsidRPr="00531ED2">
        <w:rPr>
          <w:rFonts w:ascii="Times New Roman" w:hAnsi="Times New Roman" w:cs="Times New Roman"/>
          <w:color w:val="4F81BD" w:themeColor="accent1"/>
          <w:sz w:val="22"/>
          <w:szCs w:val="22"/>
          <w:lang w:val="en-US"/>
        </w:rPr>
        <w:t xml:space="preserve"> </w:t>
      </w:r>
      <w:del w:id="209" w:author="Marieke Emonts" w:date="2023-08-28T20:51:00Z">
        <w:r w:rsidR="00536AAB" w:rsidRPr="00531ED2" w:rsidDel="007206C6">
          <w:rPr>
            <w:rFonts w:ascii="Times New Roman" w:hAnsi="Times New Roman" w:cs="Times New Roman"/>
            <w:color w:val="4F81BD" w:themeColor="accent1"/>
            <w:sz w:val="22"/>
            <w:szCs w:val="22"/>
            <w:lang w:val="en-US"/>
          </w:rPr>
          <w:delText xml:space="preserve">also </w:delText>
        </w:r>
      </w:del>
      <w:r w:rsidR="00536AAB" w:rsidRPr="00531ED2">
        <w:rPr>
          <w:rFonts w:ascii="Times New Roman" w:hAnsi="Times New Roman" w:cs="Times New Roman"/>
          <w:color w:val="4F81BD" w:themeColor="accent1"/>
          <w:sz w:val="22"/>
          <w:szCs w:val="22"/>
          <w:lang w:val="en-US"/>
        </w:rPr>
        <w:t>needed</w:t>
      </w:r>
      <w:r w:rsidR="0051735F" w:rsidRPr="00531ED2">
        <w:rPr>
          <w:rFonts w:ascii="Times New Roman" w:hAnsi="Times New Roman" w:cs="Times New Roman"/>
          <w:color w:val="4F81BD" w:themeColor="accent1"/>
          <w:sz w:val="22"/>
          <w:szCs w:val="22"/>
          <w:lang w:val="en-US"/>
        </w:rPr>
        <w:t xml:space="preserve"> to understand </w:t>
      </w:r>
      <w:r w:rsidR="00780530" w:rsidRPr="00531ED2">
        <w:rPr>
          <w:rFonts w:ascii="Times New Roman" w:hAnsi="Times New Roman" w:cs="Times New Roman"/>
          <w:color w:val="4F81BD" w:themeColor="accent1"/>
          <w:sz w:val="22"/>
          <w:szCs w:val="22"/>
          <w:lang w:val="en-US"/>
        </w:rPr>
        <w:t>the current variability in use</w:t>
      </w:r>
      <w:r w:rsidR="0051735F" w:rsidRPr="00531ED2">
        <w:rPr>
          <w:rFonts w:ascii="Times New Roman" w:hAnsi="Times New Roman" w:cs="Times New Roman"/>
          <w:color w:val="4F81BD" w:themeColor="accent1"/>
          <w:sz w:val="22"/>
          <w:szCs w:val="22"/>
          <w:lang w:val="en-US"/>
        </w:rPr>
        <w:t xml:space="preserve"> </w:t>
      </w:r>
      <w:r w:rsidR="00ED160C" w:rsidRPr="00531ED2">
        <w:rPr>
          <w:rFonts w:ascii="Times New Roman" w:hAnsi="Times New Roman" w:cs="Times New Roman"/>
          <w:color w:val="4F81BD" w:themeColor="accent1"/>
          <w:sz w:val="22"/>
          <w:szCs w:val="22"/>
          <w:lang w:val="en-US"/>
        </w:rPr>
        <w:t>and integration</w:t>
      </w:r>
      <w:r w:rsidR="0051735F" w:rsidRPr="00531ED2">
        <w:rPr>
          <w:rFonts w:ascii="Times New Roman" w:hAnsi="Times New Roman" w:cs="Times New Roman"/>
          <w:color w:val="4F81BD" w:themeColor="accent1"/>
          <w:sz w:val="22"/>
          <w:szCs w:val="22"/>
          <w:lang w:val="en-US"/>
        </w:rPr>
        <w:t xml:space="preserve"> of these tests</w:t>
      </w:r>
      <w:r w:rsidR="00ED160C" w:rsidRPr="00531ED2">
        <w:rPr>
          <w:rFonts w:ascii="Times New Roman" w:hAnsi="Times New Roman" w:cs="Times New Roman"/>
          <w:color w:val="4F81BD" w:themeColor="accent1"/>
          <w:sz w:val="22"/>
          <w:szCs w:val="22"/>
          <w:lang w:val="en-US"/>
        </w:rPr>
        <w:t xml:space="preserve"> into ED workflow</w:t>
      </w:r>
      <w:r w:rsidR="0051735F" w:rsidRPr="00531ED2">
        <w:rPr>
          <w:rFonts w:ascii="Times New Roman" w:hAnsi="Times New Roman" w:cs="Times New Roman"/>
          <w:color w:val="4F81BD" w:themeColor="accent1"/>
          <w:sz w:val="22"/>
          <w:szCs w:val="22"/>
          <w:lang w:val="en-US"/>
        </w:rPr>
        <w:t>.</w:t>
      </w:r>
    </w:p>
    <w:p w14:paraId="3E102C5B" w14:textId="6FBA103C" w:rsidR="00C17180" w:rsidRPr="00531ED2" w:rsidRDefault="00C86CD3" w:rsidP="00737FE3">
      <w:pPr>
        <w:pStyle w:val="CommentText"/>
        <w:spacing w:line="480" w:lineRule="auto"/>
        <w:rPr>
          <w:rFonts w:ascii="Times New Roman" w:hAnsi="Times New Roman" w:cs="Times New Roman"/>
          <w:lang w:val="en-US"/>
        </w:rPr>
      </w:pPr>
      <w:del w:id="210" w:author="Carrol, Enitan" w:date="2023-08-29T10:15:00Z">
        <w:r w:rsidRPr="00531ED2" w:rsidDel="00D61C44">
          <w:rPr>
            <w:rFonts w:ascii="Times New Roman" w:hAnsi="Times New Roman" w:cs="Times New Roman"/>
            <w:color w:val="4F81BD" w:themeColor="accent1"/>
            <w:sz w:val="22"/>
            <w:szCs w:val="22"/>
            <w:lang w:val="en-US"/>
          </w:rPr>
          <w:delText>It</w:delText>
        </w:r>
        <w:r w:rsidR="00974969" w:rsidRPr="00531ED2" w:rsidDel="00D61C44">
          <w:rPr>
            <w:rFonts w:ascii="Times New Roman" w:hAnsi="Times New Roman" w:cs="Times New Roman"/>
            <w:color w:val="4F81BD" w:themeColor="accent1"/>
            <w:sz w:val="22"/>
            <w:szCs w:val="22"/>
            <w:lang w:val="en-US"/>
          </w:rPr>
          <w:delText xml:space="preserve"> has been demonstrated that </w:delText>
        </w:r>
      </w:del>
      <w:ins w:id="211" w:author="Carrol, Enitan" w:date="2023-08-29T10:15:00Z">
        <w:r w:rsidR="00D61C44">
          <w:rPr>
            <w:rFonts w:ascii="Times New Roman" w:hAnsi="Times New Roman" w:cs="Times New Roman"/>
            <w:color w:val="4F81BD" w:themeColor="accent1"/>
            <w:sz w:val="22"/>
            <w:szCs w:val="22"/>
            <w:lang w:val="en-US"/>
          </w:rPr>
          <w:t>H</w:t>
        </w:r>
      </w:ins>
      <w:del w:id="212" w:author="Carrol, Enitan" w:date="2023-08-29T10:15:00Z">
        <w:r w:rsidR="00974969" w:rsidRPr="00531ED2" w:rsidDel="00D61C44">
          <w:rPr>
            <w:rFonts w:ascii="Times New Roman" w:hAnsi="Times New Roman" w:cs="Times New Roman"/>
            <w:color w:val="4F81BD" w:themeColor="accent1"/>
            <w:sz w:val="22"/>
            <w:szCs w:val="22"/>
            <w:lang w:val="en-US"/>
          </w:rPr>
          <w:delText>h</w:delText>
        </w:r>
      </w:del>
      <w:r w:rsidR="00974969" w:rsidRPr="00531ED2">
        <w:rPr>
          <w:rFonts w:ascii="Times New Roman" w:hAnsi="Times New Roman" w:cs="Times New Roman"/>
          <w:color w:val="4F81BD" w:themeColor="accent1"/>
          <w:sz w:val="22"/>
          <w:szCs w:val="22"/>
          <w:lang w:val="en-US"/>
        </w:rPr>
        <w:t>ost-response based</w:t>
      </w:r>
      <w:r w:rsidR="00ED160C" w:rsidRPr="00531ED2">
        <w:rPr>
          <w:rFonts w:ascii="Times New Roman" w:hAnsi="Times New Roman" w:cs="Times New Roman"/>
          <w:color w:val="4F81BD" w:themeColor="accent1"/>
          <w:sz w:val="22"/>
          <w:szCs w:val="22"/>
          <w:lang w:val="en-US"/>
        </w:rPr>
        <w:t xml:space="preserve"> blood</w:t>
      </w:r>
      <w:r w:rsidR="00974969" w:rsidRPr="00531ED2">
        <w:rPr>
          <w:rFonts w:ascii="Times New Roman" w:hAnsi="Times New Roman" w:cs="Times New Roman"/>
          <w:color w:val="4F81BD" w:themeColor="accent1"/>
          <w:sz w:val="22"/>
          <w:szCs w:val="22"/>
          <w:lang w:val="en-US"/>
        </w:rPr>
        <w:t xml:space="preserve"> biomarkers can provide reliable prediction of </w:t>
      </w:r>
      <w:del w:id="213" w:author="Carrol, Enitan" w:date="2023-08-29T09:36:00Z">
        <w:r w:rsidR="00D73960" w:rsidRPr="00531ED2" w:rsidDel="005C25FF">
          <w:rPr>
            <w:rFonts w:ascii="Times New Roman" w:hAnsi="Times New Roman" w:cs="Times New Roman"/>
            <w:color w:val="4F81BD" w:themeColor="accent1"/>
            <w:sz w:val="22"/>
            <w:szCs w:val="22"/>
            <w:lang w:val="en-US"/>
          </w:rPr>
          <w:delText>e</w:delText>
        </w:r>
        <w:r w:rsidR="00974969" w:rsidRPr="00531ED2" w:rsidDel="005C25FF">
          <w:rPr>
            <w:rFonts w:ascii="Times New Roman" w:hAnsi="Times New Roman" w:cs="Times New Roman"/>
            <w:color w:val="4F81BD" w:themeColor="accent1"/>
            <w:sz w:val="22"/>
            <w:szCs w:val="22"/>
            <w:lang w:val="en-US"/>
          </w:rPr>
          <w:delText>tiology</w:delText>
        </w:r>
      </w:del>
      <w:proofErr w:type="spellStart"/>
      <w:ins w:id="214" w:author="Carrol, Enitan" w:date="2023-08-29T09:36:00Z">
        <w:r w:rsidR="005C25FF">
          <w:rPr>
            <w:rFonts w:ascii="Times New Roman" w:hAnsi="Times New Roman" w:cs="Times New Roman"/>
            <w:color w:val="4F81BD" w:themeColor="accent1"/>
            <w:sz w:val="22"/>
            <w:szCs w:val="22"/>
            <w:lang w:val="en-US"/>
          </w:rPr>
          <w:t>aetiology</w:t>
        </w:r>
      </w:ins>
      <w:proofErr w:type="spellEnd"/>
      <w:r w:rsidR="00974969" w:rsidRPr="00531ED2">
        <w:rPr>
          <w:rFonts w:ascii="Times New Roman" w:hAnsi="Times New Roman" w:cs="Times New Roman"/>
          <w:color w:val="4F81BD" w:themeColor="accent1"/>
          <w:sz w:val="22"/>
          <w:szCs w:val="22"/>
          <w:lang w:val="en-US"/>
        </w:rPr>
        <w:t>,</w:t>
      </w:r>
      <w:del w:id="215" w:author="Carrol, Enitan" w:date="2023-08-29T10:15:00Z">
        <w:r w:rsidR="00974969" w:rsidRPr="00531ED2" w:rsidDel="00D61C44">
          <w:rPr>
            <w:rFonts w:ascii="Times New Roman" w:hAnsi="Times New Roman" w:cs="Times New Roman"/>
            <w:color w:val="4F81BD" w:themeColor="accent1"/>
            <w:sz w:val="22"/>
            <w:szCs w:val="22"/>
            <w:lang w:val="en-US"/>
          </w:rPr>
          <w:delText xml:space="preserve"> including causative </w:delText>
        </w:r>
        <w:commentRangeStart w:id="216"/>
        <w:r w:rsidR="00974969" w:rsidRPr="00531ED2" w:rsidDel="00D61C44">
          <w:rPr>
            <w:rFonts w:ascii="Times New Roman" w:hAnsi="Times New Roman" w:cs="Times New Roman"/>
            <w:color w:val="4F81BD" w:themeColor="accent1"/>
            <w:sz w:val="22"/>
            <w:szCs w:val="22"/>
            <w:lang w:val="en-US"/>
          </w:rPr>
          <w:delText>pathogen</w:delText>
        </w:r>
        <w:r w:rsidR="00D73960" w:rsidRPr="00531ED2" w:rsidDel="00D61C44">
          <w:rPr>
            <w:rFonts w:ascii="Times New Roman" w:hAnsi="Times New Roman" w:cs="Times New Roman"/>
            <w:color w:val="4F81BD" w:themeColor="accent1"/>
            <w:sz w:val="22"/>
            <w:szCs w:val="22"/>
            <w:lang w:val="en-US"/>
          </w:rPr>
          <w:delText>s</w:delText>
        </w:r>
      </w:del>
      <w:commentRangeEnd w:id="216"/>
      <w:r w:rsidR="00D61C44">
        <w:rPr>
          <w:rStyle w:val="CommentReference"/>
        </w:rPr>
        <w:commentReference w:id="216"/>
      </w:r>
      <w:r w:rsidR="00ED160C" w:rsidRPr="00531ED2">
        <w:rPr>
          <w:rFonts w:ascii="Times New Roman" w:hAnsi="Times New Roman" w:cs="Times New Roman"/>
          <w:color w:val="4F81BD" w:themeColor="accent1"/>
          <w:sz w:val="22"/>
          <w:szCs w:val="22"/>
          <w:lang w:val="en-US"/>
        </w:rPr>
        <w:t xml:space="preserve">. </w:t>
      </w:r>
      <w:del w:id="217" w:author="Marieke Emonts" w:date="2023-08-28T20:53:00Z">
        <w:r w:rsidR="00ED160C" w:rsidRPr="00531ED2" w:rsidDel="006050A3">
          <w:rPr>
            <w:rFonts w:ascii="Times New Roman" w:hAnsi="Times New Roman" w:cs="Times New Roman"/>
            <w:color w:val="4F81BD" w:themeColor="accent1"/>
            <w:sz w:val="22"/>
            <w:szCs w:val="22"/>
            <w:lang w:val="en-US"/>
          </w:rPr>
          <w:delText>Major advantages of this would be the ability to rapidly identify a pathogen causing a systemic response from an otherwise inaccessible site for conventional rapid tests (e.g. blood, lungs, soft tissue)</w:delText>
        </w:r>
        <w:r w:rsidR="00ED160C" w:rsidRPr="00737FE3" w:rsidDel="006050A3">
          <w:delText xml:space="preserve"> </w:delText>
        </w:r>
        <w:r w:rsidR="00ED160C" w:rsidRPr="00531ED2" w:rsidDel="006050A3">
          <w:rPr>
            <w:rFonts w:ascii="Times New Roman" w:hAnsi="Times New Roman" w:cs="Times New Roman"/>
            <w:color w:val="4F81BD" w:themeColor="accent1"/>
            <w:sz w:val="22"/>
            <w:szCs w:val="22"/>
            <w:lang w:val="en-US"/>
          </w:rPr>
          <w:delText xml:space="preserve">whilst also demonstrating a host response rather than </w:delText>
        </w:r>
        <w:r w:rsidR="00543390" w:rsidRPr="00531ED2" w:rsidDel="006050A3">
          <w:rPr>
            <w:rFonts w:ascii="Times New Roman" w:hAnsi="Times New Roman" w:cs="Times New Roman"/>
            <w:color w:val="4F81BD" w:themeColor="accent1"/>
            <w:sz w:val="22"/>
            <w:szCs w:val="22"/>
            <w:lang w:val="en-US"/>
          </w:rPr>
          <w:delText>colonization</w:delText>
        </w:r>
        <w:r w:rsidR="00ED160C" w:rsidRPr="00531ED2" w:rsidDel="006050A3">
          <w:rPr>
            <w:rFonts w:ascii="Times New Roman" w:hAnsi="Times New Roman" w:cs="Times New Roman"/>
            <w:color w:val="4F81BD" w:themeColor="accent1"/>
            <w:sz w:val="22"/>
            <w:szCs w:val="22"/>
            <w:lang w:val="en-US"/>
          </w:rPr>
          <w:delText xml:space="preserve"> or carriage. </w:delText>
        </w:r>
      </w:del>
      <w:ins w:id="218" w:author="Carrol, Enitan" w:date="2023-08-29T10:29:00Z">
        <w:r w:rsidR="005122A2">
          <w:rPr>
            <w:rFonts w:ascii="Times New Roman" w:hAnsi="Times New Roman" w:cs="Times New Roman"/>
            <w:color w:val="4F81BD" w:themeColor="accent1"/>
            <w:sz w:val="22"/>
            <w:szCs w:val="22"/>
            <w:lang w:val="en-US"/>
          </w:rPr>
          <w:t>Clinical trials</w:t>
        </w:r>
      </w:ins>
      <w:del w:id="219" w:author="Carrol, Enitan" w:date="2023-08-29T10:29:00Z">
        <w:r w:rsidR="00ED4556" w:rsidRPr="00531ED2" w:rsidDel="005122A2">
          <w:rPr>
            <w:rFonts w:ascii="Times New Roman" w:hAnsi="Times New Roman" w:cs="Times New Roman"/>
            <w:color w:val="4F81BD" w:themeColor="accent1"/>
            <w:sz w:val="22"/>
            <w:szCs w:val="22"/>
            <w:lang w:val="en-US"/>
          </w:rPr>
          <w:delText>Future work</w:delText>
        </w:r>
      </w:del>
      <w:r w:rsidR="00ED4556" w:rsidRPr="00531ED2">
        <w:rPr>
          <w:rFonts w:ascii="Times New Roman" w:hAnsi="Times New Roman" w:cs="Times New Roman"/>
          <w:color w:val="4F81BD" w:themeColor="accent1"/>
          <w:sz w:val="22"/>
          <w:szCs w:val="22"/>
          <w:lang w:val="en-US"/>
        </w:rPr>
        <w:t xml:space="preserve"> </w:t>
      </w:r>
      <w:ins w:id="220" w:author="Carrol, Enitan" w:date="2023-08-29T10:27:00Z">
        <w:r w:rsidR="00B974F1">
          <w:rPr>
            <w:rFonts w:ascii="Times New Roman" w:hAnsi="Times New Roman" w:cs="Times New Roman"/>
            <w:color w:val="4F81BD" w:themeColor="accent1"/>
            <w:sz w:val="22"/>
            <w:szCs w:val="22"/>
            <w:lang w:val="en-US"/>
          </w:rPr>
          <w:t xml:space="preserve">evaluating the impact </w:t>
        </w:r>
      </w:ins>
      <w:ins w:id="221" w:author="Carrol, Enitan" w:date="2023-08-29T10:28:00Z">
        <w:r w:rsidR="00B974F1">
          <w:rPr>
            <w:rFonts w:ascii="Times New Roman" w:hAnsi="Times New Roman" w:cs="Times New Roman"/>
            <w:color w:val="4F81BD" w:themeColor="accent1"/>
            <w:sz w:val="22"/>
            <w:szCs w:val="22"/>
            <w:lang w:val="en-US"/>
          </w:rPr>
          <w:t xml:space="preserve">of </w:t>
        </w:r>
      </w:ins>
      <w:del w:id="222" w:author="Carrol, Enitan" w:date="2023-08-29T10:28:00Z">
        <w:r w:rsidR="00ED4556" w:rsidRPr="00531ED2" w:rsidDel="00B974F1">
          <w:rPr>
            <w:rFonts w:ascii="Times New Roman" w:hAnsi="Times New Roman" w:cs="Times New Roman"/>
            <w:color w:val="4F81BD" w:themeColor="accent1"/>
            <w:sz w:val="22"/>
            <w:szCs w:val="22"/>
            <w:lang w:val="en-US"/>
          </w:rPr>
          <w:delText>on t</w:delText>
        </w:r>
        <w:r w:rsidR="004E341F" w:rsidRPr="00531ED2" w:rsidDel="00B974F1">
          <w:rPr>
            <w:rFonts w:ascii="Times New Roman" w:hAnsi="Times New Roman" w:cs="Times New Roman"/>
            <w:color w:val="4F81BD" w:themeColor="accent1"/>
            <w:sz w:val="22"/>
            <w:szCs w:val="22"/>
            <w:lang w:val="en-US"/>
          </w:rPr>
          <w:delText xml:space="preserve">he development of </w:delText>
        </w:r>
        <w:r w:rsidR="00974969" w:rsidRPr="00531ED2" w:rsidDel="00B974F1">
          <w:rPr>
            <w:rFonts w:ascii="Times New Roman" w:hAnsi="Times New Roman" w:cs="Times New Roman"/>
            <w:color w:val="4F81BD" w:themeColor="accent1"/>
            <w:sz w:val="22"/>
            <w:szCs w:val="22"/>
            <w:lang w:val="en-US"/>
          </w:rPr>
          <w:delText xml:space="preserve">such </w:delText>
        </w:r>
        <w:r w:rsidR="003E7CDB" w:rsidRPr="00531ED2" w:rsidDel="00B974F1">
          <w:rPr>
            <w:rFonts w:ascii="Times New Roman" w:hAnsi="Times New Roman" w:cs="Times New Roman"/>
            <w:color w:val="4F81BD" w:themeColor="accent1"/>
            <w:sz w:val="22"/>
            <w:szCs w:val="22"/>
            <w:lang w:val="en-US"/>
          </w:rPr>
          <w:delText>r</w:delText>
        </w:r>
        <w:r w:rsidR="00BB20B6" w:rsidRPr="00531ED2" w:rsidDel="00B974F1">
          <w:rPr>
            <w:rFonts w:ascii="Times New Roman" w:hAnsi="Times New Roman" w:cs="Times New Roman"/>
            <w:color w:val="4F81BD" w:themeColor="accent1"/>
            <w:sz w:val="22"/>
            <w:szCs w:val="22"/>
            <w:lang w:val="en-US"/>
          </w:rPr>
          <w:delText xml:space="preserve">apid and </w:delText>
        </w:r>
        <w:r w:rsidR="00115787" w:rsidRPr="00531ED2" w:rsidDel="00B974F1">
          <w:rPr>
            <w:rFonts w:ascii="Times New Roman" w:hAnsi="Times New Roman" w:cs="Times New Roman"/>
            <w:color w:val="4F81BD" w:themeColor="accent1"/>
            <w:sz w:val="22"/>
            <w:szCs w:val="22"/>
            <w:lang w:val="en-US"/>
          </w:rPr>
          <w:delText xml:space="preserve">more </w:delText>
        </w:r>
        <w:r w:rsidR="00BB20B6" w:rsidRPr="00531ED2" w:rsidDel="00B974F1">
          <w:rPr>
            <w:rFonts w:ascii="Times New Roman" w:hAnsi="Times New Roman" w:cs="Times New Roman"/>
            <w:color w:val="4F81BD" w:themeColor="accent1"/>
            <w:sz w:val="22"/>
            <w:szCs w:val="22"/>
            <w:lang w:val="en-US"/>
          </w:rPr>
          <w:delText xml:space="preserve">accurate </w:delText>
        </w:r>
        <w:r w:rsidR="00506340" w:rsidRPr="00531ED2" w:rsidDel="00B974F1">
          <w:rPr>
            <w:rFonts w:ascii="Times New Roman" w:hAnsi="Times New Roman" w:cs="Times New Roman"/>
            <w:color w:val="4F81BD" w:themeColor="accent1"/>
            <w:sz w:val="22"/>
            <w:szCs w:val="22"/>
            <w:lang w:val="en-US"/>
          </w:rPr>
          <w:delText xml:space="preserve">host response-based </w:delText>
        </w:r>
        <w:r w:rsidR="00BB20B6" w:rsidRPr="00531ED2" w:rsidDel="00B974F1">
          <w:rPr>
            <w:rFonts w:ascii="Times New Roman" w:hAnsi="Times New Roman" w:cs="Times New Roman"/>
            <w:color w:val="4F81BD" w:themeColor="accent1"/>
            <w:sz w:val="22"/>
            <w:szCs w:val="22"/>
            <w:lang w:val="en-US"/>
          </w:rPr>
          <w:delText>point-of-care tests in the ED</w:delText>
        </w:r>
      </w:del>
      <w:ins w:id="223" w:author="Marieke Emonts" w:date="2023-08-28T20:56:00Z">
        <w:del w:id="224" w:author="Carrol, Enitan" w:date="2023-08-29T10:28:00Z">
          <w:r w:rsidR="006050A3" w:rsidDel="00B974F1">
            <w:rPr>
              <w:rFonts w:ascii="Times New Roman" w:hAnsi="Times New Roman" w:cs="Times New Roman"/>
              <w:color w:val="4F81BD" w:themeColor="accent1"/>
              <w:sz w:val="22"/>
              <w:szCs w:val="22"/>
              <w:lang w:val="en-US"/>
            </w:rPr>
            <w:delText xml:space="preserve"> and their </w:delText>
          </w:r>
        </w:del>
        <w:proofErr w:type="spellStart"/>
        <w:r w:rsidR="006050A3">
          <w:rPr>
            <w:rFonts w:ascii="Times New Roman" w:hAnsi="Times New Roman" w:cs="Times New Roman"/>
            <w:color w:val="4F81BD" w:themeColor="accent1"/>
            <w:sz w:val="22"/>
            <w:szCs w:val="22"/>
            <w:lang w:val="en-US"/>
          </w:rPr>
          <w:t>implementati</w:t>
        </w:r>
      </w:ins>
      <w:ins w:id="225" w:author="Carrol, Enitan" w:date="2023-08-29T10:28:00Z">
        <w:r w:rsidR="00B974F1">
          <w:rPr>
            <w:rFonts w:ascii="Times New Roman" w:hAnsi="Times New Roman" w:cs="Times New Roman"/>
            <w:color w:val="4F81BD" w:themeColor="accent1"/>
            <w:sz w:val="22"/>
            <w:szCs w:val="22"/>
            <w:lang w:val="en-US"/>
          </w:rPr>
          <w:t>ng</w:t>
        </w:r>
      </w:ins>
      <w:proofErr w:type="spellEnd"/>
      <w:ins w:id="226" w:author="Marieke Emonts" w:date="2023-08-28T20:56:00Z">
        <w:del w:id="227" w:author="Carrol, Enitan" w:date="2023-08-29T10:28:00Z">
          <w:r w:rsidR="006050A3" w:rsidDel="00B974F1">
            <w:rPr>
              <w:rFonts w:ascii="Times New Roman" w:hAnsi="Times New Roman" w:cs="Times New Roman"/>
              <w:color w:val="4F81BD" w:themeColor="accent1"/>
              <w:sz w:val="22"/>
              <w:szCs w:val="22"/>
              <w:lang w:val="en-US"/>
            </w:rPr>
            <w:delText>on</w:delText>
          </w:r>
        </w:del>
      </w:ins>
      <w:ins w:id="228" w:author="Marieke Emonts" w:date="2023-08-28T20:55:00Z">
        <w:r w:rsidR="006050A3">
          <w:rPr>
            <w:rFonts w:ascii="Times New Roman" w:hAnsi="Times New Roman" w:cs="Times New Roman"/>
            <w:color w:val="4F81BD" w:themeColor="accent1"/>
            <w:sz w:val="22"/>
            <w:szCs w:val="22"/>
            <w:lang w:val="en-US"/>
          </w:rPr>
          <w:t xml:space="preserve"> </w:t>
        </w:r>
      </w:ins>
      <w:del w:id="229" w:author="Marieke Emonts" w:date="2023-08-28T20:55:00Z">
        <w:r w:rsidR="00506340" w:rsidRPr="00531ED2" w:rsidDel="006050A3">
          <w:rPr>
            <w:rFonts w:ascii="Times New Roman" w:hAnsi="Times New Roman" w:cs="Times New Roman"/>
            <w:color w:val="4F81BD" w:themeColor="accent1"/>
            <w:sz w:val="22"/>
            <w:szCs w:val="22"/>
            <w:lang w:val="en-US"/>
          </w:rPr>
          <w:delText>,</w:delText>
        </w:r>
        <w:r w:rsidR="00BB20B6" w:rsidRPr="00531ED2" w:rsidDel="006050A3">
          <w:rPr>
            <w:rFonts w:ascii="Times New Roman" w:hAnsi="Times New Roman" w:cs="Times New Roman"/>
            <w:color w:val="4F81BD" w:themeColor="accent1"/>
            <w:sz w:val="22"/>
            <w:szCs w:val="22"/>
            <w:lang w:val="en-US"/>
          </w:rPr>
          <w:delText xml:space="preserve"> differentiating</w:delText>
        </w:r>
        <w:r w:rsidR="00FA03B8" w:rsidRPr="00531ED2" w:rsidDel="006050A3">
          <w:rPr>
            <w:rFonts w:ascii="Times New Roman" w:hAnsi="Times New Roman" w:cs="Times New Roman"/>
            <w:color w:val="4F81BD" w:themeColor="accent1"/>
            <w:sz w:val="22"/>
            <w:szCs w:val="22"/>
            <w:lang w:val="en-US"/>
          </w:rPr>
          <w:delText xml:space="preserve"> </w:delText>
        </w:r>
        <w:r w:rsidR="00BB20B6" w:rsidRPr="00531ED2" w:rsidDel="006050A3">
          <w:rPr>
            <w:rFonts w:ascii="Times New Roman" w:hAnsi="Times New Roman" w:cs="Times New Roman"/>
            <w:color w:val="4F81BD" w:themeColor="accent1"/>
            <w:sz w:val="22"/>
            <w:szCs w:val="22"/>
            <w:lang w:val="en-US"/>
          </w:rPr>
          <w:delText>between</w:delText>
        </w:r>
        <w:r w:rsidR="006F70EB" w:rsidRPr="00531ED2" w:rsidDel="006050A3">
          <w:rPr>
            <w:rFonts w:ascii="Times New Roman" w:hAnsi="Times New Roman" w:cs="Times New Roman"/>
            <w:color w:val="4F81BD" w:themeColor="accent1"/>
            <w:sz w:val="22"/>
            <w:szCs w:val="22"/>
            <w:lang w:val="en-US"/>
          </w:rPr>
          <w:delText xml:space="preserve"> bacterial and viral </w:delText>
        </w:r>
      </w:del>
      <w:del w:id="230" w:author="Carrol, Enitan" w:date="2023-08-29T09:36:00Z">
        <w:r w:rsidR="006F70EB" w:rsidRPr="00531ED2" w:rsidDel="005C25FF">
          <w:rPr>
            <w:rFonts w:ascii="Times New Roman" w:hAnsi="Times New Roman" w:cs="Times New Roman"/>
            <w:color w:val="4F81BD" w:themeColor="accent1"/>
            <w:sz w:val="22"/>
            <w:szCs w:val="22"/>
            <w:lang w:val="en-US"/>
          </w:rPr>
          <w:delText>etiology</w:delText>
        </w:r>
      </w:del>
      <w:del w:id="231" w:author="Marieke Emonts" w:date="2023-08-28T20:55:00Z">
        <w:r w:rsidR="00FA03B8" w:rsidRPr="00531ED2" w:rsidDel="006050A3">
          <w:rPr>
            <w:rFonts w:ascii="Times New Roman" w:hAnsi="Times New Roman" w:cs="Times New Roman"/>
            <w:color w:val="4F81BD" w:themeColor="accent1"/>
            <w:sz w:val="22"/>
            <w:szCs w:val="22"/>
            <w:lang w:val="en-US"/>
          </w:rPr>
          <w:delText xml:space="preserve"> </w:delText>
        </w:r>
        <w:r w:rsidR="00805306" w:rsidRPr="00531ED2" w:rsidDel="006050A3">
          <w:rPr>
            <w:rFonts w:ascii="Times New Roman" w:hAnsi="Times New Roman" w:cs="Times New Roman"/>
            <w:color w:val="4F81BD" w:themeColor="accent1"/>
            <w:sz w:val="22"/>
            <w:szCs w:val="22"/>
            <w:lang w:val="en-US"/>
          </w:rPr>
          <w:delText>and</w:delText>
        </w:r>
        <w:r w:rsidR="004D4A48" w:rsidRPr="00531ED2" w:rsidDel="006050A3">
          <w:rPr>
            <w:rFonts w:ascii="Times New Roman" w:hAnsi="Times New Roman" w:cs="Times New Roman"/>
            <w:color w:val="4F81BD" w:themeColor="accent1"/>
            <w:sz w:val="22"/>
            <w:szCs w:val="22"/>
            <w:lang w:val="en-US"/>
          </w:rPr>
          <w:delText xml:space="preserve"> </w:delText>
        </w:r>
        <w:r w:rsidR="00ED160C" w:rsidRPr="00531ED2" w:rsidDel="006050A3">
          <w:rPr>
            <w:rFonts w:ascii="Times New Roman" w:hAnsi="Times New Roman" w:cs="Times New Roman"/>
            <w:color w:val="4F81BD" w:themeColor="accent1"/>
            <w:sz w:val="22"/>
            <w:szCs w:val="22"/>
            <w:lang w:val="en-US"/>
          </w:rPr>
          <w:delText>identifying specific bacterial pathogens</w:delText>
        </w:r>
      </w:del>
      <w:ins w:id="232" w:author="Carrol, Enitan" w:date="2023-08-29T10:28:00Z">
        <w:r w:rsidR="00B974F1">
          <w:rPr>
            <w:rFonts w:ascii="Times New Roman" w:hAnsi="Times New Roman" w:cs="Times New Roman"/>
            <w:color w:val="4F81BD" w:themeColor="accent1"/>
            <w:sz w:val="22"/>
            <w:szCs w:val="22"/>
            <w:lang w:val="en-US"/>
          </w:rPr>
          <w:t xml:space="preserve">novel host response </w:t>
        </w:r>
        <w:proofErr w:type="spellStart"/>
        <w:r w:rsidR="00B974F1">
          <w:rPr>
            <w:rFonts w:ascii="Times New Roman" w:hAnsi="Times New Roman" w:cs="Times New Roman"/>
            <w:color w:val="4F81BD" w:themeColor="accent1"/>
            <w:sz w:val="22"/>
            <w:szCs w:val="22"/>
            <w:lang w:val="en-US"/>
          </w:rPr>
          <w:t>POCTs</w:t>
        </w:r>
      </w:ins>
      <w:del w:id="233" w:author="Carrol, Enitan" w:date="2023-08-29T10:28:00Z">
        <w:r w:rsidR="004D4A48" w:rsidRPr="00531ED2" w:rsidDel="00B974F1">
          <w:rPr>
            <w:rFonts w:ascii="Times New Roman" w:hAnsi="Times New Roman" w:cs="Times New Roman"/>
            <w:color w:val="4F81BD" w:themeColor="accent1"/>
            <w:sz w:val="22"/>
            <w:szCs w:val="22"/>
            <w:lang w:val="en-US"/>
          </w:rPr>
          <w:delText>,</w:delText>
        </w:r>
        <w:r w:rsidR="00115787" w:rsidRPr="00531ED2" w:rsidDel="00B974F1">
          <w:rPr>
            <w:rFonts w:ascii="Times New Roman" w:hAnsi="Times New Roman" w:cs="Times New Roman"/>
            <w:color w:val="4F81BD" w:themeColor="accent1"/>
            <w:sz w:val="22"/>
            <w:szCs w:val="22"/>
            <w:lang w:val="en-US"/>
          </w:rPr>
          <w:delText xml:space="preserve"> will</w:delText>
        </w:r>
        <w:r w:rsidR="00BB20B6" w:rsidRPr="00531ED2" w:rsidDel="00B974F1">
          <w:rPr>
            <w:rFonts w:ascii="Times New Roman" w:hAnsi="Times New Roman" w:cs="Times New Roman"/>
            <w:color w:val="4F81BD" w:themeColor="accent1"/>
            <w:sz w:val="22"/>
            <w:szCs w:val="22"/>
            <w:lang w:val="en-US"/>
          </w:rPr>
          <w:delText xml:space="preserve"> </w:delText>
        </w:r>
        <w:r w:rsidR="00115787" w:rsidRPr="00531ED2" w:rsidDel="00B974F1">
          <w:rPr>
            <w:rFonts w:ascii="Times New Roman" w:hAnsi="Times New Roman" w:cs="Times New Roman"/>
            <w:color w:val="4F81BD" w:themeColor="accent1"/>
            <w:sz w:val="22"/>
            <w:szCs w:val="22"/>
            <w:lang w:val="en-US"/>
          </w:rPr>
          <w:delText>likely</w:delText>
        </w:r>
      </w:del>
      <w:del w:id="234" w:author="Marieke Emonts" w:date="2023-08-28T20:55:00Z">
        <w:r w:rsidR="00FF28B1" w:rsidRPr="00531ED2" w:rsidDel="006050A3">
          <w:rPr>
            <w:rFonts w:ascii="Times New Roman" w:hAnsi="Times New Roman" w:cs="Times New Roman"/>
            <w:color w:val="4F81BD" w:themeColor="accent1"/>
            <w:sz w:val="22"/>
            <w:szCs w:val="22"/>
            <w:lang w:val="en-US"/>
          </w:rPr>
          <w:delText xml:space="preserve"> </w:delText>
        </w:r>
      </w:del>
      <w:del w:id="235" w:author="Carrol, Enitan" w:date="2023-08-29T10:29:00Z">
        <w:r w:rsidR="00FF28B1" w:rsidRPr="00531ED2" w:rsidDel="005122A2">
          <w:rPr>
            <w:rFonts w:ascii="Times New Roman" w:hAnsi="Times New Roman" w:cs="Times New Roman"/>
            <w:color w:val="4F81BD" w:themeColor="accent1"/>
            <w:sz w:val="22"/>
            <w:szCs w:val="22"/>
            <w:lang w:val="en-US"/>
          </w:rPr>
          <w:delText xml:space="preserve">be </w:delText>
        </w:r>
        <w:r w:rsidR="00974969" w:rsidRPr="00531ED2" w:rsidDel="005122A2">
          <w:rPr>
            <w:rFonts w:ascii="Times New Roman" w:hAnsi="Times New Roman" w:cs="Times New Roman"/>
            <w:color w:val="4F81BD" w:themeColor="accent1"/>
            <w:sz w:val="22"/>
            <w:szCs w:val="22"/>
            <w:lang w:val="en-US"/>
          </w:rPr>
          <w:delText>a</w:delText>
        </w:r>
        <w:r w:rsidR="00FF28B1" w:rsidRPr="00531ED2" w:rsidDel="005122A2">
          <w:rPr>
            <w:rFonts w:ascii="Times New Roman" w:hAnsi="Times New Roman" w:cs="Times New Roman"/>
            <w:color w:val="4F81BD" w:themeColor="accent1"/>
            <w:sz w:val="22"/>
            <w:szCs w:val="22"/>
            <w:lang w:val="en-US"/>
          </w:rPr>
          <w:delText xml:space="preserve"> </w:delText>
        </w:r>
        <w:r w:rsidR="00974969" w:rsidRPr="00531ED2" w:rsidDel="005122A2">
          <w:rPr>
            <w:rFonts w:ascii="Times New Roman" w:hAnsi="Times New Roman" w:cs="Times New Roman"/>
            <w:color w:val="4F81BD" w:themeColor="accent1"/>
            <w:sz w:val="22"/>
            <w:szCs w:val="22"/>
            <w:lang w:val="en-US"/>
          </w:rPr>
          <w:delText xml:space="preserve">critical area of research </w:delText>
        </w:r>
        <w:r w:rsidR="00FF28B1" w:rsidRPr="00531ED2" w:rsidDel="005122A2">
          <w:rPr>
            <w:rFonts w:ascii="Times New Roman" w:hAnsi="Times New Roman" w:cs="Times New Roman"/>
            <w:color w:val="4F81BD" w:themeColor="accent1"/>
            <w:sz w:val="22"/>
            <w:szCs w:val="22"/>
            <w:lang w:val="en-US"/>
          </w:rPr>
          <w:delText>for aiding clinicians in making</w:delText>
        </w:r>
        <w:r w:rsidR="00115787" w:rsidRPr="00531ED2" w:rsidDel="005122A2">
          <w:rPr>
            <w:rFonts w:ascii="Times New Roman" w:hAnsi="Times New Roman" w:cs="Times New Roman"/>
            <w:color w:val="4F81BD" w:themeColor="accent1"/>
            <w:sz w:val="22"/>
            <w:szCs w:val="22"/>
            <w:lang w:val="en-US"/>
          </w:rPr>
          <w:delText xml:space="preserve"> </w:delText>
        </w:r>
        <w:r w:rsidR="00AD2064" w:rsidRPr="00531ED2" w:rsidDel="005122A2">
          <w:rPr>
            <w:rFonts w:ascii="Times New Roman" w:hAnsi="Times New Roman" w:cs="Times New Roman"/>
            <w:color w:val="4F81BD" w:themeColor="accent1"/>
            <w:sz w:val="22"/>
            <w:szCs w:val="22"/>
            <w:lang w:val="en-US"/>
          </w:rPr>
          <w:delText xml:space="preserve">more </w:delText>
        </w:r>
        <w:r w:rsidR="00974969" w:rsidRPr="00531ED2" w:rsidDel="005122A2">
          <w:rPr>
            <w:rFonts w:ascii="Times New Roman" w:hAnsi="Times New Roman" w:cs="Times New Roman"/>
            <w:color w:val="4F81BD" w:themeColor="accent1"/>
            <w:sz w:val="22"/>
            <w:szCs w:val="22"/>
            <w:lang w:val="en-US"/>
          </w:rPr>
          <w:delText>informed</w:delText>
        </w:r>
        <w:r w:rsidR="00BB20B6" w:rsidRPr="00531ED2" w:rsidDel="005122A2">
          <w:rPr>
            <w:rFonts w:ascii="Times New Roman" w:hAnsi="Times New Roman" w:cs="Times New Roman"/>
            <w:color w:val="4F81BD" w:themeColor="accent1"/>
            <w:sz w:val="22"/>
            <w:szCs w:val="22"/>
            <w:lang w:val="en-US"/>
          </w:rPr>
          <w:delText xml:space="preserve"> </w:delText>
        </w:r>
      </w:del>
      <w:ins w:id="236" w:author="Carrol, Enitan" w:date="2023-08-29T10:29:00Z">
        <w:r w:rsidR="005122A2">
          <w:rPr>
            <w:rFonts w:ascii="Times New Roman" w:hAnsi="Times New Roman" w:cs="Times New Roman"/>
            <w:color w:val="4F81BD" w:themeColor="accent1"/>
            <w:sz w:val="22"/>
            <w:szCs w:val="22"/>
            <w:lang w:val="en-US"/>
          </w:rPr>
          <w:t>on</w:t>
        </w:r>
        <w:proofErr w:type="spellEnd"/>
        <w:r w:rsidR="005122A2">
          <w:rPr>
            <w:rFonts w:ascii="Times New Roman" w:hAnsi="Times New Roman" w:cs="Times New Roman"/>
            <w:color w:val="4F81BD" w:themeColor="accent1"/>
            <w:sz w:val="22"/>
            <w:szCs w:val="22"/>
            <w:lang w:val="en-US"/>
          </w:rPr>
          <w:t xml:space="preserve"> </w:t>
        </w:r>
      </w:ins>
      <w:r w:rsidR="00BB20B6" w:rsidRPr="00531ED2">
        <w:rPr>
          <w:rFonts w:ascii="Times New Roman" w:hAnsi="Times New Roman" w:cs="Times New Roman"/>
          <w:color w:val="4F81BD" w:themeColor="accent1"/>
          <w:sz w:val="22"/>
          <w:szCs w:val="22"/>
          <w:lang w:val="en-US"/>
        </w:rPr>
        <w:t>antibiotic prescribing</w:t>
      </w:r>
      <w:r w:rsidR="00741B80" w:rsidRPr="00531ED2">
        <w:rPr>
          <w:rFonts w:ascii="Times New Roman" w:hAnsi="Times New Roman" w:cs="Times New Roman"/>
          <w:color w:val="4F81BD" w:themeColor="accent1"/>
          <w:sz w:val="22"/>
          <w:szCs w:val="22"/>
          <w:lang w:val="en-US"/>
        </w:rPr>
        <w:t xml:space="preserve"> decisions</w:t>
      </w:r>
      <w:r w:rsidR="000A76A5" w:rsidRPr="00531ED2">
        <w:rPr>
          <w:rFonts w:ascii="Times New Roman" w:hAnsi="Times New Roman" w:cs="Times New Roman"/>
          <w:color w:val="4F81BD" w:themeColor="accent1"/>
          <w:sz w:val="22"/>
          <w:szCs w:val="22"/>
          <w:lang w:val="en-US"/>
        </w:rPr>
        <w:t xml:space="preserve"> for febrile children in the ED </w:t>
      </w:r>
      <w:ins w:id="237" w:author="Carrol, Enitan" w:date="2023-08-29T10:32:00Z">
        <w:r w:rsidR="005122A2">
          <w:rPr>
            <w:rFonts w:ascii="Times New Roman" w:hAnsi="Times New Roman" w:cs="Times New Roman"/>
            <w:color w:val="4F81BD" w:themeColor="accent1"/>
            <w:sz w:val="22"/>
            <w:szCs w:val="22"/>
            <w:lang w:val="en-US"/>
          </w:rPr>
          <w:t xml:space="preserve">will be </w:t>
        </w:r>
      </w:ins>
      <w:ins w:id="238" w:author="Carrol, Enitan" w:date="2023-08-29T10:33:00Z">
        <w:r w:rsidR="005122A2">
          <w:rPr>
            <w:rFonts w:ascii="Times New Roman" w:hAnsi="Times New Roman" w:cs="Times New Roman"/>
            <w:color w:val="4F81BD" w:themeColor="accent1"/>
            <w:sz w:val="22"/>
            <w:szCs w:val="22"/>
            <w:lang w:val="en-US"/>
          </w:rPr>
          <w:t xml:space="preserve">crucial. </w:t>
        </w:r>
      </w:ins>
      <w:del w:id="239" w:author="Carrol, Enitan" w:date="2023-08-29T10:30:00Z">
        <w:r w:rsidR="000A76A5" w:rsidRPr="00531ED2" w:rsidDel="005122A2">
          <w:rPr>
            <w:rFonts w:ascii="Times New Roman" w:hAnsi="Times New Roman" w:cs="Times New Roman"/>
            <w:color w:val="4F81BD" w:themeColor="accent1"/>
            <w:sz w:val="22"/>
            <w:szCs w:val="22"/>
            <w:lang w:val="en-US"/>
          </w:rPr>
          <w:delText>setting</w:delText>
        </w:r>
        <w:r w:rsidR="00737FE3" w:rsidDel="005122A2">
          <w:rPr>
            <w:rFonts w:ascii="Times New Roman" w:hAnsi="Times New Roman" w:cs="Times New Roman"/>
            <w:color w:val="4F81BD" w:themeColor="accent1"/>
            <w:sz w:val="22"/>
            <w:szCs w:val="22"/>
            <w:lang w:val="en-US"/>
          </w:rPr>
          <w:delText xml:space="preserve">. </w:delText>
        </w:r>
      </w:del>
      <w:del w:id="240" w:author="Marieke Emonts" w:date="2023-08-28T20:56:00Z">
        <w:r w:rsidR="00737FE3" w:rsidDel="006050A3">
          <w:rPr>
            <w:rFonts w:ascii="Times New Roman" w:hAnsi="Times New Roman" w:cs="Times New Roman"/>
            <w:color w:val="4F81BD" w:themeColor="accent1"/>
            <w:sz w:val="22"/>
            <w:szCs w:val="22"/>
            <w:lang w:val="en-US"/>
          </w:rPr>
          <w:delText xml:space="preserve">Focus must also be laid on </w:delText>
        </w:r>
        <w:r w:rsidR="00741B80" w:rsidRPr="00737FE3" w:rsidDel="006050A3">
          <w:rPr>
            <w:rFonts w:ascii="Times New Roman" w:hAnsi="Times New Roman" w:cs="Times New Roman"/>
            <w:color w:val="4F81BD" w:themeColor="accent1"/>
            <w:sz w:val="22"/>
            <w:szCs w:val="22"/>
            <w:lang w:val="en-US"/>
          </w:rPr>
          <w:delText>implementation</w:delText>
        </w:r>
        <w:r w:rsidR="00737FE3" w:rsidDel="006050A3">
          <w:rPr>
            <w:rFonts w:ascii="Times New Roman" w:hAnsi="Times New Roman" w:cs="Times New Roman"/>
            <w:color w:val="4F81BD" w:themeColor="accent1"/>
            <w:sz w:val="22"/>
            <w:szCs w:val="22"/>
            <w:lang w:val="en-US"/>
          </w:rPr>
          <w:delText xml:space="preserve"> of these novel tests</w:delText>
        </w:r>
        <w:r w:rsidR="00741B80" w:rsidRPr="00737FE3" w:rsidDel="006050A3">
          <w:rPr>
            <w:rFonts w:ascii="Times New Roman" w:hAnsi="Times New Roman" w:cs="Times New Roman"/>
            <w:color w:val="4F81BD" w:themeColor="accent1"/>
            <w:sz w:val="22"/>
            <w:szCs w:val="22"/>
            <w:lang w:val="en-US"/>
          </w:rPr>
          <w:delText xml:space="preserve"> into the workflow of </w:delText>
        </w:r>
        <w:r w:rsidR="00543390" w:rsidRPr="00737FE3" w:rsidDel="006050A3">
          <w:rPr>
            <w:rFonts w:ascii="Times New Roman" w:hAnsi="Times New Roman" w:cs="Times New Roman"/>
            <w:color w:val="4F81BD" w:themeColor="accent1"/>
            <w:sz w:val="22"/>
            <w:szCs w:val="22"/>
            <w:lang w:val="en-US"/>
          </w:rPr>
          <w:delText>pediatric</w:delText>
        </w:r>
        <w:r w:rsidR="00741B80" w:rsidRPr="00737FE3" w:rsidDel="006050A3">
          <w:rPr>
            <w:rFonts w:ascii="Times New Roman" w:hAnsi="Times New Roman" w:cs="Times New Roman"/>
            <w:color w:val="4F81BD" w:themeColor="accent1"/>
            <w:sz w:val="22"/>
            <w:szCs w:val="22"/>
            <w:lang w:val="en-US"/>
          </w:rPr>
          <w:delText xml:space="preserve"> EDs a</w:delText>
        </w:r>
        <w:r w:rsidR="00737FE3" w:rsidDel="006050A3">
          <w:rPr>
            <w:rFonts w:ascii="Times New Roman" w:hAnsi="Times New Roman" w:cs="Times New Roman"/>
            <w:color w:val="4F81BD" w:themeColor="accent1"/>
            <w:sz w:val="22"/>
            <w:szCs w:val="22"/>
            <w:lang w:val="en-US"/>
          </w:rPr>
          <w:delText>nd</w:delText>
        </w:r>
        <w:r w:rsidR="00741B80" w:rsidRPr="00737FE3" w:rsidDel="006050A3">
          <w:rPr>
            <w:rFonts w:ascii="Times New Roman" w:hAnsi="Times New Roman" w:cs="Times New Roman"/>
            <w:color w:val="4F81BD" w:themeColor="accent1"/>
            <w:sz w:val="22"/>
            <w:szCs w:val="22"/>
            <w:lang w:val="en-US"/>
          </w:rPr>
          <w:delText xml:space="preserve"> human </w:delText>
        </w:r>
        <w:r w:rsidR="00543390" w:rsidRPr="00737FE3" w:rsidDel="006050A3">
          <w:rPr>
            <w:rFonts w:ascii="Times New Roman" w:hAnsi="Times New Roman" w:cs="Times New Roman"/>
            <w:color w:val="4F81BD" w:themeColor="accent1"/>
            <w:sz w:val="22"/>
            <w:szCs w:val="22"/>
            <w:lang w:val="en-US"/>
          </w:rPr>
          <w:delText>behavioral</w:delText>
        </w:r>
        <w:r w:rsidR="00741B80" w:rsidRPr="00737FE3" w:rsidDel="006050A3">
          <w:rPr>
            <w:rFonts w:ascii="Times New Roman" w:hAnsi="Times New Roman" w:cs="Times New Roman"/>
            <w:color w:val="4F81BD" w:themeColor="accent1"/>
            <w:sz w:val="22"/>
            <w:szCs w:val="22"/>
            <w:lang w:val="en-US"/>
          </w:rPr>
          <w:delText xml:space="preserve"> factors around the use of these tests.</w:delText>
        </w:r>
        <w:r w:rsidR="00F37E88" w:rsidRPr="00737FE3" w:rsidDel="006050A3">
          <w:rPr>
            <w:rFonts w:ascii="Times New Roman" w:hAnsi="Times New Roman" w:cs="Times New Roman"/>
            <w:color w:val="4F81BD" w:themeColor="accent1"/>
            <w:sz w:val="22"/>
            <w:szCs w:val="22"/>
            <w:lang w:val="en-US"/>
          </w:rPr>
          <w:delText xml:space="preserve"> </w:delText>
        </w:r>
      </w:del>
      <w:del w:id="241" w:author="Carrol, Enitan" w:date="2023-08-29T10:34:00Z">
        <w:r w:rsidR="009B1254" w:rsidRPr="00737FE3" w:rsidDel="005122A2">
          <w:rPr>
            <w:rFonts w:ascii="Times New Roman" w:hAnsi="Times New Roman" w:cs="Times New Roman"/>
            <w:color w:val="4F81BD" w:themeColor="accent1"/>
            <w:sz w:val="22"/>
            <w:szCs w:val="22"/>
            <w:lang w:val="en-US"/>
          </w:rPr>
          <w:delText>In addition</w:delText>
        </w:r>
        <w:r w:rsidR="00543390" w:rsidRPr="00737FE3" w:rsidDel="005122A2">
          <w:rPr>
            <w:rFonts w:ascii="Times New Roman" w:hAnsi="Times New Roman" w:cs="Times New Roman"/>
            <w:color w:val="4F81BD" w:themeColor="accent1"/>
            <w:sz w:val="22"/>
            <w:szCs w:val="22"/>
            <w:lang w:val="en-US"/>
          </w:rPr>
          <w:delText>,</w:delText>
        </w:r>
        <w:r w:rsidR="009B1254" w:rsidRPr="00737FE3" w:rsidDel="005122A2">
          <w:rPr>
            <w:rFonts w:ascii="Times New Roman" w:hAnsi="Times New Roman" w:cs="Times New Roman"/>
            <w:color w:val="4F81BD" w:themeColor="accent1"/>
            <w:sz w:val="22"/>
            <w:szCs w:val="22"/>
            <w:lang w:val="en-US"/>
          </w:rPr>
          <w:delText xml:space="preserve"> c</w:delText>
        </w:r>
      </w:del>
      <w:ins w:id="242" w:author="Carrol, Enitan" w:date="2023-08-29T10:34:00Z">
        <w:r w:rsidR="005122A2">
          <w:rPr>
            <w:rFonts w:ascii="Times New Roman" w:hAnsi="Times New Roman" w:cs="Times New Roman"/>
            <w:color w:val="4F81BD" w:themeColor="accent1"/>
            <w:sz w:val="22"/>
            <w:szCs w:val="22"/>
            <w:lang w:val="en-US"/>
          </w:rPr>
          <w:t>C</w:t>
        </w:r>
      </w:ins>
      <w:r w:rsidR="009B1254" w:rsidRPr="00737FE3">
        <w:rPr>
          <w:rFonts w:ascii="Times New Roman" w:hAnsi="Times New Roman" w:cs="Times New Roman"/>
          <w:color w:val="4F81BD" w:themeColor="accent1"/>
          <w:sz w:val="22"/>
          <w:szCs w:val="22"/>
          <w:lang w:val="en-US"/>
        </w:rPr>
        <w:t xml:space="preserve">linicians worldwide should </w:t>
      </w:r>
      <w:r w:rsidR="003068F1" w:rsidRPr="00737FE3">
        <w:rPr>
          <w:rFonts w:ascii="Times New Roman" w:hAnsi="Times New Roman" w:cs="Times New Roman"/>
          <w:color w:val="4F81BD" w:themeColor="accent1"/>
          <w:sz w:val="22"/>
          <w:szCs w:val="22"/>
          <w:lang w:val="en-US"/>
        </w:rPr>
        <w:t>develop</w:t>
      </w:r>
      <w:r w:rsidR="004E341F" w:rsidRPr="00737FE3">
        <w:rPr>
          <w:rFonts w:ascii="Times New Roman" w:hAnsi="Times New Roman" w:cs="Times New Roman"/>
          <w:color w:val="4F81BD" w:themeColor="accent1"/>
          <w:sz w:val="22"/>
          <w:szCs w:val="22"/>
          <w:lang w:val="en-US"/>
        </w:rPr>
        <w:t xml:space="preserve"> ASPs</w:t>
      </w:r>
      <w:r w:rsidR="002772A2" w:rsidRPr="00737FE3">
        <w:rPr>
          <w:rFonts w:ascii="Times New Roman" w:hAnsi="Times New Roman" w:cs="Times New Roman"/>
          <w:color w:val="4F81BD" w:themeColor="accent1"/>
          <w:sz w:val="22"/>
          <w:szCs w:val="22"/>
          <w:lang w:val="en-US"/>
        </w:rPr>
        <w:t xml:space="preserve"> that incorporate the</w:t>
      </w:r>
      <w:r w:rsidR="003068F1" w:rsidRPr="00737FE3">
        <w:rPr>
          <w:rFonts w:ascii="Times New Roman" w:hAnsi="Times New Roman" w:cs="Times New Roman"/>
          <w:color w:val="4F81BD" w:themeColor="accent1"/>
          <w:sz w:val="22"/>
          <w:szCs w:val="22"/>
          <w:lang w:val="en-US"/>
        </w:rPr>
        <w:t xml:space="preserve"> </w:t>
      </w:r>
      <w:proofErr w:type="spellStart"/>
      <w:r w:rsidR="003068F1" w:rsidRPr="00737FE3">
        <w:rPr>
          <w:rFonts w:ascii="Times New Roman" w:hAnsi="Times New Roman" w:cs="Times New Roman"/>
          <w:color w:val="4F81BD" w:themeColor="accent1"/>
          <w:sz w:val="22"/>
          <w:szCs w:val="22"/>
          <w:lang w:val="en-US"/>
        </w:rPr>
        <w:t>AWaRe</w:t>
      </w:r>
      <w:proofErr w:type="spellEnd"/>
      <w:r w:rsidR="002772A2" w:rsidRPr="00737FE3">
        <w:rPr>
          <w:rFonts w:ascii="Times New Roman" w:hAnsi="Times New Roman" w:cs="Times New Roman"/>
          <w:color w:val="4F81BD" w:themeColor="accent1"/>
          <w:sz w:val="22"/>
          <w:szCs w:val="22"/>
          <w:lang w:val="en-US"/>
        </w:rPr>
        <w:t xml:space="preserve"> classification into their strategies, using</w:t>
      </w:r>
      <w:r w:rsidR="003068F1" w:rsidRPr="00737FE3">
        <w:rPr>
          <w:rFonts w:ascii="Times New Roman" w:hAnsi="Times New Roman" w:cs="Times New Roman"/>
          <w:color w:val="4F81BD" w:themeColor="accent1"/>
          <w:sz w:val="22"/>
          <w:szCs w:val="22"/>
          <w:lang w:val="en-US"/>
        </w:rPr>
        <w:t xml:space="preserve"> WHO defined targets for Access use </w:t>
      </w:r>
      <w:r w:rsidR="002772A2" w:rsidRPr="00737FE3">
        <w:rPr>
          <w:rFonts w:ascii="Times New Roman" w:hAnsi="Times New Roman" w:cs="Times New Roman"/>
          <w:color w:val="4F81BD" w:themeColor="accent1"/>
          <w:sz w:val="22"/>
          <w:szCs w:val="22"/>
          <w:lang w:val="en-US"/>
        </w:rPr>
        <w:t>as</w:t>
      </w:r>
      <w:r w:rsidR="003068F1" w:rsidRPr="00737FE3">
        <w:rPr>
          <w:rFonts w:ascii="Times New Roman" w:hAnsi="Times New Roman" w:cs="Times New Roman"/>
          <w:color w:val="4F81BD" w:themeColor="accent1"/>
          <w:sz w:val="22"/>
          <w:szCs w:val="22"/>
          <w:lang w:val="en-US"/>
        </w:rPr>
        <w:t xml:space="preserve"> a pragmatic framework for monitoring and </w:t>
      </w:r>
      <w:r w:rsidR="00543390" w:rsidRPr="00737FE3">
        <w:rPr>
          <w:rFonts w:ascii="Times New Roman" w:hAnsi="Times New Roman" w:cs="Times New Roman"/>
          <w:color w:val="4F81BD" w:themeColor="accent1"/>
          <w:sz w:val="22"/>
          <w:szCs w:val="22"/>
          <w:lang w:val="en-US"/>
        </w:rPr>
        <w:t>optimizing</w:t>
      </w:r>
      <w:r w:rsidR="003068F1" w:rsidRPr="00737FE3">
        <w:rPr>
          <w:rFonts w:ascii="Times New Roman" w:hAnsi="Times New Roman" w:cs="Times New Roman"/>
          <w:color w:val="4F81BD" w:themeColor="accent1"/>
          <w:sz w:val="22"/>
          <w:szCs w:val="22"/>
          <w:lang w:val="en-US"/>
        </w:rPr>
        <w:t xml:space="preserve"> antibiotic use.</w:t>
      </w:r>
      <w:r w:rsidR="00FA03B8" w:rsidRPr="00531ED2">
        <w:rPr>
          <w:rFonts w:ascii="Times New Roman" w:hAnsi="Times New Roman" w:cs="Times New Roman"/>
          <w:color w:val="4F81BD" w:themeColor="accent1"/>
          <w:lang w:val="en-US"/>
        </w:rPr>
        <w:t xml:space="preserve"> </w:t>
      </w:r>
      <w:r w:rsidR="00151745" w:rsidRPr="00737FE3">
        <w:rPr>
          <w:rFonts w:ascii="Times New Roman" w:hAnsi="Times New Roman" w:cs="Times New Roman"/>
          <w:sz w:val="22"/>
          <w:szCs w:val="22"/>
          <w:lang w:val="en-US"/>
        </w:rPr>
        <w:t xml:space="preserve">Ultimately, this will enable </w:t>
      </w:r>
      <w:r w:rsidR="00FD0EDE" w:rsidRPr="00737FE3">
        <w:rPr>
          <w:rFonts w:ascii="Times New Roman" w:hAnsi="Times New Roman" w:cs="Times New Roman"/>
          <w:sz w:val="22"/>
          <w:szCs w:val="22"/>
          <w:lang w:val="en-US"/>
        </w:rPr>
        <w:t xml:space="preserve">clinicians worldwide </w:t>
      </w:r>
      <w:r w:rsidR="00151745" w:rsidRPr="00737FE3">
        <w:rPr>
          <w:rFonts w:ascii="Times New Roman" w:hAnsi="Times New Roman" w:cs="Times New Roman"/>
          <w:sz w:val="22"/>
          <w:szCs w:val="22"/>
          <w:lang w:val="en-US"/>
        </w:rPr>
        <w:t>to</w:t>
      </w:r>
      <w:r w:rsidR="00FD0EDE" w:rsidRPr="00737FE3">
        <w:rPr>
          <w:rFonts w:ascii="Times New Roman" w:hAnsi="Times New Roman" w:cs="Times New Roman"/>
          <w:sz w:val="22"/>
          <w:szCs w:val="22"/>
          <w:lang w:val="en-US"/>
        </w:rPr>
        <w:t xml:space="preserve"> be more </w:t>
      </w:r>
      <w:proofErr w:type="spellStart"/>
      <w:r w:rsidR="00FD0EDE" w:rsidRPr="00737FE3">
        <w:rPr>
          <w:rFonts w:ascii="Times New Roman" w:hAnsi="Times New Roman" w:cs="Times New Roman"/>
          <w:sz w:val="22"/>
          <w:szCs w:val="22"/>
          <w:lang w:val="en-US"/>
        </w:rPr>
        <w:t>AWaRe</w:t>
      </w:r>
      <w:proofErr w:type="spellEnd"/>
      <w:r w:rsidR="00FD0EDE" w:rsidRPr="00737FE3">
        <w:rPr>
          <w:rFonts w:ascii="Times New Roman" w:hAnsi="Times New Roman" w:cs="Times New Roman"/>
          <w:sz w:val="22"/>
          <w:szCs w:val="22"/>
          <w:lang w:val="en-US"/>
        </w:rPr>
        <w:t xml:space="preserve"> of the </w:t>
      </w:r>
      <w:r w:rsidR="00151745" w:rsidRPr="00737FE3">
        <w:rPr>
          <w:rFonts w:ascii="Times New Roman" w:hAnsi="Times New Roman" w:cs="Times New Roman"/>
          <w:sz w:val="22"/>
          <w:szCs w:val="22"/>
          <w:lang w:val="en-US"/>
        </w:rPr>
        <w:t>importance</w:t>
      </w:r>
      <w:r w:rsidR="00FD0EDE" w:rsidRPr="00737FE3">
        <w:rPr>
          <w:rFonts w:ascii="Times New Roman" w:hAnsi="Times New Roman" w:cs="Times New Roman"/>
          <w:sz w:val="22"/>
          <w:szCs w:val="22"/>
          <w:lang w:val="en-US"/>
        </w:rPr>
        <w:t xml:space="preserve"> </w:t>
      </w:r>
      <w:r w:rsidR="00151745" w:rsidRPr="00737FE3">
        <w:rPr>
          <w:rFonts w:ascii="Times New Roman" w:hAnsi="Times New Roman" w:cs="Times New Roman"/>
          <w:sz w:val="22"/>
          <w:szCs w:val="22"/>
          <w:lang w:val="en-US"/>
        </w:rPr>
        <w:t>of shifting</w:t>
      </w:r>
      <w:r w:rsidR="00FD0EDE" w:rsidRPr="00737FE3">
        <w:rPr>
          <w:rFonts w:ascii="Times New Roman" w:hAnsi="Times New Roman" w:cs="Times New Roman"/>
          <w:sz w:val="22"/>
          <w:szCs w:val="22"/>
          <w:lang w:val="en-US"/>
        </w:rPr>
        <w:t xml:space="preserve"> from </w:t>
      </w:r>
      <w:r w:rsidR="00FD0EDE" w:rsidRPr="00737FE3">
        <w:rPr>
          <w:rFonts w:ascii="Times New Roman" w:hAnsi="Times New Roman" w:cs="Times New Roman"/>
          <w:i/>
          <w:sz w:val="22"/>
          <w:szCs w:val="22"/>
          <w:lang w:val="en-US"/>
        </w:rPr>
        <w:t>Watch</w:t>
      </w:r>
      <w:r w:rsidR="00FD0EDE" w:rsidRPr="00737FE3">
        <w:rPr>
          <w:rFonts w:ascii="Times New Roman" w:hAnsi="Times New Roman" w:cs="Times New Roman"/>
          <w:sz w:val="22"/>
          <w:szCs w:val="22"/>
          <w:lang w:val="en-US"/>
        </w:rPr>
        <w:t xml:space="preserve"> to </w:t>
      </w:r>
      <w:r w:rsidR="00FD0EDE" w:rsidRPr="00737FE3">
        <w:rPr>
          <w:rFonts w:ascii="Times New Roman" w:hAnsi="Times New Roman" w:cs="Times New Roman"/>
          <w:i/>
          <w:sz w:val="22"/>
          <w:szCs w:val="22"/>
          <w:lang w:val="en-US"/>
        </w:rPr>
        <w:t>Access</w:t>
      </w:r>
      <w:r w:rsidR="00FD0EDE" w:rsidRPr="00737FE3">
        <w:rPr>
          <w:rFonts w:ascii="Times New Roman" w:hAnsi="Times New Roman" w:cs="Times New Roman"/>
          <w:sz w:val="22"/>
          <w:szCs w:val="22"/>
          <w:lang w:val="en-US"/>
        </w:rPr>
        <w:t xml:space="preserve"> antibiotic use</w:t>
      </w:r>
      <w:r w:rsidR="00FD0EDE" w:rsidRPr="00531ED2">
        <w:rPr>
          <w:rFonts w:ascii="Times New Roman" w:hAnsi="Times New Roman" w:cs="Times New Roman"/>
          <w:lang w:val="en-US"/>
        </w:rPr>
        <w:t>.</w:t>
      </w:r>
      <w:r w:rsidR="00AD2064" w:rsidRPr="00531ED2">
        <w:rPr>
          <w:rFonts w:ascii="Times New Roman" w:hAnsi="Times New Roman" w:cs="Times New Roman"/>
          <w:lang w:val="en-US"/>
        </w:rPr>
        <w:t xml:space="preserve"> </w:t>
      </w:r>
    </w:p>
    <w:p w14:paraId="3816167F" w14:textId="7E574E88" w:rsidR="007B4A3D" w:rsidRPr="00531ED2" w:rsidRDefault="007B4A3D" w:rsidP="00531ED2">
      <w:pPr>
        <w:pStyle w:val="ListParagraph"/>
        <w:spacing w:after="0" w:line="480" w:lineRule="auto"/>
        <w:ind w:left="0"/>
        <w:contextualSpacing w:val="0"/>
        <w:jc w:val="both"/>
        <w:rPr>
          <w:rFonts w:ascii="Times New Roman" w:hAnsi="Times New Roman" w:cs="Times New Roman"/>
          <w:b/>
          <w:lang w:val="en-US"/>
        </w:rPr>
      </w:pPr>
    </w:p>
    <w:p w14:paraId="12856FAC" w14:textId="0DB76191" w:rsidR="005971D8" w:rsidRPr="00531ED2" w:rsidRDefault="005971D8" w:rsidP="00531ED2">
      <w:pPr>
        <w:pStyle w:val="Heading1"/>
        <w:spacing w:before="0" w:beforeAutospacing="0" w:after="0" w:afterAutospacing="0" w:line="480" w:lineRule="auto"/>
        <w:rPr>
          <w:rFonts w:eastAsiaTheme="minorEastAsia"/>
          <w:bCs w:val="0"/>
          <w:kern w:val="0"/>
          <w:sz w:val="22"/>
          <w:szCs w:val="22"/>
          <w:lang w:val="en-US" w:eastAsia="en-US"/>
        </w:rPr>
      </w:pPr>
      <w:r w:rsidRPr="00531ED2">
        <w:rPr>
          <w:rFonts w:eastAsiaTheme="minorEastAsia"/>
          <w:bCs w:val="0"/>
          <w:kern w:val="0"/>
          <w:sz w:val="22"/>
          <w:szCs w:val="22"/>
          <w:lang w:val="en-US" w:eastAsia="en-US"/>
        </w:rPr>
        <w:t>Conflict of interest</w:t>
      </w:r>
    </w:p>
    <w:p w14:paraId="17C1C89D" w14:textId="61D8F42D" w:rsidR="008C4C67" w:rsidRPr="00531ED2" w:rsidRDefault="00DE7E1B" w:rsidP="00531ED2">
      <w:pPr>
        <w:pStyle w:val="p"/>
        <w:shd w:val="clear" w:color="auto" w:fill="FFFFFF"/>
        <w:spacing w:before="0" w:beforeAutospacing="0" w:after="0" w:afterAutospacing="0" w:line="480" w:lineRule="auto"/>
        <w:rPr>
          <w:rFonts w:eastAsiaTheme="minorEastAsia"/>
          <w:sz w:val="22"/>
          <w:szCs w:val="22"/>
          <w:lang w:val="en-US" w:eastAsia="en-US"/>
        </w:rPr>
      </w:pPr>
      <w:r w:rsidRPr="00531ED2">
        <w:rPr>
          <w:rFonts w:eastAsiaTheme="minorEastAsia"/>
          <w:sz w:val="22"/>
          <w:szCs w:val="22"/>
          <w:lang w:val="en-US" w:eastAsia="en-US"/>
        </w:rPr>
        <w:t>AP</w:t>
      </w:r>
      <w:r w:rsidR="008C4C67" w:rsidRPr="00531ED2">
        <w:rPr>
          <w:rFonts w:eastAsiaTheme="minorEastAsia"/>
          <w:sz w:val="22"/>
          <w:szCs w:val="22"/>
          <w:lang w:val="en-US" w:eastAsia="en-US"/>
        </w:rPr>
        <w:t xml:space="preserve"> reports </w:t>
      </w:r>
      <w:r w:rsidRPr="00531ED2">
        <w:rPr>
          <w:rFonts w:eastAsiaTheme="minorEastAsia"/>
          <w:sz w:val="22"/>
          <w:szCs w:val="22"/>
          <w:lang w:val="en-US" w:eastAsia="en-US"/>
        </w:rPr>
        <w:t>consulting fees</w:t>
      </w:r>
      <w:r w:rsidR="008C4C67" w:rsidRPr="00531ED2">
        <w:rPr>
          <w:rFonts w:eastAsiaTheme="minorEastAsia"/>
          <w:sz w:val="22"/>
          <w:szCs w:val="22"/>
          <w:lang w:val="en-US" w:eastAsia="en-US"/>
        </w:rPr>
        <w:t xml:space="preserve"> from </w:t>
      </w:r>
      <w:r w:rsidRPr="00531ED2">
        <w:rPr>
          <w:rFonts w:eastAsiaTheme="minorEastAsia"/>
          <w:sz w:val="22"/>
          <w:szCs w:val="22"/>
          <w:lang w:val="en-US" w:eastAsia="en-US"/>
        </w:rPr>
        <w:t xml:space="preserve">Shionogi </w:t>
      </w:r>
      <w:r w:rsidR="008C4C67" w:rsidRPr="00531ED2">
        <w:rPr>
          <w:rFonts w:eastAsiaTheme="minorEastAsia"/>
          <w:sz w:val="22"/>
          <w:szCs w:val="22"/>
          <w:lang w:val="en-US" w:eastAsia="en-US"/>
        </w:rPr>
        <w:t>outside the submitted work</w:t>
      </w:r>
      <w:r w:rsidRPr="00531ED2">
        <w:rPr>
          <w:rFonts w:eastAsiaTheme="minorEastAsia"/>
          <w:sz w:val="22"/>
          <w:szCs w:val="22"/>
          <w:lang w:val="en-US" w:eastAsia="en-US"/>
        </w:rPr>
        <w:t xml:space="preserve">. FM-T reports financial support for educational activities from Sanofi, MSD, </w:t>
      </w:r>
      <w:proofErr w:type="spellStart"/>
      <w:r w:rsidRPr="00531ED2">
        <w:rPr>
          <w:rFonts w:eastAsiaTheme="minorEastAsia"/>
          <w:sz w:val="22"/>
          <w:szCs w:val="22"/>
          <w:lang w:val="en-US" w:eastAsia="en-US"/>
        </w:rPr>
        <w:t>Moderna</w:t>
      </w:r>
      <w:proofErr w:type="spellEnd"/>
      <w:r w:rsidRPr="00531ED2">
        <w:rPr>
          <w:rFonts w:eastAsiaTheme="minorEastAsia"/>
          <w:sz w:val="22"/>
          <w:szCs w:val="22"/>
          <w:lang w:val="en-US" w:eastAsia="en-US"/>
        </w:rPr>
        <w:t xml:space="preserve">, GSK, </w:t>
      </w:r>
      <w:proofErr w:type="spellStart"/>
      <w:r w:rsidRPr="00531ED2">
        <w:rPr>
          <w:rFonts w:eastAsiaTheme="minorEastAsia"/>
          <w:sz w:val="22"/>
          <w:szCs w:val="22"/>
          <w:lang w:val="en-US" w:eastAsia="en-US"/>
        </w:rPr>
        <w:t>Biofabri</w:t>
      </w:r>
      <w:proofErr w:type="spellEnd"/>
      <w:r w:rsidRPr="00531ED2">
        <w:rPr>
          <w:rFonts w:eastAsiaTheme="minorEastAsia"/>
          <w:sz w:val="22"/>
          <w:szCs w:val="22"/>
          <w:lang w:val="en-US" w:eastAsia="en-US"/>
        </w:rPr>
        <w:t xml:space="preserve">, </w:t>
      </w:r>
      <w:proofErr w:type="spellStart"/>
      <w:r w:rsidRPr="00531ED2">
        <w:rPr>
          <w:rFonts w:eastAsiaTheme="minorEastAsia"/>
          <w:sz w:val="22"/>
          <w:szCs w:val="22"/>
          <w:lang w:val="en-US" w:eastAsia="en-US"/>
        </w:rPr>
        <w:t>Astrazeneka</w:t>
      </w:r>
      <w:proofErr w:type="spellEnd"/>
      <w:r w:rsidRPr="00531ED2">
        <w:rPr>
          <w:rFonts w:eastAsiaTheme="minorEastAsia"/>
          <w:sz w:val="22"/>
          <w:szCs w:val="22"/>
          <w:lang w:val="en-US" w:eastAsia="en-US"/>
        </w:rPr>
        <w:t xml:space="preserve">, </w:t>
      </w:r>
      <w:proofErr w:type="spellStart"/>
      <w:r w:rsidRPr="00531ED2">
        <w:rPr>
          <w:rFonts w:eastAsiaTheme="minorEastAsia"/>
          <w:sz w:val="22"/>
          <w:szCs w:val="22"/>
          <w:lang w:val="en-US" w:eastAsia="en-US"/>
        </w:rPr>
        <w:t>Novavax</w:t>
      </w:r>
      <w:proofErr w:type="spellEnd"/>
      <w:r w:rsidRPr="00531ED2">
        <w:rPr>
          <w:rFonts w:eastAsiaTheme="minorEastAsia"/>
          <w:sz w:val="22"/>
          <w:szCs w:val="22"/>
          <w:lang w:val="en-US" w:eastAsia="en-US"/>
        </w:rPr>
        <w:t xml:space="preserve">, Janssen and Pfizer outside the submitted work. </w:t>
      </w:r>
      <w:proofErr w:type="spellStart"/>
      <w:r w:rsidRPr="00531ED2">
        <w:rPr>
          <w:rFonts w:eastAsiaTheme="minorEastAsia"/>
          <w:sz w:val="22"/>
          <w:szCs w:val="22"/>
          <w:lang w:val="en-US" w:eastAsia="en-US"/>
        </w:rPr>
        <w:t>UvB</w:t>
      </w:r>
      <w:proofErr w:type="spellEnd"/>
      <w:r w:rsidRPr="00531ED2">
        <w:rPr>
          <w:rFonts w:eastAsiaTheme="minorEastAsia"/>
          <w:sz w:val="22"/>
          <w:szCs w:val="22"/>
          <w:lang w:val="en-US" w:eastAsia="en-US"/>
        </w:rPr>
        <w:t xml:space="preserve"> reports financial support for educational activities from MSD outside the submitted work. </w:t>
      </w:r>
      <w:r w:rsidR="008C4C67" w:rsidRPr="00531ED2">
        <w:rPr>
          <w:rFonts w:eastAsiaTheme="minorEastAsia"/>
          <w:sz w:val="22"/>
          <w:szCs w:val="22"/>
          <w:lang w:val="en-US" w:eastAsia="en-US"/>
        </w:rPr>
        <w:t>AJC reports two grants from UK Research and Innovation outside the submitted work and one grant from National Institute of Health and Care Research</w:t>
      </w:r>
      <w:r w:rsidRPr="00531ED2">
        <w:rPr>
          <w:rFonts w:eastAsiaTheme="minorEastAsia"/>
          <w:sz w:val="22"/>
          <w:szCs w:val="22"/>
          <w:lang w:val="en-US" w:eastAsia="en-US"/>
        </w:rPr>
        <w:t xml:space="preserve">. </w:t>
      </w:r>
      <w:ins w:id="243" w:author="Carrol, Enitan" w:date="2023-08-29T10:36:00Z">
        <w:r w:rsidR="005122A2">
          <w:rPr>
            <w:rFonts w:eastAsiaTheme="minorEastAsia"/>
            <w:sz w:val="22"/>
            <w:szCs w:val="22"/>
            <w:lang w:val="en-US" w:eastAsia="en-US"/>
          </w:rPr>
          <w:t>EDC</w:t>
        </w:r>
        <w:r w:rsidR="005122A2" w:rsidRPr="00531ED2">
          <w:rPr>
            <w:rFonts w:eastAsiaTheme="minorEastAsia"/>
            <w:sz w:val="22"/>
            <w:szCs w:val="22"/>
            <w:lang w:val="en-US" w:eastAsia="en-US"/>
          </w:rPr>
          <w:t xml:space="preserve"> reports </w:t>
        </w:r>
        <w:r w:rsidR="005122A2">
          <w:rPr>
            <w:rFonts w:eastAsiaTheme="minorEastAsia"/>
            <w:sz w:val="22"/>
            <w:szCs w:val="22"/>
            <w:lang w:val="en-US" w:eastAsia="en-US"/>
          </w:rPr>
          <w:t xml:space="preserve">funding </w:t>
        </w:r>
        <w:r w:rsidR="005122A2" w:rsidRPr="00531ED2">
          <w:rPr>
            <w:rFonts w:eastAsiaTheme="minorEastAsia"/>
            <w:sz w:val="22"/>
            <w:szCs w:val="22"/>
            <w:lang w:val="en-US" w:eastAsia="en-US"/>
          </w:rPr>
          <w:t>from National Institute of Health and Care Research</w:t>
        </w:r>
      </w:ins>
      <w:ins w:id="244" w:author="Carrol, Enitan" w:date="2023-08-29T10:37:00Z">
        <w:r w:rsidR="005122A2">
          <w:rPr>
            <w:rFonts w:eastAsiaTheme="minorEastAsia"/>
            <w:sz w:val="22"/>
            <w:szCs w:val="22"/>
            <w:lang w:val="en-US" w:eastAsia="en-US"/>
          </w:rPr>
          <w:t xml:space="preserve"> </w:t>
        </w:r>
        <w:r w:rsidR="005122A2" w:rsidRPr="00531ED2">
          <w:rPr>
            <w:rFonts w:eastAsiaTheme="minorEastAsia"/>
            <w:sz w:val="22"/>
            <w:szCs w:val="22"/>
            <w:lang w:val="en-US" w:eastAsia="en-US"/>
          </w:rPr>
          <w:t>outside the submitted work</w:t>
        </w:r>
      </w:ins>
      <w:ins w:id="245" w:author="Carrol, Enitan" w:date="2023-08-29T10:36:00Z">
        <w:r w:rsidR="005122A2" w:rsidRPr="00531ED2">
          <w:rPr>
            <w:rFonts w:eastAsiaTheme="minorEastAsia"/>
            <w:sz w:val="22"/>
            <w:szCs w:val="22"/>
            <w:lang w:val="en-US" w:eastAsia="en-US"/>
          </w:rPr>
          <w:t xml:space="preserve">. </w:t>
        </w:r>
      </w:ins>
      <w:ins w:id="246" w:author="Carrol, Enitan" w:date="2023-08-29T10:38:00Z">
        <w:r w:rsidR="005122A2">
          <w:rPr>
            <w:rFonts w:eastAsiaTheme="minorEastAsia"/>
            <w:sz w:val="22"/>
            <w:szCs w:val="22"/>
            <w:lang w:val="en-US" w:eastAsia="en-US"/>
          </w:rPr>
          <w:t>EDC</w:t>
        </w:r>
        <w:r w:rsidR="005122A2" w:rsidRPr="00531ED2">
          <w:rPr>
            <w:rFonts w:eastAsiaTheme="minorEastAsia"/>
            <w:sz w:val="22"/>
            <w:szCs w:val="22"/>
            <w:lang w:val="en-US" w:eastAsia="en-US"/>
          </w:rPr>
          <w:t xml:space="preserve"> </w:t>
        </w:r>
      </w:ins>
      <w:ins w:id="247" w:author="Carrol, Enitan" w:date="2023-08-29T10:39:00Z">
        <w:r w:rsidR="00AE1C5F">
          <w:rPr>
            <w:rFonts w:eastAsiaTheme="minorEastAsia"/>
            <w:sz w:val="22"/>
            <w:szCs w:val="22"/>
            <w:lang w:val="en-US" w:eastAsia="en-US"/>
          </w:rPr>
          <w:t xml:space="preserve">has received consulting fees from </w:t>
        </w:r>
        <w:proofErr w:type="spellStart"/>
        <w:r w:rsidR="00AE1C5F">
          <w:rPr>
            <w:rFonts w:eastAsiaTheme="minorEastAsia"/>
            <w:sz w:val="22"/>
            <w:szCs w:val="22"/>
            <w:lang w:val="en-US" w:eastAsia="en-US"/>
          </w:rPr>
          <w:t>bioMerieux</w:t>
        </w:r>
      </w:ins>
      <w:proofErr w:type="spellEnd"/>
      <w:ins w:id="248" w:author="Carrol, Enitan" w:date="2023-08-29T10:40:00Z">
        <w:r w:rsidR="002A5FB0">
          <w:rPr>
            <w:rFonts w:eastAsiaTheme="minorEastAsia"/>
            <w:sz w:val="22"/>
            <w:szCs w:val="22"/>
            <w:lang w:val="en-US" w:eastAsia="en-US"/>
          </w:rPr>
          <w:t>,</w:t>
        </w:r>
      </w:ins>
      <w:ins w:id="249" w:author="Carrol, Enitan" w:date="2023-08-29T10:39:00Z">
        <w:r w:rsidR="00AE1C5F">
          <w:rPr>
            <w:rFonts w:eastAsiaTheme="minorEastAsia"/>
            <w:sz w:val="22"/>
            <w:szCs w:val="22"/>
            <w:lang w:val="en-US" w:eastAsia="en-US"/>
          </w:rPr>
          <w:t xml:space="preserve"> </w:t>
        </w:r>
        <w:proofErr w:type="spellStart"/>
        <w:r w:rsidR="00AE1C5F">
          <w:rPr>
            <w:rFonts w:eastAsiaTheme="minorEastAsia"/>
            <w:sz w:val="22"/>
            <w:szCs w:val="22"/>
            <w:lang w:val="en-US" w:eastAsia="en-US"/>
          </w:rPr>
          <w:t>Thermofisher</w:t>
        </w:r>
        <w:proofErr w:type="spellEnd"/>
        <w:r w:rsidR="00AE1C5F">
          <w:rPr>
            <w:rFonts w:eastAsiaTheme="minorEastAsia"/>
            <w:sz w:val="22"/>
            <w:szCs w:val="22"/>
            <w:lang w:val="en-US" w:eastAsia="en-US"/>
          </w:rPr>
          <w:t xml:space="preserve">, </w:t>
        </w:r>
      </w:ins>
      <w:ins w:id="250" w:author="Carrol, Enitan" w:date="2023-08-29T10:38:00Z">
        <w:r w:rsidR="005122A2">
          <w:rPr>
            <w:rFonts w:eastAsiaTheme="minorEastAsia"/>
            <w:sz w:val="22"/>
            <w:szCs w:val="22"/>
            <w:lang w:val="en-US" w:eastAsia="en-US"/>
          </w:rPr>
          <w:t xml:space="preserve"> </w:t>
        </w:r>
      </w:ins>
      <w:ins w:id="251" w:author="Carrol, Enitan" w:date="2023-08-29T10:40:00Z">
        <w:r w:rsidR="002A5FB0">
          <w:rPr>
            <w:rFonts w:eastAsiaTheme="minorEastAsia"/>
            <w:sz w:val="22"/>
            <w:szCs w:val="22"/>
            <w:lang w:val="en-US" w:eastAsia="en-US"/>
          </w:rPr>
          <w:t xml:space="preserve">Danaher Diagnostics and </w:t>
        </w:r>
        <w:proofErr w:type="spellStart"/>
        <w:r w:rsidR="002A5FB0">
          <w:rPr>
            <w:rFonts w:eastAsiaTheme="minorEastAsia"/>
            <w:sz w:val="22"/>
            <w:szCs w:val="22"/>
            <w:lang w:val="en-US" w:eastAsia="en-US"/>
          </w:rPr>
          <w:t>Biofire</w:t>
        </w:r>
        <w:proofErr w:type="spellEnd"/>
        <w:r w:rsidR="002A5FB0">
          <w:rPr>
            <w:rFonts w:eastAsiaTheme="minorEastAsia"/>
            <w:sz w:val="22"/>
            <w:szCs w:val="22"/>
            <w:lang w:val="en-US" w:eastAsia="en-US"/>
          </w:rPr>
          <w:t xml:space="preserve"> </w:t>
        </w:r>
      </w:ins>
      <w:ins w:id="252" w:author="Carrol, Enitan" w:date="2023-08-29T10:38:00Z">
        <w:r w:rsidR="005122A2">
          <w:rPr>
            <w:rFonts w:eastAsiaTheme="minorEastAsia"/>
            <w:sz w:val="22"/>
            <w:szCs w:val="22"/>
            <w:lang w:val="en-US" w:eastAsia="en-US"/>
          </w:rPr>
          <w:t>with all payments to</w:t>
        </w:r>
      </w:ins>
      <w:ins w:id="253" w:author="Carrol, Enitan" w:date="2023-08-29T10:39:00Z">
        <w:r w:rsidR="005122A2">
          <w:rPr>
            <w:rFonts w:eastAsiaTheme="minorEastAsia"/>
            <w:sz w:val="22"/>
            <w:szCs w:val="22"/>
            <w:lang w:val="en-US" w:eastAsia="en-US"/>
          </w:rPr>
          <w:t xml:space="preserve"> </w:t>
        </w:r>
      </w:ins>
      <w:ins w:id="254" w:author="Carrol, Enitan" w:date="2023-08-29T10:40:00Z">
        <w:r w:rsidR="002A5FB0">
          <w:rPr>
            <w:rFonts w:eastAsiaTheme="minorEastAsia"/>
            <w:sz w:val="22"/>
            <w:szCs w:val="22"/>
            <w:lang w:val="en-US" w:eastAsia="en-US"/>
          </w:rPr>
          <w:t xml:space="preserve">her </w:t>
        </w:r>
      </w:ins>
      <w:ins w:id="255" w:author="Carrol, Enitan" w:date="2023-08-29T10:39:00Z">
        <w:r w:rsidR="005122A2">
          <w:rPr>
            <w:rFonts w:eastAsiaTheme="minorEastAsia"/>
            <w:sz w:val="22"/>
            <w:szCs w:val="22"/>
            <w:lang w:val="en-US" w:eastAsia="en-US"/>
          </w:rPr>
          <w:t>employing institution</w:t>
        </w:r>
      </w:ins>
      <w:ins w:id="256" w:author="Carrol, Enitan" w:date="2023-08-29T10:38:00Z">
        <w:r w:rsidR="005122A2" w:rsidRPr="00531ED2">
          <w:rPr>
            <w:rFonts w:eastAsiaTheme="minorEastAsia"/>
            <w:sz w:val="22"/>
            <w:szCs w:val="22"/>
            <w:lang w:val="en-US" w:eastAsia="en-US"/>
          </w:rPr>
          <w:t>.</w:t>
        </w:r>
      </w:ins>
      <w:ins w:id="257" w:author="Carrol, Enitan" w:date="2023-08-29T10:39:00Z">
        <w:r w:rsidR="00AE1C5F">
          <w:rPr>
            <w:rFonts w:eastAsiaTheme="minorEastAsia"/>
            <w:sz w:val="22"/>
            <w:szCs w:val="22"/>
            <w:lang w:val="en-US" w:eastAsia="en-US"/>
          </w:rPr>
          <w:t xml:space="preserve"> </w:t>
        </w:r>
      </w:ins>
      <w:r w:rsidR="008C4C67" w:rsidRPr="00531ED2">
        <w:rPr>
          <w:rFonts w:eastAsiaTheme="minorEastAsia"/>
          <w:sz w:val="22"/>
          <w:szCs w:val="22"/>
          <w:lang w:val="en-US" w:eastAsia="en-US"/>
        </w:rPr>
        <w:t xml:space="preserve">AP </w:t>
      </w:r>
      <w:r w:rsidRPr="00531ED2">
        <w:rPr>
          <w:rFonts w:eastAsiaTheme="minorEastAsia"/>
          <w:sz w:val="22"/>
          <w:szCs w:val="22"/>
          <w:lang w:val="en-US" w:eastAsia="en-US"/>
        </w:rPr>
        <w:t xml:space="preserve">declares royalties/licenses from AstraZeneca and </w:t>
      </w:r>
      <w:r w:rsidR="008C4C67" w:rsidRPr="00531ED2">
        <w:rPr>
          <w:rFonts w:eastAsiaTheme="minorEastAsia"/>
          <w:sz w:val="22"/>
          <w:szCs w:val="22"/>
          <w:lang w:val="en-US" w:eastAsia="en-US"/>
        </w:rPr>
        <w:t xml:space="preserve">reports grants from </w:t>
      </w:r>
      <w:r w:rsidRPr="00531ED2">
        <w:rPr>
          <w:rFonts w:eastAsiaTheme="minorEastAsia"/>
          <w:sz w:val="22"/>
          <w:szCs w:val="22"/>
          <w:lang w:val="en-US" w:eastAsia="en-US"/>
        </w:rPr>
        <w:t xml:space="preserve">Bill and Melinda </w:t>
      </w:r>
      <w:r w:rsidR="008C4C67" w:rsidRPr="00531ED2">
        <w:rPr>
          <w:rFonts w:eastAsiaTheme="minorEastAsia"/>
          <w:sz w:val="22"/>
          <w:szCs w:val="22"/>
          <w:lang w:val="en-US" w:eastAsia="en-US"/>
        </w:rPr>
        <w:t>Gates</w:t>
      </w:r>
      <w:r w:rsidRPr="00531ED2">
        <w:rPr>
          <w:rFonts w:eastAsiaTheme="minorEastAsia"/>
          <w:sz w:val="22"/>
          <w:szCs w:val="22"/>
          <w:lang w:val="en-US" w:eastAsia="en-US"/>
        </w:rPr>
        <w:t xml:space="preserve"> Foundation, Wellcome T</w:t>
      </w:r>
      <w:r w:rsidR="008C4C67" w:rsidRPr="00531ED2">
        <w:rPr>
          <w:rFonts w:eastAsiaTheme="minorEastAsia"/>
          <w:sz w:val="22"/>
          <w:szCs w:val="22"/>
          <w:lang w:val="en-US" w:eastAsia="en-US"/>
        </w:rPr>
        <w:t xml:space="preserve">rust, </w:t>
      </w:r>
      <w:proofErr w:type="spellStart"/>
      <w:r w:rsidR="008C4C67" w:rsidRPr="00531ED2">
        <w:rPr>
          <w:rFonts w:eastAsiaTheme="minorEastAsia"/>
          <w:sz w:val="22"/>
          <w:szCs w:val="22"/>
          <w:lang w:val="en-US" w:eastAsia="en-US"/>
        </w:rPr>
        <w:t>Cepi</w:t>
      </w:r>
      <w:proofErr w:type="spellEnd"/>
      <w:r w:rsidR="008C4C67" w:rsidRPr="00531ED2">
        <w:rPr>
          <w:rFonts w:eastAsiaTheme="minorEastAsia"/>
          <w:sz w:val="22"/>
          <w:szCs w:val="22"/>
          <w:lang w:val="en-US" w:eastAsia="en-US"/>
        </w:rPr>
        <w:t xml:space="preserve">, MRC and NIHR. CW reports a grant from Wellcome </w:t>
      </w:r>
      <w:r w:rsidRPr="00531ED2">
        <w:rPr>
          <w:rFonts w:eastAsiaTheme="minorEastAsia"/>
          <w:sz w:val="22"/>
          <w:szCs w:val="22"/>
          <w:lang w:val="en-US" w:eastAsia="en-US"/>
        </w:rPr>
        <w:t>T</w:t>
      </w:r>
      <w:r w:rsidR="008C4C67" w:rsidRPr="00531ED2">
        <w:rPr>
          <w:rFonts w:eastAsiaTheme="minorEastAsia"/>
          <w:sz w:val="22"/>
          <w:szCs w:val="22"/>
          <w:lang w:val="en-US" w:eastAsia="en-US"/>
        </w:rPr>
        <w:t>rust during the submitted work.</w:t>
      </w:r>
      <w:r w:rsidRPr="00531ED2">
        <w:rPr>
          <w:rFonts w:eastAsiaTheme="minorEastAsia"/>
          <w:sz w:val="22"/>
          <w:szCs w:val="22"/>
          <w:lang w:val="en-US" w:eastAsia="en-US"/>
        </w:rPr>
        <w:t xml:space="preserve"> </w:t>
      </w:r>
      <w:r w:rsidR="008C4C67" w:rsidRPr="00531ED2">
        <w:rPr>
          <w:rFonts w:eastAsiaTheme="minorEastAsia"/>
          <w:sz w:val="22"/>
          <w:szCs w:val="22"/>
          <w:lang w:val="en-US" w:eastAsia="en-US"/>
        </w:rPr>
        <w:t>PKAA was a member of the A</w:t>
      </w:r>
      <w:r w:rsidRPr="00531ED2">
        <w:rPr>
          <w:rFonts w:eastAsiaTheme="minorEastAsia"/>
          <w:sz w:val="22"/>
          <w:szCs w:val="22"/>
          <w:lang w:val="en-US" w:eastAsia="en-US"/>
        </w:rPr>
        <w:t xml:space="preserve">dvisory Board of Sanofi in 2022. </w:t>
      </w:r>
      <w:r w:rsidR="008C4C67" w:rsidRPr="00531ED2">
        <w:rPr>
          <w:rFonts w:eastAsiaTheme="minorEastAsia"/>
          <w:sz w:val="22"/>
          <w:szCs w:val="22"/>
          <w:lang w:val="en-US" w:eastAsia="en-US"/>
        </w:rPr>
        <w:t xml:space="preserve">FM-T was a member of the Advisory Board of </w:t>
      </w:r>
      <w:r w:rsidRPr="00531ED2">
        <w:rPr>
          <w:rFonts w:eastAsiaTheme="minorEastAsia"/>
          <w:sz w:val="22"/>
          <w:szCs w:val="22"/>
          <w:lang w:val="en-US" w:eastAsia="en-US"/>
        </w:rPr>
        <w:t xml:space="preserve">Pfizer and </w:t>
      </w:r>
      <w:proofErr w:type="spellStart"/>
      <w:r w:rsidRPr="00531ED2">
        <w:rPr>
          <w:rFonts w:eastAsiaTheme="minorEastAsia"/>
          <w:sz w:val="22"/>
          <w:szCs w:val="22"/>
          <w:lang w:val="en-US" w:eastAsia="en-US"/>
        </w:rPr>
        <w:t>Biofabri</w:t>
      </w:r>
      <w:proofErr w:type="spellEnd"/>
      <w:r w:rsidRPr="00531ED2">
        <w:rPr>
          <w:rFonts w:eastAsiaTheme="minorEastAsia"/>
          <w:sz w:val="22"/>
          <w:szCs w:val="22"/>
          <w:lang w:val="en-US" w:eastAsia="en-US"/>
        </w:rPr>
        <w:t xml:space="preserve">. </w:t>
      </w:r>
      <w:r w:rsidR="008C4C67" w:rsidRPr="00531ED2">
        <w:rPr>
          <w:rFonts w:eastAsiaTheme="minorEastAsia"/>
          <w:sz w:val="22"/>
          <w:szCs w:val="22"/>
          <w:lang w:val="en-US" w:eastAsia="en-US"/>
        </w:rPr>
        <w:t>All other authors declare no competing interests.</w:t>
      </w:r>
    </w:p>
    <w:p w14:paraId="4BD72E51" w14:textId="77777777" w:rsidR="007D5140" w:rsidRPr="00A84FD3" w:rsidRDefault="007D5140" w:rsidP="003A4033">
      <w:pPr>
        <w:pStyle w:val="Heading1"/>
        <w:spacing w:before="0" w:beforeAutospacing="0" w:after="0" w:afterAutospacing="0" w:line="480" w:lineRule="auto"/>
        <w:rPr>
          <w:rFonts w:eastAsiaTheme="minorEastAsia"/>
          <w:bCs w:val="0"/>
          <w:kern w:val="0"/>
          <w:sz w:val="22"/>
          <w:szCs w:val="22"/>
          <w:lang w:val="en-US" w:eastAsia="en-US"/>
        </w:rPr>
      </w:pPr>
    </w:p>
    <w:p w14:paraId="06AC7FCE" w14:textId="365A9371" w:rsidR="005971D8" w:rsidRPr="00A84FD3" w:rsidRDefault="005971D8" w:rsidP="003A4033">
      <w:pPr>
        <w:pStyle w:val="Heading1"/>
        <w:spacing w:before="0" w:beforeAutospacing="0" w:after="0" w:afterAutospacing="0" w:line="480" w:lineRule="auto"/>
        <w:rPr>
          <w:rFonts w:eastAsiaTheme="minorEastAsia"/>
          <w:bCs w:val="0"/>
          <w:kern w:val="0"/>
          <w:sz w:val="22"/>
          <w:szCs w:val="22"/>
          <w:lang w:val="en-US" w:eastAsia="en-US"/>
        </w:rPr>
      </w:pPr>
      <w:r w:rsidRPr="00A84FD3">
        <w:rPr>
          <w:rFonts w:eastAsiaTheme="minorEastAsia"/>
          <w:bCs w:val="0"/>
          <w:kern w:val="0"/>
          <w:sz w:val="22"/>
          <w:szCs w:val="22"/>
          <w:lang w:val="en-US" w:eastAsia="en-US"/>
        </w:rPr>
        <w:t>Funding</w:t>
      </w:r>
    </w:p>
    <w:p w14:paraId="22AFB191" w14:textId="6FA66061" w:rsidR="005971D8" w:rsidRPr="00A84FD3" w:rsidRDefault="007D5140" w:rsidP="003A4033">
      <w:pPr>
        <w:pStyle w:val="ListParagraph"/>
        <w:spacing w:after="0" w:line="480" w:lineRule="auto"/>
        <w:ind w:left="0"/>
        <w:contextualSpacing w:val="0"/>
        <w:jc w:val="both"/>
        <w:rPr>
          <w:rFonts w:ascii="Times New Roman" w:hAnsi="Times New Roman" w:cs="Times New Roman"/>
          <w:lang w:val="en-US"/>
        </w:rPr>
      </w:pPr>
      <w:r w:rsidRPr="00A84FD3">
        <w:rPr>
          <w:rFonts w:ascii="Times New Roman" w:hAnsi="Times New Roman" w:cs="Times New Roman"/>
          <w:lang w:val="en-US"/>
        </w:rPr>
        <w:t xml:space="preserve">This work was supported by </w:t>
      </w:r>
      <w:r w:rsidR="005971D8" w:rsidRPr="00A84FD3">
        <w:rPr>
          <w:rFonts w:ascii="Times New Roman" w:hAnsi="Times New Roman" w:cs="Times New Roman"/>
          <w:lang w:val="en-US"/>
        </w:rPr>
        <w:t>the European Union’s Horizon 2020 Re</w:t>
      </w:r>
      <w:r w:rsidRPr="00A84FD3">
        <w:rPr>
          <w:rFonts w:ascii="Times New Roman" w:hAnsi="Times New Roman" w:cs="Times New Roman"/>
          <w:lang w:val="en-US"/>
        </w:rPr>
        <w:t>search and Innovation programme. [</w:t>
      </w:r>
      <w:r w:rsidR="005971D8" w:rsidRPr="00A84FD3">
        <w:rPr>
          <w:rFonts w:ascii="Times New Roman" w:hAnsi="Times New Roman" w:cs="Times New Roman"/>
          <w:lang w:val="en-US"/>
        </w:rPr>
        <w:t>grant agreement number 668303</w:t>
      </w:r>
      <w:r w:rsidRPr="00A84FD3">
        <w:rPr>
          <w:rFonts w:ascii="Times New Roman" w:hAnsi="Times New Roman" w:cs="Times New Roman"/>
          <w:lang w:val="en-US"/>
        </w:rPr>
        <w:t>]</w:t>
      </w:r>
    </w:p>
    <w:p w14:paraId="1148485E" w14:textId="77777777" w:rsidR="007D5140" w:rsidRPr="00A84FD3" w:rsidRDefault="007D5140" w:rsidP="003A4033">
      <w:pPr>
        <w:pStyle w:val="ListParagraph"/>
        <w:spacing w:after="0" w:line="480" w:lineRule="auto"/>
        <w:ind w:left="0"/>
        <w:contextualSpacing w:val="0"/>
        <w:jc w:val="both"/>
        <w:rPr>
          <w:rFonts w:ascii="Times New Roman" w:hAnsi="Times New Roman" w:cs="Times New Roman"/>
          <w:b/>
          <w:lang w:val="en-US"/>
        </w:rPr>
      </w:pPr>
    </w:p>
    <w:p w14:paraId="755A6BA6" w14:textId="662E177F" w:rsidR="005971D8" w:rsidRPr="00A84FD3" w:rsidRDefault="005971D8" w:rsidP="003A4033">
      <w:pPr>
        <w:pStyle w:val="ListParagraph"/>
        <w:spacing w:after="0" w:line="480" w:lineRule="auto"/>
        <w:ind w:left="0"/>
        <w:contextualSpacing w:val="0"/>
        <w:jc w:val="both"/>
        <w:rPr>
          <w:rFonts w:ascii="Times New Roman" w:hAnsi="Times New Roman" w:cs="Times New Roman"/>
          <w:b/>
          <w:lang w:val="en-US"/>
        </w:rPr>
      </w:pPr>
      <w:r w:rsidRPr="00A84FD3">
        <w:rPr>
          <w:rFonts w:ascii="Times New Roman" w:hAnsi="Times New Roman" w:cs="Times New Roman"/>
          <w:b/>
          <w:lang w:val="en-US"/>
        </w:rPr>
        <w:t xml:space="preserve">Author contribution </w:t>
      </w:r>
    </w:p>
    <w:p w14:paraId="6605027E" w14:textId="56023C03" w:rsidR="0058525C" w:rsidRPr="00A84FD3" w:rsidRDefault="005971D8" w:rsidP="003A4033">
      <w:pPr>
        <w:pStyle w:val="ListParagraph"/>
        <w:spacing w:after="0" w:line="480" w:lineRule="auto"/>
        <w:ind w:left="0"/>
        <w:contextualSpacing w:val="0"/>
        <w:jc w:val="both"/>
        <w:rPr>
          <w:rFonts w:ascii="Times New Roman" w:hAnsi="Times New Roman" w:cs="Times New Roman"/>
          <w:lang w:val="en-US"/>
        </w:rPr>
      </w:pPr>
      <w:r w:rsidRPr="00A84FD3">
        <w:rPr>
          <w:rFonts w:ascii="Times New Roman" w:hAnsi="Times New Roman" w:cs="Times New Roman"/>
          <w:lang w:val="en-US"/>
        </w:rPr>
        <w:t>JH, AJC</w:t>
      </w:r>
      <w:r w:rsidR="004847B4" w:rsidRPr="00A84FD3">
        <w:rPr>
          <w:rFonts w:ascii="Times New Roman" w:hAnsi="Times New Roman" w:cs="Times New Roman"/>
          <w:lang w:val="en-US"/>
        </w:rPr>
        <w:t>, VJW, MK</w:t>
      </w:r>
      <w:r w:rsidRPr="00A84FD3">
        <w:rPr>
          <w:rFonts w:ascii="Times New Roman" w:hAnsi="Times New Roman" w:cs="Times New Roman"/>
          <w:lang w:val="en-US"/>
        </w:rPr>
        <w:t xml:space="preserve">, TK, FM-T, HM, MP, AJP, PKAA, LJS, MT, SY, RG, DZ, WZ, </w:t>
      </w:r>
      <w:proofErr w:type="spellStart"/>
      <w:r w:rsidRPr="00A84FD3">
        <w:rPr>
          <w:rFonts w:ascii="Times New Roman" w:hAnsi="Times New Roman" w:cs="Times New Roman"/>
          <w:lang w:val="en-US"/>
        </w:rPr>
        <w:t>MvdF</w:t>
      </w:r>
      <w:proofErr w:type="spellEnd"/>
      <w:r w:rsidRPr="00A84FD3">
        <w:rPr>
          <w:rFonts w:ascii="Times New Roman" w:hAnsi="Times New Roman" w:cs="Times New Roman"/>
          <w:lang w:val="en-US"/>
        </w:rPr>
        <w:t xml:space="preserve">, </w:t>
      </w:r>
      <w:proofErr w:type="spellStart"/>
      <w:r w:rsidRPr="00A84FD3">
        <w:rPr>
          <w:rFonts w:ascii="Times New Roman" w:hAnsi="Times New Roman" w:cs="Times New Roman"/>
          <w:lang w:val="en-US"/>
        </w:rPr>
        <w:t>RdG</w:t>
      </w:r>
      <w:proofErr w:type="spellEnd"/>
      <w:r w:rsidRPr="00A84FD3">
        <w:rPr>
          <w:rFonts w:ascii="Times New Roman" w:hAnsi="Times New Roman" w:cs="Times New Roman"/>
          <w:lang w:val="en-US"/>
        </w:rPr>
        <w:t xml:space="preserve">, EU, FM, KF, ML, EDC, ME and </w:t>
      </w:r>
      <w:proofErr w:type="spellStart"/>
      <w:r w:rsidRPr="00A84FD3">
        <w:rPr>
          <w:rFonts w:ascii="Times New Roman" w:hAnsi="Times New Roman" w:cs="Times New Roman"/>
          <w:lang w:val="en-US"/>
        </w:rPr>
        <w:t>UvB</w:t>
      </w:r>
      <w:proofErr w:type="spellEnd"/>
      <w:r w:rsidRPr="00A84FD3">
        <w:rPr>
          <w:rFonts w:ascii="Times New Roman" w:hAnsi="Times New Roman" w:cs="Times New Roman"/>
          <w:lang w:val="en-US"/>
        </w:rPr>
        <w:t xml:space="preserve"> contributed to the design of the study and funding acquisition. All authors contributed to sample and data collection. TD set up, maintained and was primarily responsible for technical aspects of the clinical database, including quality control. PS and CW were responsible for the database implementation and quality control. LK and AK were responsible for research-related and clinical quality control of data, performed the statistical analysis and wrote the first draft of the manuscript. LK, AK, EC, ME and </w:t>
      </w:r>
      <w:proofErr w:type="spellStart"/>
      <w:r w:rsidRPr="00A84FD3">
        <w:rPr>
          <w:rFonts w:ascii="Times New Roman" w:hAnsi="Times New Roman" w:cs="Times New Roman"/>
          <w:lang w:val="en-US"/>
        </w:rPr>
        <w:t>UvB</w:t>
      </w:r>
      <w:proofErr w:type="spellEnd"/>
      <w:r w:rsidRPr="00A84FD3">
        <w:rPr>
          <w:rFonts w:ascii="Times New Roman" w:hAnsi="Times New Roman" w:cs="Times New Roman"/>
          <w:lang w:val="en-US"/>
        </w:rPr>
        <w:t xml:space="preserve"> interpreted the data and wrote the final manuscript. All authors have contributed significantly to the drafting and revising of the manuscript and approved the final </w:t>
      </w:r>
      <w:r w:rsidRPr="00A84FD3">
        <w:rPr>
          <w:rFonts w:ascii="Times New Roman" w:hAnsi="Times New Roman" w:cs="Times New Roman"/>
          <w:lang w:val="en-US"/>
        </w:rPr>
        <w:lastRenderedPageBreak/>
        <w:t>manuscript. All authors confirm that they had full access to the data and hold responsibility for its content.</w:t>
      </w:r>
    </w:p>
    <w:sdt>
      <w:sdtPr>
        <w:rPr>
          <w:rFonts w:asciiTheme="minorHAnsi" w:eastAsiaTheme="minorEastAsia" w:hAnsiTheme="minorHAnsi" w:cstheme="minorBidi"/>
          <w:b w:val="0"/>
          <w:bCs w:val="0"/>
          <w:kern w:val="0"/>
          <w:sz w:val="22"/>
          <w:szCs w:val="22"/>
          <w:lang w:val="en-GB" w:eastAsia="en-US"/>
        </w:rPr>
        <w:tag w:val="CitaviBibliography"/>
        <w:id w:val="1654799329"/>
        <w:placeholder>
          <w:docPart w:val="DefaultPlaceholder_-1854013440"/>
        </w:placeholder>
      </w:sdtPr>
      <w:sdtEndPr/>
      <w:sdtContent>
        <w:p w14:paraId="69F30E62" w14:textId="77777777" w:rsidR="00CB4B64" w:rsidRPr="00CB4B64" w:rsidRDefault="00975AD1" w:rsidP="00CB4B64">
          <w:pPr>
            <w:pStyle w:val="CitaviBibliographyHeading"/>
            <w:rPr>
              <w:lang w:val="en-GB"/>
            </w:rPr>
          </w:pPr>
          <w:r w:rsidRPr="00A84FD3">
            <w:fldChar w:fldCharType="begin"/>
          </w:r>
          <w:r w:rsidRPr="00CB4B64">
            <w:rPr>
              <w:lang w:val="en-GB"/>
            </w:rPr>
            <w:instrText>ADDIN CitaviBibliography</w:instrText>
          </w:r>
          <w:r w:rsidRPr="00A84FD3">
            <w:fldChar w:fldCharType="separate"/>
          </w:r>
          <w:r w:rsidR="00CB4B64" w:rsidRPr="00CB4B64">
            <w:rPr>
              <w:lang w:val="en-GB"/>
            </w:rPr>
            <w:t>References</w:t>
          </w:r>
        </w:p>
        <w:p w14:paraId="48F88A45" w14:textId="77777777" w:rsidR="00CB4B64" w:rsidRPr="0036250C" w:rsidRDefault="00CB4B64" w:rsidP="00CB4B64">
          <w:pPr>
            <w:pStyle w:val="CitaviBibliographyEntry"/>
            <w:rPr>
              <w:lang w:val="nl-NL"/>
            </w:rPr>
          </w:pPr>
          <w:r>
            <w:t>[1]</w:t>
          </w:r>
          <w:r>
            <w:tab/>
          </w:r>
          <w:bookmarkStart w:id="258" w:name="_CTVL00113615af262984b9bada07ab466b6541a"/>
          <w:r>
            <w:t xml:space="preserve">Sands R, Shanmugavadivel D, Stephenson T, Wood D. Medical problems presenting to paediatric emergency departments: 10 years on. </w:t>
          </w:r>
          <w:r w:rsidRPr="0036250C">
            <w:rPr>
              <w:lang w:val="nl-NL"/>
            </w:rPr>
            <w:t>Emerg Med J 2012;29(5):379–82. https://doi.org/10.1136/emj.2010.106229.</w:t>
          </w:r>
        </w:p>
        <w:bookmarkEnd w:id="258"/>
        <w:p w14:paraId="0B39577F" w14:textId="77777777" w:rsidR="00CB4B64" w:rsidRDefault="00CB4B64" w:rsidP="00CB4B64">
          <w:pPr>
            <w:pStyle w:val="CitaviBibliographyEntry"/>
          </w:pPr>
          <w:r w:rsidRPr="0036250C">
            <w:rPr>
              <w:lang w:val="nl-NL"/>
            </w:rPr>
            <w:t>[2]</w:t>
          </w:r>
          <w:r w:rsidRPr="0036250C">
            <w:rPr>
              <w:lang w:val="nl-NL"/>
            </w:rPr>
            <w:tab/>
          </w:r>
          <w:bookmarkStart w:id="259" w:name="_CTVL001e6f7c2bdb51041a5ad3afe42b5095b6d"/>
          <w:r w:rsidRPr="0036250C">
            <w:rPr>
              <w:lang w:val="nl-NL"/>
            </w:rPr>
            <w:t xml:space="preserve">Wolfe I, Thompson M, Gill P, Tamburlini G, Blair M, van den Bruel A et al. </w:t>
          </w:r>
          <w:r>
            <w:t>Health services for children in western Europe. The Lancet 2013;381(9873):1224–34. https://doi.org/10.1016/S0140-6736(12)62085-6.</w:t>
          </w:r>
        </w:p>
        <w:bookmarkEnd w:id="259"/>
        <w:p w14:paraId="2C194170" w14:textId="77777777" w:rsidR="00CB4B64" w:rsidRPr="00CB4B64" w:rsidRDefault="00CB4B64" w:rsidP="00CB4B64">
          <w:pPr>
            <w:pStyle w:val="CitaviBibliographyEntry"/>
            <w:rPr>
              <w:lang w:val="de-DE"/>
            </w:rPr>
          </w:pPr>
          <w:r w:rsidRPr="0036250C">
            <w:rPr>
              <w:lang w:val="nl-NL"/>
            </w:rPr>
            <w:t>[3]</w:t>
          </w:r>
          <w:r w:rsidRPr="0036250C">
            <w:rPr>
              <w:lang w:val="nl-NL"/>
            </w:rPr>
            <w:tab/>
          </w:r>
          <w:bookmarkStart w:id="260" w:name="_CTVL00125095e08f0084c7b98cc06814e51e3fe"/>
          <w:r w:rsidRPr="0036250C">
            <w:rPr>
              <w:lang w:val="nl-NL"/>
            </w:rPr>
            <w:t xml:space="preserve">Hagedoorn NN, Borensztajn DM, Nijman R, Balode A, Both U von, Carrol ED et al. </w:t>
          </w:r>
          <w:r>
            <w:t xml:space="preserve">Variation in antibiotic prescription rates in febrile children presenting to emergency departments across Europe (MOFICHE): A multicentre observational study. </w:t>
          </w:r>
          <w:r w:rsidRPr="00CB4B64">
            <w:rPr>
              <w:lang w:val="de-DE"/>
            </w:rPr>
            <w:t>PLoS Med 2020;17(8):e1003208. https://doi.org/10.1371/journal.pmed.1003208.</w:t>
          </w:r>
        </w:p>
        <w:bookmarkEnd w:id="260"/>
        <w:p w14:paraId="43FA227B" w14:textId="77777777" w:rsidR="00CB4B64" w:rsidRDefault="00CB4B64" w:rsidP="00CB4B64">
          <w:pPr>
            <w:pStyle w:val="CitaviBibliographyEntry"/>
          </w:pPr>
          <w:r w:rsidRPr="00CB4B64">
            <w:rPr>
              <w:lang w:val="de-DE"/>
            </w:rPr>
            <w:t>[4]</w:t>
          </w:r>
          <w:r w:rsidRPr="00CB4B64">
            <w:rPr>
              <w:lang w:val="de-DE"/>
            </w:rPr>
            <w:tab/>
          </w:r>
          <w:bookmarkStart w:id="261" w:name="_CTVL001ffc14873ade04a8c87bd7d05c12cf161"/>
          <w:r w:rsidRPr="00CB4B64">
            <w:rPr>
              <w:lang w:val="de-DE"/>
            </w:rPr>
            <w:t xml:space="preserve">van de Maat J, van de Voort E, Mintegi S, Gervaix A, Nieboer D, Moll H et al. </w:t>
          </w:r>
          <w:r>
            <w:t>Antibiotic prescription for febrile children in European emergency departments: a cross-sectional, observational study. The Lancet Infectious Diseases 2019;19(4):382–91. https://doi.org/10.1016/S1473-3099(18)30672-8.</w:t>
          </w:r>
        </w:p>
        <w:bookmarkEnd w:id="261"/>
        <w:p w14:paraId="7CF1689D" w14:textId="77777777" w:rsidR="00CB4B64" w:rsidRDefault="00CB4B64" w:rsidP="00CB4B64">
          <w:pPr>
            <w:pStyle w:val="CitaviBibliographyEntry"/>
          </w:pPr>
          <w:r>
            <w:t>[5]</w:t>
          </w:r>
          <w:r>
            <w:tab/>
          </w:r>
          <w:bookmarkStart w:id="262" w:name="_CTVL001c509ef00c0584f6c939904d611a2a940"/>
          <w:r>
            <w:t>Baraff LJ. Management of fever without source in infants and children. Ann Emerg Med 2000;36(6):602–14. https://doi.org/10.1067/mem.2000.110820.</w:t>
          </w:r>
        </w:p>
        <w:bookmarkEnd w:id="262"/>
        <w:p w14:paraId="2ED7B2A5" w14:textId="77777777" w:rsidR="00CB4B64" w:rsidRDefault="00CB4B64" w:rsidP="00CB4B64">
          <w:pPr>
            <w:pStyle w:val="CitaviBibliographyEntry"/>
          </w:pPr>
          <w:r>
            <w:t>[6]</w:t>
          </w:r>
          <w:r>
            <w:tab/>
          </w:r>
          <w:bookmarkStart w:id="263" w:name="_CTVL0010d8c9c8272b9435e930779ad5f1d737b"/>
          <w:r>
            <w:t>Leigh S, Grant A, Murray N, Faragher B, Desai H, Dolan S et al. The cost of diagnostic uncertainty: a prospective economic analysis of febrile children attending an NHS emergency department. BMC Med 2019;17(1):48. https://doi.org/10.1186/s12916-019-1275-z.</w:t>
          </w:r>
        </w:p>
        <w:bookmarkEnd w:id="263"/>
        <w:p w14:paraId="39A9C625" w14:textId="77777777" w:rsidR="00CB4B64" w:rsidRDefault="00CB4B64" w:rsidP="00CB4B64">
          <w:pPr>
            <w:pStyle w:val="CitaviBibliographyEntry"/>
          </w:pPr>
          <w:r>
            <w:t>[7]</w:t>
          </w:r>
          <w:r>
            <w:tab/>
          </w:r>
          <w:bookmarkStart w:id="264" w:name="_CTVL001ab998f3379834089ac6a4fabb90ab1f6"/>
          <w:r>
            <w:t>Centers for Disease Control and Prevention, National Center for Emerging Zoonotic and Infectious Diseases (U.S.). Division of Healthcare Quality Promotion. Antibiotic Resistance Coordination and Strategy Unit. Antibiotic resistance threats in the United States, 2019. Atlanta, GA; 2019; Available from: https://stacks.cdc.gov/view/cdc/82532. [December 13, 2021].</w:t>
          </w:r>
        </w:p>
        <w:bookmarkEnd w:id="264"/>
        <w:p w14:paraId="1D61C883" w14:textId="77777777" w:rsidR="00CB4B64" w:rsidRPr="0036250C" w:rsidRDefault="00CB4B64" w:rsidP="00CB4B64">
          <w:pPr>
            <w:pStyle w:val="CitaviBibliographyEntry"/>
            <w:rPr>
              <w:lang w:val="nl-NL"/>
            </w:rPr>
          </w:pPr>
          <w:r>
            <w:t>[8]</w:t>
          </w:r>
          <w:r>
            <w:tab/>
          </w:r>
          <w:bookmarkStart w:id="265" w:name="_CTVL00172e04247a1494a449b3d8b1d7835f75c"/>
          <w:r>
            <w:t xml:space="preserve">World Health Organization. global action plan on antimicrobial resistance; 2015; Available from: https://www.who.int/publications/i/item/9789241509763. </w:t>
          </w:r>
          <w:r w:rsidRPr="0036250C">
            <w:rPr>
              <w:lang w:val="nl-NL"/>
            </w:rPr>
            <w:t>[March 16, 2022].</w:t>
          </w:r>
        </w:p>
        <w:bookmarkEnd w:id="265"/>
        <w:p w14:paraId="38582BBC" w14:textId="77777777" w:rsidR="00CB4B64" w:rsidRDefault="00CB4B64" w:rsidP="00CB4B64">
          <w:pPr>
            <w:pStyle w:val="CitaviBibliographyEntry"/>
          </w:pPr>
          <w:r w:rsidRPr="0036250C">
            <w:rPr>
              <w:lang w:val="nl-NL"/>
            </w:rPr>
            <w:t>[9]</w:t>
          </w:r>
          <w:r w:rsidRPr="0036250C">
            <w:rPr>
              <w:lang w:val="nl-NL"/>
            </w:rPr>
            <w:tab/>
          </w:r>
          <w:bookmarkStart w:id="266" w:name="_CTVL0011edc5e610f654724885ff32c02eb2b4c"/>
          <w:r w:rsidRPr="0036250C">
            <w:rPr>
              <w:lang w:val="nl-NL"/>
            </w:rPr>
            <w:t xml:space="preserve">van Aerde KJ, Haan L de, van Leur M, Gerrits GP, Schers H, Moll HA et al. </w:t>
          </w:r>
          <w:r>
            <w:t>Respiratory Tract Infection Management and Antibiotic Prescription in Children: A Unique Study Comparing Three Levels of Healthcare in The Netherlands. Pediatr Infect Dis J 2021;40(3):e100-e105. https://doi.org/10.1097/INF.0000000000003019.</w:t>
          </w:r>
        </w:p>
        <w:bookmarkEnd w:id="266"/>
        <w:p w14:paraId="1458B05A" w14:textId="77777777" w:rsidR="00CB4B64" w:rsidRPr="00CB4B64" w:rsidRDefault="00CB4B64" w:rsidP="00CB4B64">
          <w:pPr>
            <w:pStyle w:val="CitaviBibliographyEntry"/>
            <w:rPr>
              <w:lang w:val="de-DE"/>
            </w:rPr>
          </w:pPr>
          <w:r>
            <w:t>[10]</w:t>
          </w:r>
          <w:r>
            <w:tab/>
          </w:r>
          <w:bookmarkStart w:id="267" w:name="_CTVL0012a99e76a3d7f471ba95b154807c30321"/>
          <w:r>
            <w:t xml:space="preserve">Leigh S, Mehta B, Dummer L, Aird H, McSorley S, Oseyenum V et al. Management of non-urgent paediatric emergency department attendances by GPs: a retrospective observational study. </w:t>
          </w:r>
          <w:r w:rsidRPr="00CB4B64">
            <w:rPr>
              <w:lang w:val="de-DE"/>
            </w:rPr>
            <w:t>Br J Gen Pract 2021;71(702):e22-e30. https://doi.org/10.3399/bjgp20X713885.</w:t>
          </w:r>
        </w:p>
        <w:bookmarkEnd w:id="267"/>
        <w:p w14:paraId="1ECD5B2E" w14:textId="77777777" w:rsidR="00CB4B64" w:rsidRDefault="00CB4B64" w:rsidP="00CB4B64">
          <w:pPr>
            <w:pStyle w:val="CitaviBibliographyEntry"/>
          </w:pPr>
          <w:r>
            <w:lastRenderedPageBreak/>
            <w:t>[11]</w:t>
          </w:r>
          <w:r>
            <w:tab/>
          </w:r>
          <w:bookmarkStart w:id="268" w:name="_CTVL001d0f5e77868b34aacbdd4e12c11fb3a62"/>
          <w:r>
            <w:t>Blair PS, Turnbull S, Ingram J, Redmond N, Lucas PJ, Cabral C et al. Feasibility cluster randomised controlled trial of a within-consultation intervention to reduce antibiotic prescribing for children presenting to primary care with acute respiratory tract infection and cough. BMJ Open 2017;7(5):e014506. https://doi.org/10.1136/bmjopen-2016-014506.</w:t>
          </w:r>
        </w:p>
        <w:bookmarkEnd w:id="268"/>
        <w:p w14:paraId="11F3872F" w14:textId="77777777" w:rsidR="00CB4B64" w:rsidRDefault="00CB4B64" w:rsidP="00CB4B64">
          <w:pPr>
            <w:pStyle w:val="CitaviBibliographyEntry"/>
          </w:pPr>
          <w:r>
            <w:t>[12]</w:t>
          </w:r>
          <w:r>
            <w:tab/>
          </w:r>
          <w:bookmarkStart w:id="269" w:name="_CTVL001e8db9edd4f794d64ab9a34ef3e098d6e"/>
          <w:r>
            <w:t>Davey P, Marwick CA, Scott CL, Charani E, McNeil K, Brown E et al. Interventions to improve antibiotic prescribing practices for hospital inpatients. Cochrane Database Syst Rev 2017;2:CD003543. https://doi.org/10.1002/14651858.CD003543.pub4.</w:t>
          </w:r>
        </w:p>
        <w:bookmarkEnd w:id="269"/>
        <w:p w14:paraId="2C04771A" w14:textId="77777777" w:rsidR="00CB4B64" w:rsidRDefault="00CB4B64" w:rsidP="00CB4B64">
          <w:pPr>
            <w:pStyle w:val="CitaviBibliographyEntry"/>
          </w:pPr>
          <w:r>
            <w:t>[13]</w:t>
          </w:r>
          <w:r>
            <w:tab/>
          </w:r>
          <w:bookmarkStart w:id="270" w:name="_CTVL0016287f4a7c1874fe1b2d3bd7d47c506fb"/>
          <w:r>
            <w:t>Hsia Y, Lee BR, Versporten A, Yang Y, Bielicki J, Jackson C et al. Use of the WHO Access, Watch, and Reserve classification to define patterns of hospital antibiotic use (AWaRe): an analysis of paediatric survey data from 56 countries. The Lancet Global Health 2019;7(7):e861-e871. https://doi.org/10.1016/S2214-109X(19)30071-3.</w:t>
          </w:r>
        </w:p>
        <w:bookmarkEnd w:id="270"/>
        <w:p w14:paraId="1C2B9FFC" w14:textId="77777777" w:rsidR="00CB4B64" w:rsidRDefault="00CB4B64" w:rsidP="00CB4B64">
          <w:pPr>
            <w:pStyle w:val="CitaviBibliographyEntry"/>
          </w:pPr>
          <w:r>
            <w:t>[14]</w:t>
          </w:r>
          <w:r>
            <w:tab/>
          </w:r>
          <w:bookmarkStart w:id="271" w:name="_CTVL001db64035b5c4d4d13a320128e077e7070"/>
          <w:r>
            <w:t>World Health Organization. The 2019 WHO AWaRe classification of antibiotics for evaluation and monitoring of use: (WHO/EMP/IAU/2019.11). Geneva; 2019; Available from: https://apps.who.int/iris/handle/10665/327957. [December 13, 2021].</w:t>
          </w:r>
        </w:p>
        <w:bookmarkEnd w:id="271"/>
        <w:p w14:paraId="0862E8E4" w14:textId="77777777" w:rsidR="00CB4B64" w:rsidRDefault="00CB4B64" w:rsidP="00CB4B64">
          <w:pPr>
            <w:pStyle w:val="CitaviBibliographyEntry"/>
          </w:pPr>
          <w:r>
            <w:t>[15]</w:t>
          </w:r>
          <w:r>
            <w:tab/>
          </w:r>
          <w:bookmarkStart w:id="272" w:name="_CTVL001a4cee05663f640d9a92c74503aff95a9"/>
          <w:r>
            <w:t>World Health organisation. The WHO AWaRe (Access, Watch, Reserve) antibiotic book. Geneva: World Health Organization; 2022. Licence: CC BY-NC-SA 3.0 IGO.</w:t>
          </w:r>
        </w:p>
        <w:bookmarkEnd w:id="272"/>
        <w:p w14:paraId="13CEFEE4" w14:textId="77777777" w:rsidR="00CB4B64" w:rsidRDefault="00CB4B64" w:rsidP="00CB4B64">
          <w:pPr>
            <w:pStyle w:val="CitaviBibliographyEntry"/>
          </w:pPr>
          <w:r w:rsidRPr="0036250C">
            <w:rPr>
              <w:lang w:val="nl-NL"/>
            </w:rPr>
            <w:t>[16]</w:t>
          </w:r>
          <w:r w:rsidRPr="0036250C">
            <w:rPr>
              <w:lang w:val="nl-NL"/>
            </w:rPr>
            <w:tab/>
          </w:r>
          <w:bookmarkStart w:id="273" w:name="_CTVL0015de6df1f89464f16baae4ceb758173e2"/>
          <w:r w:rsidRPr="0036250C">
            <w:rPr>
              <w:lang w:val="nl-NL"/>
            </w:rPr>
            <w:t xml:space="preserve">Borensztajn DM, Hagedoorn NN, Rivero Calle I, Maconochie IK, Both U von, Carrol ED et al. </w:t>
          </w:r>
          <w:r>
            <w:t>Variation in hospital admission in febrile children evaluated at the Emergency Department (ED) in Europe: PERFORM, a multicentre prospective observational study. PLoS One 2021;16(1):e0244810. https://doi.org/10.1371/journal.pone.0244810.</w:t>
          </w:r>
        </w:p>
        <w:bookmarkEnd w:id="273"/>
        <w:p w14:paraId="28148B0A" w14:textId="77777777" w:rsidR="00CB4B64" w:rsidRDefault="00CB4B64" w:rsidP="00CB4B64">
          <w:pPr>
            <w:pStyle w:val="CitaviBibliographyEntry"/>
          </w:pPr>
          <w:r>
            <w:t>[17]</w:t>
          </w:r>
          <w:r>
            <w:tab/>
          </w:r>
          <w:bookmarkStart w:id="274" w:name="_CTVL0010d2bdb9276e24edcaef0da44ebcf5937"/>
          <w:r>
            <w:t>Nijman RG, Oostenbrink R, Moll HA, Casals-Pascual C, Both U von, Cunnington A et al. A Novel Framework for Phenotyping Children With Suspected or Confirmed Infection for Future Biomarker Studies. Front Pediatr 2021;9:688272. https://doi.org/10.3389/fped.2021.688272.</w:t>
          </w:r>
        </w:p>
        <w:bookmarkEnd w:id="274"/>
        <w:p w14:paraId="449E3DD0" w14:textId="77777777" w:rsidR="00CB4B64" w:rsidRDefault="00CB4B64" w:rsidP="00CB4B64">
          <w:pPr>
            <w:pStyle w:val="CitaviBibliographyEntry"/>
          </w:pPr>
          <w:r>
            <w:t>[18]</w:t>
          </w:r>
          <w:r>
            <w:tab/>
          </w:r>
          <w:bookmarkStart w:id="275" w:name="_CTVL0017cea03edc998464db0f2fa424bbdf06a"/>
          <w:r>
            <w:t>R Core Team. R: A language and environment for statistical computing. R Foundation for Statistical; 2020.</w:t>
          </w:r>
        </w:p>
        <w:bookmarkEnd w:id="275"/>
        <w:p w14:paraId="56DD3577" w14:textId="77777777" w:rsidR="00CB4B64" w:rsidRDefault="00CB4B64" w:rsidP="00CB4B64">
          <w:pPr>
            <w:pStyle w:val="CitaviBibliographyEntry"/>
          </w:pPr>
          <w:r>
            <w:t>[19]</w:t>
          </w:r>
          <w:r>
            <w:tab/>
          </w:r>
          <w:bookmarkStart w:id="276" w:name="_CTVL001c57aa22c6f344f518a71b1877ee62ebc"/>
          <w:r>
            <w:t>Wang C-N, Huttner BD, Magrini N, Cheng Y, Tong J, Li S et al. Pediatric Antibiotic Prescribing in China According to the 2019 World Health Organization Access, Watch, and Reserve (AWaRe) Antibiotic Categories. J Pediatr 2020;220:125-131.e5. https://doi.org/10.1016/j.jpeds.2020.01.044.</w:t>
          </w:r>
        </w:p>
        <w:bookmarkEnd w:id="276"/>
        <w:p w14:paraId="560111B6" w14:textId="77777777" w:rsidR="00CB4B64" w:rsidRDefault="00CB4B64" w:rsidP="00CB4B64">
          <w:pPr>
            <w:pStyle w:val="CitaviBibliographyEntry"/>
          </w:pPr>
          <w:r>
            <w:t>[20]</w:t>
          </w:r>
          <w:r>
            <w:tab/>
          </w:r>
          <w:bookmarkStart w:id="277" w:name="_CTVL001c31046e333f24dc386a6fa22dfc8cf82"/>
          <w:r>
            <w:t>Shah P, Voice M, Calvo-Bado L, Rivero-Calle I, Morris S, Nijman R et al. Relationship between molecular pathogen detection and clinical disease in febrile children across Europe: a multicentre, prospective observational study. Lancet Reg Health Eur 2023;32:100682. https://doi.org/10.1016/j.lanepe.2023.100682.</w:t>
          </w:r>
        </w:p>
        <w:bookmarkEnd w:id="277"/>
        <w:p w14:paraId="451451DB" w14:textId="77777777" w:rsidR="00CB4B64" w:rsidRDefault="00CB4B64" w:rsidP="00CB4B64">
          <w:pPr>
            <w:pStyle w:val="CitaviBibliographyEntry"/>
          </w:pPr>
          <w:r>
            <w:t>[21]</w:t>
          </w:r>
          <w:r>
            <w:tab/>
          </w:r>
          <w:bookmarkStart w:id="278" w:name="_CTVL001d598ff1c451545f88ab4f21ab9379dd8"/>
          <w:r>
            <w:t>European Centre for Disease Prevention and Control. Antimicrobial resistance in the EU/EEA (EARS-Net) - Annual Epidemiological Report 2019. Stockholm; 2020; Available from: https://www.ecdc.europa.eu/sites/default/files/documents/surveillance-antimicrobial-resistance-Europe-2019.pdf. [December 13, 2021].</w:t>
          </w:r>
        </w:p>
        <w:bookmarkEnd w:id="278"/>
        <w:p w14:paraId="06951147" w14:textId="77777777" w:rsidR="00CB4B64" w:rsidRDefault="00CB4B64" w:rsidP="00CB4B64">
          <w:pPr>
            <w:pStyle w:val="CitaviBibliographyEntry"/>
          </w:pPr>
          <w:r>
            <w:lastRenderedPageBreak/>
            <w:t>[22]</w:t>
          </w:r>
          <w:r>
            <w:tab/>
          </w:r>
          <w:bookmarkStart w:id="279" w:name="_CTVL0011fdc2829316a411a8d52efba8f19298b"/>
          <w:r>
            <w:t>Ronchi A, Michelow IC, Chapin KC, Bliss JM, Pugni L, Mosca F et al. Viral respiratory tract infections in the neonatal intensive care unit: the VIRIoN-I study. J Pediatr 2014;165(4):690–6. https://doi.org/10.1016/j.jpeds.2014.05.054.</w:t>
          </w:r>
        </w:p>
        <w:bookmarkEnd w:id="279"/>
        <w:p w14:paraId="6ABC14E6" w14:textId="77777777" w:rsidR="00CB4B64" w:rsidRDefault="00CB4B64" w:rsidP="00CB4B64">
          <w:pPr>
            <w:pStyle w:val="CitaviBibliographyEntry"/>
          </w:pPr>
          <w:r>
            <w:t>[23]</w:t>
          </w:r>
          <w:r>
            <w:tab/>
          </w:r>
          <w:bookmarkStart w:id="280" w:name="_CTVL0016c63e36b189c4e93b491a3841630138a"/>
          <w:r>
            <w:t>Freitag A, Constanti M, O'Flynn N, Faust SN. Suspected sepsis: summary of NICE guidance. BMJ 2016;354:i4030. https://doi.org/10.1136/bmj.i4030.</w:t>
          </w:r>
        </w:p>
        <w:bookmarkEnd w:id="280"/>
        <w:p w14:paraId="46049A2F" w14:textId="77777777" w:rsidR="00CB4B64" w:rsidRDefault="00CB4B64" w:rsidP="00CB4B64">
          <w:pPr>
            <w:pStyle w:val="CitaviBibliographyEntry"/>
          </w:pPr>
          <w:r>
            <w:t>[24]</w:t>
          </w:r>
          <w:r>
            <w:tab/>
          </w:r>
          <w:bookmarkStart w:id="281" w:name="_CTVL001dd7714a126944d64b508315825c53c88"/>
          <w:r>
            <w:t>Weiss SL, Peters MJ, Alhazzani W, Agus MSD, Flori HR, Inwald DP et al. Surviving Sepsis Campaign International Guidelines for the Management of Septic Shock and Sepsis-Associated Organ Dysfunction in Children. Pediatr Crit Care Med 2020;21(2):e52-e106. https://doi.org/10.1097/PCC.0000000000002198.</w:t>
          </w:r>
        </w:p>
        <w:bookmarkEnd w:id="281"/>
        <w:p w14:paraId="629DC85F" w14:textId="77777777" w:rsidR="00CB4B64" w:rsidRDefault="00CB4B64" w:rsidP="00CB4B64">
          <w:pPr>
            <w:pStyle w:val="CitaviBibliographyEntry"/>
          </w:pPr>
          <w:r>
            <w:t>[25]</w:t>
          </w:r>
          <w:r>
            <w:tab/>
          </w:r>
          <w:bookmarkStart w:id="282" w:name="_CTVL001f242ef77a40c48f687149e9b7186e465"/>
          <w:r>
            <w:t>Docherty AB, Harrison EM, Green CA, Hardwick HE, Pius R, Norman L et al. Features of 20 133 UK patients in hospital with covid-19 using the ISARIC WHO Clinical Characterisation Protocol: prospective observational cohort study. BMJ 2020;369:m1985. https://doi.org/10.1136/bmj.m1985.</w:t>
          </w:r>
        </w:p>
        <w:bookmarkEnd w:id="282"/>
        <w:p w14:paraId="6CB1B0E0" w14:textId="77777777" w:rsidR="00CB4B64" w:rsidRDefault="00CB4B64" w:rsidP="00CB4B64">
          <w:pPr>
            <w:pStyle w:val="CitaviBibliographyEntry"/>
          </w:pPr>
          <w:r>
            <w:t>[26]</w:t>
          </w:r>
          <w:r>
            <w:tab/>
          </w:r>
          <w:bookmarkStart w:id="283" w:name="_CTVL0013a5364d6a58d4e55a960920c071de5d5"/>
          <w:r>
            <w:t>Langford BJ, So M, Raybardhan S, Leung V, Westwood D, MacFadden DR et al. Bacterial co-infection and secondary infection in patients with COVID-19: a living rapid review and meta-analysis. Clin Microbiol Infect 2020;26(12):1622–9. https://doi.org/10.1016/j.cmi.2020.07.016.</w:t>
          </w:r>
        </w:p>
        <w:bookmarkEnd w:id="283"/>
        <w:p w14:paraId="53881936" w14:textId="77777777" w:rsidR="00CB4B64" w:rsidRDefault="00CB4B64" w:rsidP="00CB4B64">
          <w:pPr>
            <w:pStyle w:val="CitaviBibliographyEntry"/>
          </w:pPr>
          <w:r>
            <w:t>[27]</w:t>
          </w:r>
          <w:r>
            <w:tab/>
          </w:r>
          <w:bookmarkStart w:id="284" w:name="_CTVL0012ad9b027883a4d518ac48a03cf76e381"/>
          <w:r>
            <w:t>Dewez JE, Pembrey L, Nijman RG, Del Torso S, Grossman Z, Hadjipanayis A et al. Availability and use of rapid diagnostic tests for the management of acute childhood infections in Europe: A cross-sectional survey of paediatricians. PLoS One 2022;17(12):e0275336. https://doi.org/10.1371/journal.pone.0275336.</w:t>
          </w:r>
        </w:p>
        <w:bookmarkEnd w:id="284"/>
        <w:p w14:paraId="2A23AC1A" w14:textId="496DCFD9" w:rsidR="00975AD1" w:rsidRPr="00A84FD3" w:rsidRDefault="00CB4B64" w:rsidP="00CB4B64">
          <w:pPr>
            <w:pStyle w:val="CitaviBibliographyEntry"/>
          </w:pPr>
          <w:r>
            <w:t>[28]</w:t>
          </w:r>
          <w:r>
            <w:tab/>
          </w:r>
          <w:bookmarkStart w:id="285" w:name="_CTVL001d39a509c2c914bb79454e797db25a4f4"/>
          <w:r>
            <w:t>McIsaac WJ, White D, Tannenbaum D, Low DE. A clinical score to reduce unnecessary antibiotic use in patients with sore throat. CMAJ 1998;158(1):75–83.</w:t>
          </w:r>
          <w:bookmarkEnd w:id="285"/>
          <w:r w:rsidR="00975AD1" w:rsidRPr="00A84FD3">
            <w:fldChar w:fldCharType="end"/>
          </w:r>
        </w:p>
      </w:sdtContent>
    </w:sdt>
    <w:p w14:paraId="131F5B96" w14:textId="77B0AF64" w:rsidR="00975AD1" w:rsidRPr="00A84FD3" w:rsidRDefault="00975AD1" w:rsidP="00975AD1">
      <w:pPr>
        <w:rPr>
          <w:lang w:val="en-US"/>
        </w:rPr>
      </w:pPr>
    </w:p>
    <w:p w14:paraId="50457C6C" w14:textId="58870B03" w:rsidR="00A84FD3" w:rsidRPr="00A84FD3" w:rsidRDefault="00A84FD3" w:rsidP="00975AD1">
      <w:pPr>
        <w:rPr>
          <w:lang w:val="en-US"/>
        </w:rPr>
      </w:pPr>
    </w:p>
    <w:p w14:paraId="50535EAB" w14:textId="68D8B045" w:rsidR="00A84FD3" w:rsidRPr="00A84FD3" w:rsidRDefault="00A84FD3" w:rsidP="00A84FD3">
      <w:pPr>
        <w:spacing w:after="0" w:line="480" w:lineRule="auto"/>
        <w:rPr>
          <w:rFonts w:ascii="Times New Roman" w:hAnsi="Times New Roman" w:cs="Times New Roman"/>
          <w:b/>
          <w:lang w:val="en-US"/>
        </w:rPr>
      </w:pPr>
      <w:commentRangeStart w:id="286"/>
      <w:r w:rsidRPr="00A84FD3">
        <w:rPr>
          <w:rFonts w:ascii="Times New Roman" w:hAnsi="Times New Roman" w:cs="Times New Roman"/>
          <w:b/>
          <w:lang w:val="en-US"/>
        </w:rPr>
        <w:t>Figure legends</w:t>
      </w:r>
      <w:commentRangeEnd w:id="286"/>
      <w:r w:rsidR="008E34DC">
        <w:rPr>
          <w:rStyle w:val="CommentReference"/>
        </w:rPr>
        <w:commentReference w:id="286"/>
      </w:r>
    </w:p>
    <w:p w14:paraId="17A0FBA5" w14:textId="148FFD7C" w:rsidR="00A84FD3" w:rsidRPr="00A84FD3" w:rsidRDefault="00A84FD3" w:rsidP="00A84FD3">
      <w:pPr>
        <w:autoSpaceDE w:val="0"/>
        <w:autoSpaceDN w:val="0"/>
        <w:adjustRightInd w:val="0"/>
        <w:spacing w:after="0" w:line="480" w:lineRule="auto"/>
        <w:jc w:val="both"/>
        <w:rPr>
          <w:rFonts w:ascii="Times New Roman" w:hAnsi="Times New Roman" w:cs="Times New Roman"/>
          <w:b/>
          <w:bCs/>
          <w:sz w:val="20"/>
          <w:szCs w:val="20"/>
          <w:lang w:val="en-US"/>
        </w:rPr>
      </w:pPr>
      <w:r w:rsidRPr="00A84FD3">
        <w:rPr>
          <w:rFonts w:ascii="Times New Roman" w:hAnsi="Times New Roman" w:cs="Times New Roman"/>
          <w:b/>
          <w:bCs/>
          <w:sz w:val="20"/>
          <w:szCs w:val="20"/>
          <w:lang w:val="en-US"/>
        </w:rPr>
        <w:t>Figure 1: Febrile episodes selected for analysis</w:t>
      </w:r>
    </w:p>
    <w:p w14:paraId="72FC400E" w14:textId="77777777" w:rsidR="00A84FD3" w:rsidRPr="00A84FD3" w:rsidRDefault="00A84FD3" w:rsidP="00A84FD3">
      <w:pPr>
        <w:autoSpaceDE w:val="0"/>
        <w:autoSpaceDN w:val="0"/>
        <w:adjustRightInd w:val="0"/>
        <w:spacing w:after="0" w:line="480" w:lineRule="auto"/>
        <w:jc w:val="both"/>
        <w:rPr>
          <w:rFonts w:ascii="Times New Roman" w:hAnsi="Times New Roman" w:cs="Times New Roman"/>
          <w:b/>
          <w:bCs/>
          <w:sz w:val="20"/>
          <w:szCs w:val="20"/>
          <w:lang w:val="en-US"/>
        </w:rPr>
      </w:pPr>
    </w:p>
    <w:p w14:paraId="15E29454" w14:textId="12BD48BA" w:rsidR="00A84FD3" w:rsidRPr="00A84FD3" w:rsidRDefault="00A84FD3" w:rsidP="00A84FD3">
      <w:pPr>
        <w:spacing w:after="0" w:line="480" w:lineRule="auto"/>
        <w:jc w:val="both"/>
        <w:rPr>
          <w:rFonts w:ascii="Times New Roman" w:hAnsi="Times New Roman" w:cs="Times New Roman"/>
          <w:b/>
          <w:bCs/>
          <w:sz w:val="20"/>
          <w:szCs w:val="20"/>
          <w:lang w:val="en-US"/>
        </w:rPr>
      </w:pPr>
      <w:r w:rsidRPr="00A84FD3">
        <w:rPr>
          <w:rFonts w:ascii="Times New Roman" w:hAnsi="Times New Roman" w:cs="Times New Roman"/>
          <w:b/>
          <w:bCs/>
          <w:sz w:val="20"/>
          <w:szCs w:val="20"/>
          <w:lang w:val="en-US"/>
        </w:rPr>
        <w:t xml:space="preserve">Figure 2 A, B, C Proportion of </w:t>
      </w:r>
      <w:r w:rsidRPr="00A84FD3">
        <w:rPr>
          <w:rFonts w:ascii="Times New Roman" w:hAnsi="Times New Roman" w:cs="Times New Roman"/>
          <w:b/>
          <w:bCs/>
          <w:i/>
          <w:iCs/>
          <w:sz w:val="20"/>
          <w:szCs w:val="20"/>
          <w:lang w:val="en-US"/>
        </w:rPr>
        <w:t>Access</w:t>
      </w:r>
      <w:r w:rsidRPr="00A84FD3">
        <w:rPr>
          <w:rFonts w:ascii="Times New Roman" w:hAnsi="Times New Roman" w:cs="Times New Roman"/>
          <w:b/>
          <w:bCs/>
          <w:sz w:val="20"/>
          <w:szCs w:val="20"/>
          <w:lang w:val="en-US"/>
        </w:rPr>
        <w:t xml:space="preserve">, </w:t>
      </w:r>
      <w:r w:rsidRPr="00A84FD3">
        <w:rPr>
          <w:rFonts w:ascii="Times New Roman" w:hAnsi="Times New Roman" w:cs="Times New Roman"/>
          <w:b/>
          <w:bCs/>
          <w:i/>
          <w:iCs/>
          <w:sz w:val="20"/>
          <w:szCs w:val="20"/>
          <w:lang w:val="en-US"/>
        </w:rPr>
        <w:t>Watch</w:t>
      </w:r>
      <w:r w:rsidRPr="00A84FD3">
        <w:rPr>
          <w:rFonts w:ascii="Times New Roman" w:hAnsi="Times New Roman" w:cs="Times New Roman"/>
          <w:b/>
          <w:bCs/>
          <w:sz w:val="20"/>
          <w:szCs w:val="20"/>
          <w:lang w:val="en-US"/>
        </w:rPr>
        <w:t xml:space="preserve"> (and </w:t>
      </w:r>
      <w:r w:rsidRPr="00A84FD3">
        <w:rPr>
          <w:rFonts w:ascii="Times New Roman" w:hAnsi="Times New Roman" w:cs="Times New Roman"/>
          <w:b/>
          <w:bCs/>
          <w:i/>
          <w:sz w:val="20"/>
          <w:szCs w:val="20"/>
          <w:lang w:val="en-US"/>
        </w:rPr>
        <w:t>Reserve</w:t>
      </w:r>
      <w:r w:rsidRPr="00A84FD3">
        <w:rPr>
          <w:rFonts w:ascii="Times New Roman" w:hAnsi="Times New Roman" w:cs="Times New Roman"/>
          <w:b/>
          <w:bCs/>
          <w:sz w:val="20"/>
          <w:szCs w:val="20"/>
          <w:lang w:val="en-US"/>
        </w:rPr>
        <w:t xml:space="preserve">) antibiotics prescribed in the ‘bacterial’ and ‘viral’ group </w:t>
      </w:r>
    </w:p>
    <w:p w14:paraId="30611483" w14:textId="77777777" w:rsidR="00A84FD3" w:rsidRPr="00A84FD3" w:rsidRDefault="00A84FD3" w:rsidP="00A84FD3">
      <w:pPr>
        <w:pStyle w:val="ListParagraph"/>
        <w:spacing w:after="0" w:line="480" w:lineRule="auto"/>
        <w:ind w:left="0"/>
        <w:jc w:val="both"/>
        <w:rPr>
          <w:rFonts w:ascii="Times New Roman" w:hAnsi="Times New Roman" w:cs="Times New Roman"/>
          <w:b/>
          <w:bCs/>
          <w:sz w:val="20"/>
          <w:szCs w:val="20"/>
          <w:lang w:val="en-US"/>
        </w:rPr>
      </w:pPr>
      <w:r w:rsidRPr="00A84FD3">
        <w:rPr>
          <w:rFonts w:ascii="Times New Roman" w:hAnsi="Times New Roman" w:cs="Times New Roman"/>
          <w:sz w:val="20"/>
          <w:szCs w:val="20"/>
          <w:lang w:val="en-US"/>
        </w:rPr>
        <w:t>FOOTNOTE Figure 2</w:t>
      </w:r>
    </w:p>
    <w:p w14:paraId="08E12E04" w14:textId="3EBC5F73" w:rsidR="00A84FD3" w:rsidRPr="00A84FD3" w:rsidRDefault="00A84FD3" w:rsidP="00A84FD3">
      <w:pPr>
        <w:pStyle w:val="ListParagraph"/>
        <w:spacing w:after="0" w:line="480" w:lineRule="auto"/>
        <w:ind w:left="0"/>
        <w:rPr>
          <w:rFonts w:ascii="Times New Roman" w:hAnsi="Times New Roman" w:cs="Times New Roman"/>
          <w:sz w:val="20"/>
          <w:szCs w:val="20"/>
          <w:lang w:val="en-US"/>
        </w:rPr>
      </w:pPr>
      <w:r w:rsidRPr="00A84FD3">
        <w:rPr>
          <w:rFonts w:ascii="Times New Roman" w:hAnsi="Times New Roman" w:cs="Times New Roman"/>
          <w:sz w:val="20"/>
          <w:szCs w:val="20"/>
          <w:lang w:val="en-US"/>
        </w:rPr>
        <w:t xml:space="preserve">Black line indicates the WHO target for </w:t>
      </w:r>
      <w:r w:rsidRPr="00A84FD3">
        <w:rPr>
          <w:rFonts w:ascii="Times New Roman" w:hAnsi="Times New Roman" w:cs="Times New Roman"/>
          <w:i/>
          <w:sz w:val="20"/>
          <w:szCs w:val="20"/>
          <w:lang w:val="en-US"/>
        </w:rPr>
        <w:t>Access</w:t>
      </w:r>
      <w:r w:rsidRPr="00A84FD3">
        <w:rPr>
          <w:rFonts w:ascii="Times New Roman" w:hAnsi="Times New Roman" w:cs="Times New Roman"/>
          <w:sz w:val="20"/>
          <w:szCs w:val="20"/>
          <w:lang w:val="en-US"/>
        </w:rPr>
        <w:t xml:space="preserve"> use (60%)</w:t>
      </w:r>
    </w:p>
    <w:p w14:paraId="5BA68C07" w14:textId="77777777" w:rsidR="00A84FD3" w:rsidRPr="00A84FD3" w:rsidRDefault="00A84FD3" w:rsidP="00A84FD3">
      <w:pPr>
        <w:pStyle w:val="ListParagraph"/>
        <w:spacing w:after="0" w:line="480" w:lineRule="auto"/>
        <w:ind w:left="0"/>
        <w:rPr>
          <w:rFonts w:ascii="Times New Roman" w:hAnsi="Times New Roman" w:cs="Times New Roman"/>
          <w:sz w:val="20"/>
          <w:szCs w:val="20"/>
          <w:lang w:val="en-US"/>
        </w:rPr>
      </w:pPr>
    </w:p>
    <w:p w14:paraId="41AF1390" w14:textId="77777777" w:rsidR="00A84FD3" w:rsidRPr="00A84FD3" w:rsidRDefault="00A84FD3" w:rsidP="00A84FD3">
      <w:pPr>
        <w:pStyle w:val="ListParagraph"/>
        <w:spacing w:after="0" w:line="480" w:lineRule="auto"/>
        <w:ind w:left="0"/>
        <w:rPr>
          <w:rFonts w:ascii="Times New Roman" w:hAnsi="Times New Roman" w:cs="Times New Roman"/>
          <w:b/>
          <w:bCs/>
          <w:sz w:val="20"/>
          <w:szCs w:val="20"/>
          <w:lang w:val="en-US"/>
        </w:rPr>
      </w:pPr>
      <w:r w:rsidRPr="00A84FD3">
        <w:rPr>
          <w:rFonts w:ascii="Times New Roman" w:hAnsi="Times New Roman" w:cs="Times New Roman"/>
          <w:b/>
          <w:bCs/>
          <w:sz w:val="20"/>
          <w:szCs w:val="20"/>
          <w:lang w:val="en-US"/>
        </w:rPr>
        <w:t xml:space="preserve">Figure 3 A, B, C, D Distribution of antibiotics (classes and </w:t>
      </w:r>
      <w:proofErr w:type="spellStart"/>
      <w:r w:rsidRPr="00A84FD3">
        <w:rPr>
          <w:rFonts w:ascii="Times New Roman" w:hAnsi="Times New Roman" w:cs="Times New Roman"/>
          <w:b/>
          <w:bCs/>
          <w:sz w:val="20"/>
          <w:szCs w:val="20"/>
          <w:lang w:val="en-US"/>
        </w:rPr>
        <w:t>AWaRe</w:t>
      </w:r>
      <w:proofErr w:type="spellEnd"/>
      <w:r w:rsidRPr="00A84FD3">
        <w:rPr>
          <w:rFonts w:ascii="Times New Roman" w:hAnsi="Times New Roman" w:cs="Times New Roman"/>
          <w:b/>
          <w:bCs/>
          <w:sz w:val="20"/>
          <w:szCs w:val="20"/>
          <w:lang w:val="en-US"/>
        </w:rPr>
        <w:t xml:space="preserve"> classification) per one main initial and final syndrome classification in the ‘bacterial’ group</w:t>
      </w:r>
    </w:p>
    <w:p w14:paraId="748E596B" w14:textId="77777777" w:rsidR="00A84FD3" w:rsidRPr="00A84FD3" w:rsidRDefault="00A84FD3" w:rsidP="00A84FD3">
      <w:pPr>
        <w:pStyle w:val="ListParagraph"/>
        <w:spacing w:after="0" w:line="480" w:lineRule="auto"/>
        <w:ind w:left="0"/>
        <w:rPr>
          <w:rFonts w:ascii="Times New Roman" w:hAnsi="Times New Roman" w:cs="Times New Roman"/>
          <w:sz w:val="20"/>
          <w:szCs w:val="20"/>
          <w:lang w:val="en-US"/>
        </w:rPr>
      </w:pPr>
      <w:r w:rsidRPr="00A84FD3">
        <w:rPr>
          <w:rFonts w:ascii="Times New Roman" w:hAnsi="Times New Roman" w:cs="Times New Roman"/>
          <w:sz w:val="20"/>
          <w:szCs w:val="20"/>
          <w:lang w:val="en-US"/>
        </w:rPr>
        <w:lastRenderedPageBreak/>
        <w:t>FOOTNOTE Figure 3</w:t>
      </w:r>
      <w:r w:rsidRPr="00A84FD3">
        <w:rPr>
          <w:rFonts w:ascii="Times New Roman" w:hAnsi="Times New Roman" w:cs="Times New Roman"/>
          <w:sz w:val="20"/>
          <w:szCs w:val="20"/>
          <w:lang w:val="en-US"/>
        </w:rPr>
        <w:br/>
        <w:t>LRTI: lower respiratory tract infection</w:t>
      </w:r>
    </w:p>
    <w:p w14:paraId="14096379" w14:textId="77777777" w:rsidR="00A84FD3" w:rsidRPr="00A84FD3" w:rsidRDefault="00A84FD3" w:rsidP="00A84FD3">
      <w:pPr>
        <w:pStyle w:val="ListParagraph"/>
        <w:spacing w:after="0" w:line="480" w:lineRule="auto"/>
        <w:ind w:left="0"/>
        <w:rPr>
          <w:rFonts w:ascii="Times New Roman" w:hAnsi="Times New Roman" w:cs="Times New Roman"/>
          <w:sz w:val="20"/>
          <w:szCs w:val="20"/>
          <w:lang w:val="en-US"/>
        </w:rPr>
      </w:pPr>
      <w:r w:rsidRPr="00A84FD3">
        <w:rPr>
          <w:rFonts w:ascii="Times New Roman" w:hAnsi="Times New Roman" w:cs="Times New Roman"/>
          <w:sz w:val="20"/>
          <w:szCs w:val="20"/>
          <w:lang w:val="en-US"/>
        </w:rPr>
        <w:t>URTI/ENT: upper respiratory tract infection, ear nose throat</w:t>
      </w:r>
    </w:p>
    <w:p w14:paraId="4739C756" w14:textId="77777777" w:rsidR="00A84FD3" w:rsidRPr="00A84FD3" w:rsidRDefault="00A84FD3" w:rsidP="00A84FD3">
      <w:pPr>
        <w:pStyle w:val="ListParagraph"/>
        <w:spacing w:after="0" w:line="480" w:lineRule="auto"/>
        <w:ind w:left="0"/>
        <w:rPr>
          <w:rFonts w:ascii="Times New Roman" w:hAnsi="Times New Roman" w:cs="Times New Roman"/>
          <w:sz w:val="20"/>
          <w:szCs w:val="20"/>
          <w:lang w:val="en-US"/>
        </w:rPr>
      </w:pPr>
      <w:r w:rsidRPr="00A84FD3">
        <w:rPr>
          <w:rFonts w:ascii="Times New Roman" w:hAnsi="Times New Roman" w:cs="Times New Roman"/>
          <w:sz w:val="20"/>
          <w:szCs w:val="20"/>
          <w:lang w:val="en-US"/>
        </w:rPr>
        <w:t>Musculoskeletal: musculoskeletal infection</w:t>
      </w:r>
    </w:p>
    <w:p w14:paraId="0EA118CB" w14:textId="77777777" w:rsidR="00A84FD3" w:rsidRPr="00A84FD3" w:rsidRDefault="00A84FD3" w:rsidP="00A84FD3">
      <w:pPr>
        <w:pStyle w:val="ListParagraph"/>
        <w:spacing w:after="0" w:line="480" w:lineRule="auto"/>
        <w:ind w:left="0"/>
        <w:rPr>
          <w:rFonts w:ascii="Times New Roman" w:hAnsi="Times New Roman" w:cs="Times New Roman"/>
          <w:sz w:val="20"/>
          <w:szCs w:val="20"/>
          <w:lang w:val="en-US"/>
        </w:rPr>
      </w:pPr>
      <w:r w:rsidRPr="00A84FD3">
        <w:rPr>
          <w:rFonts w:ascii="Times New Roman" w:hAnsi="Times New Roman" w:cs="Times New Roman"/>
          <w:sz w:val="20"/>
          <w:szCs w:val="20"/>
          <w:lang w:val="en-US"/>
        </w:rPr>
        <w:t>CNS: central nervous system infection</w:t>
      </w:r>
    </w:p>
    <w:p w14:paraId="5540E276" w14:textId="77777777" w:rsidR="00A84FD3" w:rsidRPr="00A84FD3" w:rsidRDefault="00A84FD3" w:rsidP="00A84FD3">
      <w:pPr>
        <w:pStyle w:val="ListParagraph"/>
        <w:spacing w:after="0" w:line="480" w:lineRule="auto"/>
        <w:ind w:left="0"/>
        <w:rPr>
          <w:rFonts w:ascii="Times New Roman" w:hAnsi="Times New Roman" w:cs="Times New Roman"/>
          <w:sz w:val="20"/>
          <w:szCs w:val="20"/>
          <w:lang w:val="en-US"/>
        </w:rPr>
      </w:pPr>
      <w:r w:rsidRPr="00A84FD3">
        <w:rPr>
          <w:rFonts w:ascii="Times New Roman" w:hAnsi="Times New Roman" w:cs="Times New Roman"/>
          <w:sz w:val="20"/>
          <w:szCs w:val="20"/>
          <w:lang w:val="en-US"/>
        </w:rPr>
        <w:t>GI: gastrointestinal infection</w:t>
      </w:r>
    </w:p>
    <w:p w14:paraId="353CA3FB" w14:textId="77777777" w:rsidR="00A84FD3" w:rsidRPr="00A84FD3" w:rsidRDefault="00A84FD3" w:rsidP="00A84FD3">
      <w:pPr>
        <w:pStyle w:val="ListParagraph"/>
        <w:spacing w:after="0" w:line="480" w:lineRule="auto"/>
        <w:ind w:left="0"/>
        <w:rPr>
          <w:rFonts w:ascii="Times New Roman" w:hAnsi="Times New Roman" w:cs="Times New Roman"/>
          <w:sz w:val="20"/>
          <w:szCs w:val="20"/>
          <w:lang w:val="en-US"/>
        </w:rPr>
      </w:pPr>
      <w:r w:rsidRPr="00A84FD3">
        <w:rPr>
          <w:rFonts w:ascii="Times New Roman" w:hAnsi="Times New Roman" w:cs="Times New Roman"/>
          <w:sz w:val="20"/>
          <w:szCs w:val="20"/>
          <w:lang w:val="en-US"/>
        </w:rPr>
        <w:t>Surgical/intra-abdominal: surgical /intra-abdominal infection</w:t>
      </w:r>
    </w:p>
    <w:p w14:paraId="726BA939" w14:textId="77777777" w:rsidR="00A84FD3" w:rsidRPr="00A84FD3" w:rsidRDefault="00A84FD3" w:rsidP="00A84FD3">
      <w:pPr>
        <w:pStyle w:val="ListParagraph"/>
        <w:spacing w:after="0" w:line="480" w:lineRule="auto"/>
        <w:ind w:left="0"/>
        <w:rPr>
          <w:rFonts w:ascii="Times New Roman" w:hAnsi="Times New Roman" w:cs="Times New Roman"/>
          <w:sz w:val="20"/>
          <w:szCs w:val="20"/>
          <w:lang w:val="en-US"/>
        </w:rPr>
      </w:pPr>
      <w:r w:rsidRPr="00A84FD3">
        <w:rPr>
          <w:rFonts w:ascii="Times New Roman" w:hAnsi="Times New Roman" w:cs="Times New Roman"/>
          <w:sz w:val="20"/>
          <w:szCs w:val="20"/>
          <w:lang w:val="en-US"/>
        </w:rPr>
        <w:t>Soft tissue: soft tissue infection</w:t>
      </w:r>
    </w:p>
    <w:p w14:paraId="2747F621" w14:textId="77777777" w:rsidR="00A84FD3" w:rsidRPr="00A84FD3" w:rsidRDefault="00A84FD3" w:rsidP="00A84FD3">
      <w:pPr>
        <w:pStyle w:val="ListParagraph"/>
        <w:spacing w:after="0" w:line="480" w:lineRule="auto"/>
        <w:ind w:left="0"/>
        <w:rPr>
          <w:rFonts w:ascii="Times New Roman" w:hAnsi="Times New Roman" w:cs="Times New Roman"/>
          <w:sz w:val="20"/>
          <w:szCs w:val="20"/>
          <w:lang w:val="en-US"/>
        </w:rPr>
      </w:pPr>
      <w:r w:rsidRPr="00A84FD3">
        <w:rPr>
          <w:rFonts w:ascii="Times New Roman" w:hAnsi="Times New Roman" w:cs="Times New Roman"/>
          <w:sz w:val="20"/>
          <w:szCs w:val="20"/>
          <w:lang w:val="en-US"/>
        </w:rPr>
        <w:t>UTI: urinary tract infection</w:t>
      </w:r>
    </w:p>
    <w:p w14:paraId="0EBA24BC" w14:textId="77777777" w:rsidR="00A84FD3" w:rsidRPr="00A84FD3" w:rsidRDefault="00A84FD3" w:rsidP="00A84FD3">
      <w:pPr>
        <w:pStyle w:val="ListParagraph"/>
        <w:spacing w:after="0" w:line="480" w:lineRule="auto"/>
        <w:ind w:left="0"/>
        <w:rPr>
          <w:rFonts w:ascii="Times New Roman" w:hAnsi="Times New Roman" w:cs="Times New Roman"/>
          <w:sz w:val="20"/>
          <w:szCs w:val="20"/>
          <w:lang w:val="en-US"/>
        </w:rPr>
      </w:pPr>
      <w:r w:rsidRPr="00A84FD3">
        <w:rPr>
          <w:rFonts w:ascii="Times New Roman" w:hAnsi="Times New Roman" w:cs="Times New Roman"/>
          <w:sz w:val="20"/>
          <w:szCs w:val="20"/>
          <w:lang w:val="en-US"/>
        </w:rPr>
        <w:t xml:space="preserve">Other: First Generation Cephalosporins, </w:t>
      </w:r>
      <w:proofErr w:type="spellStart"/>
      <w:r w:rsidRPr="00A84FD3">
        <w:rPr>
          <w:rFonts w:ascii="Times New Roman" w:hAnsi="Times New Roman" w:cs="Times New Roman"/>
          <w:sz w:val="20"/>
          <w:szCs w:val="20"/>
          <w:lang w:val="en-US"/>
        </w:rPr>
        <w:t>Glycopeptide</w:t>
      </w:r>
      <w:proofErr w:type="spellEnd"/>
      <w:r w:rsidRPr="00A84FD3">
        <w:rPr>
          <w:rFonts w:ascii="Times New Roman" w:hAnsi="Times New Roman" w:cs="Times New Roman"/>
          <w:sz w:val="20"/>
          <w:szCs w:val="20"/>
          <w:lang w:val="en-US"/>
        </w:rPr>
        <w:t xml:space="preserve">, Fluoroquinolones, Carbapenems, DHFR inhibitor, Other, Fourth Generation Cephalosporins, Nitrofurantoin, Oxazolidinones, </w:t>
      </w:r>
      <w:proofErr w:type="spellStart"/>
      <w:r w:rsidRPr="00A84FD3">
        <w:rPr>
          <w:rFonts w:ascii="Times New Roman" w:hAnsi="Times New Roman" w:cs="Times New Roman"/>
          <w:sz w:val="20"/>
          <w:szCs w:val="20"/>
          <w:lang w:val="en-US"/>
        </w:rPr>
        <w:t>Rifamycins</w:t>
      </w:r>
      <w:proofErr w:type="spellEnd"/>
      <w:r w:rsidRPr="00A84FD3">
        <w:rPr>
          <w:rFonts w:ascii="Times New Roman" w:hAnsi="Times New Roman" w:cs="Times New Roman"/>
          <w:sz w:val="20"/>
          <w:szCs w:val="20"/>
          <w:lang w:val="en-US"/>
        </w:rPr>
        <w:t>, Tetracyclines, Amphenicols, Unknowns</w:t>
      </w:r>
    </w:p>
    <w:p w14:paraId="579E5372" w14:textId="3350ECAF" w:rsidR="00A84FD3" w:rsidRPr="00A84FD3" w:rsidRDefault="00A84FD3" w:rsidP="00A84FD3">
      <w:pPr>
        <w:pStyle w:val="ListParagraph"/>
        <w:spacing w:after="0" w:line="480" w:lineRule="auto"/>
        <w:ind w:left="0"/>
        <w:jc w:val="both"/>
        <w:rPr>
          <w:rFonts w:ascii="Times New Roman" w:hAnsi="Times New Roman" w:cs="Times New Roman"/>
          <w:b/>
          <w:bCs/>
          <w:sz w:val="20"/>
          <w:szCs w:val="20"/>
          <w:lang w:val="en-US"/>
        </w:rPr>
      </w:pPr>
    </w:p>
    <w:p w14:paraId="6FF41906" w14:textId="419C1F9E" w:rsidR="00A84FD3" w:rsidRPr="00A84FD3" w:rsidRDefault="00A84FD3" w:rsidP="00A84FD3">
      <w:pPr>
        <w:pStyle w:val="ListParagraph"/>
        <w:spacing w:after="0" w:line="480" w:lineRule="auto"/>
        <w:ind w:left="0"/>
        <w:jc w:val="both"/>
        <w:rPr>
          <w:rFonts w:ascii="Times New Roman" w:hAnsi="Times New Roman" w:cs="Times New Roman"/>
          <w:b/>
          <w:bCs/>
          <w:sz w:val="20"/>
          <w:szCs w:val="20"/>
          <w:lang w:val="en-US"/>
        </w:rPr>
      </w:pPr>
      <w:r w:rsidRPr="00A84FD3">
        <w:rPr>
          <w:rFonts w:ascii="Times New Roman" w:hAnsi="Times New Roman" w:cs="Times New Roman"/>
          <w:b/>
          <w:bCs/>
          <w:sz w:val="20"/>
          <w:szCs w:val="20"/>
          <w:lang w:val="en-US"/>
        </w:rPr>
        <w:t xml:space="preserve">Figure 4 A, B, C Number of febrile episodes with ‘bacterial’ and ‘viral’ phenotype receiving antibiotics in relation to the presumed </w:t>
      </w:r>
      <w:del w:id="287" w:author="Carrol, Enitan" w:date="2023-08-29T09:36:00Z">
        <w:r w:rsidRPr="00A84FD3" w:rsidDel="005C25FF">
          <w:rPr>
            <w:rFonts w:ascii="Times New Roman" w:hAnsi="Times New Roman" w:cs="Times New Roman"/>
            <w:b/>
            <w:bCs/>
            <w:sz w:val="20"/>
            <w:szCs w:val="20"/>
            <w:lang w:val="en-US"/>
          </w:rPr>
          <w:delText>etiology</w:delText>
        </w:r>
      </w:del>
      <w:proofErr w:type="spellStart"/>
      <w:ins w:id="288" w:author="Carrol, Enitan" w:date="2023-08-29T09:36:00Z">
        <w:r w:rsidR="005C25FF">
          <w:rPr>
            <w:rFonts w:ascii="Times New Roman" w:hAnsi="Times New Roman" w:cs="Times New Roman"/>
            <w:b/>
            <w:bCs/>
            <w:sz w:val="20"/>
            <w:szCs w:val="20"/>
            <w:lang w:val="en-US"/>
          </w:rPr>
          <w:t>aetiology</w:t>
        </w:r>
      </w:ins>
      <w:proofErr w:type="spellEnd"/>
      <w:r w:rsidRPr="00A84FD3">
        <w:rPr>
          <w:rFonts w:ascii="Times New Roman" w:hAnsi="Times New Roman" w:cs="Times New Roman"/>
          <w:b/>
          <w:bCs/>
          <w:sz w:val="20"/>
          <w:szCs w:val="20"/>
          <w:lang w:val="en-US"/>
        </w:rPr>
        <w:t xml:space="preserve"> of the initial syndrome classification</w:t>
      </w:r>
    </w:p>
    <w:p w14:paraId="018CB570" w14:textId="77777777" w:rsidR="00A84FD3" w:rsidRPr="00A84FD3" w:rsidRDefault="00A84FD3" w:rsidP="00975AD1">
      <w:pPr>
        <w:rPr>
          <w:rFonts w:ascii="Times New Roman" w:hAnsi="Times New Roman" w:cs="Times New Roman"/>
          <w:b/>
          <w:lang w:val="en-US"/>
        </w:rPr>
      </w:pPr>
    </w:p>
    <w:sectPr w:rsidR="00A84FD3" w:rsidRPr="00A84FD3" w:rsidSect="00504AE3">
      <w:footerReference w:type="default" r:id="rId11"/>
      <w:pgSz w:w="11906" w:h="16838"/>
      <w:pgMar w:top="1417" w:right="1417" w:bottom="1134" w:left="1417"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olberg, Laura" w:date="2023-08-21T09:28:00Z" w:initials="KL">
    <w:p w14:paraId="7356A048" w14:textId="24AB6657" w:rsidR="00DF6314" w:rsidRDefault="00DF6314">
      <w:pPr>
        <w:pStyle w:val="CommentText"/>
      </w:pPr>
      <w:r>
        <w:rPr>
          <w:rStyle w:val="CommentReference"/>
        </w:rPr>
        <w:annotationRef/>
      </w:r>
      <w:r>
        <w:t>Please check!</w:t>
      </w:r>
    </w:p>
  </w:comment>
  <w:comment w:id="13" w:author="Kolberg, Laura" w:date="2023-08-24T15:53:00Z" w:initials="KL">
    <w:p w14:paraId="6E15E4B8" w14:textId="77777777" w:rsidR="00DF6314" w:rsidRDefault="00DF6314" w:rsidP="00DF6314">
      <w:pPr>
        <w:pStyle w:val="CommentText"/>
      </w:pPr>
      <w:r>
        <w:rPr>
          <w:rStyle w:val="CommentReference"/>
        </w:rPr>
        <w:annotationRef/>
      </w:r>
      <w:r>
        <w:rPr>
          <w:color w:val="FF0000"/>
        </w:rPr>
        <w:t>3290</w:t>
      </w:r>
      <w:r>
        <w:t>/3000</w:t>
      </w:r>
    </w:p>
  </w:comment>
  <w:comment w:id="98" w:author="Carrol, Enitan" w:date="2023-08-29T09:39:00Z" w:initials="CE">
    <w:p w14:paraId="61EF9E08" w14:textId="3F6540AD" w:rsidR="00DF6314" w:rsidRDefault="00DF6314">
      <w:pPr>
        <w:pStyle w:val="CommentText"/>
      </w:pPr>
      <w:r>
        <w:rPr>
          <w:rStyle w:val="CommentReference"/>
        </w:rPr>
        <w:annotationRef/>
      </w:r>
      <w:r>
        <w:t>Join these in one paragraph</w:t>
      </w:r>
    </w:p>
  </w:comment>
  <w:comment w:id="130" w:author="Ulrich von Both" w:date="2023-08-26T10:02:00Z" w:initials="UvB">
    <w:p w14:paraId="4CEC8192" w14:textId="16566AEB" w:rsidR="00DF6314" w:rsidRDefault="00DF6314">
      <w:pPr>
        <w:pStyle w:val="CommentText"/>
      </w:pPr>
      <w:r>
        <w:rPr>
          <w:rStyle w:val="CommentReference"/>
        </w:rPr>
        <w:annotationRef/>
      </w:r>
      <w:r>
        <w:t xml:space="preserve">How about mentioning that in some cases GAS Ag testing is performed </w:t>
      </w:r>
      <w:r>
        <w:t>becuae it’s easily available, but testing indication may not have been appropriate according to McIsaac Score, bearing in mind high carrier rate of GAS in children.</w:t>
      </w:r>
    </w:p>
    <w:p w14:paraId="03EB6FAB" w14:textId="77777777" w:rsidR="00DF6314" w:rsidRDefault="00DF6314">
      <w:pPr>
        <w:pStyle w:val="CommentText"/>
      </w:pPr>
      <w:r>
        <w:t>Shall we include this?</w:t>
      </w:r>
    </w:p>
    <w:p w14:paraId="77D93FBB" w14:textId="0D86B571" w:rsidR="00DF6314" w:rsidRDefault="00DF6314">
      <w:pPr>
        <w:pStyle w:val="CommentText"/>
      </w:pPr>
    </w:p>
  </w:comment>
  <w:comment w:id="194" w:author="Laura Kolberg" w:date="2023-08-25T20:53:00Z" w:initials="LK">
    <w:p w14:paraId="37A7AB92" w14:textId="38B4DB98" w:rsidR="00DF6314" w:rsidRDefault="00DF6314">
      <w:pPr>
        <w:pStyle w:val="CommentText"/>
      </w:pPr>
      <w:r>
        <w:rPr>
          <w:rStyle w:val="CommentReference"/>
        </w:rPr>
        <w:annotationRef/>
      </w:r>
      <w:r>
        <w:t xml:space="preserve">Please ignore this reference. Can't delete it because it is linked to </w:t>
      </w:r>
      <w:r>
        <w:t>citavi</w:t>
      </w:r>
    </w:p>
    <w:p w14:paraId="724E177C" w14:textId="77777777" w:rsidR="00DF6314" w:rsidRDefault="00DF6314" w:rsidP="00DF6314">
      <w:pPr>
        <w:pStyle w:val="CommentText"/>
      </w:pPr>
      <w:r>
        <w:t>Will delete it later.</w:t>
      </w:r>
    </w:p>
  </w:comment>
  <w:comment w:id="207" w:author="Ulrich von Both" w:date="2023-08-26T10:09:00Z" w:initials="UvB">
    <w:p w14:paraId="219E7938" w14:textId="72678B08" w:rsidR="00DF6314" w:rsidRDefault="00DF6314">
      <w:pPr>
        <w:pStyle w:val="CommentText"/>
      </w:pPr>
      <w:r>
        <w:rPr>
          <w:rStyle w:val="CommentReference"/>
        </w:rPr>
        <w:annotationRef/>
      </w:r>
      <w:r>
        <w:t>Suggest to delete this sentence</w:t>
      </w:r>
    </w:p>
  </w:comment>
  <w:comment w:id="208" w:author="Carrol, Enitan" w:date="2023-08-29T10:14:00Z" w:initials="CE">
    <w:p w14:paraId="7C9E98C6" w14:textId="0FB05979" w:rsidR="00DF6314" w:rsidRDefault="00DF6314">
      <w:pPr>
        <w:pStyle w:val="CommentText"/>
      </w:pPr>
      <w:r>
        <w:rPr>
          <w:rStyle w:val="CommentReference"/>
        </w:rPr>
        <w:annotationRef/>
      </w:r>
      <w:r>
        <w:t>Can leave in if word count OK, if not delete</w:t>
      </w:r>
    </w:p>
  </w:comment>
  <w:comment w:id="216" w:author="Carrol, Enitan" w:date="2023-08-29T10:15:00Z" w:initials="CE">
    <w:p w14:paraId="586EFC36" w14:textId="39A80649" w:rsidR="00D61C44" w:rsidRDefault="00D61C44">
      <w:pPr>
        <w:pStyle w:val="CommentText"/>
      </w:pPr>
      <w:r>
        <w:rPr>
          <w:rStyle w:val="CommentReference"/>
        </w:rPr>
        <w:annotationRef/>
      </w:r>
      <w:r>
        <w:t xml:space="preserve">Ref </w:t>
      </w:r>
      <w:r>
        <w:rPr>
          <w:rFonts w:ascii="Segoe UI" w:hAnsi="Segoe UI" w:cs="Segoe UI"/>
          <w:color w:val="212121"/>
          <w:shd w:val="clear" w:color="auto" w:fill="FFFFFF"/>
        </w:rPr>
        <w:t xml:space="preserve">Habgood-Coote </w:t>
      </w:r>
      <w:r>
        <w:rPr>
          <w:rFonts w:ascii="Segoe UI" w:hAnsi="Segoe UI" w:cs="Segoe UI"/>
          <w:color w:val="212121"/>
          <w:shd w:val="clear" w:color="auto" w:fill="FFFFFF"/>
        </w:rPr>
        <w:t>D,. Diagnosis of childhood febrile illness using a multi-class blood RNA molecular signature. Med. 2023 Aug 11:S2666-6340(23)00194-0.</w:t>
      </w:r>
    </w:p>
  </w:comment>
  <w:comment w:id="286" w:author="Laura Kolberg" w:date="2023-08-25T20:55:00Z" w:initials="LK">
    <w:p w14:paraId="258C51F3" w14:textId="77777777" w:rsidR="00DF6314" w:rsidRDefault="00DF6314" w:rsidP="00DF6314">
      <w:pPr>
        <w:pStyle w:val="CommentText"/>
      </w:pPr>
      <w:r>
        <w:rPr>
          <w:rStyle w:val="CommentReference"/>
        </w:rPr>
        <w:annotationRef/>
      </w:r>
      <w:r>
        <w:t>At the end of the manuscript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56A048" w15:done="0"/>
  <w15:commentEx w15:paraId="6E15E4B8" w15:done="0"/>
  <w15:commentEx w15:paraId="61EF9E08" w15:done="0"/>
  <w15:commentEx w15:paraId="77D93FBB" w15:done="0"/>
  <w15:commentEx w15:paraId="724E177C" w15:done="0"/>
  <w15:commentEx w15:paraId="219E7938" w15:done="0"/>
  <w15:commentEx w15:paraId="7C9E98C6" w15:paraIdParent="219E7938" w15:done="0"/>
  <w15:commentEx w15:paraId="586EFC36" w15:done="0"/>
  <w15:commentEx w15:paraId="258C51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44C4E" w16cex:dateUtc="2023-08-26T08:02:00Z"/>
  <w16cex:commentExtensible w16cex:durableId="28939357" w16cex:dateUtc="2023-08-25T18:53:00Z"/>
  <w16cex:commentExtensible w16cex:durableId="28944DBF" w16cex:dateUtc="2023-08-26T08:09:00Z"/>
  <w16cex:commentExtensible w16cex:durableId="289393BA" w16cex:dateUtc="2023-08-25T1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56A048" w16cid:durableId="288F3707"/>
  <w16cid:commentId w16cid:paraId="6E15E4B8" w16cid:durableId="289226F6"/>
  <w16cid:commentId w16cid:paraId="61EF9E08" w16cid:durableId="28983B48"/>
  <w16cid:commentId w16cid:paraId="77D93FBB" w16cid:durableId="28944C4E"/>
  <w16cid:commentId w16cid:paraId="724E177C" w16cid:durableId="28939357"/>
  <w16cid:commentId w16cid:paraId="219E7938" w16cid:durableId="28944DBF"/>
  <w16cid:commentId w16cid:paraId="7C9E98C6" w16cid:durableId="2898437B"/>
  <w16cid:commentId w16cid:paraId="586EFC36" w16cid:durableId="289843D5"/>
  <w16cid:commentId w16cid:paraId="258C51F3" w16cid:durableId="289393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E377C" w14:textId="77777777" w:rsidR="005417D9" w:rsidRDefault="005417D9" w:rsidP="00750FE8">
      <w:pPr>
        <w:spacing w:after="0" w:line="240" w:lineRule="auto"/>
      </w:pPr>
      <w:r>
        <w:separator/>
      </w:r>
    </w:p>
  </w:endnote>
  <w:endnote w:type="continuationSeparator" w:id="0">
    <w:p w14:paraId="220AAB4E" w14:textId="77777777" w:rsidR="005417D9" w:rsidRDefault="005417D9" w:rsidP="0075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23793"/>
      <w:docPartObj>
        <w:docPartGallery w:val="Page Numbers (Bottom of Page)"/>
        <w:docPartUnique/>
      </w:docPartObj>
    </w:sdtPr>
    <w:sdtEndPr/>
    <w:sdtContent>
      <w:p w14:paraId="5B83A763" w14:textId="78CDAA92" w:rsidR="00DF6314" w:rsidRDefault="00DF6314">
        <w:pPr>
          <w:pStyle w:val="Footer"/>
          <w:jc w:val="center"/>
        </w:pPr>
        <w:r>
          <w:fldChar w:fldCharType="begin"/>
        </w:r>
        <w:r>
          <w:instrText>PAGE   \* MERGEFORMAT</w:instrText>
        </w:r>
        <w:r>
          <w:fldChar w:fldCharType="separate"/>
        </w:r>
        <w:r w:rsidRPr="006050A3">
          <w:rPr>
            <w:noProof/>
            <w:lang w:val="de-DE"/>
          </w:rPr>
          <w:t>14</w:t>
        </w:r>
        <w:r>
          <w:fldChar w:fldCharType="end"/>
        </w:r>
      </w:p>
    </w:sdtContent>
  </w:sdt>
  <w:p w14:paraId="37C0B1C9" w14:textId="77777777" w:rsidR="00DF6314" w:rsidRDefault="00DF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68AFD" w14:textId="77777777" w:rsidR="005417D9" w:rsidRDefault="005417D9" w:rsidP="00750FE8">
      <w:pPr>
        <w:spacing w:after="0" w:line="240" w:lineRule="auto"/>
      </w:pPr>
      <w:r>
        <w:separator/>
      </w:r>
    </w:p>
  </w:footnote>
  <w:footnote w:type="continuationSeparator" w:id="0">
    <w:p w14:paraId="66CC0796" w14:textId="77777777" w:rsidR="005417D9" w:rsidRDefault="005417D9" w:rsidP="00750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7F7"/>
    <w:multiLevelType w:val="hybridMultilevel"/>
    <w:tmpl w:val="0BFAE9C2"/>
    <w:lvl w:ilvl="0" w:tplc="F3D82A46">
      <w:start w:val="1"/>
      <w:numFmt w:val="bullet"/>
      <w:lvlText w:val=""/>
      <w:lvlJc w:val="left"/>
      <w:pPr>
        <w:ind w:left="720" w:hanging="360"/>
      </w:pPr>
      <w:rPr>
        <w:rFonts w:ascii="Wingdings" w:eastAsia="Times New Roman" w:hAnsi="Wingdings"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E75A02"/>
    <w:multiLevelType w:val="multilevel"/>
    <w:tmpl w:val="ABBA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15330"/>
    <w:multiLevelType w:val="hybridMultilevel"/>
    <w:tmpl w:val="342AB520"/>
    <w:lvl w:ilvl="0" w:tplc="017E964A">
      <w:start w:val="8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7E656B"/>
    <w:multiLevelType w:val="multilevel"/>
    <w:tmpl w:val="EBE0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408C4"/>
    <w:multiLevelType w:val="hybridMultilevel"/>
    <w:tmpl w:val="60225BAA"/>
    <w:lvl w:ilvl="0" w:tplc="39D4EE5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481441"/>
    <w:multiLevelType w:val="multilevel"/>
    <w:tmpl w:val="719E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5EB5"/>
    <w:multiLevelType w:val="multilevel"/>
    <w:tmpl w:val="22F4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B33CE"/>
    <w:multiLevelType w:val="hybridMultilevel"/>
    <w:tmpl w:val="8D741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B13837"/>
    <w:multiLevelType w:val="hybridMultilevel"/>
    <w:tmpl w:val="CBC03A9C"/>
    <w:lvl w:ilvl="0" w:tplc="8B5CDE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CA69AC"/>
    <w:multiLevelType w:val="hybridMultilevel"/>
    <w:tmpl w:val="BA3867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4E64AD4"/>
    <w:multiLevelType w:val="multilevel"/>
    <w:tmpl w:val="FA8E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193C5A"/>
    <w:multiLevelType w:val="hybridMultilevel"/>
    <w:tmpl w:val="3728792E"/>
    <w:lvl w:ilvl="0" w:tplc="42A07A9C">
      <w:start w:val="12"/>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B440E8D"/>
    <w:multiLevelType w:val="multilevel"/>
    <w:tmpl w:val="AF3A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1A17BF"/>
    <w:multiLevelType w:val="hybridMultilevel"/>
    <w:tmpl w:val="7730D03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1357D30"/>
    <w:multiLevelType w:val="hybridMultilevel"/>
    <w:tmpl w:val="D536153C"/>
    <w:lvl w:ilvl="0" w:tplc="621EB358">
      <w:start w:val="1"/>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FB0941"/>
    <w:multiLevelType w:val="hybridMultilevel"/>
    <w:tmpl w:val="6CD6B872"/>
    <w:lvl w:ilvl="0" w:tplc="941A499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173CDC"/>
    <w:multiLevelType w:val="hybridMultilevel"/>
    <w:tmpl w:val="030C411E"/>
    <w:lvl w:ilvl="0" w:tplc="4AFE54BC">
      <w:start w:val="3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31338"/>
    <w:multiLevelType w:val="hybridMultilevel"/>
    <w:tmpl w:val="75C0C53C"/>
    <w:lvl w:ilvl="0" w:tplc="F3EE83FA">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35B09"/>
    <w:multiLevelType w:val="hybridMultilevel"/>
    <w:tmpl w:val="2A7642A4"/>
    <w:lvl w:ilvl="0" w:tplc="594870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D04BB5"/>
    <w:multiLevelType w:val="hybridMultilevel"/>
    <w:tmpl w:val="AAA8A430"/>
    <w:lvl w:ilvl="0" w:tplc="7FE85C2E">
      <w:start w:val="192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D61940"/>
    <w:multiLevelType w:val="hybridMultilevel"/>
    <w:tmpl w:val="57DE6F6E"/>
    <w:lvl w:ilvl="0" w:tplc="957A13BC">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820B3"/>
    <w:multiLevelType w:val="hybridMultilevel"/>
    <w:tmpl w:val="1214EE52"/>
    <w:lvl w:ilvl="0" w:tplc="BC5A3824">
      <w:numFmt w:val="bullet"/>
      <w:lvlText w:val=""/>
      <w:lvlJc w:val="left"/>
      <w:pPr>
        <w:ind w:left="720" w:hanging="360"/>
      </w:pPr>
      <w:rPr>
        <w:rFonts w:ascii="Wingdings" w:eastAsiaTheme="minorHAnsi" w:hAnsi="Wingdings"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A4336C"/>
    <w:multiLevelType w:val="multilevel"/>
    <w:tmpl w:val="D33A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4493C"/>
    <w:multiLevelType w:val="hybridMultilevel"/>
    <w:tmpl w:val="CD9C982A"/>
    <w:lvl w:ilvl="0" w:tplc="417ECD7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4573A"/>
    <w:multiLevelType w:val="hybridMultilevel"/>
    <w:tmpl w:val="082032B8"/>
    <w:lvl w:ilvl="0" w:tplc="21F8778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5D97645"/>
    <w:multiLevelType w:val="multilevel"/>
    <w:tmpl w:val="3196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7B4796"/>
    <w:multiLevelType w:val="hybridMultilevel"/>
    <w:tmpl w:val="2CDAF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977E98"/>
    <w:multiLevelType w:val="hybridMultilevel"/>
    <w:tmpl w:val="D55E2C72"/>
    <w:lvl w:ilvl="0" w:tplc="0E90EF88">
      <w:start w:val="1"/>
      <w:numFmt w:val="upperLetter"/>
      <w:lvlText w:val="%1."/>
      <w:lvlJc w:val="left"/>
      <w:pPr>
        <w:ind w:left="1080" w:hanging="360"/>
      </w:pPr>
      <w:rPr>
        <w:rFonts w:hint="default"/>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69C91946"/>
    <w:multiLevelType w:val="hybridMultilevel"/>
    <w:tmpl w:val="38626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921FBD"/>
    <w:multiLevelType w:val="hybridMultilevel"/>
    <w:tmpl w:val="B6DEDFA0"/>
    <w:lvl w:ilvl="0" w:tplc="42A07A9C">
      <w:start w:val="12"/>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BE32D0C"/>
    <w:multiLevelType w:val="hybridMultilevel"/>
    <w:tmpl w:val="C1D49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0062F2"/>
    <w:multiLevelType w:val="hybridMultilevel"/>
    <w:tmpl w:val="6DE2FE6C"/>
    <w:lvl w:ilvl="0" w:tplc="1876DBB0">
      <w:start w:val="1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D06B76"/>
    <w:multiLevelType w:val="hybridMultilevel"/>
    <w:tmpl w:val="16FE4BF0"/>
    <w:lvl w:ilvl="0" w:tplc="0EF403D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EA089A"/>
    <w:multiLevelType w:val="multilevel"/>
    <w:tmpl w:val="5B9A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3"/>
  </w:num>
  <w:num w:numId="4">
    <w:abstractNumId w:val="25"/>
  </w:num>
  <w:num w:numId="5">
    <w:abstractNumId w:val="12"/>
  </w:num>
  <w:num w:numId="6">
    <w:abstractNumId w:val="1"/>
  </w:num>
  <w:num w:numId="7">
    <w:abstractNumId w:val="10"/>
  </w:num>
  <w:num w:numId="8">
    <w:abstractNumId w:val="33"/>
  </w:num>
  <w:num w:numId="9">
    <w:abstractNumId w:val="4"/>
  </w:num>
  <w:num w:numId="10">
    <w:abstractNumId w:val="19"/>
  </w:num>
  <w:num w:numId="11">
    <w:abstractNumId w:val="7"/>
  </w:num>
  <w:num w:numId="12">
    <w:abstractNumId w:val="28"/>
  </w:num>
  <w:num w:numId="13">
    <w:abstractNumId w:val="9"/>
  </w:num>
  <w:num w:numId="14">
    <w:abstractNumId w:val="17"/>
  </w:num>
  <w:num w:numId="15">
    <w:abstractNumId w:val="32"/>
  </w:num>
  <w:num w:numId="16">
    <w:abstractNumId w:val="30"/>
  </w:num>
  <w:num w:numId="17">
    <w:abstractNumId w:val="27"/>
  </w:num>
  <w:num w:numId="18">
    <w:abstractNumId w:val="15"/>
  </w:num>
  <w:num w:numId="19">
    <w:abstractNumId w:val="24"/>
  </w:num>
  <w:num w:numId="20">
    <w:abstractNumId w:val="0"/>
  </w:num>
  <w:num w:numId="21">
    <w:abstractNumId w:val="5"/>
  </w:num>
  <w:num w:numId="22">
    <w:abstractNumId w:val="16"/>
  </w:num>
  <w:num w:numId="23">
    <w:abstractNumId w:val="2"/>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1"/>
  </w:num>
  <w:num w:numId="28">
    <w:abstractNumId w:val="11"/>
  </w:num>
  <w:num w:numId="29">
    <w:abstractNumId w:val="29"/>
  </w:num>
  <w:num w:numId="30">
    <w:abstractNumId w:val="6"/>
  </w:num>
  <w:num w:numId="31">
    <w:abstractNumId w:val="14"/>
  </w:num>
  <w:num w:numId="32">
    <w:abstractNumId w:val="18"/>
  </w:num>
  <w:num w:numId="33">
    <w:abstractNumId w:val="13"/>
  </w:num>
  <w:num w:numId="34">
    <w:abstractNumId w:val="23"/>
  </w:num>
  <w:num w:numId="3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lberg, Laura">
    <w15:presenceInfo w15:providerId="AD" w15:userId="S-1-5-21-220523388-602609370-1801674531-190700"/>
  </w15:person>
  <w15:person w15:author="Carrol, Enitan">
    <w15:presenceInfo w15:providerId="AD" w15:userId="S-1-5-21-137024685-2204166116-4157399963-83462"/>
  </w15:person>
  <w15:person w15:author="Marieke Emonts">
    <w15:presenceInfo w15:providerId="AD" w15:userId="S-1-5-21-1417001333-839522115-1801674531-276659"/>
  </w15:person>
  <w15:person w15:author="Ulrich von Both">
    <w15:presenceInfo w15:providerId="AD" w15:userId="S::ulrich.von.both@med.uni-muenchen.de::51994728-86b8-4c51-9daa-1468a33f254b"/>
  </w15:person>
  <w15:person w15:author="Laura Kolberg">
    <w15:presenceInfo w15:providerId="Windows Live" w15:userId="fedddd5c7ee18a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l-NL" w:vendorID="64" w:dllVersion="0" w:nlCheck="1" w:checkStyle="0"/>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N7Y0tzA2Nzc1t7RU0lEKTi0uzszPAykwNDKoBQAQ4f+0LgAAAA=="/>
  </w:docVars>
  <w:rsids>
    <w:rsidRoot w:val="008D10F6"/>
    <w:rsid w:val="00000F93"/>
    <w:rsid w:val="00001F2B"/>
    <w:rsid w:val="0001020B"/>
    <w:rsid w:val="0001102A"/>
    <w:rsid w:val="00012B23"/>
    <w:rsid w:val="00012DA3"/>
    <w:rsid w:val="00016438"/>
    <w:rsid w:val="00021220"/>
    <w:rsid w:val="0002526D"/>
    <w:rsid w:val="00025432"/>
    <w:rsid w:val="0003055C"/>
    <w:rsid w:val="00030DF0"/>
    <w:rsid w:val="0003263D"/>
    <w:rsid w:val="000327C4"/>
    <w:rsid w:val="00033577"/>
    <w:rsid w:val="00033EE5"/>
    <w:rsid w:val="00034245"/>
    <w:rsid w:val="00034833"/>
    <w:rsid w:val="00035659"/>
    <w:rsid w:val="00035CF6"/>
    <w:rsid w:val="00042830"/>
    <w:rsid w:val="00043FEC"/>
    <w:rsid w:val="00044143"/>
    <w:rsid w:val="000447D3"/>
    <w:rsid w:val="00044EFC"/>
    <w:rsid w:val="0004568A"/>
    <w:rsid w:val="0004612A"/>
    <w:rsid w:val="0004660C"/>
    <w:rsid w:val="0004756D"/>
    <w:rsid w:val="0005277B"/>
    <w:rsid w:val="00053CC1"/>
    <w:rsid w:val="0005731E"/>
    <w:rsid w:val="000650FA"/>
    <w:rsid w:val="00071FAF"/>
    <w:rsid w:val="0007491C"/>
    <w:rsid w:val="00074F8B"/>
    <w:rsid w:val="000759FD"/>
    <w:rsid w:val="00080C07"/>
    <w:rsid w:val="00080FA4"/>
    <w:rsid w:val="00087346"/>
    <w:rsid w:val="00090355"/>
    <w:rsid w:val="0009167F"/>
    <w:rsid w:val="000921B1"/>
    <w:rsid w:val="00092847"/>
    <w:rsid w:val="000933E2"/>
    <w:rsid w:val="0009587E"/>
    <w:rsid w:val="000A1313"/>
    <w:rsid w:val="000A370B"/>
    <w:rsid w:val="000A4BB8"/>
    <w:rsid w:val="000A72DF"/>
    <w:rsid w:val="000A76A5"/>
    <w:rsid w:val="000B0E1C"/>
    <w:rsid w:val="000B1EE6"/>
    <w:rsid w:val="000B253D"/>
    <w:rsid w:val="000B3A09"/>
    <w:rsid w:val="000B52C8"/>
    <w:rsid w:val="000B6293"/>
    <w:rsid w:val="000B62CA"/>
    <w:rsid w:val="000C0271"/>
    <w:rsid w:val="000C079F"/>
    <w:rsid w:val="000C2014"/>
    <w:rsid w:val="000C2196"/>
    <w:rsid w:val="000C253F"/>
    <w:rsid w:val="000C2B74"/>
    <w:rsid w:val="000C3527"/>
    <w:rsid w:val="000C5CD8"/>
    <w:rsid w:val="000C700B"/>
    <w:rsid w:val="000C7BB3"/>
    <w:rsid w:val="000D09FE"/>
    <w:rsid w:val="000D591D"/>
    <w:rsid w:val="000D5C0A"/>
    <w:rsid w:val="000D7114"/>
    <w:rsid w:val="000E0081"/>
    <w:rsid w:val="000E105A"/>
    <w:rsid w:val="000E26CF"/>
    <w:rsid w:val="000E3130"/>
    <w:rsid w:val="000E430F"/>
    <w:rsid w:val="000E4A4F"/>
    <w:rsid w:val="000E4E1A"/>
    <w:rsid w:val="000E600A"/>
    <w:rsid w:val="000E69D5"/>
    <w:rsid w:val="000E6A6B"/>
    <w:rsid w:val="000E6DEC"/>
    <w:rsid w:val="000E73C8"/>
    <w:rsid w:val="000F3F7A"/>
    <w:rsid w:val="000F6F89"/>
    <w:rsid w:val="0010226A"/>
    <w:rsid w:val="0010253F"/>
    <w:rsid w:val="00103F5F"/>
    <w:rsid w:val="00104DFD"/>
    <w:rsid w:val="00105947"/>
    <w:rsid w:val="00105BE7"/>
    <w:rsid w:val="001068E8"/>
    <w:rsid w:val="00107911"/>
    <w:rsid w:val="00107ADE"/>
    <w:rsid w:val="001122D1"/>
    <w:rsid w:val="00114B43"/>
    <w:rsid w:val="00115466"/>
    <w:rsid w:val="00115787"/>
    <w:rsid w:val="00116B4B"/>
    <w:rsid w:val="00117235"/>
    <w:rsid w:val="00120034"/>
    <w:rsid w:val="00120BAB"/>
    <w:rsid w:val="00122805"/>
    <w:rsid w:val="0012326D"/>
    <w:rsid w:val="00123ABE"/>
    <w:rsid w:val="0013252E"/>
    <w:rsid w:val="00133E5D"/>
    <w:rsid w:val="001356B9"/>
    <w:rsid w:val="001365B7"/>
    <w:rsid w:val="00140072"/>
    <w:rsid w:val="0014033E"/>
    <w:rsid w:val="00142E0D"/>
    <w:rsid w:val="00144D52"/>
    <w:rsid w:val="0014551B"/>
    <w:rsid w:val="00150783"/>
    <w:rsid w:val="00151324"/>
    <w:rsid w:val="00151745"/>
    <w:rsid w:val="001529D2"/>
    <w:rsid w:val="00152A32"/>
    <w:rsid w:val="00154AD7"/>
    <w:rsid w:val="0015643B"/>
    <w:rsid w:val="001575DA"/>
    <w:rsid w:val="001600FC"/>
    <w:rsid w:val="001603CA"/>
    <w:rsid w:val="001607A9"/>
    <w:rsid w:val="00161073"/>
    <w:rsid w:val="001632CE"/>
    <w:rsid w:val="00163598"/>
    <w:rsid w:val="00163C1B"/>
    <w:rsid w:val="00165CA7"/>
    <w:rsid w:val="00165D2C"/>
    <w:rsid w:val="00167A2E"/>
    <w:rsid w:val="00170140"/>
    <w:rsid w:val="001705CA"/>
    <w:rsid w:val="001731D4"/>
    <w:rsid w:val="001732F1"/>
    <w:rsid w:val="00175F2D"/>
    <w:rsid w:val="00176204"/>
    <w:rsid w:val="0017704D"/>
    <w:rsid w:val="00177F3D"/>
    <w:rsid w:val="001806EB"/>
    <w:rsid w:val="001814F3"/>
    <w:rsid w:val="00185C92"/>
    <w:rsid w:val="00185FC1"/>
    <w:rsid w:val="00187891"/>
    <w:rsid w:val="00187E3B"/>
    <w:rsid w:val="00190E53"/>
    <w:rsid w:val="00191183"/>
    <w:rsid w:val="00192867"/>
    <w:rsid w:val="0019462B"/>
    <w:rsid w:val="00194D79"/>
    <w:rsid w:val="0019516E"/>
    <w:rsid w:val="00196D34"/>
    <w:rsid w:val="001A1330"/>
    <w:rsid w:val="001A1FCC"/>
    <w:rsid w:val="001A378E"/>
    <w:rsid w:val="001A4F76"/>
    <w:rsid w:val="001A53EE"/>
    <w:rsid w:val="001A62CF"/>
    <w:rsid w:val="001A7331"/>
    <w:rsid w:val="001A7BA0"/>
    <w:rsid w:val="001B0A5E"/>
    <w:rsid w:val="001B0B85"/>
    <w:rsid w:val="001B24A9"/>
    <w:rsid w:val="001B30FB"/>
    <w:rsid w:val="001B36C3"/>
    <w:rsid w:val="001B4EE6"/>
    <w:rsid w:val="001B57B3"/>
    <w:rsid w:val="001B6934"/>
    <w:rsid w:val="001B7E55"/>
    <w:rsid w:val="001C15BF"/>
    <w:rsid w:val="001C1C6B"/>
    <w:rsid w:val="001C2446"/>
    <w:rsid w:val="001C29A7"/>
    <w:rsid w:val="001C4937"/>
    <w:rsid w:val="001C5A8F"/>
    <w:rsid w:val="001C5AE2"/>
    <w:rsid w:val="001D01CB"/>
    <w:rsid w:val="001D0340"/>
    <w:rsid w:val="001D1544"/>
    <w:rsid w:val="001D20A3"/>
    <w:rsid w:val="001D25FC"/>
    <w:rsid w:val="001D2922"/>
    <w:rsid w:val="001D2E89"/>
    <w:rsid w:val="001D3206"/>
    <w:rsid w:val="001E1120"/>
    <w:rsid w:val="001E38BA"/>
    <w:rsid w:val="001E393E"/>
    <w:rsid w:val="001E480C"/>
    <w:rsid w:val="001E73A5"/>
    <w:rsid w:val="001F0D79"/>
    <w:rsid w:val="001F3B51"/>
    <w:rsid w:val="001F3EAA"/>
    <w:rsid w:val="001F47BF"/>
    <w:rsid w:val="001F64AB"/>
    <w:rsid w:val="00200490"/>
    <w:rsid w:val="00201BEA"/>
    <w:rsid w:val="00203A1D"/>
    <w:rsid w:val="00203F98"/>
    <w:rsid w:val="002051C4"/>
    <w:rsid w:val="002052BD"/>
    <w:rsid w:val="0020554F"/>
    <w:rsid w:val="00205E28"/>
    <w:rsid w:val="00210C7B"/>
    <w:rsid w:val="00214EDD"/>
    <w:rsid w:val="0021632C"/>
    <w:rsid w:val="00217BDF"/>
    <w:rsid w:val="0022038B"/>
    <w:rsid w:val="00221647"/>
    <w:rsid w:val="00223F92"/>
    <w:rsid w:val="00223FD5"/>
    <w:rsid w:val="00224E87"/>
    <w:rsid w:val="002251EB"/>
    <w:rsid w:val="002343B7"/>
    <w:rsid w:val="00236AD4"/>
    <w:rsid w:val="0024149C"/>
    <w:rsid w:val="00241F43"/>
    <w:rsid w:val="0024380B"/>
    <w:rsid w:val="00244994"/>
    <w:rsid w:val="002449F0"/>
    <w:rsid w:val="00244C99"/>
    <w:rsid w:val="00246A6F"/>
    <w:rsid w:val="00250F2A"/>
    <w:rsid w:val="002529E3"/>
    <w:rsid w:val="00262891"/>
    <w:rsid w:val="00262E03"/>
    <w:rsid w:val="00263D28"/>
    <w:rsid w:val="00264674"/>
    <w:rsid w:val="00264DF6"/>
    <w:rsid w:val="0026615E"/>
    <w:rsid w:val="00270FA9"/>
    <w:rsid w:val="00271158"/>
    <w:rsid w:val="00274D1C"/>
    <w:rsid w:val="002772A2"/>
    <w:rsid w:val="0027753F"/>
    <w:rsid w:val="00281A8D"/>
    <w:rsid w:val="002835C4"/>
    <w:rsid w:val="002859AD"/>
    <w:rsid w:val="0028748B"/>
    <w:rsid w:val="002917DC"/>
    <w:rsid w:val="00291CFB"/>
    <w:rsid w:val="00291D98"/>
    <w:rsid w:val="002932D7"/>
    <w:rsid w:val="00295B5B"/>
    <w:rsid w:val="00296279"/>
    <w:rsid w:val="00296AEA"/>
    <w:rsid w:val="00297617"/>
    <w:rsid w:val="002976D9"/>
    <w:rsid w:val="002A03E6"/>
    <w:rsid w:val="002A5826"/>
    <w:rsid w:val="002A5D80"/>
    <w:rsid w:val="002A5FB0"/>
    <w:rsid w:val="002A6D05"/>
    <w:rsid w:val="002A7179"/>
    <w:rsid w:val="002B1769"/>
    <w:rsid w:val="002B3B05"/>
    <w:rsid w:val="002B5210"/>
    <w:rsid w:val="002B66BA"/>
    <w:rsid w:val="002C0514"/>
    <w:rsid w:val="002C0CFC"/>
    <w:rsid w:val="002C0D15"/>
    <w:rsid w:val="002C29EC"/>
    <w:rsid w:val="002C333E"/>
    <w:rsid w:val="002C4F35"/>
    <w:rsid w:val="002C6365"/>
    <w:rsid w:val="002C644F"/>
    <w:rsid w:val="002C6FFF"/>
    <w:rsid w:val="002C7BD1"/>
    <w:rsid w:val="002D1C19"/>
    <w:rsid w:val="002D301C"/>
    <w:rsid w:val="002D4386"/>
    <w:rsid w:val="002D724E"/>
    <w:rsid w:val="002D77A3"/>
    <w:rsid w:val="002E0CAF"/>
    <w:rsid w:val="002E1519"/>
    <w:rsid w:val="002E1C66"/>
    <w:rsid w:val="002E3E3E"/>
    <w:rsid w:val="002E3EC4"/>
    <w:rsid w:val="002E4E3C"/>
    <w:rsid w:val="002E507E"/>
    <w:rsid w:val="002E5A8E"/>
    <w:rsid w:val="002E5D37"/>
    <w:rsid w:val="002E625C"/>
    <w:rsid w:val="002E6944"/>
    <w:rsid w:val="002F04FC"/>
    <w:rsid w:val="002F2158"/>
    <w:rsid w:val="002F36A9"/>
    <w:rsid w:val="002F59C1"/>
    <w:rsid w:val="003005BD"/>
    <w:rsid w:val="003010A6"/>
    <w:rsid w:val="00302FDF"/>
    <w:rsid w:val="00304601"/>
    <w:rsid w:val="00305A64"/>
    <w:rsid w:val="00306308"/>
    <w:rsid w:val="003068F1"/>
    <w:rsid w:val="0030701E"/>
    <w:rsid w:val="00307368"/>
    <w:rsid w:val="00310893"/>
    <w:rsid w:val="003109B2"/>
    <w:rsid w:val="00313B77"/>
    <w:rsid w:val="00313D56"/>
    <w:rsid w:val="00314DBC"/>
    <w:rsid w:val="00314E01"/>
    <w:rsid w:val="003158FD"/>
    <w:rsid w:val="00315B9C"/>
    <w:rsid w:val="00315FBF"/>
    <w:rsid w:val="003160E0"/>
    <w:rsid w:val="00316480"/>
    <w:rsid w:val="00316B2A"/>
    <w:rsid w:val="0032050D"/>
    <w:rsid w:val="003210E2"/>
    <w:rsid w:val="00323C49"/>
    <w:rsid w:val="0032414C"/>
    <w:rsid w:val="003314B7"/>
    <w:rsid w:val="00331B0F"/>
    <w:rsid w:val="00334687"/>
    <w:rsid w:val="00334792"/>
    <w:rsid w:val="00335CE8"/>
    <w:rsid w:val="00335D73"/>
    <w:rsid w:val="00343DB7"/>
    <w:rsid w:val="00344F3A"/>
    <w:rsid w:val="00344FF3"/>
    <w:rsid w:val="00346C7A"/>
    <w:rsid w:val="00347462"/>
    <w:rsid w:val="00347597"/>
    <w:rsid w:val="0035065B"/>
    <w:rsid w:val="003517DA"/>
    <w:rsid w:val="00353437"/>
    <w:rsid w:val="00355076"/>
    <w:rsid w:val="003567E3"/>
    <w:rsid w:val="003576A2"/>
    <w:rsid w:val="0036250C"/>
    <w:rsid w:val="00363D88"/>
    <w:rsid w:val="00365BAD"/>
    <w:rsid w:val="003670AF"/>
    <w:rsid w:val="00367144"/>
    <w:rsid w:val="003673E3"/>
    <w:rsid w:val="00367792"/>
    <w:rsid w:val="003678CF"/>
    <w:rsid w:val="00370E37"/>
    <w:rsid w:val="0037133F"/>
    <w:rsid w:val="003729F7"/>
    <w:rsid w:val="00373E39"/>
    <w:rsid w:val="00374B59"/>
    <w:rsid w:val="00374BA0"/>
    <w:rsid w:val="00376141"/>
    <w:rsid w:val="0038127E"/>
    <w:rsid w:val="00382553"/>
    <w:rsid w:val="00383ABE"/>
    <w:rsid w:val="00385890"/>
    <w:rsid w:val="00387D6D"/>
    <w:rsid w:val="00390EB4"/>
    <w:rsid w:val="00391392"/>
    <w:rsid w:val="00391881"/>
    <w:rsid w:val="00391A2F"/>
    <w:rsid w:val="003941F3"/>
    <w:rsid w:val="003953C3"/>
    <w:rsid w:val="00396DB5"/>
    <w:rsid w:val="003A167E"/>
    <w:rsid w:val="003A1B78"/>
    <w:rsid w:val="003A2811"/>
    <w:rsid w:val="003A2CBF"/>
    <w:rsid w:val="003A32B4"/>
    <w:rsid w:val="003A34C9"/>
    <w:rsid w:val="003A4033"/>
    <w:rsid w:val="003A4207"/>
    <w:rsid w:val="003A461B"/>
    <w:rsid w:val="003A58BD"/>
    <w:rsid w:val="003A6CCE"/>
    <w:rsid w:val="003A7067"/>
    <w:rsid w:val="003A7E52"/>
    <w:rsid w:val="003B3D7B"/>
    <w:rsid w:val="003B415E"/>
    <w:rsid w:val="003B4819"/>
    <w:rsid w:val="003B5911"/>
    <w:rsid w:val="003B7931"/>
    <w:rsid w:val="003B7970"/>
    <w:rsid w:val="003C0466"/>
    <w:rsid w:val="003C062F"/>
    <w:rsid w:val="003C1161"/>
    <w:rsid w:val="003C1897"/>
    <w:rsid w:val="003C2DA4"/>
    <w:rsid w:val="003C3FA1"/>
    <w:rsid w:val="003C4183"/>
    <w:rsid w:val="003C5096"/>
    <w:rsid w:val="003C6236"/>
    <w:rsid w:val="003C6804"/>
    <w:rsid w:val="003D2392"/>
    <w:rsid w:val="003D3A77"/>
    <w:rsid w:val="003D4D20"/>
    <w:rsid w:val="003D5F6E"/>
    <w:rsid w:val="003E18DD"/>
    <w:rsid w:val="003E263F"/>
    <w:rsid w:val="003E26A7"/>
    <w:rsid w:val="003E3104"/>
    <w:rsid w:val="003E7986"/>
    <w:rsid w:val="003E7CDB"/>
    <w:rsid w:val="003E7DA3"/>
    <w:rsid w:val="003F00FE"/>
    <w:rsid w:val="003F07EE"/>
    <w:rsid w:val="003F0F63"/>
    <w:rsid w:val="003F1174"/>
    <w:rsid w:val="003F27D4"/>
    <w:rsid w:val="003F3C09"/>
    <w:rsid w:val="003F3D52"/>
    <w:rsid w:val="003F435A"/>
    <w:rsid w:val="003F4923"/>
    <w:rsid w:val="003F7D16"/>
    <w:rsid w:val="003F7E35"/>
    <w:rsid w:val="0040005A"/>
    <w:rsid w:val="004039B9"/>
    <w:rsid w:val="00406EDF"/>
    <w:rsid w:val="00407AC0"/>
    <w:rsid w:val="0041068B"/>
    <w:rsid w:val="00410AC7"/>
    <w:rsid w:val="0041677B"/>
    <w:rsid w:val="004214CB"/>
    <w:rsid w:val="00421FB9"/>
    <w:rsid w:val="00423337"/>
    <w:rsid w:val="004235AF"/>
    <w:rsid w:val="00424CA6"/>
    <w:rsid w:val="004252D7"/>
    <w:rsid w:val="00425CC1"/>
    <w:rsid w:val="00425F56"/>
    <w:rsid w:val="0042658F"/>
    <w:rsid w:val="004268FC"/>
    <w:rsid w:val="00427298"/>
    <w:rsid w:val="00432690"/>
    <w:rsid w:val="004338E1"/>
    <w:rsid w:val="00435ADA"/>
    <w:rsid w:val="00435ADE"/>
    <w:rsid w:val="00442C06"/>
    <w:rsid w:val="00443075"/>
    <w:rsid w:val="00443670"/>
    <w:rsid w:val="0044394C"/>
    <w:rsid w:val="004441BF"/>
    <w:rsid w:val="00444CEF"/>
    <w:rsid w:val="004515CE"/>
    <w:rsid w:val="0045275E"/>
    <w:rsid w:val="0045617E"/>
    <w:rsid w:val="00457861"/>
    <w:rsid w:val="004619E3"/>
    <w:rsid w:val="00462B24"/>
    <w:rsid w:val="00462C47"/>
    <w:rsid w:val="00463875"/>
    <w:rsid w:val="0046408D"/>
    <w:rsid w:val="00464B2C"/>
    <w:rsid w:val="00466E78"/>
    <w:rsid w:val="004718EA"/>
    <w:rsid w:val="004723EC"/>
    <w:rsid w:val="0047249E"/>
    <w:rsid w:val="004733DC"/>
    <w:rsid w:val="00474744"/>
    <w:rsid w:val="004764DE"/>
    <w:rsid w:val="00476F37"/>
    <w:rsid w:val="0048007C"/>
    <w:rsid w:val="0048243A"/>
    <w:rsid w:val="00484400"/>
    <w:rsid w:val="004847B4"/>
    <w:rsid w:val="00484FED"/>
    <w:rsid w:val="00485192"/>
    <w:rsid w:val="00485450"/>
    <w:rsid w:val="00485525"/>
    <w:rsid w:val="00486157"/>
    <w:rsid w:val="004874EF"/>
    <w:rsid w:val="0048794D"/>
    <w:rsid w:val="004911C8"/>
    <w:rsid w:val="00491A05"/>
    <w:rsid w:val="004929BD"/>
    <w:rsid w:val="004946AB"/>
    <w:rsid w:val="004956FF"/>
    <w:rsid w:val="00495A94"/>
    <w:rsid w:val="004A0921"/>
    <w:rsid w:val="004A417E"/>
    <w:rsid w:val="004A4BDA"/>
    <w:rsid w:val="004A7335"/>
    <w:rsid w:val="004A789C"/>
    <w:rsid w:val="004B02DE"/>
    <w:rsid w:val="004B228C"/>
    <w:rsid w:val="004B3B49"/>
    <w:rsid w:val="004B62F4"/>
    <w:rsid w:val="004C20DE"/>
    <w:rsid w:val="004C2659"/>
    <w:rsid w:val="004C30ED"/>
    <w:rsid w:val="004C5CA8"/>
    <w:rsid w:val="004C647C"/>
    <w:rsid w:val="004D137B"/>
    <w:rsid w:val="004D1F93"/>
    <w:rsid w:val="004D49BB"/>
    <w:rsid w:val="004D4A48"/>
    <w:rsid w:val="004D6F51"/>
    <w:rsid w:val="004D7855"/>
    <w:rsid w:val="004E2DB0"/>
    <w:rsid w:val="004E3413"/>
    <w:rsid w:val="004E341F"/>
    <w:rsid w:val="004E52A7"/>
    <w:rsid w:val="004E5E7E"/>
    <w:rsid w:val="004E628F"/>
    <w:rsid w:val="004E6948"/>
    <w:rsid w:val="004F4393"/>
    <w:rsid w:val="004F6191"/>
    <w:rsid w:val="004F6BA3"/>
    <w:rsid w:val="004F700A"/>
    <w:rsid w:val="004F741D"/>
    <w:rsid w:val="005022E0"/>
    <w:rsid w:val="00502FD9"/>
    <w:rsid w:val="0050314F"/>
    <w:rsid w:val="005046EE"/>
    <w:rsid w:val="00504AE3"/>
    <w:rsid w:val="005050DE"/>
    <w:rsid w:val="0050591A"/>
    <w:rsid w:val="00505FC2"/>
    <w:rsid w:val="00506340"/>
    <w:rsid w:val="005122A2"/>
    <w:rsid w:val="0051233B"/>
    <w:rsid w:val="00513B4B"/>
    <w:rsid w:val="005158E2"/>
    <w:rsid w:val="00515A70"/>
    <w:rsid w:val="0051735F"/>
    <w:rsid w:val="0051768F"/>
    <w:rsid w:val="00520ABF"/>
    <w:rsid w:val="0052192B"/>
    <w:rsid w:val="00521AA7"/>
    <w:rsid w:val="00521DA1"/>
    <w:rsid w:val="00523F8B"/>
    <w:rsid w:val="0052530E"/>
    <w:rsid w:val="005309EA"/>
    <w:rsid w:val="00530EDD"/>
    <w:rsid w:val="00531ED2"/>
    <w:rsid w:val="00532058"/>
    <w:rsid w:val="00534328"/>
    <w:rsid w:val="005350E8"/>
    <w:rsid w:val="00536AAB"/>
    <w:rsid w:val="005370B9"/>
    <w:rsid w:val="005378DB"/>
    <w:rsid w:val="0054013C"/>
    <w:rsid w:val="0054040E"/>
    <w:rsid w:val="0054046E"/>
    <w:rsid w:val="005417D9"/>
    <w:rsid w:val="00543390"/>
    <w:rsid w:val="005438C2"/>
    <w:rsid w:val="00544555"/>
    <w:rsid w:val="00547A03"/>
    <w:rsid w:val="00547B2A"/>
    <w:rsid w:val="005521F2"/>
    <w:rsid w:val="00553B77"/>
    <w:rsid w:val="00554A5B"/>
    <w:rsid w:val="00556E8B"/>
    <w:rsid w:val="00560AFC"/>
    <w:rsid w:val="00560B98"/>
    <w:rsid w:val="00560FF0"/>
    <w:rsid w:val="00561DEB"/>
    <w:rsid w:val="00562E5C"/>
    <w:rsid w:val="00563A42"/>
    <w:rsid w:val="00563CEE"/>
    <w:rsid w:val="005657C9"/>
    <w:rsid w:val="00566117"/>
    <w:rsid w:val="00566120"/>
    <w:rsid w:val="00566379"/>
    <w:rsid w:val="0057011A"/>
    <w:rsid w:val="00571DB4"/>
    <w:rsid w:val="005736A5"/>
    <w:rsid w:val="00573910"/>
    <w:rsid w:val="00574358"/>
    <w:rsid w:val="005744F8"/>
    <w:rsid w:val="0057596D"/>
    <w:rsid w:val="00576590"/>
    <w:rsid w:val="00577329"/>
    <w:rsid w:val="0057798F"/>
    <w:rsid w:val="005823C4"/>
    <w:rsid w:val="00583562"/>
    <w:rsid w:val="00583820"/>
    <w:rsid w:val="00583C49"/>
    <w:rsid w:val="0058525C"/>
    <w:rsid w:val="00592570"/>
    <w:rsid w:val="0059475C"/>
    <w:rsid w:val="0059494F"/>
    <w:rsid w:val="0059711A"/>
    <w:rsid w:val="005971D8"/>
    <w:rsid w:val="00597AA9"/>
    <w:rsid w:val="005A290F"/>
    <w:rsid w:val="005A5F8A"/>
    <w:rsid w:val="005A641D"/>
    <w:rsid w:val="005A6D0A"/>
    <w:rsid w:val="005A74A1"/>
    <w:rsid w:val="005A7FF7"/>
    <w:rsid w:val="005B0780"/>
    <w:rsid w:val="005B20DE"/>
    <w:rsid w:val="005B2F05"/>
    <w:rsid w:val="005B3FD4"/>
    <w:rsid w:val="005B46CB"/>
    <w:rsid w:val="005B4BCD"/>
    <w:rsid w:val="005B72D9"/>
    <w:rsid w:val="005B7808"/>
    <w:rsid w:val="005C25FF"/>
    <w:rsid w:val="005C70BC"/>
    <w:rsid w:val="005D3284"/>
    <w:rsid w:val="005D39DF"/>
    <w:rsid w:val="005D5249"/>
    <w:rsid w:val="005D541E"/>
    <w:rsid w:val="005D566B"/>
    <w:rsid w:val="005D5F11"/>
    <w:rsid w:val="005D692C"/>
    <w:rsid w:val="005E1132"/>
    <w:rsid w:val="005E1E26"/>
    <w:rsid w:val="005E2F0F"/>
    <w:rsid w:val="005E53B3"/>
    <w:rsid w:val="005E6E2F"/>
    <w:rsid w:val="005F2E4A"/>
    <w:rsid w:val="005F5808"/>
    <w:rsid w:val="005F5DDD"/>
    <w:rsid w:val="005F5F0C"/>
    <w:rsid w:val="005F64E3"/>
    <w:rsid w:val="0060098B"/>
    <w:rsid w:val="00601446"/>
    <w:rsid w:val="00601855"/>
    <w:rsid w:val="00604261"/>
    <w:rsid w:val="0060429C"/>
    <w:rsid w:val="00604F04"/>
    <w:rsid w:val="006050A3"/>
    <w:rsid w:val="00605AF6"/>
    <w:rsid w:val="006073DF"/>
    <w:rsid w:val="00607B91"/>
    <w:rsid w:val="00610875"/>
    <w:rsid w:val="006109DC"/>
    <w:rsid w:val="00611BD7"/>
    <w:rsid w:val="00613FC7"/>
    <w:rsid w:val="00614874"/>
    <w:rsid w:val="00616303"/>
    <w:rsid w:val="0061694F"/>
    <w:rsid w:val="0061741D"/>
    <w:rsid w:val="0062012A"/>
    <w:rsid w:val="0062142B"/>
    <w:rsid w:val="006218C3"/>
    <w:rsid w:val="00621D71"/>
    <w:rsid w:val="006238B5"/>
    <w:rsid w:val="00624987"/>
    <w:rsid w:val="006256EC"/>
    <w:rsid w:val="00626300"/>
    <w:rsid w:val="0062676E"/>
    <w:rsid w:val="00627DA3"/>
    <w:rsid w:val="0063021C"/>
    <w:rsid w:val="00630764"/>
    <w:rsid w:val="00630B1D"/>
    <w:rsid w:val="00633F2E"/>
    <w:rsid w:val="00634CE2"/>
    <w:rsid w:val="006401ED"/>
    <w:rsid w:val="00640291"/>
    <w:rsid w:val="0064031A"/>
    <w:rsid w:val="00641C1B"/>
    <w:rsid w:val="00641F1C"/>
    <w:rsid w:val="00642C0F"/>
    <w:rsid w:val="006435D6"/>
    <w:rsid w:val="00644C26"/>
    <w:rsid w:val="00645A89"/>
    <w:rsid w:val="00646A3A"/>
    <w:rsid w:val="006475C2"/>
    <w:rsid w:val="00647D24"/>
    <w:rsid w:val="00650491"/>
    <w:rsid w:val="00650D3D"/>
    <w:rsid w:val="006511D6"/>
    <w:rsid w:val="0065287C"/>
    <w:rsid w:val="00652ABF"/>
    <w:rsid w:val="0065502D"/>
    <w:rsid w:val="00656B63"/>
    <w:rsid w:val="006570C0"/>
    <w:rsid w:val="0065727E"/>
    <w:rsid w:val="00661B37"/>
    <w:rsid w:val="006630FF"/>
    <w:rsid w:val="0066596E"/>
    <w:rsid w:val="00670B21"/>
    <w:rsid w:val="0067136F"/>
    <w:rsid w:val="00671558"/>
    <w:rsid w:val="00671926"/>
    <w:rsid w:val="0067283A"/>
    <w:rsid w:val="00672ACE"/>
    <w:rsid w:val="00673FB4"/>
    <w:rsid w:val="006752BB"/>
    <w:rsid w:val="0067772B"/>
    <w:rsid w:val="0068117D"/>
    <w:rsid w:val="00682943"/>
    <w:rsid w:val="00683AF9"/>
    <w:rsid w:val="00684F3A"/>
    <w:rsid w:val="00685568"/>
    <w:rsid w:val="00687A86"/>
    <w:rsid w:val="00687CB4"/>
    <w:rsid w:val="0069119E"/>
    <w:rsid w:val="0069149E"/>
    <w:rsid w:val="00692AC4"/>
    <w:rsid w:val="00692C0D"/>
    <w:rsid w:val="00692FDB"/>
    <w:rsid w:val="00693CB6"/>
    <w:rsid w:val="00694119"/>
    <w:rsid w:val="00695D19"/>
    <w:rsid w:val="00697B42"/>
    <w:rsid w:val="006A0299"/>
    <w:rsid w:val="006A0AE5"/>
    <w:rsid w:val="006A1225"/>
    <w:rsid w:val="006A1ABA"/>
    <w:rsid w:val="006A1B31"/>
    <w:rsid w:val="006A2BB9"/>
    <w:rsid w:val="006A33C8"/>
    <w:rsid w:val="006A3776"/>
    <w:rsid w:val="006A39C3"/>
    <w:rsid w:val="006A4218"/>
    <w:rsid w:val="006A52D4"/>
    <w:rsid w:val="006A5DAB"/>
    <w:rsid w:val="006A7192"/>
    <w:rsid w:val="006A7D78"/>
    <w:rsid w:val="006B0ADD"/>
    <w:rsid w:val="006B544E"/>
    <w:rsid w:val="006B5CDC"/>
    <w:rsid w:val="006B7130"/>
    <w:rsid w:val="006B780E"/>
    <w:rsid w:val="006C0270"/>
    <w:rsid w:val="006C1801"/>
    <w:rsid w:val="006C3524"/>
    <w:rsid w:val="006C3C73"/>
    <w:rsid w:val="006C7E45"/>
    <w:rsid w:val="006D0703"/>
    <w:rsid w:val="006D10E3"/>
    <w:rsid w:val="006D1FDC"/>
    <w:rsid w:val="006D2A9A"/>
    <w:rsid w:val="006D31E4"/>
    <w:rsid w:val="006D4BD2"/>
    <w:rsid w:val="006D5ADF"/>
    <w:rsid w:val="006D6868"/>
    <w:rsid w:val="006D6D25"/>
    <w:rsid w:val="006D73D6"/>
    <w:rsid w:val="006D7CE9"/>
    <w:rsid w:val="006E01D7"/>
    <w:rsid w:val="006E0B2D"/>
    <w:rsid w:val="006F1A6C"/>
    <w:rsid w:val="006F1C36"/>
    <w:rsid w:val="006F25A5"/>
    <w:rsid w:val="006F4825"/>
    <w:rsid w:val="006F6654"/>
    <w:rsid w:val="006F70EB"/>
    <w:rsid w:val="006F7874"/>
    <w:rsid w:val="006F7FB1"/>
    <w:rsid w:val="00704293"/>
    <w:rsid w:val="00705DE2"/>
    <w:rsid w:val="0071090D"/>
    <w:rsid w:val="0071155A"/>
    <w:rsid w:val="00711CF4"/>
    <w:rsid w:val="00714D2D"/>
    <w:rsid w:val="007155B6"/>
    <w:rsid w:val="0072053B"/>
    <w:rsid w:val="007206C6"/>
    <w:rsid w:val="00722568"/>
    <w:rsid w:val="0072599C"/>
    <w:rsid w:val="00727ED2"/>
    <w:rsid w:val="007314A9"/>
    <w:rsid w:val="00731695"/>
    <w:rsid w:val="00733533"/>
    <w:rsid w:val="00734620"/>
    <w:rsid w:val="00737B1A"/>
    <w:rsid w:val="00737FE3"/>
    <w:rsid w:val="00741B80"/>
    <w:rsid w:val="00741F01"/>
    <w:rsid w:val="00742415"/>
    <w:rsid w:val="0074564C"/>
    <w:rsid w:val="00746DCB"/>
    <w:rsid w:val="0074723C"/>
    <w:rsid w:val="00750FE8"/>
    <w:rsid w:val="0075197A"/>
    <w:rsid w:val="00751DF3"/>
    <w:rsid w:val="00751E86"/>
    <w:rsid w:val="007553C4"/>
    <w:rsid w:val="007579DD"/>
    <w:rsid w:val="0076081A"/>
    <w:rsid w:val="00760B8E"/>
    <w:rsid w:val="00761048"/>
    <w:rsid w:val="00761734"/>
    <w:rsid w:val="00763F3B"/>
    <w:rsid w:val="00764130"/>
    <w:rsid w:val="00765F05"/>
    <w:rsid w:val="00766758"/>
    <w:rsid w:val="00767611"/>
    <w:rsid w:val="00772885"/>
    <w:rsid w:val="00772D84"/>
    <w:rsid w:val="00772EDC"/>
    <w:rsid w:val="007747B9"/>
    <w:rsid w:val="007765E1"/>
    <w:rsid w:val="007779AF"/>
    <w:rsid w:val="00780530"/>
    <w:rsid w:val="00781608"/>
    <w:rsid w:val="0078323E"/>
    <w:rsid w:val="00784228"/>
    <w:rsid w:val="00785FB0"/>
    <w:rsid w:val="00787F0C"/>
    <w:rsid w:val="007912EC"/>
    <w:rsid w:val="0079472B"/>
    <w:rsid w:val="00795B1B"/>
    <w:rsid w:val="007A0239"/>
    <w:rsid w:val="007A42C7"/>
    <w:rsid w:val="007A4A98"/>
    <w:rsid w:val="007A5022"/>
    <w:rsid w:val="007A7050"/>
    <w:rsid w:val="007A76AA"/>
    <w:rsid w:val="007A7BED"/>
    <w:rsid w:val="007B08E0"/>
    <w:rsid w:val="007B310A"/>
    <w:rsid w:val="007B389C"/>
    <w:rsid w:val="007B4A3D"/>
    <w:rsid w:val="007B7315"/>
    <w:rsid w:val="007C1866"/>
    <w:rsid w:val="007C2844"/>
    <w:rsid w:val="007C2B4C"/>
    <w:rsid w:val="007C3EEB"/>
    <w:rsid w:val="007C44E0"/>
    <w:rsid w:val="007C4756"/>
    <w:rsid w:val="007C4F8C"/>
    <w:rsid w:val="007C59EF"/>
    <w:rsid w:val="007C6DF1"/>
    <w:rsid w:val="007C7124"/>
    <w:rsid w:val="007D1517"/>
    <w:rsid w:val="007D5140"/>
    <w:rsid w:val="007D6470"/>
    <w:rsid w:val="007D647B"/>
    <w:rsid w:val="007D66B1"/>
    <w:rsid w:val="007D6B3B"/>
    <w:rsid w:val="007D6F01"/>
    <w:rsid w:val="007E47A3"/>
    <w:rsid w:val="007E4A8F"/>
    <w:rsid w:val="007E5D05"/>
    <w:rsid w:val="007E5D7E"/>
    <w:rsid w:val="007E68DF"/>
    <w:rsid w:val="007E69B6"/>
    <w:rsid w:val="007E7BA4"/>
    <w:rsid w:val="007F0E7C"/>
    <w:rsid w:val="007F76A6"/>
    <w:rsid w:val="00801428"/>
    <w:rsid w:val="00801C83"/>
    <w:rsid w:val="008020EC"/>
    <w:rsid w:val="00803AA8"/>
    <w:rsid w:val="00804448"/>
    <w:rsid w:val="00805306"/>
    <w:rsid w:val="0080564C"/>
    <w:rsid w:val="0080763E"/>
    <w:rsid w:val="0080793D"/>
    <w:rsid w:val="00810411"/>
    <w:rsid w:val="00812AC4"/>
    <w:rsid w:val="00812FDC"/>
    <w:rsid w:val="008142C7"/>
    <w:rsid w:val="00814343"/>
    <w:rsid w:val="008148C8"/>
    <w:rsid w:val="00815757"/>
    <w:rsid w:val="00817151"/>
    <w:rsid w:val="00820516"/>
    <w:rsid w:val="00822192"/>
    <w:rsid w:val="00823191"/>
    <w:rsid w:val="00825850"/>
    <w:rsid w:val="00827CD6"/>
    <w:rsid w:val="00830D2D"/>
    <w:rsid w:val="008329D7"/>
    <w:rsid w:val="00832D36"/>
    <w:rsid w:val="008330ED"/>
    <w:rsid w:val="00836840"/>
    <w:rsid w:val="008369FA"/>
    <w:rsid w:val="00841678"/>
    <w:rsid w:val="00841932"/>
    <w:rsid w:val="00841D3E"/>
    <w:rsid w:val="0084332B"/>
    <w:rsid w:val="0084333C"/>
    <w:rsid w:val="008437B4"/>
    <w:rsid w:val="00843CF6"/>
    <w:rsid w:val="008457D5"/>
    <w:rsid w:val="008458A3"/>
    <w:rsid w:val="00846C96"/>
    <w:rsid w:val="008471C7"/>
    <w:rsid w:val="00850A5E"/>
    <w:rsid w:val="00851842"/>
    <w:rsid w:val="008525F7"/>
    <w:rsid w:val="0085414C"/>
    <w:rsid w:val="00854FF6"/>
    <w:rsid w:val="00860981"/>
    <w:rsid w:val="00861540"/>
    <w:rsid w:val="00861606"/>
    <w:rsid w:val="00862026"/>
    <w:rsid w:val="00862D3F"/>
    <w:rsid w:val="00863348"/>
    <w:rsid w:val="00864FE2"/>
    <w:rsid w:val="0086784E"/>
    <w:rsid w:val="00867F6C"/>
    <w:rsid w:val="00870D94"/>
    <w:rsid w:val="00871939"/>
    <w:rsid w:val="00872265"/>
    <w:rsid w:val="008742F6"/>
    <w:rsid w:val="00874897"/>
    <w:rsid w:val="008753F5"/>
    <w:rsid w:val="0087694A"/>
    <w:rsid w:val="00877B71"/>
    <w:rsid w:val="00881CBF"/>
    <w:rsid w:val="008831A5"/>
    <w:rsid w:val="008846B6"/>
    <w:rsid w:val="00887171"/>
    <w:rsid w:val="00890593"/>
    <w:rsid w:val="0089238E"/>
    <w:rsid w:val="00892917"/>
    <w:rsid w:val="00893A3B"/>
    <w:rsid w:val="008940C5"/>
    <w:rsid w:val="00894151"/>
    <w:rsid w:val="00895C5C"/>
    <w:rsid w:val="00895CAD"/>
    <w:rsid w:val="00896238"/>
    <w:rsid w:val="008977B1"/>
    <w:rsid w:val="008A2150"/>
    <w:rsid w:val="008A22E3"/>
    <w:rsid w:val="008A29B5"/>
    <w:rsid w:val="008A5F4B"/>
    <w:rsid w:val="008A7149"/>
    <w:rsid w:val="008A7841"/>
    <w:rsid w:val="008B05A4"/>
    <w:rsid w:val="008B48F2"/>
    <w:rsid w:val="008B4B70"/>
    <w:rsid w:val="008B5AD8"/>
    <w:rsid w:val="008B73A5"/>
    <w:rsid w:val="008B7671"/>
    <w:rsid w:val="008C2FAF"/>
    <w:rsid w:val="008C3EDC"/>
    <w:rsid w:val="008C4C67"/>
    <w:rsid w:val="008C4EBC"/>
    <w:rsid w:val="008C51F5"/>
    <w:rsid w:val="008C608E"/>
    <w:rsid w:val="008C60F9"/>
    <w:rsid w:val="008C662D"/>
    <w:rsid w:val="008C67FE"/>
    <w:rsid w:val="008C7403"/>
    <w:rsid w:val="008D0BD2"/>
    <w:rsid w:val="008D10F6"/>
    <w:rsid w:val="008D41A5"/>
    <w:rsid w:val="008D5040"/>
    <w:rsid w:val="008D64A3"/>
    <w:rsid w:val="008D6C83"/>
    <w:rsid w:val="008D72E8"/>
    <w:rsid w:val="008D7B22"/>
    <w:rsid w:val="008E1E38"/>
    <w:rsid w:val="008E34DC"/>
    <w:rsid w:val="008E59A6"/>
    <w:rsid w:val="008E6537"/>
    <w:rsid w:val="008E68C7"/>
    <w:rsid w:val="008F3471"/>
    <w:rsid w:val="008F3840"/>
    <w:rsid w:val="008F5602"/>
    <w:rsid w:val="008F5627"/>
    <w:rsid w:val="008F614B"/>
    <w:rsid w:val="008F653E"/>
    <w:rsid w:val="00900257"/>
    <w:rsid w:val="0090026D"/>
    <w:rsid w:val="00901CCC"/>
    <w:rsid w:val="00901D3C"/>
    <w:rsid w:val="009024B1"/>
    <w:rsid w:val="00904B25"/>
    <w:rsid w:val="00907B3D"/>
    <w:rsid w:val="00907E26"/>
    <w:rsid w:val="009100E6"/>
    <w:rsid w:val="0091269A"/>
    <w:rsid w:val="0091588F"/>
    <w:rsid w:val="009163F3"/>
    <w:rsid w:val="00917642"/>
    <w:rsid w:val="00921320"/>
    <w:rsid w:val="00923715"/>
    <w:rsid w:val="0092513B"/>
    <w:rsid w:val="009271C9"/>
    <w:rsid w:val="0092755E"/>
    <w:rsid w:val="00930817"/>
    <w:rsid w:val="009331E0"/>
    <w:rsid w:val="00934391"/>
    <w:rsid w:val="00940E3F"/>
    <w:rsid w:val="00943F98"/>
    <w:rsid w:val="00947284"/>
    <w:rsid w:val="0094756F"/>
    <w:rsid w:val="0094759B"/>
    <w:rsid w:val="009522D4"/>
    <w:rsid w:val="00953691"/>
    <w:rsid w:val="00954A39"/>
    <w:rsid w:val="00955354"/>
    <w:rsid w:val="009554E6"/>
    <w:rsid w:val="009637C6"/>
    <w:rsid w:val="00965221"/>
    <w:rsid w:val="009661E3"/>
    <w:rsid w:val="0096651D"/>
    <w:rsid w:val="0096687E"/>
    <w:rsid w:val="00970B5D"/>
    <w:rsid w:val="00972197"/>
    <w:rsid w:val="009728A5"/>
    <w:rsid w:val="0097403A"/>
    <w:rsid w:val="00974969"/>
    <w:rsid w:val="00974E6A"/>
    <w:rsid w:val="00975849"/>
    <w:rsid w:val="00975AD1"/>
    <w:rsid w:val="00975CF5"/>
    <w:rsid w:val="009765DD"/>
    <w:rsid w:val="009809F2"/>
    <w:rsid w:val="00982E2E"/>
    <w:rsid w:val="00984D39"/>
    <w:rsid w:val="00986028"/>
    <w:rsid w:val="009876D6"/>
    <w:rsid w:val="00992128"/>
    <w:rsid w:val="00992B19"/>
    <w:rsid w:val="009931BC"/>
    <w:rsid w:val="00993A5E"/>
    <w:rsid w:val="00997622"/>
    <w:rsid w:val="00997C44"/>
    <w:rsid w:val="009A0138"/>
    <w:rsid w:val="009A0D3C"/>
    <w:rsid w:val="009A23DC"/>
    <w:rsid w:val="009A2953"/>
    <w:rsid w:val="009A4B0C"/>
    <w:rsid w:val="009A560E"/>
    <w:rsid w:val="009A61A3"/>
    <w:rsid w:val="009A7AAC"/>
    <w:rsid w:val="009A7D13"/>
    <w:rsid w:val="009B1254"/>
    <w:rsid w:val="009B1C95"/>
    <w:rsid w:val="009B51F1"/>
    <w:rsid w:val="009C04C0"/>
    <w:rsid w:val="009C099D"/>
    <w:rsid w:val="009C113F"/>
    <w:rsid w:val="009C11DE"/>
    <w:rsid w:val="009C40EE"/>
    <w:rsid w:val="009C52A0"/>
    <w:rsid w:val="009C7B1C"/>
    <w:rsid w:val="009D19EA"/>
    <w:rsid w:val="009D24B7"/>
    <w:rsid w:val="009D486B"/>
    <w:rsid w:val="009D579A"/>
    <w:rsid w:val="009D5E33"/>
    <w:rsid w:val="009D60E3"/>
    <w:rsid w:val="009E12AE"/>
    <w:rsid w:val="009E20BE"/>
    <w:rsid w:val="009E2EE8"/>
    <w:rsid w:val="009E3577"/>
    <w:rsid w:val="009E428E"/>
    <w:rsid w:val="009E53AC"/>
    <w:rsid w:val="009E5859"/>
    <w:rsid w:val="009E7709"/>
    <w:rsid w:val="009F2095"/>
    <w:rsid w:val="009F4CD6"/>
    <w:rsid w:val="009F7044"/>
    <w:rsid w:val="009F7E49"/>
    <w:rsid w:val="00A01A8C"/>
    <w:rsid w:val="00A03841"/>
    <w:rsid w:val="00A03E2C"/>
    <w:rsid w:val="00A047D8"/>
    <w:rsid w:val="00A0603B"/>
    <w:rsid w:val="00A069E1"/>
    <w:rsid w:val="00A06AB1"/>
    <w:rsid w:val="00A07D02"/>
    <w:rsid w:val="00A10661"/>
    <w:rsid w:val="00A108C0"/>
    <w:rsid w:val="00A113BA"/>
    <w:rsid w:val="00A16555"/>
    <w:rsid w:val="00A170A0"/>
    <w:rsid w:val="00A17501"/>
    <w:rsid w:val="00A17A14"/>
    <w:rsid w:val="00A209BA"/>
    <w:rsid w:val="00A222CE"/>
    <w:rsid w:val="00A23E21"/>
    <w:rsid w:val="00A248F6"/>
    <w:rsid w:val="00A26677"/>
    <w:rsid w:val="00A26AE2"/>
    <w:rsid w:val="00A273C5"/>
    <w:rsid w:val="00A307FF"/>
    <w:rsid w:val="00A309A5"/>
    <w:rsid w:val="00A30A73"/>
    <w:rsid w:val="00A35458"/>
    <w:rsid w:val="00A36840"/>
    <w:rsid w:val="00A41F13"/>
    <w:rsid w:val="00A42654"/>
    <w:rsid w:val="00A4574C"/>
    <w:rsid w:val="00A45953"/>
    <w:rsid w:val="00A4676E"/>
    <w:rsid w:val="00A479ED"/>
    <w:rsid w:val="00A5127B"/>
    <w:rsid w:val="00A521FE"/>
    <w:rsid w:val="00A52B54"/>
    <w:rsid w:val="00A55BBD"/>
    <w:rsid w:val="00A565AB"/>
    <w:rsid w:val="00A57145"/>
    <w:rsid w:val="00A5739B"/>
    <w:rsid w:val="00A573C8"/>
    <w:rsid w:val="00A57B49"/>
    <w:rsid w:val="00A623D9"/>
    <w:rsid w:val="00A62E7B"/>
    <w:rsid w:val="00A62EC0"/>
    <w:rsid w:val="00A63A4F"/>
    <w:rsid w:val="00A72486"/>
    <w:rsid w:val="00A728A2"/>
    <w:rsid w:val="00A73D27"/>
    <w:rsid w:val="00A74DC5"/>
    <w:rsid w:val="00A74DF9"/>
    <w:rsid w:val="00A75DA6"/>
    <w:rsid w:val="00A75FD2"/>
    <w:rsid w:val="00A7685B"/>
    <w:rsid w:val="00A769D6"/>
    <w:rsid w:val="00A76C4D"/>
    <w:rsid w:val="00A77104"/>
    <w:rsid w:val="00A802B3"/>
    <w:rsid w:val="00A81753"/>
    <w:rsid w:val="00A82C7B"/>
    <w:rsid w:val="00A83086"/>
    <w:rsid w:val="00A84FD3"/>
    <w:rsid w:val="00A85328"/>
    <w:rsid w:val="00A87304"/>
    <w:rsid w:val="00A87F66"/>
    <w:rsid w:val="00A9032F"/>
    <w:rsid w:val="00A9153C"/>
    <w:rsid w:val="00A92647"/>
    <w:rsid w:val="00A92699"/>
    <w:rsid w:val="00A92DEC"/>
    <w:rsid w:val="00A93A5F"/>
    <w:rsid w:val="00A945C6"/>
    <w:rsid w:val="00A96276"/>
    <w:rsid w:val="00AA0650"/>
    <w:rsid w:val="00AA18BE"/>
    <w:rsid w:val="00AA1991"/>
    <w:rsid w:val="00AA20F0"/>
    <w:rsid w:val="00AA24AC"/>
    <w:rsid w:val="00AA3E9E"/>
    <w:rsid w:val="00AA6917"/>
    <w:rsid w:val="00AB3E58"/>
    <w:rsid w:val="00AB4683"/>
    <w:rsid w:val="00AB5AE1"/>
    <w:rsid w:val="00AB69EC"/>
    <w:rsid w:val="00AB6B39"/>
    <w:rsid w:val="00AC0402"/>
    <w:rsid w:val="00AC20DA"/>
    <w:rsid w:val="00AC4FA4"/>
    <w:rsid w:val="00AC6AD0"/>
    <w:rsid w:val="00AD0C12"/>
    <w:rsid w:val="00AD1CC4"/>
    <w:rsid w:val="00AD2064"/>
    <w:rsid w:val="00AD31C1"/>
    <w:rsid w:val="00AD4914"/>
    <w:rsid w:val="00AD5DFA"/>
    <w:rsid w:val="00AD639C"/>
    <w:rsid w:val="00AD69F8"/>
    <w:rsid w:val="00AD6C0D"/>
    <w:rsid w:val="00AD6DDB"/>
    <w:rsid w:val="00AE0AAE"/>
    <w:rsid w:val="00AE1C5F"/>
    <w:rsid w:val="00AE1F5F"/>
    <w:rsid w:val="00AE384B"/>
    <w:rsid w:val="00AE4116"/>
    <w:rsid w:val="00AE4586"/>
    <w:rsid w:val="00AE4695"/>
    <w:rsid w:val="00AE7756"/>
    <w:rsid w:val="00AF0928"/>
    <w:rsid w:val="00AF0EAD"/>
    <w:rsid w:val="00AF1FF9"/>
    <w:rsid w:val="00AF2977"/>
    <w:rsid w:val="00AF5210"/>
    <w:rsid w:val="00AF5745"/>
    <w:rsid w:val="00AF5944"/>
    <w:rsid w:val="00AF7FE5"/>
    <w:rsid w:val="00B01200"/>
    <w:rsid w:val="00B01252"/>
    <w:rsid w:val="00B04A51"/>
    <w:rsid w:val="00B05DB9"/>
    <w:rsid w:val="00B07714"/>
    <w:rsid w:val="00B108F5"/>
    <w:rsid w:val="00B12429"/>
    <w:rsid w:val="00B12F3C"/>
    <w:rsid w:val="00B15A60"/>
    <w:rsid w:val="00B20A0D"/>
    <w:rsid w:val="00B231D9"/>
    <w:rsid w:val="00B25BC2"/>
    <w:rsid w:val="00B2693B"/>
    <w:rsid w:val="00B3018E"/>
    <w:rsid w:val="00B30BB6"/>
    <w:rsid w:val="00B33793"/>
    <w:rsid w:val="00B34487"/>
    <w:rsid w:val="00B347B7"/>
    <w:rsid w:val="00B36121"/>
    <w:rsid w:val="00B362C8"/>
    <w:rsid w:val="00B43B4C"/>
    <w:rsid w:val="00B44A91"/>
    <w:rsid w:val="00B457F2"/>
    <w:rsid w:val="00B45CC2"/>
    <w:rsid w:val="00B4684F"/>
    <w:rsid w:val="00B46AA8"/>
    <w:rsid w:val="00B50DF5"/>
    <w:rsid w:val="00B52DA7"/>
    <w:rsid w:val="00B54006"/>
    <w:rsid w:val="00B54E8E"/>
    <w:rsid w:val="00B56E09"/>
    <w:rsid w:val="00B57343"/>
    <w:rsid w:val="00B61FEE"/>
    <w:rsid w:val="00B6201B"/>
    <w:rsid w:val="00B640B2"/>
    <w:rsid w:val="00B65A14"/>
    <w:rsid w:val="00B66FC6"/>
    <w:rsid w:val="00B67228"/>
    <w:rsid w:val="00B71766"/>
    <w:rsid w:val="00B71AE3"/>
    <w:rsid w:val="00B74AE4"/>
    <w:rsid w:val="00B74F00"/>
    <w:rsid w:val="00B75278"/>
    <w:rsid w:val="00B7527D"/>
    <w:rsid w:val="00B770FA"/>
    <w:rsid w:val="00B808BD"/>
    <w:rsid w:val="00B8095B"/>
    <w:rsid w:val="00B80F8A"/>
    <w:rsid w:val="00B823AB"/>
    <w:rsid w:val="00B825DB"/>
    <w:rsid w:val="00B839DD"/>
    <w:rsid w:val="00B862F1"/>
    <w:rsid w:val="00B8737D"/>
    <w:rsid w:val="00B92AAE"/>
    <w:rsid w:val="00B95ED1"/>
    <w:rsid w:val="00B96F40"/>
    <w:rsid w:val="00B973CF"/>
    <w:rsid w:val="00B974F1"/>
    <w:rsid w:val="00BA0F86"/>
    <w:rsid w:val="00BA23AA"/>
    <w:rsid w:val="00BA397B"/>
    <w:rsid w:val="00BA3A12"/>
    <w:rsid w:val="00BA3C9B"/>
    <w:rsid w:val="00BA5DEF"/>
    <w:rsid w:val="00BA6034"/>
    <w:rsid w:val="00BA7789"/>
    <w:rsid w:val="00BA7827"/>
    <w:rsid w:val="00BB005B"/>
    <w:rsid w:val="00BB0BFD"/>
    <w:rsid w:val="00BB1637"/>
    <w:rsid w:val="00BB1E49"/>
    <w:rsid w:val="00BB20B6"/>
    <w:rsid w:val="00BB37D4"/>
    <w:rsid w:val="00BB4503"/>
    <w:rsid w:val="00BB452B"/>
    <w:rsid w:val="00BB45BD"/>
    <w:rsid w:val="00BB5C96"/>
    <w:rsid w:val="00BB5D61"/>
    <w:rsid w:val="00BB60BB"/>
    <w:rsid w:val="00BB79A6"/>
    <w:rsid w:val="00BC360D"/>
    <w:rsid w:val="00BC3B2B"/>
    <w:rsid w:val="00BC4BFE"/>
    <w:rsid w:val="00BC71C3"/>
    <w:rsid w:val="00BC7CA7"/>
    <w:rsid w:val="00BD3CF1"/>
    <w:rsid w:val="00BD4007"/>
    <w:rsid w:val="00BD61EC"/>
    <w:rsid w:val="00BD740E"/>
    <w:rsid w:val="00BE0773"/>
    <w:rsid w:val="00BE0BB1"/>
    <w:rsid w:val="00BE3446"/>
    <w:rsid w:val="00BE3EEC"/>
    <w:rsid w:val="00BE608C"/>
    <w:rsid w:val="00BF2B21"/>
    <w:rsid w:val="00BF327E"/>
    <w:rsid w:val="00BF4867"/>
    <w:rsid w:val="00BF5745"/>
    <w:rsid w:val="00BF6D10"/>
    <w:rsid w:val="00C02F7A"/>
    <w:rsid w:val="00C030AF"/>
    <w:rsid w:val="00C03A9E"/>
    <w:rsid w:val="00C04842"/>
    <w:rsid w:val="00C07685"/>
    <w:rsid w:val="00C07DF7"/>
    <w:rsid w:val="00C1019A"/>
    <w:rsid w:val="00C118D6"/>
    <w:rsid w:val="00C134E0"/>
    <w:rsid w:val="00C14FAA"/>
    <w:rsid w:val="00C1535A"/>
    <w:rsid w:val="00C17180"/>
    <w:rsid w:val="00C172D8"/>
    <w:rsid w:val="00C17C91"/>
    <w:rsid w:val="00C17D91"/>
    <w:rsid w:val="00C213E1"/>
    <w:rsid w:val="00C25240"/>
    <w:rsid w:val="00C30336"/>
    <w:rsid w:val="00C35DFF"/>
    <w:rsid w:val="00C3715F"/>
    <w:rsid w:val="00C3795D"/>
    <w:rsid w:val="00C412D0"/>
    <w:rsid w:val="00C42AC2"/>
    <w:rsid w:val="00C42AEE"/>
    <w:rsid w:val="00C4340A"/>
    <w:rsid w:val="00C4700A"/>
    <w:rsid w:val="00C47432"/>
    <w:rsid w:val="00C509EC"/>
    <w:rsid w:val="00C5279D"/>
    <w:rsid w:val="00C5534F"/>
    <w:rsid w:val="00C5566C"/>
    <w:rsid w:val="00C55918"/>
    <w:rsid w:val="00C57EBF"/>
    <w:rsid w:val="00C624BE"/>
    <w:rsid w:val="00C65706"/>
    <w:rsid w:val="00C65BD2"/>
    <w:rsid w:val="00C77160"/>
    <w:rsid w:val="00C77196"/>
    <w:rsid w:val="00C77FCE"/>
    <w:rsid w:val="00C8036F"/>
    <w:rsid w:val="00C810A0"/>
    <w:rsid w:val="00C83679"/>
    <w:rsid w:val="00C83804"/>
    <w:rsid w:val="00C858AE"/>
    <w:rsid w:val="00C86CD3"/>
    <w:rsid w:val="00C90857"/>
    <w:rsid w:val="00C91A7F"/>
    <w:rsid w:val="00C94401"/>
    <w:rsid w:val="00C9533E"/>
    <w:rsid w:val="00C9730E"/>
    <w:rsid w:val="00CA3296"/>
    <w:rsid w:val="00CA3A55"/>
    <w:rsid w:val="00CA5AFB"/>
    <w:rsid w:val="00CA64EB"/>
    <w:rsid w:val="00CB1218"/>
    <w:rsid w:val="00CB18FD"/>
    <w:rsid w:val="00CB3711"/>
    <w:rsid w:val="00CB4B64"/>
    <w:rsid w:val="00CB4EF3"/>
    <w:rsid w:val="00CB72DD"/>
    <w:rsid w:val="00CB7712"/>
    <w:rsid w:val="00CC1354"/>
    <w:rsid w:val="00CC143B"/>
    <w:rsid w:val="00CC2033"/>
    <w:rsid w:val="00CC24E5"/>
    <w:rsid w:val="00CC3EA0"/>
    <w:rsid w:val="00CC4F7E"/>
    <w:rsid w:val="00CC52F9"/>
    <w:rsid w:val="00CC5FB6"/>
    <w:rsid w:val="00CC6494"/>
    <w:rsid w:val="00CC6F13"/>
    <w:rsid w:val="00CD1077"/>
    <w:rsid w:val="00CD1B84"/>
    <w:rsid w:val="00CD4956"/>
    <w:rsid w:val="00CD55E1"/>
    <w:rsid w:val="00CE146F"/>
    <w:rsid w:val="00CE202F"/>
    <w:rsid w:val="00CE27D9"/>
    <w:rsid w:val="00CE3F3C"/>
    <w:rsid w:val="00CE5460"/>
    <w:rsid w:val="00CE5D05"/>
    <w:rsid w:val="00CF080E"/>
    <w:rsid w:val="00CF23E5"/>
    <w:rsid w:val="00CF4BBB"/>
    <w:rsid w:val="00CF6327"/>
    <w:rsid w:val="00CF722B"/>
    <w:rsid w:val="00D0181F"/>
    <w:rsid w:val="00D03D05"/>
    <w:rsid w:val="00D04EA4"/>
    <w:rsid w:val="00D062E0"/>
    <w:rsid w:val="00D11C3D"/>
    <w:rsid w:val="00D16E28"/>
    <w:rsid w:val="00D16EFF"/>
    <w:rsid w:val="00D179E0"/>
    <w:rsid w:val="00D17B00"/>
    <w:rsid w:val="00D24426"/>
    <w:rsid w:val="00D24645"/>
    <w:rsid w:val="00D24FA1"/>
    <w:rsid w:val="00D250CB"/>
    <w:rsid w:val="00D25305"/>
    <w:rsid w:val="00D26098"/>
    <w:rsid w:val="00D268FB"/>
    <w:rsid w:val="00D318AE"/>
    <w:rsid w:val="00D329F5"/>
    <w:rsid w:val="00D33BB2"/>
    <w:rsid w:val="00D34809"/>
    <w:rsid w:val="00D34E54"/>
    <w:rsid w:val="00D36B3D"/>
    <w:rsid w:val="00D40D8E"/>
    <w:rsid w:val="00D517B7"/>
    <w:rsid w:val="00D51F54"/>
    <w:rsid w:val="00D534A3"/>
    <w:rsid w:val="00D5438E"/>
    <w:rsid w:val="00D55585"/>
    <w:rsid w:val="00D55EB9"/>
    <w:rsid w:val="00D57CFA"/>
    <w:rsid w:val="00D57F77"/>
    <w:rsid w:val="00D60B91"/>
    <w:rsid w:val="00D61C44"/>
    <w:rsid w:val="00D643A7"/>
    <w:rsid w:val="00D645AB"/>
    <w:rsid w:val="00D6483F"/>
    <w:rsid w:val="00D65D66"/>
    <w:rsid w:val="00D708E7"/>
    <w:rsid w:val="00D70E77"/>
    <w:rsid w:val="00D7189A"/>
    <w:rsid w:val="00D720F7"/>
    <w:rsid w:val="00D72191"/>
    <w:rsid w:val="00D72761"/>
    <w:rsid w:val="00D72FDA"/>
    <w:rsid w:val="00D73960"/>
    <w:rsid w:val="00D739C2"/>
    <w:rsid w:val="00D73A50"/>
    <w:rsid w:val="00D74DA3"/>
    <w:rsid w:val="00D7693C"/>
    <w:rsid w:val="00D76EF8"/>
    <w:rsid w:val="00D772D0"/>
    <w:rsid w:val="00D820D3"/>
    <w:rsid w:val="00D836BE"/>
    <w:rsid w:val="00D84F8E"/>
    <w:rsid w:val="00D85F78"/>
    <w:rsid w:val="00D86E6B"/>
    <w:rsid w:val="00D93ACA"/>
    <w:rsid w:val="00D94081"/>
    <w:rsid w:val="00D942F0"/>
    <w:rsid w:val="00D9463E"/>
    <w:rsid w:val="00DA27F4"/>
    <w:rsid w:val="00DA314A"/>
    <w:rsid w:val="00DA3B24"/>
    <w:rsid w:val="00DA3C9F"/>
    <w:rsid w:val="00DA42F2"/>
    <w:rsid w:val="00DA518C"/>
    <w:rsid w:val="00DA55C7"/>
    <w:rsid w:val="00DA7E39"/>
    <w:rsid w:val="00DB0B29"/>
    <w:rsid w:val="00DB1517"/>
    <w:rsid w:val="00DB35C1"/>
    <w:rsid w:val="00DB45AD"/>
    <w:rsid w:val="00DB4668"/>
    <w:rsid w:val="00DB77E1"/>
    <w:rsid w:val="00DC33D4"/>
    <w:rsid w:val="00DD4E7F"/>
    <w:rsid w:val="00DE7E1B"/>
    <w:rsid w:val="00DF476C"/>
    <w:rsid w:val="00DF5093"/>
    <w:rsid w:val="00DF6314"/>
    <w:rsid w:val="00DF6A8F"/>
    <w:rsid w:val="00DF777D"/>
    <w:rsid w:val="00DF7B7F"/>
    <w:rsid w:val="00E00F65"/>
    <w:rsid w:val="00E01592"/>
    <w:rsid w:val="00E03260"/>
    <w:rsid w:val="00E07B98"/>
    <w:rsid w:val="00E10B59"/>
    <w:rsid w:val="00E16A31"/>
    <w:rsid w:val="00E16C7B"/>
    <w:rsid w:val="00E21D53"/>
    <w:rsid w:val="00E22095"/>
    <w:rsid w:val="00E23E53"/>
    <w:rsid w:val="00E25055"/>
    <w:rsid w:val="00E251BE"/>
    <w:rsid w:val="00E25673"/>
    <w:rsid w:val="00E2799C"/>
    <w:rsid w:val="00E30C68"/>
    <w:rsid w:val="00E316CF"/>
    <w:rsid w:val="00E32B69"/>
    <w:rsid w:val="00E34404"/>
    <w:rsid w:val="00E354E8"/>
    <w:rsid w:val="00E35891"/>
    <w:rsid w:val="00E3621C"/>
    <w:rsid w:val="00E401D1"/>
    <w:rsid w:val="00E4237C"/>
    <w:rsid w:val="00E42B86"/>
    <w:rsid w:val="00E44073"/>
    <w:rsid w:val="00E457AB"/>
    <w:rsid w:val="00E46438"/>
    <w:rsid w:val="00E46DA0"/>
    <w:rsid w:val="00E525C6"/>
    <w:rsid w:val="00E53032"/>
    <w:rsid w:val="00E53EA2"/>
    <w:rsid w:val="00E5422F"/>
    <w:rsid w:val="00E5797C"/>
    <w:rsid w:val="00E57C28"/>
    <w:rsid w:val="00E621B1"/>
    <w:rsid w:val="00E66F5B"/>
    <w:rsid w:val="00E704C9"/>
    <w:rsid w:val="00E70F2E"/>
    <w:rsid w:val="00E72627"/>
    <w:rsid w:val="00E72B43"/>
    <w:rsid w:val="00E73BA9"/>
    <w:rsid w:val="00E7553D"/>
    <w:rsid w:val="00E7609C"/>
    <w:rsid w:val="00E777C0"/>
    <w:rsid w:val="00E8046C"/>
    <w:rsid w:val="00E82567"/>
    <w:rsid w:val="00E826FD"/>
    <w:rsid w:val="00E82E55"/>
    <w:rsid w:val="00E8751C"/>
    <w:rsid w:val="00E87E2A"/>
    <w:rsid w:val="00E90585"/>
    <w:rsid w:val="00E9337C"/>
    <w:rsid w:val="00E94D9E"/>
    <w:rsid w:val="00E95024"/>
    <w:rsid w:val="00E950D4"/>
    <w:rsid w:val="00E967C2"/>
    <w:rsid w:val="00E97839"/>
    <w:rsid w:val="00EA20E8"/>
    <w:rsid w:val="00EA21C3"/>
    <w:rsid w:val="00EA2EC7"/>
    <w:rsid w:val="00EA3631"/>
    <w:rsid w:val="00EA55E8"/>
    <w:rsid w:val="00EA75EA"/>
    <w:rsid w:val="00EB1D7B"/>
    <w:rsid w:val="00EB2A93"/>
    <w:rsid w:val="00EB56F9"/>
    <w:rsid w:val="00EB5964"/>
    <w:rsid w:val="00EB5FE7"/>
    <w:rsid w:val="00EC1CAF"/>
    <w:rsid w:val="00EC21DA"/>
    <w:rsid w:val="00EC368C"/>
    <w:rsid w:val="00EC4840"/>
    <w:rsid w:val="00EC5F47"/>
    <w:rsid w:val="00EC6546"/>
    <w:rsid w:val="00EC74B5"/>
    <w:rsid w:val="00EC7AA9"/>
    <w:rsid w:val="00ED09E9"/>
    <w:rsid w:val="00ED160C"/>
    <w:rsid w:val="00ED4556"/>
    <w:rsid w:val="00ED4E9A"/>
    <w:rsid w:val="00ED5E42"/>
    <w:rsid w:val="00ED6B37"/>
    <w:rsid w:val="00ED7B2D"/>
    <w:rsid w:val="00ED7D7E"/>
    <w:rsid w:val="00EE0CF0"/>
    <w:rsid w:val="00EE1C57"/>
    <w:rsid w:val="00EE1E05"/>
    <w:rsid w:val="00EE2E62"/>
    <w:rsid w:val="00EE40D1"/>
    <w:rsid w:val="00EE46F7"/>
    <w:rsid w:val="00EE48EF"/>
    <w:rsid w:val="00EE5B92"/>
    <w:rsid w:val="00EE76C3"/>
    <w:rsid w:val="00EF047D"/>
    <w:rsid w:val="00EF0D2B"/>
    <w:rsid w:val="00EF0D87"/>
    <w:rsid w:val="00EF10C9"/>
    <w:rsid w:val="00EF1E66"/>
    <w:rsid w:val="00EF2EB5"/>
    <w:rsid w:val="00EF3140"/>
    <w:rsid w:val="00EF3358"/>
    <w:rsid w:val="00EF5032"/>
    <w:rsid w:val="00EF5115"/>
    <w:rsid w:val="00EF5691"/>
    <w:rsid w:val="00EF58F2"/>
    <w:rsid w:val="00F004BC"/>
    <w:rsid w:val="00F00D6D"/>
    <w:rsid w:val="00F01FEA"/>
    <w:rsid w:val="00F03ED0"/>
    <w:rsid w:val="00F056F7"/>
    <w:rsid w:val="00F07D0E"/>
    <w:rsid w:val="00F10CC3"/>
    <w:rsid w:val="00F11335"/>
    <w:rsid w:val="00F11864"/>
    <w:rsid w:val="00F12C23"/>
    <w:rsid w:val="00F13BE8"/>
    <w:rsid w:val="00F144ED"/>
    <w:rsid w:val="00F15516"/>
    <w:rsid w:val="00F172ED"/>
    <w:rsid w:val="00F1783B"/>
    <w:rsid w:val="00F21626"/>
    <w:rsid w:val="00F21F28"/>
    <w:rsid w:val="00F2276F"/>
    <w:rsid w:val="00F27400"/>
    <w:rsid w:val="00F32660"/>
    <w:rsid w:val="00F32A06"/>
    <w:rsid w:val="00F349D7"/>
    <w:rsid w:val="00F35A72"/>
    <w:rsid w:val="00F35D41"/>
    <w:rsid w:val="00F35FB9"/>
    <w:rsid w:val="00F37E88"/>
    <w:rsid w:val="00F41073"/>
    <w:rsid w:val="00F42E58"/>
    <w:rsid w:val="00F44782"/>
    <w:rsid w:val="00F46876"/>
    <w:rsid w:val="00F469C8"/>
    <w:rsid w:val="00F47108"/>
    <w:rsid w:val="00F528C2"/>
    <w:rsid w:val="00F54651"/>
    <w:rsid w:val="00F572D8"/>
    <w:rsid w:val="00F573AF"/>
    <w:rsid w:val="00F60EBB"/>
    <w:rsid w:val="00F61D3B"/>
    <w:rsid w:val="00F61F7D"/>
    <w:rsid w:val="00F62362"/>
    <w:rsid w:val="00F657BC"/>
    <w:rsid w:val="00F66139"/>
    <w:rsid w:val="00F66C8E"/>
    <w:rsid w:val="00F67292"/>
    <w:rsid w:val="00F672C5"/>
    <w:rsid w:val="00F67DB3"/>
    <w:rsid w:val="00F7249C"/>
    <w:rsid w:val="00F7334A"/>
    <w:rsid w:val="00F73EC6"/>
    <w:rsid w:val="00F7442F"/>
    <w:rsid w:val="00F74F52"/>
    <w:rsid w:val="00F750F7"/>
    <w:rsid w:val="00F75F95"/>
    <w:rsid w:val="00F76F98"/>
    <w:rsid w:val="00F7760C"/>
    <w:rsid w:val="00F813AD"/>
    <w:rsid w:val="00F82340"/>
    <w:rsid w:val="00F83ACC"/>
    <w:rsid w:val="00F84067"/>
    <w:rsid w:val="00F854BD"/>
    <w:rsid w:val="00F87CA8"/>
    <w:rsid w:val="00F90C14"/>
    <w:rsid w:val="00F92B1A"/>
    <w:rsid w:val="00F92C49"/>
    <w:rsid w:val="00F9542E"/>
    <w:rsid w:val="00F9660D"/>
    <w:rsid w:val="00FA03B8"/>
    <w:rsid w:val="00FA04DE"/>
    <w:rsid w:val="00FA1B9A"/>
    <w:rsid w:val="00FA20EF"/>
    <w:rsid w:val="00FA52B8"/>
    <w:rsid w:val="00FA5FFB"/>
    <w:rsid w:val="00FB0B45"/>
    <w:rsid w:val="00FB0D3D"/>
    <w:rsid w:val="00FB0FB4"/>
    <w:rsid w:val="00FB261D"/>
    <w:rsid w:val="00FB474D"/>
    <w:rsid w:val="00FB48F5"/>
    <w:rsid w:val="00FB5033"/>
    <w:rsid w:val="00FB5993"/>
    <w:rsid w:val="00FB7657"/>
    <w:rsid w:val="00FC020B"/>
    <w:rsid w:val="00FC07E9"/>
    <w:rsid w:val="00FC1A8B"/>
    <w:rsid w:val="00FC4F2C"/>
    <w:rsid w:val="00FD068C"/>
    <w:rsid w:val="00FD0EDE"/>
    <w:rsid w:val="00FD1E5E"/>
    <w:rsid w:val="00FD208C"/>
    <w:rsid w:val="00FD2AAC"/>
    <w:rsid w:val="00FD7855"/>
    <w:rsid w:val="00FE1C29"/>
    <w:rsid w:val="00FE6E52"/>
    <w:rsid w:val="00FF06AD"/>
    <w:rsid w:val="00FF23F1"/>
    <w:rsid w:val="00FF28B1"/>
    <w:rsid w:val="00FF79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005259"/>
  <w14:defaultImageDpi w14:val="330"/>
  <w15:docId w15:val="{C9342066-7484-4C09-AA83-1E2711BD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15466"/>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ja-JP"/>
    </w:rPr>
  </w:style>
  <w:style w:type="paragraph" w:styleId="Heading2">
    <w:name w:val="heading 2"/>
    <w:basedOn w:val="Normal"/>
    <w:next w:val="Normal"/>
    <w:link w:val="Heading2Char"/>
    <w:uiPriority w:val="9"/>
    <w:semiHidden/>
    <w:unhideWhenUsed/>
    <w:qFormat/>
    <w:rsid w:val="001D03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C28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D034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034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D034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D034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D034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034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10F6"/>
    <w:pPr>
      <w:ind w:left="720"/>
      <w:contextualSpacing/>
    </w:pPr>
  </w:style>
  <w:style w:type="character" w:styleId="CommentReference">
    <w:name w:val="annotation reference"/>
    <w:basedOn w:val="DefaultParagraphFont"/>
    <w:uiPriority w:val="99"/>
    <w:semiHidden/>
    <w:unhideWhenUsed/>
    <w:rsid w:val="00F46876"/>
    <w:rPr>
      <w:sz w:val="16"/>
      <w:szCs w:val="16"/>
    </w:rPr>
  </w:style>
  <w:style w:type="paragraph" w:styleId="CommentText">
    <w:name w:val="annotation text"/>
    <w:basedOn w:val="Normal"/>
    <w:link w:val="CommentTextChar"/>
    <w:uiPriority w:val="99"/>
    <w:unhideWhenUsed/>
    <w:rsid w:val="00F46876"/>
    <w:pPr>
      <w:spacing w:line="240" w:lineRule="auto"/>
    </w:pPr>
    <w:rPr>
      <w:sz w:val="20"/>
      <w:szCs w:val="20"/>
    </w:rPr>
  </w:style>
  <w:style w:type="character" w:customStyle="1" w:styleId="CommentTextChar">
    <w:name w:val="Comment Text Char"/>
    <w:basedOn w:val="DefaultParagraphFont"/>
    <w:link w:val="CommentText"/>
    <w:uiPriority w:val="99"/>
    <w:rsid w:val="00F46876"/>
    <w:rPr>
      <w:sz w:val="20"/>
      <w:szCs w:val="20"/>
    </w:rPr>
  </w:style>
  <w:style w:type="paragraph" w:styleId="CommentSubject">
    <w:name w:val="annotation subject"/>
    <w:basedOn w:val="CommentText"/>
    <w:next w:val="CommentText"/>
    <w:link w:val="CommentSubjectChar"/>
    <w:uiPriority w:val="99"/>
    <w:semiHidden/>
    <w:unhideWhenUsed/>
    <w:rsid w:val="00F46876"/>
    <w:rPr>
      <w:b/>
      <w:bCs/>
    </w:rPr>
  </w:style>
  <w:style w:type="character" w:customStyle="1" w:styleId="CommentSubjectChar">
    <w:name w:val="Comment Subject Char"/>
    <w:basedOn w:val="CommentTextChar"/>
    <w:link w:val="CommentSubject"/>
    <w:uiPriority w:val="99"/>
    <w:semiHidden/>
    <w:rsid w:val="00F46876"/>
    <w:rPr>
      <w:b/>
      <w:bCs/>
      <w:sz w:val="20"/>
      <w:szCs w:val="20"/>
    </w:rPr>
  </w:style>
  <w:style w:type="paragraph" w:styleId="BalloonText">
    <w:name w:val="Balloon Text"/>
    <w:basedOn w:val="Normal"/>
    <w:link w:val="BalloonTextChar"/>
    <w:uiPriority w:val="99"/>
    <w:semiHidden/>
    <w:unhideWhenUsed/>
    <w:rsid w:val="00F4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76"/>
    <w:rPr>
      <w:rFonts w:ascii="Segoe UI" w:hAnsi="Segoe UI" w:cs="Segoe UI"/>
      <w:sz w:val="18"/>
      <w:szCs w:val="18"/>
    </w:rPr>
  </w:style>
  <w:style w:type="paragraph" w:styleId="Revision">
    <w:name w:val="Revision"/>
    <w:hidden/>
    <w:uiPriority w:val="99"/>
    <w:semiHidden/>
    <w:rsid w:val="00972197"/>
    <w:pPr>
      <w:spacing w:after="0" w:line="240" w:lineRule="auto"/>
    </w:pPr>
  </w:style>
  <w:style w:type="character" w:customStyle="1" w:styleId="identifier">
    <w:name w:val="identifier"/>
    <w:basedOn w:val="DefaultParagraphFont"/>
    <w:rsid w:val="00E704C9"/>
  </w:style>
  <w:style w:type="character" w:customStyle="1" w:styleId="id-label">
    <w:name w:val="id-label"/>
    <w:basedOn w:val="DefaultParagraphFont"/>
    <w:rsid w:val="00E704C9"/>
  </w:style>
  <w:style w:type="character" w:styleId="Hyperlink">
    <w:name w:val="Hyperlink"/>
    <w:basedOn w:val="DefaultParagraphFont"/>
    <w:uiPriority w:val="99"/>
    <w:unhideWhenUsed/>
    <w:rsid w:val="00E704C9"/>
    <w:rPr>
      <w:color w:val="0000FF"/>
      <w:u w:val="single"/>
    </w:rPr>
  </w:style>
  <w:style w:type="character" w:customStyle="1" w:styleId="Heading1Char">
    <w:name w:val="Heading 1 Char"/>
    <w:basedOn w:val="DefaultParagraphFont"/>
    <w:link w:val="Heading1"/>
    <w:uiPriority w:val="9"/>
    <w:rsid w:val="00115466"/>
    <w:rPr>
      <w:rFonts w:ascii="Times New Roman" w:eastAsia="Times New Roman" w:hAnsi="Times New Roman" w:cs="Times New Roman"/>
      <w:b/>
      <w:bCs/>
      <w:kern w:val="36"/>
      <w:sz w:val="48"/>
      <w:szCs w:val="48"/>
      <w:lang w:val="de-DE" w:eastAsia="ja-JP"/>
    </w:rPr>
  </w:style>
  <w:style w:type="table" w:styleId="TableGrid">
    <w:name w:val="Table Grid"/>
    <w:basedOn w:val="TableNormal"/>
    <w:uiPriority w:val="59"/>
    <w:rsid w:val="00FC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35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ja-JP"/>
    </w:rPr>
  </w:style>
  <w:style w:type="character" w:customStyle="1" w:styleId="HTMLPreformattedChar">
    <w:name w:val="HTML Preformatted Char"/>
    <w:basedOn w:val="DefaultParagraphFont"/>
    <w:link w:val="HTMLPreformatted"/>
    <w:uiPriority w:val="99"/>
    <w:rsid w:val="00E35891"/>
    <w:rPr>
      <w:rFonts w:ascii="Courier New" w:eastAsia="Times New Roman" w:hAnsi="Courier New" w:cs="Courier New"/>
      <w:sz w:val="20"/>
      <w:szCs w:val="20"/>
      <w:lang w:val="de-DE" w:eastAsia="ja-JP"/>
    </w:rPr>
  </w:style>
  <w:style w:type="character" w:customStyle="1" w:styleId="y2iqfc">
    <w:name w:val="y2iqfc"/>
    <w:basedOn w:val="DefaultParagraphFont"/>
    <w:rsid w:val="00F750F7"/>
  </w:style>
  <w:style w:type="paragraph" w:styleId="NormalWeb">
    <w:name w:val="Normal (Web)"/>
    <w:basedOn w:val="Normal"/>
    <w:uiPriority w:val="99"/>
    <w:unhideWhenUsed/>
    <w:rsid w:val="00D17B00"/>
    <w:pPr>
      <w:spacing w:before="100" w:beforeAutospacing="1" w:after="100" w:afterAutospacing="1" w:line="240" w:lineRule="auto"/>
    </w:pPr>
    <w:rPr>
      <w:rFonts w:ascii="Times New Roman" w:eastAsia="Times New Roman" w:hAnsi="Times New Roman" w:cs="Times New Roman"/>
      <w:sz w:val="24"/>
      <w:szCs w:val="24"/>
      <w:lang w:val="de-DE" w:eastAsia="ja-JP"/>
    </w:rPr>
  </w:style>
  <w:style w:type="paragraph" w:styleId="Header">
    <w:name w:val="header"/>
    <w:basedOn w:val="Normal"/>
    <w:link w:val="HeaderChar"/>
    <w:uiPriority w:val="99"/>
    <w:unhideWhenUsed/>
    <w:rsid w:val="00750F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0FE8"/>
  </w:style>
  <w:style w:type="paragraph" w:styleId="Footer">
    <w:name w:val="footer"/>
    <w:basedOn w:val="Normal"/>
    <w:link w:val="FooterChar"/>
    <w:uiPriority w:val="99"/>
    <w:unhideWhenUsed/>
    <w:rsid w:val="00750F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0FE8"/>
  </w:style>
  <w:style w:type="character" w:customStyle="1" w:styleId="gd15mcfceub">
    <w:name w:val="gd15mcfceub"/>
    <w:basedOn w:val="DefaultParagraphFont"/>
    <w:rsid w:val="002B3B05"/>
  </w:style>
  <w:style w:type="character" w:styleId="Strong">
    <w:name w:val="Strong"/>
    <w:basedOn w:val="DefaultParagraphFont"/>
    <w:uiPriority w:val="22"/>
    <w:qFormat/>
    <w:rsid w:val="002B3B05"/>
    <w:rPr>
      <w:b/>
      <w:bCs/>
    </w:rPr>
  </w:style>
  <w:style w:type="character" w:customStyle="1" w:styleId="Heading3Char">
    <w:name w:val="Heading 3 Char"/>
    <w:basedOn w:val="DefaultParagraphFont"/>
    <w:link w:val="Heading3"/>
    <w:uiPriority w:val="9"/>
    <w:rsid w:val="007C284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1D0340"/>
    <w:rPr>
      <w:color w:val="808080"/>
    </w:rPr>
  </w:style>
  <w:style w:type="paragraph" w:customStyle="1" w:styleId="CitaviBibliographyEntry">
    <w:name w:val="Citavi Bibliography Entry"/>
    <w:basedOn w:val="Normal"/>
    <w:link w:val="CitaviBibliographyEntryZchn"/>
    <w:rsid w:val="001D0340"/>
    <w:pPr>
      <w:tabs>
        <w:tab w:val="left" w:pos="454"/>
      </w:tabs>
      <w:ind w:left="454" w:hanging="454"/>
    </w:pPr>
  </w:style>
  <w:style w:type="character" w:customStyle="1" w:styleId="ListParagraphChar">
    <w:name w:val="List Paragraph Char"/>
    <w:basedOn w:val="DefaultParagraphFont"/>
    <w:link w:val="ListParagraph"/>
    <w:uiPriority w:val="34"/>
    <w:rsid w:val="001D0340"/>
  </w:style>
  <w:style w:type="character" w:customStyle="1" w:styleId="CitaviBibliographyEntryZchn">
    <w:name w:val="Citavi Bibliography Entry Zchn"/>
    <w:basedOn w:val="ListParagraphChar"/>
    <w:link w:val="CitaviBibliographyEntry"/>
    <w:rsid w:val="001D0340"/>
  </w:style>
  <w:style w:type="paragraph" w:customStyle="1" w:styleId="CitaviBibliographyHeading">
    <w:name w:val="Citavi Bibliography Heading"/>
    <w:basedOn w:val="Heading1"/>
    <w:link w:val="CitaviBibliographyHeadingZchn"/>
    <w:rsid w:val="001D0340"/>
  </w:style>
  <w:style w:type="character" w:customStyle="1" w:styleId="CitaviBibliographyHeadingZchn">
    <w:name w:val="Citavi Bibliography Heading Zchn"/>
    <w:basedOn w:val="ListParagraphChar"/>
    <w:link w:val="CitaviBibliographyHeading"/>
    <w:rsid w:val="001D0340"/>
    <w:rPr>
      <w:rFonts w:ascii="Times New Roman" w:eastAsia="Times New Roman" w:hAnsi="Times New Roman" w:cs="Times New Roman"/>
      <w:b/>
      <w:bCs/>
      <w:kern w:val="36"/>
      <w:sz w:val="48"/>
      <w:szCs w:val="48"/>
      <w:lang w:val="de-DE" w:eastAsia="ja-JP"/>
    </w:rPr>
  </w:style>
  <w:style w:type="paragraph" w:customStyle="1" w:styleId="CitaviBibliographySubheading1">
    <w:name w:val="Citavi Bibliography Subheading 1"/>
    <w:basedOn w:val="Heading2"/>
    <w:link w:val="CitaviBibliographySubheading1Zchn"/>
    <w:rsid w:val="001D0340"/>
    <w:pPr>
      <w:spacing w:line="360" w:lineRule="auto"/>
      <w:outlineLvl w:val="9"/>
    </w:pPr>
    <w:rPr>
      <w:rFonts w:cstheme="minorHAnsi"/>
    </w:rPr>
  </w:style>
  <w:style w:type="character" w:customStyle="1" w:styleId="CitaviBibliographySubheading1Zchn">
    <w:name w:val="Citavi Bibliography Subheading 1 Zchn"/>
    <w:basedOn w:val="ListParagraphChar"/>
    <w:link w:val="CitaviBibliographySubheading1"/>
    <w:rsid w:val="001D0340"/>
    <w:rPr>
      <w:rFonts w:asciiTheme="majorHAnsi" w:eastAsiaTheme="majorEastAsia" w:hAnsiTheme="majorHAnsi" w:cstheme="minorHAnsi"/>
      <w:color w:val="365F91" w:themeColor="accent1" w:themeShade="BF"/>
      <w:sz w:val="26"/>
      <w:szCs w:val="26"/>
    </w:rPr>
  </w:style>
  <w:style w:type="character" w:customStyle="1" w:styleId="Heading2Char">
    <w:name w:val="Heading 2 Char"/>
    <w:basedOn w:val="DefaultParagraphFont"/>
    <w:link w:val="Heading2"/>
    <w:uiPriority w:val="9"/>
    <w:semiHidden/>
    <w:rsid w:val="001D0340"/>
    <w:rPr>
      <w:rFonts w:asciiTheme="majorHAnsi" w:eastAsiaTheme="majorEastAsia" w:hAnsiTheme="majorHAnsi" w:cstheme="majorBidi"/>
      <w:color w:val="365F91" w:themeColor="accent1" w:themeShade="BF"/>
      <w:sz w:val="26"/>
      <w:szCs w:val="26"/>
    </w:rPr>
  </w:style>
  <w:style w:type="paragraph" w:customStyle="1" w:styleId="CitaviBibliographySubheading2">
    <w:name w:val="Citavi Bibliography Subheading 2"/>
    <w:basedOn w:val="Heading3"/>
    <w:link w:val="CitaviBibliographySubheading2Zchn"/>
    <w:rsid w:val="001D0340"/>
    <w:pPr>
      <w:spacing w:line="360" w:lineRule="auto"/>
      <w:outlineLvl w:val="9"/>
    </w:pPr>
    <w:rPr>
      <w:rFonts w:cstheme="minorHAnsi"/>
    </w:rPr>
  </w:style>
  <w:style w:type="character" w:customStyle="1" w:styleId="CitaviBibliographySubheading2Zchn">
    <w:name w:val="Citavi Bibliography Subheading 2 Zchn"/>
    <w:basedOn w:val="ListParagraphChar"/>
    <w:link w:val="CitaviBibliographySubheading2"/>
    <w:rsid w:val="001D0340"/>
    <w:rPr>
      <w:rFonts w:asciiTheme="majorHAnsi" w:eastAsiaTheme="majorEastAsia" w:hAnsiTheme="majorHAnsi" w:cstheme="minorHAnsi"/>
      <w:color w:val="243F60" w:themeColor="accent1" w:themeShade="7F"/>
      <w:sz w:val="24"/>
      <w:szCs w:val="24"/>
    </w:rPr>
  </w:style>
  <w:style w:type="paragraph" w:customStyle="1" w:styleId="CitaviBibliographySubheading3">
    <w:name w:val="Citavi Bibliography Subheading 3"/>
    <w:basedOn w:val="Heading4"/>
    <w:link w:val="CitaviBibliographySubheading3Zchn"/>
    <w:rsid w:val="001D0340"/>
    <w:pPr>
      <w:spacing w:line="360" w:lineRule="auto"/>
      <w:outlineLvl w:val="9"/>
    </w:pPr>
    <w:rPr>
      <w:rFonts w:cstheme="minorHAnsi"/>
    </w:rPr>
  </w:style>
  <w:style w:type="character" w:customStyle="1" w:styleId="CitaviBibliographySubheading3Zchn">
    <w:name w:val="Citavi Bibliography Subheading 3 Zchn"/>
    <w:basedOn w:val="ListParagraphChar"/>
    <w:link w:val="CitaviBibliographySubheading3"/>
    <w:rsid w:val="001D0340"/>
    <w:rPr>
      <w:rFonts w:asciiTheme="majorHAnsi" w:eastAsiaTheme="majorEastAsia" w:hAnsiTheme="majorHAnsi" w:cstheme="minorHAnsi"/>
      <w:i/>
      <w:iCs/>
      <w:color w:val="365F91" w:themeColor="accent1" w:themeShade="BF"/>
    </w:rPr>
  </w:style>
  <w:style w:type="character" w:customStyle="1" w:styleId="Heading4Char">
    <w:name w:val="Heading 4 Char"/>
    <w:basedOn w:val="DefaultParagraphFont"/>
    <w:link w:val="Heading4"/>
    <w:uiPriority w:val="9"/>
    <w:semiHidden/>
    <w:rsid w:val="001D0340"/>
    <w:rPr>
      <w:rFonts w:asciiTheme="majorHAnsi" w:eastAsiaTheme="majorEastAsia" w:hAnsiTheme="majorHAnsi" w:cstheme="majorBidi"/>
      <w:i/>
      <w:iCs/>
      <w:color w:val="365F91" w:themeColor="accent1" w:themeShade="BF"/>
    </w:rPr>
  </w:style>
  <w:style w:type="paragraph" w:customStyle="1" w:styleId="CitaviBibliographySubheading4">
    <w:name w:val="Citavi Bibliography Subheading 4"/>
    <w:basedOn w:val="Heading5"/>
    <w:link w:val="CitaviBibliographySubheading4Zchn"/>
    <w:rsid w:val="001D0340"/>
    <w:pPr>
      <w:spacing w:line="360" w:lineRule="auto"/>
      <w:outlineLvl w:val="9"/>
    </w:pPr>
    <w:rPr>
      <w:rFonts w:cstheme="minorHAnsi"/>
    </w:rPr>
  </w:style>
  <w:style w:type="character" w:customStyle="1" w:styleId="CitaviBibliographySubheading4Zchn">
    <w:name w:val="Citavi Bibliography Subheading 4 Zchn"/>
    <w:basedOn w:val="ListParagraphChar"/>
    <w:link w:val="CitaviBibliographySubheading4"/>
    <w:rsid w:val="001D0340"/>
    <w:rPr>
      <w:rFonts w:asciiTheme="majorHAnsi" w:eastAsiaTheme="majorEastAsia" w:hAnsiTheme="majorHAnsi" w:cstheme="minorHAnsi"/>
      <w:color w:val="365F91" w:themeColor="accent1" w:themeShade="BF"/>
    </w:rPr>
  </w:style>
  <w:style w:type="character" w:customStyle="1" w:styleId="Heading5Char">
    <w:name w:val="Heading 5 Char"/>
    <w:basedOn w:val="DefaultParagraphFont"/>
    <w:link w:val="Heading5"/>
    <w:uiPriority w:val="9"/>
    <w:semiHidden/>
    <w:rsid w:val="001D0340"/>
    <w:rPr>
      <w:rFonts w:asciiTheme="majorHAnsi" w:eastAsiaTheme="majorEastAsia" w:hAnsiTheme="majorHAnsi" w:cstheme="majorBidi"/>
      <w:color w:val="365F91" w:themeColor="accent1" w:themeShade="BF"/>
    </w:rPr>
  </w:style>
  <w:style w:type="paragraph" w:customStyle="1" w:styleId="CitaviBibliographySubheading5">
    <w:name w:val="Citavi Bibliography Subheading 5"/>
    <w:basedOn w:val="Heading6"/>
    <w:link w:val="CitaviBibliographySubheading5Zchn"/>
    <w:rsid w:val="001D0340"/>
    <w:pPr>
      <w:spacing w:line="360" w:lineRule="auto"/>
      <w:jc w:val="both"/>
      <w:outlineLvl w:val="9"/>
    </w:pPr>
    <w:rPr>
      <w:rFonts w:cstheme="minorHAnsi"/>
    </w:rPr>
  </w:style>
  <w:style w:type="character" w:customStyle="1" w:styleId="CitaviBibliographySubheading5Zchn">
    <w:name w:val="Citavi Bibliography Subheading 5 Zchn"/>
    <w:basedOn w:val="ListParagraphChar"/>
    <w:link w:val="CitaviBibliographySubheading5"/>
    <w:rsid w:val="001D0340"/>
    <w:rPr>
      <w:rFonts w:asciiTheme="majorHAnsi" w:eastAsiaTheme="majorEastAsia" w:hAnsiTheme="majorHAnsi" w:cstheme="minorHAnsi"/>
      <w:color w:val="243F60" w:themeColor="accent1" w:themeShade="7F"/>
    </w:rPr>
  </w:style>
  <w:style w:type="character" w:customStyle="1" w:styleId="Heading6Char">
    <w:name w:val="Heading 6 Char"/>
    <w:basedOn w:val="DefaultParagraphFont"/>
    <w:link w:val="Heading6"/>
    <w:uiPriority w:val="9"/>
    <w:semiHidden/>
    <w:rsid w:val="001D0340"/>
    <w:rPr>
      <w:rFonts w:asciiTheme="majorHAnsi" w:eastAsiaTheme="majorEastAsia" w:hAnsiTheme="majorHAnsi" w:cstheme="majorBidi"/>
      <w:color w:val="243F60" w:themeColor="accent1" w:themeShade="7F"/>
    </w:rPr>
  </w:style>
  <w:style w:type="paragraph" w:customStyle="1" w:styleId="CitaviBibliographySubheading6">
    <w:name w:val="Citavi Bibliography Subheading 6"/>
    <w:basedOn w:val="Heading7"/>
    <w:link w:val="CitaviBibliographySubheading6Zchn"/>
    <w:rsid w:val="001D0340"/>
    <w:pPr>
      <w:spacing w:line="360" w:lineRule="auto"/>
      <w:jc w:val="both"/>
      <w:outlineLvl w:val="9"/>
    </w:pPr>
    <w:rPr>
      <w:rFonts w:cstheme="minorHAnsi"/>
    </w:rPr>
  </w:style>
  <w:style w:type="character" w:customStyle="1" w:styleId="CitaviBibliographySubheading6Zchn">
    <w:name w:val="Citavi Bibliography Subheading 6 Zchn"/>
    <w:basedOn w:val="ListParagraphChar"/>
    <w:link w:val="CitaviBibliographySubheading6"/>
    <w:rsid w:val="001D0340"/>
    <w:rPr>
      <w:rFonts w:asciiTheme="majorHAnsi" w:eastAsiaTheme="majorEastAsia" w:hAnsiTheme="majorHAnsi" w:cstheme="minorHAnsi"/>
      <w:i/>
      <w:iCs/>
      <w:color w:val="243F60" w:themeColor="accent1" w:themeShade="7F"/>
    </w:rPr>
  </w:style>
  <w:style w:type="character" w:customStyle="1" w:styleId="Heading7Char">
    <w:name w:val="Heading 7 Char"/>
    <w:basedOn w:val="DefaultParagraphFont"/>
    <w:link w:val="Heading7"/>
    <w:uiPriority w:val="9"/>
    <w:semiHidden/>
    <w:rsid w:val="001D0340"/>
    <w:rPr>
      <w:rFonts w:asciiTheme="majorHAnsi" w:eastAsiaTheme="majorEastAsia" w:hAnsiTheme="majorHAnsi" w:cstheme="majorBidi"/>
      <w:i/>
      <w:iCs/>
      <w:color w:val="243F60" w:themeColor="accent1" w:themeShade="7F"/>
    </w:rPr>
  </w:style>
  <w:style w:type="paragraph" w:customStyle="1" w:styleId="CitaviBibliographySubheading7">
    <w:name w:val="Citavi Bibliography Subheading 7"/>
    <w:basedOn w:val="Heading8"/>
    <w:link w:val="CitaviBibliographySubheading7Zchn"/>
    <w:rsid w:val="001D0340"/>
    <w:pPr>
      <w:spacing w:line="360" w:lineRule="auto"/>
      <w:jc w:val="both"/>
      <w:outlineLvl w:val="9"/>
    </w:pPr>
    <w:rPr>
      <w:rFonts w:cstheme="minorHAnsi"/>
    </w:rPr>
  </w:style>
  <w:style w:type="character" w:customStyle="1" w:styleId="CitaviBibliographySubheading7Zchn">
    <w:name w:val="Citavi Bibliography Subheading 7 Zchn"/>
    <w:basedOn w:val="ListParagraphChar"/>
    <w:link w:val="CitaviBibliographySubheading7"/>
    <w:rsid w:val="001D0340"/>
    <w:rPr>
      <w:rFonts w:asciiTheme="majorHAnsi" w:eastAsiaTheme="majorEastAsia" w:hAnsiTheme="majorHAnsi" w:cstheme="minorHAnsi"/>
      <w:color w:val="272727" w:themeColor="text1" w:themeTint="D8"/>
      <w:sz w:val="21"/>
      <w:szCs w:val="21"/>
    </w:rPr>
  </w:style>
  <w:style w:type="character" w:customStyle="1" w:styleId="Heading8Char">
    <w:name w:val="Heading 8 Char"/>
    <w:basedOn w:val="DefaultParagraphFont"/>
    <w:link w:val="Heading8"/>
    <w:uiPriority w:val="9"/>
    <w:semiHidden/>
    <w:rsid w:val="001D0340"/>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Heading9"/>
    <w:link w:val="CitaviBibliographySubheading8Zchn"/>
    <w:rsid w:val="001D0340"/>
    <w:pPr>
      <w:spacing w:line="360" w:lineRule="auto"/>
      <w:jc w:val="both"/>
      <w:outlineLvl w:val="9"/>
    </w:pPr>
    <w:rPr>
      <w:rFonts w:cstheme="minorHAnsi"/>
    </w:rPr>
  </w:style>
  <w:style w:type="character" w:customStyle="1" w:styleId="CitaviBibliographySubheading8Zchn">
    <w:name w:val="Citavi Bibliography Subheading 8 Zchn"/>
    <w:basedOn w:val="ListParagraphChar"/>
    <w:link w:val="CitaviBibliographySubheading8"/>
    <w:rsid w:val="001D0340"/>
    <w:rPr>
      <w:rFonts w:asciiTheme="majorHAnsi" w:eastAsiaTheme="majorEastAsia" w:hAnsiTheme="majorHAnsi" w:cstheme="minorHAnsi"/>
      <w:i/>
      <w:iCs/>
      <w:color w:val="272727" w:themeColor="text1" w:themeTint="D8"/>
      <w:sz w:val="21"/>
      <w:szCs w:val="21"/>
    </w:rPr>
  </w:style>
  <w:style w:type="character" w:customStyle="1" w:styleId="Heading9Char">
    <w:name w:val="Heading 9 Char"/>
    <w:basedOn w:val="DefaultParagraphFont"/>
    <w:link w:val="Heading9"/>
    <w:uiPriority w:val="9"/>
    <w:semiHidden/>
    <w:rsid w:val="001D0340"/>
    <w:rPr>
      <w:rFonts w:asciiTheme="majorHAnsi" w:eastAsiaTheme="majorEastAsia" w:hAnsiTheme="majorHAnsi" w:cstheme="majorBidi"/>
      <w:i/>
      <w:iCs/>
      <w:color w:val="272727" w:themeColor="text1" w:themeTint="D8"/>
      <w:sz w:val="21"/>
      <w:szCs w:val="21"/>
    </w:rPr>
  </w:style>
  <w:style w:type="character" w:customStyle="1" w:styleId="NichtaufgelsteErwhnung1">
    <w:name w:val="Nicht aufgelöste Erwähnung1"/>
    <w:basedOn w:val="DefaultParagraphFont"/>
    <w:uiPriority w:val="99"/>
    <w:semiHidden/>
    <w:unhideWhenUsed/>
    <w:rsid w:val="005B20DE"/>
    <w:rPr>
      <w:color w:val="605E5C"/>
      <w:shd w:val="clear" w:color="auto" w:fill="E1DFDD"/>
    </w:rPr>
  </w:style>
  <w:style w:type="paragraph" w:customStyle="1" w:styleId="EndNoteBibliography">
    <w:name w:val="EndNote Bibliography"/>
    <w:basedOn w:val="Normal"/>
    <w:link w:val="EndNoteBibliographyChar"/>
    <w:rsid w:val="00BD4007"/>
    <w:pPr>
      <w:spacing w:line="240" w:lineRule="auto"/>
    </w:pPr>
    <w:rPr>
      <w:rFonts w:ascii="Times" w:hAnsi="Times" w:cs="Times"/>
      <w:lang w:val="en-US"/>
    </w:rPr>
  </w:style>
  <w:style w:type="character" w:customStyle="1" w:styleId="EndNoteBibliographyChar">
    <w:name w:val="EndNote Bibliography Char"/>
    <w:basedOn w:val="DefaultParagraphFont"/>
    <w:link w:val="EndNoteBibliography"/>
    <w:rsid w:val="00BD4007"/>
    <w:rPr>
      <w:rFonts w:ascii="Times" w:hAnsi="Times" w:cs="Times"/>
      <w:lang w:val="en-US"/>
    </w:rPr>
  </w:style>
  <w:style w:type="character" w:customStyle="1" w:styleId="contentpasted0">
    <w:name w:val="contentpasted0"/>
    <w:basedOn w:val="DefaultParagraphFont"/>
    <w:rsid w:val="0090026D"/>
  </w:style>
  <w:style w:type="paragraph" w:customStyle="1" w:styleId="Pa10">
    <w:name w:val="Pa10"/>
    <w:basedOn w:val="Normal"/>
    <w:next w:val="Normal"/>
    <w:uiPriority w:val="99"/>
    <w:rsid w:val="00EF047D"/>
    <w:pPr>
      <w:autoSpaceDE w:val="0"/>
      <w:autoSpaceDN w:val="0"/>
      <w:adjustRightInd w:val="0"/>
      <w:spacing w:after="0" w:line="167" w:lineRule="atLeast"/>
    </w:pPr>
    <w:rPr>
      <w:rFonts w:ascii="Shaker 2 Lancet Regular" w:hAnsi="Shaker 2 Lancet Regular"/>
      <w:sz w:val="24"/>
      <w:szCs w:val="24"/>
      <w:lang w:val="de-DE"/>
    </w:rPr>
  </w:style>
  <w:style w:type="character" w:customStyle="1" w:styleId="A1">
    <w:name w:val="A1"/>
    <w:uiPriority w:val="99"/>
    <w:rsid w:val="00EF047D"/>
    <w:rPr>
      <w:rFonts w:cs="Shaker 2 Lancet Regular"/>
      <w:b/>
      <w:bCs/>
      <w:color w:val="000000"/>
      <w:sz w:val="18"/>
      <w:szCs w:val="18"/>
    </w:rPr>
  </w:style>
  <w:style w:type="paragraph" w:customStyle="1" w:styleId="Pa2">
    <w:name w:val="Pa2"/>
    <w:basedOn w:val="Normal"/>
    <w:next w:val="Normal"/>
    <w:uiPriority w:val="99"/>
    <w:rsid w:val="00EF047D"/>
    <w:pPr>
      <w:autoSpaceDE w:val="0"/>
      <w:autoSpaceDN w:val="0"/>
      <w:adjustRightInd w:val="0"/>
      <w:spacing w:after="0" w:line="167" w:lineRule="atLeast"/>
    </w:pPr>
    <w:rPr>
      <w:rFonts w:ascii="Shaker 2 Lancet Regular" w:hAnsi="Shaker 2 Lancet Regular"/>
      <w:sz w:val="24"/>
      <w:szCs w:val="24"/>
      <w:lang w:val="de-DE"/>
    </w:rPr>
  </w:style>
  <w:style w:type="paragraph" w:customStyle="1" w:styleId="Pa3">
    <w:name w:val="Pa3"/>
    <w:basedOn w:val="Normal"/>
    <w:next w:val="Normal"/>
    <w:uiPriority w:val="99"/>
    <w:rsid w:val="00EF047D"/>
    <w:pPr>
      <w:autoSpaceDE w:val="0"/>
      <w:autoSpaceDN w:val="0"/>
      <w:adjustRightInd w:val="0"/>
      <w:spacing w:after="0" w:line="167" w:lineRule="atLeast"/>
    </w:pPr>
    <w:rPr>
      <w:rFonts w:ascii="Shaker 2 Lancet Regular" w:hAnsi="Shaker 2 Lancet Regular"/>
      <w:sz w:val="24"/>
      <w:szCs w:val="24"/>
      <w:lang w:val="de-DE"/>
    </w:rPr>
  </w:style>
  <w:style w:type="character" w:customStyle="1" w:styleId="A2">
    <w:name w:val="A2"/>
    <w:uiPriority w:val="99"/>
    <w:rsid w:val="00EF047D"/>
    <w:rPr>
      <w:rFonts w:cs="Shaker 2 Lancet Regular"/>
      <w:color w:val="000000"/>
      <w:sz w:val="16"/>
      <w:szCs w:val="16"/>
    </w:rPr>
  </w:style>
  <w:style w:type="paragraph" w:customStyle="1" w:styleId="Pa6">
    <w:name w:val="Pa6"/>
    <w:basedOn w:val="Normal"/>
    <w:next w:val="Normal"/>
    <w:uiPriority w:val="99"/>
    <w:rsid w:val="00EF047D"/>
    <w:pPr>
      <w:autoSpaceDE w:val="0"/>
      <w:autoSpaceDN w:val="0"/>
      <w:adjustRightInd w:val="0"/>
      <w:spacing w:after="0" w:line="187" w:lineRule="atLeast"/>
    </w:pPr>
    <w:rPr>
      <w:rFonts w:ascii="Shaker 2 Lancet Regular" w:hAnsi="Shaker 2 Lancet Regular"/>
      <w:sz w:val="24"/>
      <w:szCs w:val="24"/>
      <w:lang w:val="de-DE"/>
    </w:rPr>
  </w:style>
  <w:style w:type="paragraph" w:customStyle="1" w:styleId="Default">
    <w:name w:val="Default"/>
    <w:rsid w:val="007B4A3D"/>
    <w:pPr>
      <w:autoSpaceDE w:val="0"/>
      <w:autoSpaceDN w:val="0"/>
      <w:adjustRightInd w:val="0"/>
      <w:spacing w:after="0" w:line="240" w:lineRule="auto"/>
    </w:pPr>
    <w:rPr>
      <w:rFonts w:ascii="Shaker 2 Lancet Regular" w:hAnsi="Shaker 2 Lancet Regular" w:cs="Shaker 2 Lancet Regular"/>
      <w:color w:val="000000"/>
      <w:sz w:val="24"/>
      <w:szCs w:val="24"/>
      <w:lang w:val="de-DE"/>
    </w:rPr>
  </w:style>
  <w:style w:type="character" w:customStyle="1" w:styleId="A6">
    <w:name w:val="A6"/>
    <w:uiPriority w:val="99"/>
    <w:rsid w:val="007B4A3D"/>
    <w:rPr>
      <w:rFonts w:cs="Shaker 2 Lancet Regular"/>
      <w:color w:val="000000"/>
      <w:sz w:val="16"/>
      <w:szCs w:val="16"/>
    </w:rPr>
  </w:style>
  <w:style w:type="paragraph" w:customStyle="1" w:styleId="Pa9">
    <w:name w:val="Pa9"/>
    <w:basedOn w:val="Default"/>
    <w:next w:val="Default"/>
    <w:uiPriority w:val="99"/>
    <w:rsid w:val="007B4A3D"/>
    <w:pPr>
      <w:spacing w:line="241" w:lineRule="atLeast"/>
    </w:pPr>
    <w:rPr>
      <w:rFonts w:cstheme="minorBidi"/>
      <w:color w:val="auto"/>
    </w:rPr>
  </w:style>
  <w:style w:type="paragraph" w:customStyle="1" w:styleId="Pa18">
    <w:name w:val="Pa18"/>
    <w:basedOn w:val="Default"/>
    <w:next w:val="Default"/>
    <w:uiPriority w:val="99"/>
    <w:rsid w:val="005022E0"/>
    <w:pPr>
      <w:spacing w:line="187" w:lineRule="atLeast"/>
    </w:pPr>
    <w:rPr>
      <w:rFonts w:cstheme="minorBidi"/>
      <w:color w:val="auto"/>
    </w:rPr>
  </w:style>
  <w:style w:type="character" w:styleId="FollowedHyperlink">
    <w:name w:val="FollowedHyperlink"/>
    <w:basedOn w:val="DefaultParagraphFont"/>
    <w:uiPriority w:val="99"/>
    <w:semiHidden/>
    <w:unhideWhenUsed/>
    <w:rsid w:val="006752BB"/>
    <w:rPr>
      <w:color w:val="800080" w:themeColor="followedHyperlink"/>
      <w:u w:val="single"/>
    </w:rPr>
  </w:style>
  <w:style w:type="character" w:styleId="LineNumber">
    <w:name w:val="line number"/>
    <w:basedOn w:val="DefaultParagraphFont"/>
    <w:uiPriority w:val="99"/>
    <w:semiHidden/>
    <w:unhideWhenUsed/>
    <w:rsid w:val="00305A64"/>
  </w:style>
  <w:style w:type="paragraph" w:customStyle="1" w:styleId="p">
    <w:name w:val="p"/>
    <w:basedOn w:val="Normal"/>
    <w:rsid w:val="008C4C67"/>
    <w:pPr>
      <w:spacing w:before="100" w:beforeAutospacing="1" w:after="100" w:afterAutospacing="1" w:line="240" w:lineRule="auto"/>
    </w:pPr>
    <w:rPr>
      <w:rFonts w:ascii="Times New Roman" w:eastAsia="Times New Roman" w:hAnsi="Times New Roman" w:cs="Times New Roman"/>
      <w:sz w:val="24"/>
      <w:szCs w:val="24"/>
      <w:lang w:val="de-DE" w:eastAsia="ja-JP"/>
    </w:rPr>
  </w:style>
  <w:style w:type="character" w:customStyle="1" w:styleId="UnresolvedMention1">
    <w:name w:val="Unresolved Mention1"/>
    <w:basedOn w:val="DefaultParagraphFont"/>
    <w:uiPriority w:val="99"/>
    <w:semiHidden/>
    <w:unhideWhenUsed/>
    <w:rsid w:val="00FF2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6316">
      <w:bodyDiv w:val="1"/>
      <w:marLeft w:val="0"/>
      <w:marRight w:val="0"/>
      <w:marTop w:val="0"/>
      <w:marBottom w:val="0"/>
      <w:divBdr>
        <w:top w:val="none" w:sz="0" w:space="0" w:color="auto"/>
        <w:left w:val="none" w:sz="0" w:space="0" w:color="auto"/>
        <w:bottom w:val="none" w:sz="0" w:space="0" w:color="auto"/>
        <w:right w:val="none" w:sz="0" w:space="0" w:color="auto"/>
      </w:divBdr>
    </w:div>
    <w:div w:id="44724986">
      <w:bodyDiv w:val="1"/>
      <w:marLeft w:val="0"/>
      <w:marRight w:val="0"/>
      <w:marTop w:val="0"/>
      <w:marBottom w:val="0"/>
      <w:divBdr>
        <w:top w:val="none" w:sz="0" w:space="0" w:color="auto"/>
        <w:left w:val="none" w:sz="0" w:space="0" w:color="auto"/>
        <w:bottom w:val="none" w:sz="0" w:space="0" w:color="auto"/>
        <w:right w:val="none" w:sz="0" w:space="0" w:color="auto"/>
      </w:divBdr>
    </w:div>
    <w:div w:id="52968237">
      <w:bodyDiv w:val="1"/>
      <w:marLeft w:val="0"/>
      <w:marRight w:val="0"/>
      <w:marTop w:val="0"/>
      <w:marBottom w:val="0"/>
      <w:divBdr>
        <w:top w:val="none" w:sz="0" w:space="0" w:color="auto"/>
        <w:left w:val="none" w:sz="0" w:space="0" w:color="auto"/>
        <w:bottom w:val="none" w:sz="0" w:space="0" w:color="auto"/>
        <w:right w:val="none" w:sz="0" w:space="0" w:color="auto"/>
      </w:divBdr>
    </w:div>
    <w:div w:id="115804265">
      <w:bodyDiv w:val="1"/>
      <w:marLeft w:val="0"/>
      <w:marRight w:val="0"/>
      <w:marTop w:val="0"/>
      <w:marBottom w:val="0"/>
      <w:divBdr>
        <w:top w:val="none" w:sz="0" w:space="0" w:color="auto"/>
        <w:left w:val="none" w:sz="0" w:space="0" w:color="auto"/>
        <w:bottom w:val="none" w:sz="0" w:space="0" w:color="auto"/>
        <w:right w:val="none" w:sz="0" w:space="0" w:color="auto"/>
      </w:divBdr>
    </w:div>
    <w:div w:id="124086910">
      <w:bodyDiv w:val="1"/>
      <w:marLeft w:val="0"/>
      <w:marRight w:val="0"/>
      <w:marTop w:val="0"/>
      <w:marBottom w:val="0"/>
      <w:divBdr>
        <w:top w:val="none" w:sz="0" w:space="0" w:color="auto"/>
        <w:left w:val="none" w:sz="0" w:space="0" w:color="auto"/>
        <w:bottom w:val="none" w:sz="0" w:space="0" w:color="auto"/>
        <w:right w:val="none" w:sz="0" w:space="0" w:color="auto"/>
      </w:divBdr>
    </w:div>
    <w:div w:id="156265797">
      <w:bodyDiv w:val="1"/>
      <w:marLeft w:val="0"/>
      <w:marRight w:val="0"/>
      <w:marTop w:val="0"/>
      <w:marBottom w:val="0"/>
      <w:divBdr>
        <w:top w:val="none" w:sz="0" w:space="0" w:color="auto"/>
        <w:left w:val="none" w:sz="0" w:space="0" w:color="auto"/>
        <w:bottom w:val="none" w:sz="0" w:space="0" w:color="auto"/>
        <w:right w:val="none" w:sz="0" w:space="0" w:color="auto"/>
      </w:divBdr>
    </w:div>
    <w:div w:id="163253887">
      <w:bodyDiv w:val="1"/>
      <w:marLeft w:val="0"/>
      <w:marRight w:val="0"/>
      <w:marTop w:val="0"/>
      <w:marBottom w:val="0"/>
      <w:divBdr>
        <w:top w:val="none" w:sz="0" w:space="0" w:color="auto"/>
        <w:left w:val="none" w:sz="0" w:space="0" w:color="auto"/>
        <w:bottom w:val="none" w:sz="0" w:space="0" w:color="auto"/>
        <w:right w:val="none" w:sz="0" w:space="0" w:color="auto"/>
      </w:divBdr>
    </w:div>
    <w:div w:id="206649163">
      <w:bodyDiv w:val="1"/>
      <w:marLeft w:val="0"/>
      <w:marRight w:val="0"/>
      <w:marTop w:val="0"/>
      <w:marBottom w:val="0"/>
      <w:divBdr>
        <w:top w:val="none" w:sz="0" w:space="0" w:color="auto"/>
        <w:left w:val="none" w:sz="0" w:space="0" w:color="auto"/>
        <w:bottom w:val="none" w:sz="0" w:space="0" w:color="auto"/>
        <w:right w:val="none" w:sz="0" w:space="0" w:color="auto"/>
      </w:divBdr>
    </w:div>
    <w:div w:id="240795987">
      <w:bodyDiv w:val="1"/>
      <w:marLeft w:val="0"/>
      <w:marRight w:val="0"/>
      <w:marTop w:val="0"/>
      <w:marBottom w:val="0"/>
      <w:divBdr>
        <w:top w:val="none" w:sz="0" w:space="0" w:color="auto"/>
        <w:left w:val="none" w:sz="0" w:space="0" w:color="auto"/>
        <w:bottom w:val="none" w:sz="0" w:space="0" w:color="auto"/>
        <w:right w:val="none" w:sz="0" w:space="0" w:color="auto"/>
      </w:divBdr>
    </w:div>
    <w:div w:id="242955181">
      <w:bodyDiv w:val="1"/>
      <w:marLeft w:val="0"/>
      <w:marRight w:val="0"/>
      <w:marTop w:val="0"/>
      <w:marBottom w:val="0"/>
      <w:divBdr>
        <w:top w:val="none" w:sz="0" w:space="0" w:color="auto"/>
        <w:left w:val="none" w:sz="0" w:space="0" w:color="auto"/>
        <w:bottom w:val="none" w:sz="0" w:space="0" w:color="auto"/>
        <w:right w:val="none" w:sz="0" w:space="0" w:color="auto"/>
      </w:divBdr>
    </w:div>
    <w:div w:id="269825417">
      <w:bodyDiv w:val="1"/>
      <w:marLeft w:val="0"/>
      <w:marRight w:val="0"/>
      <w:marTop w:val="0"/>
      <w:marBottom w:val="0"/>
      <w:divBdr>
        <w:top w:val="none" w:sz="0" w:space="0" w:color="auto"/>
        <w:left w:val="none" w:sz="0" w:space="0" w:color="auto"/>
        <w:bottom w:val="none" w:sz="0" w:space="0" w:color="auto"/>
        <w:right w:val="none" w:sz="0" w:space="0" w:color="auto"/>
      </w:divBdr>
    </w:div>
    <w:div w:id="315646029">
      <w:bodyDiv w:val="1"/>
      <w:marLeft w:val="0"/>
      <w:marRight w:val="0"/>
      <w:marTop w:val="0"/>
      <w:marBottom w:val="0"/>
      <w:divBdr>
        <w:top w:val="none" w:sz="0" w:space="0" w:color="auto"/>
        <w:left w:val="none" w:sz="0" w:space="0" w:color="auto"/>
        <w:bottom w:val="none" w:sz="0" w:space="0" w:color="auto"/>
        <w:right w:val="none" w:sz="0" w:space="0" w:color="auto"/>
      </w:divBdr>
    </w:div>
    <w:div w:id="348534455">
      <w:bodyDiv w:val="1"/>
      <w:marLeft w:val="0"/>
      <w:marRight w:val="0"/>
      <w:marTop w:val="0"/>
      <w:marBottom w:val="0"/>
      <w:divBdr>
        <w:top w:val="none" w:sz="0" w:space="0" w:color="auto"/>
        <w:left w:val="none" w:sz="0" w:space="0" w:color="auto"/>
        <w:bottom w:val="none" w:sz="0" w:space="0" w:color="auto"/>
        <w:right w:val="none" w:sz="0" w:space="0" w:color="auto"/>
      </w:divBdr>
    </w:div>
    <w:div w:id="398407903">
      <w:bodyDiv w:val="1"/>
      <w:marLeft w:val="0"/>
      <w:marRight w:val="0"/>
      <w:marTop w:val="0"/>
      <w:marBottom w:val="0"/>
      <w:divBdr>
        <w:top w:val="none" w:sz="0" w:space="0" w:color="auto"/>
        <w:left w:val="none" w:sz="0" w:space="0" w:color="auto"/>
        <w:bottom w:val="none" w:sz="0" w:space="0" w:color="auto"/>
        <w:right w:val="none" w:sz="0" w:space="0" w:color="auto"/>
      </w:divBdr>
    </w:div>
    <w:div w:id="420487055">
      <w:bodyDiv w:val="1"/>
      <w:marLeft w:val="0"/>
      <w:marRight w:val="0"/>
      <w:marTop w:val="0"/>
      <w:marBottom w:val="0"/>
      <w:divBdr>
        <w:top w:val="none" w:sz="0" w:space="0" w:color="auto"/>
        <w:left w:val="none" w:sz="0" w:space="0" w:color="auto"/>
        <w:bottom w:val="none" w:sz="0" w:space="0" w:color="auto"/>
        <w:right w:val="none" w:sz="0" w:space="0" w:color="auto"/>
      </w:divBdr>
    </w:div>
    <w:div w:id="488063018">
      <w:bodyDiv w:val="1"/>
      <w:marLeft w:val="0"/>
      <w:marRight w:val="0"/>
      <w:marTop w:val="0"/>
      <w:marBottom w:val="0"/>
      <w:divBdr>
        <w:top w:val="none" w:sz="0" w:space="0" w:color="auto"/>
        <w:left w:val="none" w:sz="0" w:space="0" w:color="auto"/>
        <w:bottom w:val="none" w:sz="0" w:space="0" w:color="auto"/>
        <w:right w:val="none" w:sz="0" w:space="0" w:color="auto"/>
      </w:divBdr>
    </w:div>
    <w:div w:id="526145213">
      <w:bodyDiv w:val="1"/>
      <w:marLeft w:val="0"/>
      <w:marRight w:val="0"/>
      <w:marTop w:val="0"/>
      <w:marBottom w:val="0"/>
      <w:divBdr>
        <w:top w:val="none" w:sz="0" w:space="0" w:color="auto"/>
        <w:left w:val="none" w:sz="0" w:space="0" w:color="auto"/>
        <w:bottom w:val="none" w:sz="0" w:space="0" w:color="auto"/>
        <w:right w:val="none" w:sz="0" w:space="0" w:color="auto"/>
      </w:divBdr>
    </w:div>
    <w:div w:id="529228158">
      <w:bodyDiv w:val="1"/>
      <w:marLeft w:val="0"/>
      <w:marRight w:val="0"/>
      <w:marTop w:val="0"/>
      <w:marBottom w:val="0"/>
      <w:divBdr>
        <w:top w:val="none" w:sz="0" w:space="0" w:color="auto"/>
        <w:left w:val="none" w:sz="0" w:space="0" w:color="auto"/>
        <w:bottom w:val="none" w:sz="0" w:space="0" w:color="auto"/>
        <w:right w:val="none" w:sz="0" w:space="0" w:color="auto"/>
      </w:divBdr>
    </w:div>
    <w:div w:id="531967358">
      <w:bodyDiv w:val="1"/>
      <w:marLeft w:val="0"/>
      <w:marRight w:val="0"/>
      <w:marTop w:val="0"/>
      <w:marBottom w:val="0"/>
      <w:divBdr>
        <w:top w:val="none" w:sz="0" w:space="0" w:color="auto"/>
        <w:left w:val="none" w:sz="0" w:space="0" w:color="auto"/>
        <w:bottom w:val="none" w:sz="0" w:space="0" w:color="auto"/>
        <w:right w:val="none" w:sz="0" w:space="0" w:color="auto"/>
      </w:divBdr>
    </w:div>
    <w:div w:id="553129165">
      <w:bodyDiv w:val="1"/>
      <w:marLeft w:val="0"/>
      <w:marRight w:val="0"/>
      <w:marTop w:val="0"/>
      <w:marBottom w:val="0"/>
      <w:divBdr>
        <w:top w:val="none" w:sz="0" w:space="0" w:color="auto"/>
        <w:left w:val="none" w:sz="0" w:space="0" w:color="auto"/>
        <w:bottom w:val="none" w:sz="0" w:space="0" w:color="auto"/>
        <w:right w:val="none" w:sz="0" w:space="0" w:color="auto"/>
      </w:divBdr>
    </w:div>
    <w:div w:id="582421416">
      <w:bodyDiv w:val="1"/>
      <w:marLeft w:val="0"/>
      <w:marRight w:val="0"/>
      <w:marTop w:val="0"/>
      <w:marBottom w:val="0"/>
      <w:divBdr>
        <w:top w:val="none" w:sz="0" w:space="0" w:color="auto"/>
        <w:left w:val="none" w:sz="0" w:space="0" w:color="auto"/>
        <w:bottom w:val="none" w:sz="0" w:space="0" w:color="auto"/>
        <w:right w:val="none" w:sz="0" w:space="0" w:color="auto"/>
      </w:divBdr>
    </w:div>
    <w:div w:id="584265462">
      <w:bodyDiv w:val="1"/>
      <w:marLeft w:val="0"/>
      <w:marRight w:val="0"/>
      <w:marTop w:val="0"/>
      <w:marBottom w:val="0"/>
      <w:divBdr>
        <w:top w:val="none" w:sz="0" w:space="0" w:color="auto"/>
        <w:left w:val="none" w:sz="0" w:space="0" w:color="auto"/>
        <w:bottom w:val="none" w:sz="0" w:space="0" w:color="auto"/>
        <w:right w:val="none" w:sz="0" w:space="0" w:color="auto"/>
      </w:divBdr>
    </w:div>
    <w:div w:id="612980195">
      <w:bodyDiv w:val="1"/>
      <w:marLeft w:val="0"/>
      <w:marRight w:val="0"/>
      <w:marTop w:val="0"/>
      <w:marBottom w:val="0"/>
      <w:divBdr>
        <w:top w:val="none" w:sz="0" w:space="0" w:color="auto"/>
        <w:left w:val="none" w:sz="0" w:space="0" w:color="auto"/>
        <w:bottom w:val="none" w:sz="0" w:space="0" w:color="auto"/>
        <w:right w:val="none" w:sz="0" w:space="0" w:color="auto"/>
      </w:divBdr>
    </w:div>
    <w:div w:id="630285829">
      <w:bodyDiv w:val="1"/>
      <w:marLeft w:val="0"/>
      <w:marRight w:val="0"/>
      <w:marTop w:val="0"/>
      <w:marBottom w:val="0"/>
      <w:divBdr>
        <w:top w:val="none" w:sz="0" w:space="0" w:color="auto"/>
        <w:left w:val="none" w:sz="0" w:space="0" w:color="auto"/>
        <w:bottom w:val="none" w:sz="0" w:space="0" w:color="auto"/>
        <w:right w:val="none" w:sz="0" w:space="0" w:color="auto"/>
      </w:divBdr>
    </w:div>
    <w:div w:id="662397618">
      <w:bodyDiv w:val="1"/>
      <w:marLeft w:val="0"/>
      <w:marRight w:val="0"/>
      <w:marTop w:val="0"/>
      <w:marBottom w:val="0"/>
      <w:divBdr>
        <w:top w:val="none" w:sz="0" w:space="0" w:color="auto"/>
        <w:left w:val="none" w:sz="0" w:space="0" w:color="auto"/>
        <w:bottom w:val="none" w:sz="0" w:space="0" w:color="auto"/>
        <w:right w:val="none" w:sz="0" w:space="0" w:color="auto"/>
      </w:divBdr>
    </w:div>
    <w:div w:id="688801585">
      <w:bodyDiv w:val="1"/>
      <w:marLeft w:val="0"/>
      <w:marRight w:val="0"/>
      <w:marTop w:val="0"/>
      <w:marBottom w:val="0"/>
      <w:divBdr>
        <w:top w:val="none" w:sz="0" w:space="0" w:color="auto"/>
        <w:left w:val="none" w:sz="0" w:space="0" w:color="auto"/>
        <w:bottom w:val="none" w:sz="0" w:space="0" w:color="auto"/>
        <w:right w:val="none" w:sz="0" w:space="0" w:color="auto"/>
      </w:divBdr>
    </w:div>
    <w:div w:id="697198551">
      <w:bodyDiv w:val="1"/>
      <w:marLeft w:val="0"/>
      <w:marRight w:val="0"/>
      <w:marTop w:val="0"/>
      <w:marBottom w:val="0"/>
      <w:divBdr>
        <w:top w:val="none" w:sz="0" w:space="0" w:color="auto"/>
        <w:left w:val="none" w:sz="0" w:space="0" w:color="auto"/>
        <w:bottom w:val="none" w:sz="0" w:space="0" w:color="auto"/>
        <w:right w:val="none" w:sz="0" w:space="0" w:color="auto"/>
      </w:divBdr>
    </w:div>
    <w:div w:id="722993287">
      <w:bodyDiv w:val="1"/>
      <w:marLeft w:val="0"/>
      <w:marRight w:val="0"/>
      <w:marTop w:val="0"/>
      <w:marBottom w:val="0"/>
      <w:divBdr>
        <w:top w:val="none" w:sz="0" w:space="0" w:color="auto"/>
        <w:left w:val="none" w:sz="0" w:space="0" w:color="auto"/>
        <w:bottom w:val="none" w:sz="0" w:space="0" w:color="auto"/>
        <w:right w:val="none" w:sz="0" w:space="0" w:color="auto"/>
      </w:divBdr>
    </w:div>
    <w:div w:id="755829629">
      <w:bodyDiv w:val="1"/>
      <w:marLeft w:val="0"/>
      <w:marRight w:val="0"/>
      <w:marTop w:val="0"/>
      <w:marBottom w:val="0"/>
      <w:divBdr>
        <w:top w:val="none" w:sz="0" w:space="0" w:color="auto"/>
        <w:left w:val="none" w:sz="0" w:space="0" w:color="auto"/>
        <w:bottom w:val="none" w:sz="0" w:space="0" w:color="auto"/>
        <w:right w:val="none" w:sz="0" w:space="0" w:color="auto"/>
      </w:divBdr>
    </w:div>
    <w:div w:id="766997600">
      <w:bodyDiv w:val="1"/>
      <w:marLeft w:val="0"/>
      <w:marRight w:val="0"/>
      <w:marTop w:val="0"/>
      <w:marBottom w:val="0"/>
      <w:divBdr>
        <w:top w:val="none" w:sz="0" w:space="0" w:color="auto"/>
        <w:left w:val="none" w:sz="0" w:space="0" w:color="auto"/>
        <w:bottom w:val="none" w:sz="0" w:space="0" w:color="auto"/>
        <w:right w:val="none" w:sz="0" w:space="0" w:color="auto"/>
      </w:divBdr>
    </w:div>
    <w:div w:id="790783359">
      <w:bodyDiv w:val="1"/>
      <w:marLeft w:val="0"/>
      <w:marRight w:val="0"/>
      <w:marTop w:val="0"/>
      <w:marBottom w:val="0"/>
      <w:divBdr>
        <w:top w:val="none" w:sz="0" w:space="0" w:color="auto"/>
        <w:left w:val="none" w:sz="0" w:space="0" w:color="auto"/>
        <w:bottom w:val="none" w:sz="0" w:space="0" w:color="auto"/>
        <w:right w:val="none" w:sz="0" w:space="0" w:color="auto"/>
      </w:divBdr>
    </w:div>
    <w:div w:id="833179335">
      <w:bodyDiv w:val="1"/>
      <w:marLeft w:val="0"/>
      <w:marRight w:val="0"/>
      <w:marTop w:val="0"/>
      <w:marBottom w:val="0"/>
      <w:divBdr>
        <w:top w:val="none" w:sz="0" w:space="0" w:color="auto"/>
        <w:left w:val="none" w:sz="0" w:space="0" w:color="auto"/>
        <w:bottom w:val="none" w:sz="0" w:space="0" w:color="auto"/>
        <w:right w:val="none" w:sz="0" w:space="0" w:color="auto"/>
      </w:divBdr>
    </w:div>
    <w:div w:id="838812791">
      <w:bodyDiv w:val="1"/>
      <w:marLeft w:val="0"/>
      <w:marRight w:val="0"/>
      <w:marTop w:val="0"/>
      <w:marBottom w:val="0"/>
      <w:divBdr>
        <w:top w:val="none" w:sz="0" w:space="0" w:color="auto"/>
        <w:left w:val="none" w:sz="0" w:space="0" w:color="auto"/>
        <w:bottom w:val="none" w:sz="0" w:space="0" w:color="auto"/>
        <w:right w:val="none" w:sz="0" w:space="0" w:color="auto"/>
      </w:divBdr>
    </w:div>
    <w:div w:id="855727288">
      <w:bodyDiv w:val="1"/>
      <w:marLeft w:val="0"/>
      <w:marRight w:val="0"/>
      <w:marTop w:val="0"/>
      <w:marBottom w:val="0"/>
      <w:divBdr>
        <w:top w:val="none" w:sz="0" w:space="0" w:color="auto"/>
        <w:left w:val="none" w:sz="0" w:space="0" w:color="auto"/>
        <w:bottom w:val="none" w:sz="0" w:space="0" w:color="auto"/>
        <w:right w:val="none" w:sz="0" w:space="0" w:color="auto"/>
      </w:divBdr>
    </w:div>
    <w:div w:id="887689669">
      <w:bodyDiv w:val="1"/>
      <w:marLeft w:val="0"/>
      <w:marRight w:val="0"/>
      <w:marTop w:val="0"/>
      <w:marBottom w:val="0"/>
      <w:divBdr>
        <w:top w:val="none" w:sz="0" w:space="0" w:color="auto"/>
        <w:left w:val="none" w:sz="0" w:space="0" w:color="auto"/>
        <w:bottom w:val="none" w:sz="0" w:space="0" w:color="auto"/>
        <w:right w:val="none" w:sz="0" w:space="0" w:color="auto"/>
      </w:divBdr>
    </w:div>
    <w:div w:id="900554065">
      <w:bodyDiv w:val="1"/>
      <w:marLeft w:val="0"/>
      <w:marRight w:val="0"/>
      <w:marTop w:val="0"/>
      <w:marBottom w:val="0"/>
      <w:divBdr>
        <w:top w:val="none" w:sz="0" w:space="0" w:color="auto"/>
        <w:left w:val="none" w:sz="0" w:space="0" w:color="auto"/>
        <w:bottom w:val="none" w:sz="0" w:space="0" w:color="auto"/>
        <w:right w:val="none" w:sz="0" w:space="0" w:color="auto"/>
      </w:divBdr>
    </w:div>
    <w:div w:id="935597761">
      <w:bodyDiv w:val="1"/>
      <w:marLeft w:val="0"/>
      <w:marRight w:val="0"/>
      <w:marTop w:val="0"/>
      <w:marBottom w:val="0"/>
      <w:divBdr>
        <w:top w:val="none" w:sz="0" w:space="0" w:color="auto"/>
        <w:left w:val="none" w:sz="0" w:space="0" w:color="auto"/>
        <w:bottom w:val="none" w:sz="0" w:space="0" w:color="auto"/>
        <w:right w:val="none" w:sz="0" w:space="0" w:color="auto"/>
      </w:divBdr>
    </w:div>
    <w:div w:id="978724212">
      <w:bodyDiv w:val="1"/>
      <w:marLeft w:val="0"/>
      <w:marRight w:val="0"/>
      <w:marTop w:val="0"/>
      <w:marBottom w:val="0"/>
      <w:divBdr>
        <w:top w:val="none" w:sz="0" w:space="0" w:color="auto"/>
        <w:left w:val="none" w:sz="0" w:space="0" w:color="auto"/>
        <w:bottom w:val="none" w:sz="0" w:space="0" w:color="auto"/>
        <w:right w:val="none" w:sz="0" w:space="0" w:color="auto"/>
      </w:divBdr>
    </w:div>
    <w:div w:id="986932643">
      <w:bodyDiv w:val="1"/>
      <w:marLeft w:val="0"/>
      <w:marRight w:val="0"/>
      <w:marTop w:val="0"/>
      <w:marBottom w:val="0"/>
      <w:divBdr>
        <w:top w:val="none" w:sz="0" w:space="0" w:color="auto"/>
        <w:left w:val="none" w:sz="0" w:space="0" w:color="auto"/>
        <w:bottom w:val="none" w:sz="0" w:space="0" w:color="auto"/>
        <w:right w:val="none" w:sz="0" w:space="0" w:color="auto"/>
      </w:divBdr>
    </w:div>
    <w:div w:id="1002925936">
      <w:bodyDiv w:val="1"/>
      <w:marLeft w:val="0"/>
      <w:marRight w:val="0"/>
      <w:marTop w:val="0"/>
      <w:marBottom w:val="0"/>
      <w:divBdr>
        <w:top w:val="none" w:sz="0" w:space="0" w:color="auto"/>
        <w:left w:val="none" w:sz="0" w:space="0" w:color="auto"/>
        <w:bottom w:val="none" w:sz="0" w:space="0" w:color="auto"/>
        <w:right w:val="none" w:sz="0" w:space="0" w:color="auto"/>
      </w:divBdr>
    </w:div>
    <w:div w:id="1034965558">
      <w:bodyDiv w:val="1"/>
      <w:marLeft w:val="0"/>
      <w:marRight w:val="0"/>
      <w:marTop w:val="0"/>
      <w:marBottom w:val="0"/>
      <w:divBdr>
        <w:top w:val="none" w:sz="0" w:space="0" w:color="auto"/>
        <w:left w:val="none" w:sz="0" w:space="0" w:color="auto"/>
        <w:bottom w:val="none" w:sz="0" w:space="0" w:color="auto"/>
        <w:right w:val="none" w:sz="0" w:space="0" w:color="auto"/>
      </w:divBdr>
    </w:div>
    <w:div w:id="1063018949">
      <w:bodyDiv w:val="1"/>
      <w:marLeft w:val="0"/>
      <w:marRight w:val="0"/>
      <w:marTop w:val="0"/>
      <w:marBottom w:val="0"/>
      <w:divBdr>
        <w:top w:val="none" w:sz="0" w:space="0" w:color="auto"/>
        <w:left w:val="none" w:sz="0" w:space="0" w:color="auto"/>
        <w:bottom w:val="none" w:sz="0" w:space="0" w:color="auto"/>
        <w:right w:val="none" w:sz="0" w:space="0" w:color="auto"/>
      </w:divBdr>
    </w:div>
    <w:div w:id="1074359452">
      <w:bodyDiv w:val="1"/>
      <w:marLeft w:val="0"/>
      <w:marRight w:val="0"/>
      <w:marTop w:val="0"/>
      <w:marBottom w:val="0"/>
      <w:divBdr>
        <w:top w:val="none" w:sz="0" w:space="0" w:color="auto"/>
        <w:left w:val="none" w:sz="0" w:space="0" w:color="auto"/>
        <w:bottom w:val="none" w:sz="0" w:space="0" w:color="auto"/>
        <w:right w:val="none" w:sz="0" w:space="0" w:color="auto"/>
      </w:divBdr>
    </w:div>
    <w:div w:id="1107386413">
      <w:bodyDiv w:val="1"/>
      <w:marLeft w:val="0"/>
      <w:marRight w:val="0"/>
      <w:marTop w:val="0"/>
      <w:marBottom w:val="0"/>
      <w:divBdr>
        <w:top w:val="none" w:sz="0" w:space="0" w:color="auto"/>
        <w:left w:val="none" w:sz="0" w:space="0" w:color="auto"/>
        <w:bottom w:val="none" w:sz="0" w:space="0" w:color="auto"/>
        <w:right w:val="none" w:sz="0" w:space="0" w:color="auto"/>
      </w:divBdr>
    </w:div>
    <w:div w:id="1109474987">
      <w:bodyDiv w:val="1"/>
      <w:marLeft w:val="0"/>
      <w:marRight w:val="0"/>
      <w:marTop w:val="0"/>
      <w:marBottom w:val="0"/>
      <w:divBdr>
        <w:top w:val="none" w:sz="0" w:space="0" w:color="auto"/>
        <w:left w:val="none" w:sz="0" w:space="0" w:color="auto"/>
        <w:bottom w:val="none" w:sz="0" w:space="0" w:color="auto"/>
        <w:right w:val="none" w:sz="0" w:space="0" w:color="auto"/>
      </w:divBdr>
    </w:div>
    <w:div w:id="1114787095">
      <w:bodyDiv w:val="1"/>
      <w:marLeft w:val="0"/>
      <w:marRight w:val="0"/>
      <w:marTop w:val="0"/>
      <w:marBottom w:val="0"/>
      <w:divBdr>
        <w:top w:val="none" w:sz="0" w:space="0" w:color="auto"/>
        <w:left w:val="none" w:sz="0" w:space="0" w:color="auto"/>
        <w:bottom w:val="none" w:sz="0" w:space="0" w:color="auto"/>
        <w:right w:val="none" w:sz="0" w:space="0" w:color="auto"/>
      </w:divBdr>
    </w:div>
    <w:div w:id="1137339604">
      <w:bodyDiv w:val="1"/>
      <w:marLeft w:val="0"/>
      <w:marRight w:val="0"/>
      <w:marTop w:val="0"/>
      <w:marBottom w:val="0"/>
      <w:divBdr>
        <w:top w:val="none" w:sz="0" w:space="0" w:color="auto"/>
        <w:left w:val="none" w:sz="0" w:space="0" w:color="auto"/>
        <w:bottom w:val="none" w:sz="0" w:space="0" w:color="auto"/>
        <w:right w:val="none" w:sz="0" w:space="0" w:color="auto"/>
      </w:divBdr>
    </w:div>
    <w:div w:id="1137842241">
      <w:bodyDiv w:val="1"/>
      <w:marLeft w:val="0"/>
      <w:marRight w:val="0"/>
      <w:marTop w:val="0"/>
      <w:marBottom w:val="0"/>
      <w:divBdr>
        <w:top w:val="none" w:sz="0" w:space="0" w:color="auto"/>
        <w:left w:val="none" w:sz="0" w:space="0" w:color="auto"/>
        <w:bottom w:val="none" w:sz="0" w:space="0" w:color="auto"/>
        <w:right w:val="none" w:sz="0" w:space="0" w:color="auto"/>
      </w:divBdr>
    </w:div>
    <w:div w:id="1146750240">
      <w:bodyDiv w:val="1"/>
      <w:marLeft w:val="0"/>
      <w:marRight w:val="0"/>
      <w:marTop w:val="0"/>
      <w:marBottom w:val="0"/>
      <w:divBdr>
        <w:top w:val="none" w:sz="0" w:space="0" w:color="auto"/>
        <w:left w:val="none" w:sz="0" w:space="0" w:color="auto"/>
        <w:bottom w:val="none" w:sz="0" w:space="0" w:color="auto"/>
        <w:right w:val="none" w:sz="0" w:space="0" w:color="auto"/>
      </w:divBdr>
    </w:div>
    <w:div w:id="1201552743">
      <w:bodyDiv w:val="1"/>
      <w:marLeft w:val="0"/>
      <w:marRight w:val="0"/>
      <w:marTop w:val="0"/>
      <w:marBottom w:val="0"/>
      <w:divBdr>
        <w:top w:val="none" w:sz="0" w:space="0" w:color="auto"/>
        <w:left w:val="none" w:sz="0" w:space="0" w:color="auto"/>
        <w:bottom w:val="none" w:sz="0" w:space="0" w:color="auto"/>
        <w:right w:val="none" w:sz="0" w:space="0" w:color="auto"/>
      </w:divBdr>
    </w:div>
    <w:div w:id="1211769490">
      <w:bodyDiv w:val="1"/>
      <w:marLeft w:val="0"/>
      <w:marRight w:val="0"/>
      <w:marTop w:val="0"/>
      <w:marBottom w:val="0"/>
      <w:divBdr>
        <w:top w:val="none" w:sz="0" w:space="0" w:color="auto"/>
        <w:left w:val="none" w:sz="0" w:space="0" w:color="auto"/>
        <w:bottom w:val="none" w:sz="0" w:space="0" w:color="auto"/>
        <w:right w:val="none" w:sz="0" w:space="0" w:color="auto"/>
      </w:divBdr>
    </w:div>
    <w:div w:id="1286892505">
      <w:bodyDiv w:val="1"/>
      <w:marLeft w:val="0"/>
      <w:marRight w:val="0"/>
      <w:marTop w:val="0"/>
      <w:marBottom w:val="0"/>
      <w:divBdr>
        <w:top w:val="none" w:sz="0" w:space="0" w:color="auto"/>
        <w:left w:val="none" w:sz="0" w:space="0" w:color="auto"/>
        <w:bottom w:val="none" w:sz="0" w:space="0" w:color="auto"/>
        <w:right w:val="none" w:sz="0" w:space="0" w:color="auto"/>
      </w:divBdr>
    </w:div>
    <w:div w:id="1352536480">
      <w:bodyDiv w:val="1"/>
      <w:marLeft w:val="0"/>
      <w:marRight w:val="0"/>
      <w:marTop w:val="0"/>
      <w:marBottom w:val="0"/>
      <w:divBdr>
        <w:top w:val="none" w:sz="0" w:space="0" w:color="auto"/>
        <w:left w:val="none" w:sz="0" w:space="0" w:color="auto"/>
        <w:bottom w:val="none" w:sz="0" w:space="0" w:color="auto"/>
        <w:right w:val="none" w:sz="0" w:space="0" w:color="auto"/>
      </w:divBdr>
    </w:div>
    <w:div w:id="1372731861">
      <w:bodyDiv w:val="1"/>
      <w:marLeft w:val="0"/>
      <w:marRight w:val="0"/>
      <w:marTop w:val="0"/>
      <w:marBottom w:val="0"/>
      <w:divBdr>
        <w:top w:val="none" w:sz="0" w:space="0" w:color="auto"/>
        <w:left w:val="none" w:sz="0" w:space="0" w:color="auto"/>
        <w:bottom w:val="none" w:sz="0" w:space="0" w:color="auto"/>
        <w:right w:val="none" w:sz="0" w:space="0" w:color="auto"/>
      </w:divBdr>
    </w:div>
    <w:div w:id="1394088158">
      <w:bodyDiv w:val="1"/>
      <w:marLeft w:val="0"/>
      <w:marRight w:val="0"/>
      <w:marTop w:val="0"/>
      <w:marBottom w:val="0"/>
      <w:divBdr>
        <w:top w:val="none" w:sz="0" w:space="0" w:color="auto"/>
        <w:left w:val="none" w:sz="0" w:space="0" w:color="auto"/>
        <w:bottom w:val="none" w:sz="0" w:space="0" w:color="auto"/>
        <w:right w:val="none" w:sz="0" w:space="0" w:color="auto"/>
      </w:divBdr>
    </w:div>
    <w:div w:id="1404373089">
      <w:bodyDiv w:val="1"/>
      <w:marLeft w:val="0"/>
      <w:marRight w:val="0"/>
      <w:marTop w:val="0"/>
      <w:marBottom w:val="0"/>
      <w:divBdr>
        <w:top w:val="none" w:sz="0" w:space="0" w:color="auto"/>
        <w:left w:val="none" w:sz="0" w:space="0" w:color="auto"/>
        <w:bottom w:val="none" w:sz="0" w:space="0" w:color="auto"/>
        <w:right w:val="none" w:sz="0" w:space="0" w:color="auto"/>
      </w:divBdr>
    </w:div>
    <w:div w:id="1416516290">
      <w:bodyDiv w:val="1"/>
      <w:marLeft w:val="0"/>
      <w:marRight w:val="0"/>
      <w:marTop w:val="0"/>
      <w:marBottom w:val="0"/>
      <w:divBdr>
        <w:top w:val="none" w:sz="0" w:space="0" w:color="auto"/>
        <w:left w:val="none" w:sz="0" w:space="0" w:color="auto"/>
        <w:bottom w:val="none" w:sz="0" w:space="0" w:color="auto"/>
        <w:right w:val="none" w:sz="0" w:space="0" w:color="auto"/>
      </w:divBdr>
    </w:div>
    <w:div w:id="1427849597">
      <w:bodyDiv w:val="1"/>
      <w:marLeft w:val="0"/>
      <w:marRight w:val="0"/>
      <w:marTop w:val="0"/>
      <w:marBottom w:val="0"/>
      <w:divBdr>
        <w:top w:val="none" w:sz="0" w:space="0" w:color="auto"/>
        <w:left w:val="none" w:sz="0" w:space="0" w:color="auto"/>
        <w:bottom w:val="none" w:sz="0" w:space="0" w:color="auto"/>
        <w:right w:val="none" w:sz="0" w:space="0" w:color="auto"/>
      </w:divBdr>
    </w:div>
    <w:div w:id="1435128053">
      <w:bodyDiv w:val="1"/>
      <w:marLeft w:val="0"/>
      <w:marRight w:val="0"/>
      <w:marTop w:val="0"/>
      <w:marBottom w:val="0"/>
      <w:divBdr>
        <w:top w:val="none" w:sz="0" w:space="0" w:color="auto"/>
        <w:left w:val="none" w:sz="0" w:space="0" w:color="auto"/>
        <w:bottom w:val="none" w:sz="0" w:space="0" w:color="auto"/>
        <w:right w:val="none" w:sz="0" w:space="0" w:color="auto"/>
      </w:divBdr>
    </w:div>
    <w:div w:id="1471098703">
      <w:bodyDiv w:val="1"/>
      <w:marLeft w:val="0"/>
      <w:marRight w:val="0"/>
      <w:marTop w:val="0"/>
      <w:marBottom w:val="0"/>
      <w:divBdr>
        <w:top w:val="none" w:sz="0" w:space="0" w:color="auto"/>
        <w:left w:val="none" w:sz="0" w:space="0" w:color="auto"/>
        <w:bottom w:val="none" w:sz="0" w:space="0" w:color="auto"/>
        <w:right w:val="none" w:sz="0" w:space="0" w:color="auto"/>
      </w:divBdr>
    </w:div>
    <w:div w:id="1482886695">
      <w:bodyDiv w:val="1"/>
      <w:marLeft w:val="0"/>
      <w:marRight w:val="0"/>
      <w:marTop w:val="0"/>
      <w:marBottom w:val="0"/>
      <w:divBdr>
        <w:top w:val="none" w:sz="0" w:space="0" w:color="auto"/>
        <w:left w:val="none" w:sz="0" w:space="0" w:color="auto"/>
        <w:bottom w:val="none" w:sz="0" w:space="0" w:color="auto"/>
        <w:right w:val="none" w:sz="0" w:space="0" w:color="auto"/>
      </w:divBdr>
    </w:div>
    <w:div w:id="1501772819">
      <w:bodyDiv w:val="1"/>
      <w:marLeft w:val="0"/>
      <w:marRight w:val="0"/>
      <w:marTop w:val="0"/>
      <w:marBottom w:val="0"/>
      <w:divBdr>
        <w:top w:val="none" w:sz="0" w:space="0" w:color="auto"/>
        <w:left w:val="none" w:sz="0" w:space="0" w:color="auto"/>
        <w:bottom w:val="none" w:sz="0" w:space="0" w:color="auto"/>
        <w:right w:val="none" w:sz="0" w:space="0" w:color="auto"/>
      </w:divBdr>
    </w:div>
    <w:div w:id="1527326884">
      <w:bodyDiv w:val="1"/>
      <w:marLeft w:val="0"/>
      <w:marRight w:val="0"/>
      <w:marTop w:val="0"/>
      <w:marBottom w:val="0"/>
      <w:divBdr>
        <w:top w:val="none" w:sz="0" w:space="0" w:color="auto"/>
        <w:left w:val="none" w:sz="0" w:space="0" w:color="auto"/>
        <w:bottom w:val="none" w:sz="0" w:space="0" w:color="auto"/>
        <w:right w:val="none" w:sz="0" w:space="0" w:color="auto"/>
      </w:divBdr>
    </w:div>
    <w:div w:id="1561597528">
      <w:bodyDiv w:val="1"/>
      <w:marLeft w:val="0"/>
      <w:marRight w:val="0"/>
      <w:marTop w:val="0"/>
      <w:marBottom w:val="0"/>
      <w:divBdr>
        <w:top w:val="none" w:sz="0" w:space="0" w:color="auto"/>
        <w:left w:val="none" w:sz="0" w:space="0" w:color="auto"/>
        <w:bottom w:val="none" w:sz="0" w:space="0" w:color="auto"/>
        <w:right w:val="none" w:sz="0" w:space="0" w:color="auto"/>
      </w:divBdr>
    </w:div>
    <w:div w:id="1579680197">
      <w:bodyDiv w:val="1"/>
      <w:marLeft w:val="0"/>
      <w:marRight w:val="0"/>
      <w:marTop w:val="0"/>
      <w:marBottom w:val="0"/>
      <w:divBdr>
        <w:top w:val="none" w:sz="0" w:space="0" w:color="auto"/>
        <w:left w:val="none" w:sz="0" w:space="0" w:color="auto"/>
        <w:bottom w:val="none" w:sz="0" w:space="0" w:color="auto"/>
        <w:right w:val="none" w:sz="0" w:space="0" w:color="auto"/>
      </w:divBdr>
      <w:divsChild>
        <w:div w:id="1013267504">
          <w:marLeft w:val="0"/>
          <w:marRight w:val="0"/>
          <w:marTop w:val="0"/>
          <w:marBottom w:val="0"/>
          <w:divBdr>
            <w:top w:val="none" w:sz="0" w:space="0" w:color="auto"/>
            <w:left w:val="none" w:sz="0" w:space="0" w:color="auto"/>
            <w:bottom w:val="none" w:sz="0" w:space="0" w:color="auto"/>
            <w:right w:val="none" w:sz="0" w:space="0" w:color="auto"/>
          </w:divBdr>
        </w:div>
        <w:div w:id="310913053">
          <w:marLeft w:val="0"/>
          <w:marRight w:val="0"/>
          <w:marTop w:val="0"/>
          <w:marBottom w:val="0"/>
          <w:divBdr>
            <w:top w:val="none" w:sz="0" w:space="0" w:color="auto"/>
            <w:left w:val="none" w:sz="0" w:space="0" w:color="auto"/>
            <w:bottom w:val="none" w:sz="0" w:space="0" w:color="auto"/>
            <w:right w:val="none" w:sz="0" w:space="0" w:color="auto"/>
          </w:divBdr>
        </w:div>
        <w:div w:id="1665736835">
          <w:marLeft w:val="0"/>
          <w:marRight w:val="0"/>
          <w:marTop w:val="0"/>
          <w:marBottom w:val="0"/>
          <w:divBdr>
            <w:top w:val="none" w:sz="0" w:space="0" w:color="auto"/>
            <w:left w:val="none" w:sz="0" w:space="0" w:color="auto"/>
            <w:bottom w:val="none" w:sz="0" w:space="0" w:color="auto"/>
            <w:right w:val="none" w:sz="0" w:space="0" w:color="auto"/>
          </w:divBdr>
        </w:div>
        <w:div w:id="1269577831">
          <w:marLeft w:val="0"/>
          <w:marRight w:val="0"/>
          <w:marTop w:val="0"/>
          <w:marBottom w:val="0"/>
          <w:divBdr>
            <w:top w:val="none" w:sz="0" w:space="0" w:color="auto"/>
            <w:left w:val="none" w:sz="0" w:space="0" w:color="auto"/>
            <w:bottom w:val="none" w:sz="0" w:space="0" w:color="auto"/>
            <w:right w:val="none" w:sz="0" w:space="0" w:color="auto"/>
          </w:divBdr>
        </w:div>
      </w:divsChild>
    </w:div>
    <w:div w:id="1583294326">
      <w:bodyDiv w:val="1"/>
      <w:marLeft w:val="0"/>
      <w:marRight w:val="0"/>
      <w:marTop w:val="0"/>
      <w:marBottom w:val="0"/>
      <w:divBdr>
        <w:top w:val="none" w:sz="0" w:space="0" w:color="auto"/>
        <w:left w:val="none" w:sz="0" w:space="0" w:color="auto"/>
        <w:bottom w:val="none" w:sz="0" w:space="0" w:color="auto"/>
        <w:right w:val="none" w:sz="0" w:space="0" w:color="auto"/>
      </w:divBdr>
    </w:div>
    <w:div w:id="1624114588">
      <w:bodyDiv w:val="1"/>
      <w:marLeft w:val="0"/>
      <w:marRight w:val="0"/>
      <w:marTop w:val="0"/>
      <w:marBottom w:val="0"/>
      <w:divBdr>
        <w:top w:val="none" w:sz="0" w:space="0" w:color="auto"/>
        <w:left w:val="none" w:sz="0" w:space="0" w:color="auto"/>
        <w:bottom w:val="none" w:sz="0" w:space="0" w:color="auto"/>
        <w:right w:val="none" w:sz="0" w:space="0" w:color="auto"/>
      </w:divBdr>
    </w:div>
    <w:div w:id="1678001702">
      <w:bodyDiv w:val="1"/>
      <w:marLeft w:val="0"/>
      <w:marRight w:val="0"/>
      <w:marTop w:val="0"/>
      <w:marBottom w:val="0"/>
      <w:divBdr>
        <w:top w:val="none" w:sz="0" w:space="0" w:color="auto"/>
        <w:left w:val="none" w:sz="0" w:space="0" w:color="auto"/>
        <w:bottom w:val="none" w:sz="0" w:space="0" w:color="auto"/>
        <w:right w:val="none" w:sz="0" w:space="0" w:color="auto"/>
      </w:divBdr>
    </w:div>
    <w:div w:id="1679654438">
      <w:bodyDiv w:val="1"/>
      <w:marLeft w:val="0"/>
      <w:marRight w:val="0"/>
      <w:marTop w:val="0"/>
      <w:marBottom w:val="0"/>
      <w:divBdr>
        <w:top w:val="none" w:sz="0" w:space="0" w:color="auto"/>
        <w:left w:val="none" w:sz="0" w:space="0" w:color="auto"/>
        <w:bottom w:val="none" w:sz="0" w:space="0" w:color="auto"/>
        <w:right w:val="none" w:sz="0" w:space="0" w:color="auto"/>
      </w:divBdr>
    </w:div>
    <w:div w:id="1690057676">
      <w:bodyDiv w:val="1"/>
      <w:marLeft w:val="0"/>
      <w:marRight w:val="0"/>
      <w:marTop w:val="0"/>
      <w:marBottom w:val="0"/>
      <w:divBdr>
        <w:top w:val="none" w:sz="0" w:space="0" w:color="auto"/>
        <w:left w:val="none" w:sz="0" w:space="0" w:color="auto"/>
        <w:bottom w:val="none" w:sz="0" w:space="0" w:color="auto"/>
        <w:right w:val="none" w:sz="0" w:space="0" w:color="auto"/>
      </w:divBdr>
    </w:div>
    <w:div w:id="1691562226">
      <w:bodyDiv w:val="1"/>
      <w:marLeft w:val="0"/>
      <w:marRight w:val="0"/>
      <w:marTop w:val="0"/>
      <w:marBottom w:val="0"/>
      <w:divBdr>
        <w:top w:val="none" w:sz="0" w:space="0" w:color="auto"/>
        <w:left w:val="none" w:sz="0" w:space="0" w:color="auto"/>
        <w:bottom w:val="none" w:sz="0" w:space="0" w:color="auto"/>
        <w:right w:val="none" w:sz="0" w:space="0" w:color="auto"/>
      </w:divBdr>
    </w:div>
    <w:div w:id="1708875389">
      <w:bodyDiv w:val="1"/>
      <w:marLeft w:val="0"/>
      <w:marRight w:val="0"/>
      <w:marTop w:val="0"/>
      <w:marBottom w:val="0"/>
      <w:divBdr>
        <w:top w:val="none" w:sz="0" w:space="0" w:color="auto"/>
        <w:left w:val="none" w:sz="0" w:space="0" w:color="auto"/>
        <w:bottom w:val="none" w:sz="0" w:space="0" w:color="auto"/>
        <w:right w:val="none" w:sz="0" w:space="0" w:color="auto"/>
      </w:divBdr>
    </w:div>
    <w:div w:id="1751808885">
      <w:bodyDiv w:val="1"/>
      <w:marLeft w:val="0"/>
      <w:marRight w:val="0"/>
      <w:marTop w:val="0"/>
      <w:marBottom w:val="0"/>
      <w:divBdr>
        <w:top w:val="none" w:sz="0" w:space="0" w:color="auto"/>
        <w:left w:val="none" w:sz="0" w:space="0" w:color="auto"/>
        <w:bottom w:val="none" w:sz="0" w:space="0" w:color="auto"/>
        <w:right w:val="none" w:sz="0" w:space="0" w:color="auto"/>
      </w:divBdr>
    </w:div>
    <w:div w:id="1832210439">
      <w:bodyDiv w:val="1"/>
      <w:marLeft w:val="0"/>
      <w:marRight w:val="0"/>
      <w:marTop w:val="0"/>
      <w:marBottom w:val="0"/>
      <w:divBdr>
        <w:top w:val="none" w:sz="0" w:space="0" w:color="auto"/>
        <w:left w:val="none" w:sz="0" w:space="0" w:color="auto"/>
        <w:bottom w:val="none" w:sz="0" w:space="0" w:color="auto"/>
        <w:right w:val="none" w:sz="0" w:space="0" w:color="auto"/>
      </w:divBdr>
    </w:div>
    <w:div w:id="1835027051">
      <w:bodyDiv w:val="1"/>
      <w:marLeft w:val="0"/>
      <w:marRight w:val="0"/>
      <w:marTop w:val="0"/>
      <w:marBottom w:val="0"/>
      <w:divBdr>
        <w:top w:val="none" w:sz="0" w:space="0" w:color="auto"/>
        <w:left w:val="none" w:sz="0" w:space="0" w:color="auto"/>
        <w:bottom w:val="none" w:sz="0" w:space="0" w:color="auto"/>
        <w:right w:val="none" w:sz="0" w:space="0" w:color="auto"/>
      </w:divBdr>
    </w:div>
    <w:div w:id="1842622615">
      <w:bodyDiv w:val="1"/>
      <w:marLeft w:val="0"/>
      <w:marRight w:val="0"/>
      <w:marTop w:val="0"/>
      <w:marBottom w:val="0"/>
      <w:divBdr>
        <w:top w:val="none" w:sz="0" w:space="0" w:color="auto"/>
        <w:left w:val="none" w:sz="0" w:space="0" w:color="auto"/>
        <w:bottom w:val="none" w:sz="0" w:space="0" w:color="auto"/>
        <w:right w:val="none" w:sz="0" w:space="0" w:color="auto"/>
      </w:divBdr>
    </w:div>
    <w:div w:id="1845125009">
      <w:bodyDiv w:val="1"/>
      <w:marLeft w:val="0"/>
      <w:marRight w:val="0"/>
      <w:marTop w:val="0"/>
      <w:marBottom w:val="0"/>
      <w:divBdr>
        <w:top w:val="none" w:sz="0" w:space="0" w:color="auto"/>
        <w:left w:val="none" w:sz="0" w:space="0" w:color="auto"/>
        <w:bottom w:val="none" w:sz="0" w:space="0" w:color="auto"/>
        <w:right w:val="none" w:sz="0" w:space="0" w:color="auto"/>
      </w:divBdr>
    </w:div>
    <w:div w:id="1896700284">
      <w:bodyDiv w:val="1"/>
      <w:marLeft w:val="0"/>
      <w:marRight w:val="0"/>
      <w:marTop w:val="0"/>
      <w:marBottom w:val="0"/>
      <w:divBdr>
        <w:top w:val="none" w:sz="0" w:space="0" w:color="auto"/>
        <w:left w:val="none" w:sz="0" w:space="0" w:color="auto"/>
        <w:bottom w:val="none" w:sz="0" w:space="0" w:color="auto"/>
        <w:right w:val="none" w:sz="0" w:space="0" w:color="auto"/>
      </w:divBdr>
    </w:div>
    <w:div w:id="1897816450">
      <w:bodyDiv w:val="1"/>
      <w:marLeft w:val="0"/>
      <w:marRight w:val="0"/>
      <w:marTop w:val="0"/>
      <w:marBottom w:val="0"/>
      <w:divBdr>
        <w:top w:val="none" w:sz="0" w:space="0" w:color="auto"/>
        <w:left w:val="none" w:sz="0" w:space="0" w:color="auto"/>
        <w:bottom w:val="none" w:sz="0" w:space="0" w:color="auto"/>
        <w:right w:val="none" w:sz="0" w:space="0" w:color="auto"/>
      </w:divBdr>
    </w:div>
    <w:div w:id="1938826961">
      <w:bodyDiv w:val="1"/>
      <w:marLeft w:val="0"/>
      <w:marRight w:val="0"/>
      <w:marTop w:val="0"/>
      <w:marBottom w:val="0"/>
      <w:divBdr>
        <w:top w:val="none" w:sz="0" w:space="0" w:color="auto"/>
        <w:left w:val="none" w:sz="0" w:space="0" w:color="auto"/>
        <w:bottom w:val="none" w:sz="0" w:space="0" w:color="auto"/>
        <w:right w:val="none" w:sz="0" w:space="0" w:color="auto"/>
      </w:divBdr>
    </w:div>
    <w:div w:id="1969310116">
      <w:bodyDiv w:val="1"/>
      <w:marLeft w:val="0"/>
      <w:marRight w:val="0"/>
      <w:marTop w:val="0"/>
      <w:marBottom w:val="0"/>
      <w:divBdr>
        <w:top w:val="none" w:sz="0" w:space="0" w:color="auto"/>
        <w:left w:val="none" w:sz="0" w:space="0" w:color="auto"/>
        <w:bottom w:val="none" w:sz="0" w:space="0" w:color="auto"/>
        <w:right w:val="none" w:sz="0" w:space="0" w:color="auto"/>
      </w:divBdr>
    </w:div>
    <w:div w:id="1976836082">
      <w:bodyDiv w:val="1"/>
      <w:marLeft w:val="0"/>
      <w:marRight w:val="0"/>
      <w:marTop w:val="0"/>
      <w:marBottom w:val="0"/>
      <w:divBdr>
        <w:top w:val="none" w:sz="0" w:space="0" w:color="auto"/>
        <w:left w:val="none" w:sz="0" w:space="0" w:color="auto"/>
        <w:bottom w:val="none" w:sz="0" w:space="0" w:color="auto"/>
        <w:right w:val="none" w:sz="0" w:space="0" w:color="auto"/>
      </w:divBdr>
    </w:div>
    <w:div w:id="1988126311">
      <w:bodyDiv w:val="1"/>
      <w:marLeft w:val="0"/>
      <w:marRight w:val="0"/>
      <w:marTop w:val="0"/>
      <w:marBottom w:val="0"/>
      <w:divBdr>
        <w:top w:val="none" w:sz="0" w:space="0" w:color="auto"/>
        <w:left w:val="none" w:sz="0" w:space="0" w:color="auto"/>
        <w:bottom w:val="none" w:sz="0" w:space="0" w:color="auto"/>
        <w:right w:val="none" w:sz="0" w:space="0" w:color="auto"/>
      </w:divBdr>
    </w:div>
    <w:div w:id="1992782987">
      <w:bodyDiv w:val="1"/>
      <w:marLeft w:val="0"/>
      <w:marRight w:val="0"/>
      <w:marTop w:val="0"/>
      <w:marBottom w:val="0"/>
      <w:divBdr>
        <w:top w:val="none" w:sz="0" w:space="0" w:color="auto"/>
        <w:left w:val="none" w:sz="0" w:space="0" w:color="auto"/>
        <w:bottom w:val="none" w:sz="0" w:space="0" w:color="auto"/>
        <w:right w:val="none" w:sz="0" w:space="0" w:color="auto"/>
      </w:divBdr>
    </w:div>
    <w:div w:id="2064015999">
      <w:bodyDiv w:val="1"/>
      <w:marLeft w:val="0"/>
      <w:marRight w:val="0"/>
      <w:marTop w:val="0"/>
      <w:marBottom w:val="0"/>
      <w:divBdr>
        <w:top w:val="none" w:sz="0" w:space="0" w:color="auto"/>
        <w:left w:val="none" w:sz="0" w:space="0" w:color="auto"/>
        <w:bottom w:val="none" w:sz="0" w:space="0" w:color="auto"/>
        <w:right w:val="none" w:sz="0" w:space="0" w:color="auto"/>
      </w:divBdr>
    </w:div>
    <w:div w:id="20972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E27E48D1-CD50-468D-8A4A-36CF55F0825B}"/>
      </w:docPartPr>
      <w:docPartBody>
        <w:p w:rsidR="00F71BB2" w:rsidRDefault="00020FEB">
          <w:r w:rsidRPr="00D912CE">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EB"/>
    <w:rsid w:val="00020FEB"/>
    <w:rsid w:val="00603E20"/>
    <w:rsid w:val="00696C0E"/>
    <w:rsid w:val="006B645A"/>
    <w:rsid w:val="00916860"/>
    <w:rsid w:val="009D2179"/>
    <w:rsid w:val="00B5021F"/>
    <w:rsid w:val="00BC573E"/>
    <w:rsid w:val="00D2064C"/>
    <w:rsid w:val="00DD7E6C"/>
    <w:rsid w:val="00F71B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E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6061B-819F-4E11-AACC-F68E2BC7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96572</Words>
  <Characters>550462</Characters>
  <Application>Microsoft Office Word</Application>
  <DocSecurity>0</DocSecurity>
  <Lines>4587</Lines>
  <Paragraphs>1291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Alder Hey NHS Foundation Trust</Company>
  <LinksUpToDate>false</LinksUpToDate>
  <CharactersWithSpaces>645743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Khanijau Aakash</dc:creator>
  <cp:lastModifiedBy>Carrol, Enitan</cp:lastModifiedBy>
  <cp:revision>2</cp:revision>
  <cp:lastPrinted>2022-04-28T13:07:00Z</cp:lastPrinted>
  <dcterms:created xsi:type="dcterms:W3CDTF">2024-02-07T19:38:00Z</dcterms:created>
  <dcterms:modified xsi:type="dcterms:W3CDTF">2024-02-07T19:38:00Z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Perform</vt:lpwstr>
  </property>
  <property fmtid="{D5CDD505-2E9C-101B-9397-08002B2CF9AE}" pid="3" name="GrammarlyDocumentId">
    <vt:lpwstr>d3a696b09d3a864f10a8630a1bcadbd856a0bc9f5c0499d0724a13cfec7278de</vt:lpwstr>
  </property>
  <property fmtid="{D5CDD505-2E9C-101B-9397-08002B2CF9AE}" pid="4" name="CitaviDocumentProperty_0">
    <vt:lpwstr>92a5760e-75c8-4372-b6c3-bf099a9db64f</vt:lpwstr>
  </property>
  <property fmtid="{D5CDD505-2E9C-101B-9397-08002B2CF9AE}" pid="5" name="CitaviDocumentProperty_8">
    <vt:lpwstr>Q:\KIND-AG_von_Both\PERFORM\DATEN\Citavi\Perform\Perform.ctv6</vt:lpwstr>
  </property>
  <property fmtid="{D5CDD505-2E9C-101B-9397-08002B2CF9AE}" pid="6" name="CitaviDocumentProperty_6">
    <vt:lpwstr>True</vt:lpwstr>
  </property>
  <property fmtid="{D5CDD505-2E9C-101B-9397-08002B2CF9AE}" pid="7" name="CitaviDocumentProperty_1">
    <vt:lpwstr>6.3.0.0</vt:lpwstr>
  </property>
</Properties>
</file>