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9255" w14:textId="77777777" w:rsidR="00383F79" w:rsidRPr="0047514C" w:rsidRDefault="00383F79" w:rsidP="00383F79">
      <w:pPr>
        <w:spacing w:after="0" w:line="360" w:lineRule="auto"/>
        <w:jc w:val="center"/>
        <w:rPr>
          <w:b/>
          <w:bCs/>
          <w:sz w:val="24"/>
          <w:szCs w:val="24"/>
        </w:rPr>
      </w:pPr>
      <w:bookmarkStart w:id="0" w:name="_GoBack"/>
      <w:bookmarkEnd w:id="0"/>
      <w:r w:rsidRPr="0047514C">
        <w:rPr>
          <w:b/>
          <w:bCs/>
          <w:sz w:val="24"/>
          <w:szCs w:val="24"/>
        </w:rPr>
        <w:t>Progress in Cardiology</w:t>
      </w:r>
    </w:p>
    <w:p w14:paraId="1D0451C6" w14:textId="0112BBA6" w:rsidR="00EF5E47" w:rsidRPr="0047514C" w:rsidRDefault="00EF5E47" w:rsidP="00383F79">
      <w:pPr>
        <w:spacing w:after="0" w:line="360" w:lineRule="auto"/>
        <w:jc w:val="center"/>
        <w:rPr>
          <w:rFonts w:ascii="Arial" w:hAnsi="Arial" w:cs="Arial"/>
        </w:rPr>
      </w:pPr>
      <w:r w:rsidRPr="0047514C">
        <w:rPr>
          <w:rFonts w:ascii="Arial" w:hAnsi="Arial" w:cs="Arial"/>
          <w:b/>
        </w:rPr>
        <w:t>S</w:t>
      </w:r>
      <w:r w:rsidRPr="0047514C">
        <w:rPr>
          <w:rFonts w:ascii="Arial" w:hAnsi="Arial" w:cs="Arial"/>
        </w:rPr>
        <w:t>upermarket/</w:t>
      </w:r>
      <w:r w:rsidRPr="0047514C">
        <w:rPr>
          <w:rFonts w:ascii="Arial" w:hAnsi="Arial" w:cs="Arial"/>
          <w:b/>
        </w:rPr>
        <w:t>H</w:t>
      </w:r>
      <w:r w:rsidRPr="0047514C">
        <w:rPr>
          <w:rFonts w:ascii="Arial" w:hAnsi="Arial" w:cs="Arial"/>
        </w:rPr>
        <w:t xml:space="preserve">ypermarket </w:t>
      </w:r>
      <w:r w:rsidR="00922E48" w:rsidRPr="0047514C">
        <w:rPr>
          <w:rFonts w:ascii="Arial" w:hAnsi="Arial" w:cs="Arial"/>
          <w:b/>
        </w:rPr>
        <w:t>Op</w:t>
      </w:r>
      <w:r w:rsidR="00922E48" w:rsidRPr="0047514C">
        <w:rPr>
          <w:rFonts w:ascii="Arial" w:hAnsi="Arial" w:cs="Arial"/>
        </w:rPr>
        <w:t>portunistic</w:t>
      </w:r>
      <w:r w:rsidRPr="0047514C">
        <w:rPr>
          <w:rFonts w:ascii="Arial" w:hAnsi="Arial" w:cs="Arial"/>
        </w:rPr>
        <w:t xml:space="preserve"> </w:t>
      </w:r>
      <w:r w:rsidRPr="0047514C">
        <w:rPr>
          <w:rFonts w:ascii="Arial" w:hAnsi="Arial" w:cs="Arial"/>
          <w:b/>
        </w:rPr>
        <w:t>S</w:t>
      </w:r>
      <w:r w:rsidRPr="0047514C">
        <w:rPr>
          <w:rFonts w:ascii="Arial" w:hAnsi="Arial" w:cs="Arial"/>
        </w:rPr>
        <w:t xml:space="preserve">creening for </w:t>
      </w:r>
      <w:r w:rsidRPr="0047514C">
        <w:rPr>
          <w:rFonts w:ascii="Arial" w:hAnsi="Arial" w:cs="Arial"/>
          <w:b/>
        </w:rPr>
        <w:t>A</w:t>
      </w:r>
      <w:r w:rsidRPr="0047514C">
        <w:rPr>
          <w:rFonts w:ascii="Arial" w:hAnsi="Arial" w:cs="Arial"/>
        </w:rPr>
        <w:t xml:space="preserve">trial </w:t>
      </w:r>
      <w:r w:rsidRPr="0047514C">
        <w:rPr>
          <w:rFonts w:ascii="Arial" w:hAnsi="Arial" w:cs="Arial"/>
          <w:b/>
        </w:rPr>
        <w:t>F</w:t>
      </w:r>
      <w:r w:rsidRPr="0047514C">
        <w:rPr>
          <w:rFonts w:ascii="Arial" w:hAnsi="Arial" w:cs="Arial"/>
        </w:rPr>
        <w:t>ibrillation (SHOPS</w:t>
      </w:r>
      <w:r w:rsidR="00D31A84" w:rsidRPr="0047514C">
        <w:rPr>
          <w:rFonts w:ascii="Arial" w:hAnsi="Arial" w:cs="Arial"/>
        </w:rPr>
        <w:t>-</w:t>
      </w:r>
      <w:r w:rsidRPr="0047514C">
        <w:rPr>
          <w:rFonts w:ascii="Arial" w:hAnsi="Arial" w:cs="Arial"/>
        </w:rPr>
        <w:t>AF) using sensors embedded in the handles of supermarket trolleys</w:t>
      </w:r>
      <w:r w:rsidR="00D31A84" w:rsidRPr="0047514C">
        <w:rPr>
          <w:rFonts w:ascii="Arial" w:hAnsi="Arial" w:cs="Arial"/>
        </w:rPr>
        <w:t xml:space="preserve">: </w:t>
      </w:r>
      <w:r w:rsidR="00C27EAC" w:rsidRPr="0047514C">
        <w:rPr>
          <w:rFonts w:ascii="Arial" w:hAnsi="Arial" w:cs="Arial"/>
        </w:rPr>
        <w:t>A</w:t>
      </w:r>
      <w:r w:rsidR="00D31A84" w:rsidRPr="0047514C">
        <w:rPr>
          <w:rFonts w:ascii="Arial" w:hAnsi="Arial" w:cs="Arial"/>
        </w:rPr>
        <w:t xml:space="preserve"> feasibility </w:t>
      </w:r>
      <w:r w:rsidR="005237F3" w:rsidRPr="0047514C">
        <w:rPr>
          <w:rFonts w:ascii="Arial" w:hAnsi="Arial" w:cs="Arial"/>
        </w:rPr>
        <w:t>study.</w:t>
      </w:r>
    </w:p>
    <w:p w14:paraId="239CEDB0" w14:textId="77777777" w:rsidR="00EF016B" w:rsidRPr="0047514C" w:rsidRDefault="00EF016B" w:rsidP="007D4B4A">
      <w:pPr>
        <w:spacing w:after="0" w:line="360" w:lineRule="auto"/>
        <w:jc w:val="both"/>
        <w:rPr>
          <w:rFonts w:ascii="Arial" w:hAnsi="Arial" w:cs="Arial"/>
        </w:rPr>
      </w:pPr>
    </w:p>
    <w:p w14:paraId="186410D5" w14:textId="284DAE0B" w:rsidR="003145B5" w:rsidRPr="0047514C" w:rsidRDefault="003145B5" w:rsidP="007D4B4A">
      <w:pPr>
        <w:pStyle w:val="Heading1"/>
        <w:tabs>
          <w:tab w:val="left" w:pos="5730"/>
        </w:tabs>
        <w:rPr>
          <w:rFonts w:ascii="Arial" w:hAnsi="Arial" w:cs="Arial"/>
          <w:sz w:val="22"/>
          <w:szCs w:val="22"/>
        </w:rPr>
      </w:pPr>
      <w:bookmarkStart w:id="1" w:name="_Toc115451291"/>
      <w:r w:rsidRPr="0047514C">
        <w:rPr>
          <w:rFonts w:ascii="Arial" w:hAnsi="Arial" w:cs="Arial"/>
          <w:sz w:val="22"/>
          <w:szCs w:val="22"/>
        </w:rPr>
        <w:t>Authors</w:t>
      </w:r>
      <w:bookmarkEnd w:id="1"/>
      <w:r w:rsidRPr="0047514C">
        <w:rPr>
          <w:rFonts w:ascii="Arial" w:hAnsi="Arial" w:cs="Arial"/>
          <w:sz w:val="22"/>
          <w:szCs w:val="22"/>
        </w:rPr>
        <w:tab/>
      </w:r>
    </w:p>
    <w:p w14:paraId="51E67526" w14:textId="005027BF" w:rsidR="003145B5" w:rsidRPr="0047514C" w:rsidRDefault="003145B5" w:rsidP="007D4B4A">
      <w:pPr>
        <w:pStyle w:val="MDPI13authornames"/>
        <w:spacing w:after="0" w:line="360" w:lineRule="auto"/>
        <w:jc w:val="both"/>
        <w:rPr>
          <w:rStyle w:val="Hyperlink"/>
          <w:rFonts w:ascii="Arial" w:hAnsi="Arial" w:cs="Arial"/>
          <w:color w:val="auto"/>
          <w:sz w:val="22"/>
          <w:vertAlign w:val="superscript"/>
          <w:lang w:val="en-GB"/>
        </w:rPr>
      </w:pPr>
      <w:r w:rsidRPr="0047514C">
        <w:rPr>
          <w:rFonts w:ascii="Arial" w:hAnsi="Arial" w:cs="Arial"/>
          <w:b w:val="0"/>
          <w:bCs/>
          <w:color w:val="auto"/>
          <w:sz w:val="22"/>
          <w:lang w:val="en-GB"/>
        </w:rPr>
        <w:t>Ian D</w:t>
      </w:r>
      <w:r w:rsidR="008D31EA" w:rsidRPr="0047514C">
        <w:rPr>
          <w:rFonts w:ascii="Arial" w:hAnsi="Arial" w:cs="Arial"/>
          <w:b w:val="0"/>
          <w:bCs/>
          <w:color w:val="auto"/>
          <w:sz w:val="22"/>
          <w:lang w:val="en-GB"/>
        </w:rPr>
        <w:t>.</w:t>
      </w:r>
      <w:r w:rsidRPr="0047514C">
        <w:rPr>
          <w:rFonts w:ascii="Arial" w:hAnsi="Arial" w:cs="Arial"/>
          <w:b w:val="0"/>
          <w:bCs/>
          <w:color w:val="auto"/>
          <w:sz w:val="22"/>
          <w:lang w:val="en-GB"/>
        </w:rPr>
        <w:t xml:space="preserve"> Jones </w:t>
      </w:r>
      <w:r w:rsidRPr="0047514C">
        <w:rPr>
          <w:rFonts w:ascii="Arial" w:hAnsi="Arial" w:cs="Arial"/>
          <w:b w:val="0"/>
          <w:bCs/>
          <w:color w:val="auto"/>
          <w:sz w:val="22"/>
          <w:vertAlign w:val="superscript"/>
          <w:lang w:val="en-GB"/>
        </w:rPr>
        <w:t>1,2,</w:t>
      </w:r>
      <w:r w:rsidRPr="0047514C">
        <w:rPr>
          <w:rFonts w:ascii="Arial" w:hAnsi="Arial" w:cs="Arial"/>
          <w:b w:val="0"/>
          <w:bCs/>
          <w:color w:val="auto"/>
          <w:sz w:val="22"/>
          <w:lang w:val="en-GB"/>
        </w:rPr>
        <w:t xml:space="preserve">*, </w:t>
      </w:r>
      <w:r w:rsidRPr="0047514C">
        <w:rPr>
          <w:rStyle w:val="Hyperlink"/>
          <w:rFonts w:ascii="Arial" w:hAnsi="Arial" w:cs="Arial"/>
          <w:b w:val="0"/>
          <w:bCs/>
          <w:color w:val="auto"/>
          <w:sz w:val="22"/>
          <w:u w:val="none"/>
          <w:lang w:val="en-GB"/>
        </w:rPr>
        <w:t>Deirdre A</w:t>
      </w:r>
      <w:r w:rsidR="008D31EA" w:rsidRPr="0047514C">
        <w:rPr>
          <w:rStyle w:val="Hyperlink"/>
          <w:rFonts w:ascii="Arial" w:hAnsi="Arial" w:cs="Arial"/>
          <w:b w:val="0"/>
          <w:bCs/>
          <w:color w:val="auto"/>
          <w:sz w:val="22"/>
          <w:u w:val="none"/>
          <w:lang w:val="en-GB"/>
        </w:rPr>
        <w:t>.</w:t>
      </w:r>
      <w:r w:rsidRPr="0047514C">
        <w:rPr>
          <w:rStyle w:val="Hyperlink"/>
          <w:rFonts w:ascii="Arial" w:hAnsi="Arial" w:cs="Arial"/>
          <w:b w:val="0"/>
          <w:bCs/>
          <w:color w:val="auto"/>
          <w:sz w:val="22"/>
          <w:u w:val="none"/>
          <w:lang w:val="en-GB"/>
        </w:rPr>
        <w:t xml:space="preserve"> Lane </w:t>
      </w:r>
      <w:r w:rsidRPr="0047514C">
        <w:rPr>
          <w:rStyle w:val="Hyperlink"/>
          <w:rFonts w:ascii="Arial" w:hAnsi="Arial" w:cs="Arial"/>
          <w:b w:val="0"/>
          <w:bCs/>
          <w:color w:val="auto"/>
          <w:sz w:val="22"/>
          <w:u w:val="none"/>
          <w:vertAlign w:val="superscript"/>
          <w:lang w:val="en-GB"/>
        </w:rPr>
        <w:t>2,3,</w:t>
      </w:r>
      <w:r w:rsidRPr="0047514C">
        <w:rPr>
          <w:rStyle w:val="Hyperlink"/>
          <w:rFonts w:ascii="Arial" w:hAnsi="Arial" w:cs="Arial"/>
          <w:b w:val="0"/>
          <w:bCs/>
          <w:color w:val="auto"/>
          <w:sz w:val="22"/>
          <w:u w:val="none"/>
          <w:lang w:val="en-GB"/>
        </w:rPr>
        <w:t>, Robyn R</w:t>
      </w:r>
      <w:r w:rsidR="007E5A17" w:rsidRPr="0047514C">
        <w:rPr>
          <w:rStyle w:val="Hyperlink"/>
          <w:rFonts w:ascii="Arial" w:hAnsi="Arial" w:cs="Arial"/>
          <w:b w:val="0"/>
          <w:bCs/>
          <w:color w:val="auto"/>
          <w:sz w:val="22"/>
          <w:u w:val="none"/>
          <w:lang w:val="en-GB"/>
        </w:rPr>
        <w:t>.</w:t>
      </w:r>
      <w:r w:rsidRPr="0047514C">
        <w:rPr>
          <w:rStyle w:val="Hyperlink"/>
          <w:rFonts w:ascii="Arial" w:hAnsi="Arial" w:cs="Arial"/>
          <w:b w:val="0"/>
          <w:bCs/>
          <w:color w:val="auto"/>
          <w:sz w:val="22"/>
          <w:u w:val="none"/>
          <w:lang w:val="en-GB"/>
        </w:rPr>
        <w:t xml:space="preserve"> Lotto </w:t>
      </w:r>
      <w:r w:rsidRPr="0047514C">
        <w:rPr>
          <w:rStyle w:val="Hyperlink"/>
          <w:rFonts w:ascii="Arial" w:hAnsi="Arial" w:cs="Arial"/>
          <w:b w:val="0"/>
          <w:bCs/>
          <w:color w:val="auto"/>
          <w:sz w:val="22"/>
          <w:u w:val="none"/>
          <w:vertAlign w:val="superscript"/>
          <w:lang w:val="en-GB"/>
        </w:rPr>
        <w:t>1,2</w:t>
      </w:r>
      <w:r w:rsidRPr="0047514C">
        <w:rPr>
          <w:rStyle w:val="Hyperlink"/>
          <w:rFonts w:ascii="Arial" w:hAnsi="Arial" w:cs="Arial"/>
          <w:b w:val="0"/>
          <w:bCs/>
          <w:color w:val="auto"/>
          <w:sz w:val="22"/>
          <w:u w:val="none"/>
          <w:lang w:val="en-GB"/>
        </w:rPr>
        <w:t xml:space="preserve">, </w:t>
      </w:r>
      <w:r w:rsidRPr="0047514C">
        <w:rPr>
          <w:rFonts w:ascii="Arial" w:hAnsi="Arial" w:cs="Arial"/>
          <w:b w:val="0"/>
          <w:bCs/>
          <w:color w:val="auto"/>
          <w:sz w:val="22"/>
          <w:lang w:val="en-GB"/>
        </w:rPr>
        <w:t xml:space="preserve">David Oxborough </w:t>
      </w:r>
      <w:r w:rsidRPr="0047514C">
        <w:rPr>
          <w:rFonts w:ascii="Arial" w:hAnsi="Arial" w:cs="Arial"/>
          <w:b w:val="0"/>
          <w:bCs/>
          <w:color w:val="auto"/>
          <w:sz w:val="22"/>
          <w:vertAlign w:val="superscript"/>
          <w:lang w:val="en-GB"/>
        </w:rPr>
        <w:t>2,</w:t>
      </w:r>
      <w:r w:rsidR="007720CD" w:rsidRPr="0047514C">
        <w:rPr>
          <w:rFonts w:ascii="Arial" w:hAnsi="Arial" w:cs="Arial"/>
          <w:b w:val="0"/>
          <w:bCs/>
          <w:color w:val="auto"/>
          <w:sz w:val="22"/>
          <w:vertAlign w:val="superscript"/>
          <w:lang w:val="en-GB"/>
        </w:rPr>
        <w:t>4</w:t>
      </w:r>
      <w:r w:rsidRPr="0047514C">
        <w:rPr>
          <w:rFonts w:ascii="Arial" w:hAnsi="Arial" w:cs="Arial"/>
          <w:b w:val="0"/>
          <w:bCs/>
          <w:color w:val="auto"/>
          <w:sz w:val="22"/>
          <w:lang w:val="en-GB"/>
        </w:rPr>
        <w:t xml:space="preserve">, Lis Neubeck </w:t>
      </w:r>
      <w:r w:rsidR="007720CD" w:rsidRPr="0047514C">
        <w:rPr>
          <w:rFonts w:ascii="Arial" w:hAnsi="Arial" w:cs="Arial"/>
          <w:b w:val="0"/>
          <w:bCs/>
          <w:color w:val="auto"/>
          <w:sz w:val="22"/>
          <w:vertAlign w:val="superscript"/>
          <w:lang w:val="en-GB"/>
        </w:rPr>
        <w:t>5</w:t>
      </w:r>
      <w:r w:rsidRPr="0047514C">
        <w:rPr>
          <w:rFonts w:ascii="Arial" w:hAnsi="Arial" w:cs="Arial"/>
          <w:b w:val="0"/>
          <w:bCs/>
          <w:color w:val="auto"/>
          <w:sz w:val="22"/>
          <w:lang w:val="en-GB"/>
        </w:rPr>
        <w:t>, Peter E</w:t>
      </w:r>
      <w:r w:rsidR="008D31EA" w:rsidRPr="0047514C">
        <w:rPr>
          <w:rFonts w:ascii="Arial" w:hAnsi="Arial" w:cs="Arial"/>
          <w:b w:val="0"/>
          <w:bCs/>
          <w:color w:val="auto"/>
          <w:sz w:val="22"/>
          <w:lang w:val="en-GB"/>
        </w:rPr>
        <w:t>.</w:t>
      </w:r>
      <w:r w:rsidRPr="0047514C">
        <w:rPr>
          <w:rFonts w:ascii="Arial" w:hAnsi="Arial" w:cs="Arial"/>
          <w:b w:val="0"/>
          <w:bCs/>
          <w:color w:val="auto"/>
          <w:sz w:val="22"/>
          <w:lang w:val="en-GB"/>
        </w:rPr>
        <w:t xml:space="preserve"> Penson </w:t>
      </w:r>
      <w:r w:rsidRPr="0047514C">
        <w:rPr>
          <w:rFonts w:ascii="Arial" w:hAnsi="Arial" w:cs="Arial"/>
          <w:b w:val="0"/>
          <w:bCs/>
          <w:color w:val="auto"/>
          <w:sz w:val="22"/>
          <w:vertAlign w:val="superscript"/>
          <w:lang w:val="en-GB"/>
        </w:rPr>
        <w:t>2,</w:t>
      </w:r>
      <w:r w:rsidR="007720CD" w:rsidRPr="0047514C">
        <w:rPr>
          <w:rFonts w:ascii="Arial" w:hAnsi="Arial" w:cs="Arial"/>
          <w:b w:val="0"/>
          <w:bCs/>
          <w:color w:val="auto"/>
          <w:sz w:val="22"/>
          <w:vertAlign w:val="superscript"/>
          <w:lang w:val="en-GB"/>
        </w:rPr>
        <w:t>,6</w:t>
      </w:r>
      <w:r w:rsidRPr="0047514C">
        <w:rPr>
          <w:rFonts w:ascii="Arial" w:hAnsi="Arial" w:cs="Arial"/>
          <w:b w:val="0"/>
          <w:bCs/>
          <w:color w:val="auto"/>
          <w:sz w:val="22"/>
          <w:lang w:val="en-GB"/>
        </w:rPr>
        <w:t xml:space="preserve">, Emma Johnston Smith </w:t>
      </w:r>
      <w:r w:rsidRPr="0047514C">
        <w:rPr>
          <w:rFonts w:ascii="Arial" w:hAnsi="Arial" w:cs="Arial"/>
          <w:b w:val="0"/>
          <w:bCs/>
          <w:color w:val="auto"/>
          <w:sz w:val="22"/>
          <w:vertAlign w:val="superscript"/>
          <w:lang w:val="en-GB"/>
        </w:rPr>
        <w:t>1</w:t>
      </w:r>
      <w:r w:rsidRPr="0047514C">
        <w:rPr>
          <w:rStyle w:val="Hyperlink"/>
          <w:rFonts w:ascii="Arial" w:hAnsi="Arial" w:cs="Arial"/>
          <w:b w:val="0"/>
          <w:bCs/>
          <w:color w:val="auto"/>
          <w:sz w:val="22"/>
          <w:u w:val="none"/>
          <w:lang w:val="en-GB"/>
        </w:rPr>
        <w:t xml:space="preserve">, </w:t>
      </w:r>
      <w:proofErr w:type="spellStart"/>
      <w:r w:rsidRPr="0047514C">
        <w:rPr>
          <w:rStyle w:val="Hyperlink"/>
          <w:rFonts w:ascii="Arial" w:hAnsi="Arial" w:cs="Arial"/>
          <w:b w:val="0"/>
          <w:bCs/>
          <w:color w:val="auto"/>
          <w:sz w:val="22"/>
          <w:u w:val="none"/>
          <w:lang w:val="en-GB"/>
        </w:rPr>
        <w:t>Aimeris</w:t>
      </w:r>
      <w:proofErr w:type="spellEnd"/>
      <w:r w:rsidRPr="0047514C">
        <w:rPr>
          <w:rStyle w:val="Hyperlink"/>
          <w:rFonts w:ascii="Arial" w:hAnsi="Arial" w:cs="Arial"/>
          <w:b w:val="0"/>
          <w:bCs/>
          <w:color w:val="auto"/>
          <w:sz w:val="22"/>
          <w:u w:val="none"/>
          <w:lang w:val="en-GB"/>
        </w:rPr>
        <w:t xml:space="preserve"> Santos </w:t>
      </w:r>
      <w:r w:rsidRPr="0047514C">
        <w:rPr>
          <w:rStyle w:val="Hyperlink"/>
          <w:rFonts w:ascii="Arial" w:hAnsi="Arial" w:cs="Arial"/>
          <w:b w:val="0"/>
          <w:bCs/>
          <w:color w:val="auto"/>
          <w:sz w:val="22"/>
          <w:u w:val="none"/>
          <w:vertAlign w:val="superscript"/>
          <w:lang w:val="en-GB"/>
        </w:rPr>
        <w:t>1,2</w:t>
      </w:r>
      <w:r w:rsidRPr="0047514C">
        <w:rPr>
          <w:rStyle w:val="Hyperlink"/>
          <w:rFonts w:ascii="Arial" w:hAnsi="Arial" w:cs="Arial"/>
          <w:b w:val="0"/>
          <w:bCs/>
          <w:color w:val="auto"/>
          <w:sz w:val="22"/>
          <w:u w:val="none"/>
          <w:lang w:val="en-GB"/>
        </w:rPr>
        <w:t>, Emily E</w:t>
      </w:r>
      <w:r w:rsidR="008D31EA" w:rsidRPr="0047514C">
        <w:rPr>
          <w:rStyle w:val="Hyperlink"/>
          <w:rFonts w:ascii="Arial" w:hAnsi="Arial" w:cs="Arial"/>
          <w:b w:val="0"/>
          <w:bCs/>
          <w:color w:val="auto"/>
          <w:sz w:val="22"/>
          <w:u w:val="none"/>
          <w:lang w:val="en-GB"/>
        </w:rPr>
        <w:t>.</w:t>
      </w:r>
      <w:r w:rsidRPr="0047514C">
        <w:rPr>
          <w:rStyle w:val="Hyperlink"/>
          <w:rFonts w:ascii="Arial" w:hAnsi="Arial" w:cs="Arial"/>
          <w:b w:val="0"/>
          <w:bCs/>
          <w:color w:val="auto"/>
          <w:sz w:val="22"/>
          <w:u w:val="none"/>
          <w:lang w:val="en-GB"/>
        </w:rPr>
        <w:t xml:space="preserve"> McGinn </w:t>
      </w:r>
      <w:r w:rsidRPr="0047514C">
        <w:rPr>
          <w:rStyle w:val="Hyperlink"/>
          <w:rFonts w:ascii="Arial" w:hAnsi="Arial" w:cs="Arial"/>
          <w:b w:val="0"/>
          <w:bCs/>
          <w:color w:val="auto"/>
          <w:sz w:val="22"/>
          <w:u w:val="none"/>
          <w:vertAlign w:val="superscript"/>
          <w:lang w:val="en-GB"/>
        </w:rPr>
        <w:t>1,2</w:t>
      </w:r>
      <w:r w:rsidRPr="0047514C">
        <w:rPr>
          <w:rStyle w:val="Hyperlink"/>
          <w:rFonts w:ascii="Arial" w:hAnsi="Arial" w:cs="Arial"/>
          <w:b w:val="0"/>
          <w:bCs/>
          <w:color w:val="auto"/>
          <w:sz w:val="22"/>
          <w:u w:val="none"/>
          <w:lang w:val="en-GB"/>
        </w:rPr>
        <w:t xml:space="preserve">, </w:t>
      </w:r>
      <w:proofErr w:type="spellStart"/>
      <w:r w:rsidRPr="0047514C">
        <w:rPr>
          <w:rStyle w:val="Hyperlink"/>
          <w:rFonts w:ascii="Arial" w:hAnsi="Arial" w:cs="Arial"/>
          <w:b w:val="0"/>
          <w:bCs/>
          <w:color w:val="auto"/>
          <w:sz w:val="22"/>
          <w:u w:val="none"/>
          <w:lang w:val="en-GB"/>
        </w:rPr>
        <w:t>Aderonke</w:t>
      </w:r>
      <w:proofErr w:type="spellEnd"/>
      <w:r w:rsidRPr="0047514C">
        <w:rPr>
          <w:rStyle w:val="Hyperlink"/>
          <w:rFonts w:ascii="Arial" w:hAnsi="Arial" w:cs="Arial"/>
          <w:b w:val="0"/>
          <w:bCs/>
          <w:color w:val="auto"/>
          <w:sz w:val="22"/>
          <w:u w:val="none"/>
          <w:lang w:val="en-GB"/>
        </w:rPr>
        <w:t xml:space="preserve"> </w:t>
      </w:r>
      <w:proofErr w:type="spellStart"/>
      <w:r w:rsidRPr="0047514C">
        <w:rPr>
          <w:rStyle w:val="Hyperlink"/>
          <w:rFonts w:ascii="Arial" w:hAnsi="Arial" w:cs="Arial"/>
          <w:b w:val="0"/>
          <w:bCs/>
          <w:color w:val="auto"/>
          <w:sz w:val="22"/>
          <w:u w:val="none"/>
          <w:lang w:val="en-GB"/>
        </w:rPr>
        <w:t>Ajiboye</w:t>
      </w:r>
      <w:proofErr w:type="spellEnd"/>
      <w:r w:rsidRPr="0047514C">
        <w:rPr>
          <w:rStyle w:val="Hyperlink"/>
          <w:rFonts w:ascii="Arial" w:hAnsi="Arial" w:cs="Arial"/>
          <w:b w:val="0"/>
          <w:bCs/>
          <w:color w:val="auto"/>
          <w:sz w:val="22"/>
          <w:u w:val="none"/>
          <w:lang w:val="en-GB"/>
        </w:rPr>
        <w:t xml:space="preserve"> </w:t>
      </w:r>
      <w:r w:rsidRPr="0047514C">
        <w:rPr>
          <w:rStyle w:val="Hyperlink"/>
          <w:rFonts w:ascii="Arial" w:hAnsi="Arial" w:cs="Arial"/>
          <w:b w:val="0"/>
          <w:bCs/>
          <w:color w:val="auto"/>
          <w:sz w:val="22"/>
          <w:u w:val="none"/>
          <w:vertAlign w:val="superscript"/>
          <w:lang w:val="en-GB"/>
        </w:rPr>
        <w:t>1,2</w:t>
      </w:r>
      <w:r w:rsidRPr="0047514C">
        <w:rPr>
          <w:rStyle w:val="Hyperlink"/>
          <w:rFonts w:ascii="Arial" w:hAnsi="Arial" w:cs="Arial"/>
          <w:b w:val="0"/>
          <w:bCs/>
          <w:color w:val="auto"/>
          <w:sz w:val="22"/>
          <w:u w:val="none"/>
          <w:lang w:val="en-GB"/>
        </w:rPr>
        <w:t xml:space="preserve">, Nicola Town </w:t>
      </w:r>
      <w:r w:rsidRPr="0047514C">
        <w:rPr>
          <w:rStyle w:val="Hyperlink"/>
          <w:rFonts w:ascii="Arial" w:hAnsi="Arial" w:cs="Arial"/>
          <w:b w:val="0"/>
          <w:bCs/>
          <w:color w:val="auto"/>
          <w:sz w:val="22"/>
          <w:u w:val="none"/>
          <w:vertAlign w:val="superscript"/>
          <w:lang w:val="en-GB"/>
        </w:rPr>
        <w:t>1,2</w:t>
      </w:r>
      <w:r w:rsidR="00116A44" w:rsidRPr="0047514C">
        <w:rPr>
          <w:rStyle w:val="Hyperlink"/>
          <w:rFonts w:ascii="Arial" w:hAnsi="Arial" w:cs="Arial"/>
          <w:b w:val="0"/>
          <w:bCs/>
          <w:color w:val="auto"/>
          <w:sz w:val="22"/>
          <w:u w:val="none"/>
          <w:lang w:val="en-GB"/>
        </w:rPr>
        <w:t>,</w:t>
      </w:r>
      <w:r w:rsidRPr="0047514C">
        <w:rPr>
          <w:rStyle w:val="Hyperlink"/>
          <w:rFonts w:ascii="Arial" w:hAnsi="Arial" w:cs="Arial"/>
          <w:b w:val="0"/>
          <w:bCs/>
          <w:color w:val="auto"/>
          <w:sz w:val="22"/>
          <w:u w:val="none"/>
          <w:lang w:val="en-GB"/>
        </w:rPr>
        <w:t xml:space="preserve"> </w:t>
      </w:r>
      <w:r w:rsidRPr="0047514C">
        <w:rPr>
          <w:rFonts w:ascii="Arial" w:hAnsi="Arial" w:cs="Arial"/>
          <w:b w:val="0"/>
          <w:bCs/>
          <w:color w:val="auto"/>
          <w:sz w:val="22"/>
          <w:lang w:val="en-GB"/>
        </w:rPr>
        <w:t xml:space="preserve">Gabriela Czanner </w:t>
      </w:r>
      <w:r w:rsidRPr="0047514C">
        <w:rPr>
          <w:rFonts w:ascii="Arial" w:hAnsi="Arial" w:cs="Arial"/>
          <w:b w:val="0"/>
          <w:bCs/>
          <w:color w:val="auto"/>
          <w:sz w:val="22"/>
          <w:vertAlign w:val="superscript"/>
          <w:lang w:val="en-GB"/>
        </w:rPr>
        <w:t>2,</w:t>
      </w:r>
      <w:r w:rsidR="007720CD" w:rsidRPr="0047514C">
        <w:rPr>
          <w:rFonts w:ascii="Arial" w:hAnsi="Arial" w:cs="Arial"/>
          <w:b w:val="0"/>
          <w:bCs/>
          <w:color w:val="auto"/>
          <w:sz w:val="22"/>
          <w:vertAlign w:val="superscript"/>
          <w:lang w:val="en-GB"/>
        </w:rPr>
        <w:t>7,</w:t>
      </w:r>
      <w:r w:rsidRPr="0047514C">
        <w:rPr>
          <w:rFonts w:ascii="Arial" w:hAnsi="Arial" w:cs="Arial"/>
          <w:b w:val="0"/>
          <w:bCs/>
          <w:color w:val="auto"/>
          <w:sz w:val="22"/>
          <w:vertAlign w:val="superscript"/>
          <w:lang w:val="en-GB"/>
        </w:rPr>
        <w:t>8</w:t>
      </w:r>
      <w:r w:rsidRPr="0047514C">
        <w:rPr>
          <w:rFonts w:ascii="Arial" w:hAnsi="Arial" w:cs="Arial"/>
          <w:b w:val="0"/>
          <w:bCs/>
          <w:color w:val="auto"/>
          <w:sz w:val="22"/>
          <w:lang w:val="en-GB"/>
        </w:rPr>
        <w:t>, Andy Shaw</w:t>
      </w:r>
      <w:r w:rsidR="007720CD" w:rsidRPr="0047514C">
        <w:rPr>
          <w:rFonts w:ascii="Arial" w:hAnsi="Arial" w:cs="Arial"/>
          <w:b w:val="0"/>
          <w:bCs/>
          <w:color w:val="auto"/>
          <w:sz w:val="22"/>
          <w:vertAlign w:val="superscript"/>
          <w:lang w:val="en-GB"/>
        </w:rPr>
        <w:t>9</w:t>
      </w:r>
      <w:r w:rsidRPr="0047514C">
        <w:rPr>
          <w:rFonts w:ascii="Arial" w:hAnsi="Arial" w:cs="Arial"/>
          <w:b w:val="0"/>
          <w:bCs/>
          <w:color w:val="auto"/>
          <w:sz w:val="22"/>
          <w:vertAlign w:val="superscript"/>
          <w:lang w:val="en-GB"/>
        </w:rPr>
        <w:t xml:space="preserve"> </w:t>
      </w:r>
      <w:r w:rsidRPr="0047514C">
        <w:rPr>
          <w:rFonts w:ascii="Arial" w:hAnsi="Arial" w:cs="Arial"/>
          <w:b w:val="0"/>
          <w:bCs/>
          <w:color w:val="auto"/>
          <w:sz w:val="22"/>
          <w:lang w:val="en-GB"/>
        </w:rPr>
        <w:t xml:space="preserve">, </w:t>
      </w:r>
      <w:r w:rsidRPr="0047514C">
        <w:rPr>
          <w:rFonts w:ascii="Arial" w:hAnsi="Arial" w:cs="Arial"/>
          <w:b w:val="0"/>
          <w:bCs/>
          <w:sz w:val="22"/>
        </w:rPr>
        <w:t>Hala El-Masri</w:t>
      </w:r>
      <w:r w:rsidRPr="0047514C">
        <w:rPr>
          <w:rFonts w:ascii="Arial" w:hAnsi="Arial" w:cs="Arial"/>
          <w:b w:val="0"/>
          <w:bCs/>
          <w:sz w:val="22"/>
          <w:vertAlign w:val="superscript"/>
        </w:rPr>
        <w:t>1</w:t>
      </w:r>
      <w:r w:rsidR="007720CD" w:rsidRPr="0047514C">
        <w:rPr>
          <w:rFonts w:ascii="Arial" w:hAnsi="Arial" w:cs="Arial"/>
          <w:b w:val="0"/>
          <w:bCs/>
          <w:sz w:val="22"/>
          <w:vertAlign w:val="superscript"/>
        </w:rPr>
        <w:t>0</w:t>
      </w:r>
      <w:r w:rsidRPr="0047514C">
        <w:rPr>
          <w:rFonts w:ascii="Arial" w:hAnsi="Arial" w:cs="Arial"/>
          <w:sz w:val="22"/>
        </w:rPr>
        <w:t xml:space="preserve">, </w:t>
      </w:r>
      <w:r w:rsidRPr="0047514C">
        <w:rPr>
          <w:rStyle w:val="Hyperlink"/>
          <w:rFonts w:ascii="Arial" w:hAnsi="Arial" w:cs="Arial"/>
          <w:b w:val="0"/>
          <w:bCs/>
          <w:color w:val="auto"/>
          <w:sz w:val="22"/>
          <w:u w:val="none"/>
          <w:lang w:val="en-GB"/>
        </w:rPr>
        <w:t>and Gregory Y</w:t>
      </w:r>
      <w:r w:rsidR="008D31EA" w:rsidRPr="0047514C">
        <w:rPr>
          <w:rStyle w:val="Hyperlink"/>
          <w:rFonts w:ascii="Arial" w:hAnsi="Arial" w:cs="Arial"/>
          <w:b w:val="0"/>
          <w:bCs/>
          <w:color w:val="auto"/>
          <w:sz w:val="22"/>
          <w:u w:val="none"/>
          <w:lang w:val="en-GB"/>
        </w:rPr>
        <w:t>.</w:t>
      </w:r>
      <w:r w:rsidRPr="0047514C">
        <w:rPr>
          <w:rStyle w:val="Hyperlink"/>
          <w:rFonts w:ascii="Arial" w:hAnsi="Arial" w:cs="Arial"/>
          <w:b w:val="0"/>
          <w:bCs/>
          <w:color w:val="auto"/>
          <w:sz w:val="22"/>
          <w:u w:val="none"/>
          <w:lang w:val="en-GB"/>
        </w:rPr>
        <w:t xml:space="preserve"> H</w:t>
      </w:r>
      <w:r w:rsidR="008D31EA" w:rsidRPr="0047514C">
        <w:rPr>
          <w:rStyle w:val="Hyperlink"/>
          <w:rFonts w:ascii="Arial" w:hAnsi="Arial" w:cs="Arial"/>
          <w:b w:val="0"/>
          <w:bCs/>
          <w:color w:val="auto"/>
          <w:sz w:val="22"/>
          <w:u w:val="none"/>
          <w:lang w:val="en-GB"/>
        </w:rPr>
        <w:t>.</w:t>
      </w:r>
      <w:r w:rsidRPr="0047514C">
        <w:rPr>
          <w:rStyle w:val="Hyperlink"/>
          <w:rFonts w:ascii="Arial" w:hAnsi="Arial" w:cs="Arial"/>
          <w:b w:val="0"/>
          <w:bCs/>
          <w:color w:val="auto"/>
          <w:sz w:val="22"/>
          <w:u w:val="none"/>
          <w:lang w:val="en-GB"/>
        </w:rPr>
        <w:t xml:space="preserve"> Lip </w:t>
      </w:r>
      <w:r w:rsidRPr="0047514C">
        <w:rPr>
          <w:rStyle w:val="Hyperlink"/>
          <w:rFonts w:ascii="Arial" w:hAnsi="Arial" w:cs="Arial"/>
          <w:b w:val="0"/>
          <w:bCs/>
          <w:color w:val="auto"/>
          <w:sz w:val="22"/>
          <w:u w:val="none"/>
          <w:vertAlign w:val="superscript"/>
          <w:lang w:val="en-GB"/>
        </w:rPr>
        <w:t>2,3</w:t>
      </w:r>
    </w:p>
    <w:p w14:paraId="11290E5F" w14:textId="77777777" w:rsidR="003145B5" w:rsidRPr="0047514C" w:rsidRDefault="003145B5" w:rsidP="007D4B4A">
      <w:pPr>
        <w:spacing w:after="0" w:line="360" w:lineRule="auto"/>
        <w:jc w:val="both"/>
        <w:rPr>
          <w:rFonts w:ascii="Arial" w:hAnsi="Arial" w:cs="Arial"/>
          <w:b/>
          <w:lang w:eastAsia="de-DE" w:bidi="en-US"/>
        </w:rPr>
      </w:pPr>
    </w:p>
    <w:p w14:paraId="6F1904A3" w14:textId="77777777" w:rsidR="003145B5" w:rsidRPr="0047514C" w:rsidRDefault="003145B5" w:rsidP="007D4B4A">
      <w:pPr>
        <w:pStyle w:val="Heading1"/>
        <w:rPr>
          <w:rFonts w:ascii="Arial" w:hAnsi="Arial" w:cs="Arial"/>
          <w:sz w:val="22"/>
          <w:szCs w:val="22"/>
        </w:rPr>
      </w:pPr>
      <w:bookmarkStart w:id="2" w:name="_Toc115451292"/>
      <w:r w:rsidRPr="0047514C">
        <w:rPr>
          <w:rFonts w:ascii="Arial" w:hAnsi="Arial" w:cs="Arial"/>
          <w:sz w:val="22"/>
          <w:szCs w:val="22"/>
        </w:rPr>
        <w:t>Affiliations</w:t>
      </w:r>
      <w:bookmarkEnd w:id="2"/>
    </w:p>
    <w:p w14:paraId="2DD3CEE9" w14:textId="45BBDD4B" w:rsidR="003145B5" w:rsidRPr="0047514C" w:rsidRDefault="003145B5" w:rsidP="007D4B4A">
      <w:pPr>
        <w:pStyle w:val="MDPI16affiliation"/>
        <w:spacing w:line="360" w:lineRule="auto"/>
        <w:ind w:left="198"/>
        <w:jc w:val="both"/>
        <w:rPr>
          <w:rFonts w:ascii="Arial" w:hAnsi="Arial" w:cs="Arial"/>
          <w:color w:val="auto"/>
          <w:sz w:val="22"/>
          <w:szCs w:val="22"/>
          <w:lang w:val="en-GB"/>
        </w:rPr>
      </w:pPr>
      <w:r w:rsidRPr="0047514C">
        <w:rPr>
          <w:rFonts w:ascii="Arial" w:hAnsi="Arial" w:cs="Arial"/>
          <w:color w:val="auto"/>
          <w:sz w:val="22"/>
          <w:szCs w:val="22"/>
          <w:vertAlign w:val="superscript"/>
          <w:lang w:val="en-GB"/>
        </w:rPr>
        <w:t>1</w:t>
      </w:r>
      <w:r w:rsidRPr="0047514C">
        <w:rPr>
          <w:rFonts w:ascii="Arial" w:hAnsi="Arial" w:cs="Arial"/>
          <w:color w:val="auto"/>
          <w:sz w:val="22"/>
          <w:szCs w:val="22"/>
          <w:lang w:val="en-GB"/>
        </w:rPr>
        <w:t xml:space="preserve"> School of Nursing and A</w:t>
      </w:r>
      <w:r w:rsidR="00922E48" w:rsidRPr="0047514C">
        <w:rPr>
          <w:rFonts w:ascii="Arial" w:hAnsi="Arial" w:cs="Arial"/>
          <w:color w:val="auto"/>
          <w:sz w:val="22"/>
          <w:szCs w:val="22"/>
          <w:lang w:val="en-GB"/>
        </w:rPr>
        <w:t>dvanced Practice</w:t>
      </w:r>
      <w:r w:rsidRPr="0047514C">
        <w:rPr>
          <w:rFonts w:ascii="Arial" w:hAnsi="Arial" w:cs="Arial"/>
          <w:color w:val="auto"/>
          <w:sz w:val="22"/>
          <w:szCs w:val="22"/>
          <w:lang w:val="en-GB"/>
        </w:rPr>
        <w:t xml:space="preserve">, Faculty of Health, Liverpool John </w:t>
      </w:r>
      <w:proofErr w:type="spellStart"/>
      <w:r w:rsidRPr="0047514C">
        <w:rPr>
          <w:rFonts w:ascii="Arial" w:hAnsi="Arial" w:cs="Arial"/>
          <w:color w:val="auto"/>
          <w:sz w:val="22"/>
          <w:szCs w:val="22"/>
          <w:lang w:val="en-GB"/>
        </w:rPr>
        <w:t>Moores</w:t>
      </w:r>
      <w:proofErr w:type="spellEnd"/>
      <w:r w:rsidRPr="0047514C">
        <w:rPr>
          <w:rFonts w:ascii="Arial" w:hAnsi="Arial" w:cs="Arial"/>
          <w:color w:val="auto"/>
          <w:sz w:val="22"/>
          <w:szCs w:val="22"/>
          <w:lang w:val="en-GB"/>
        </w:rPr>
        <w:t xml:space="preserve"> University, Liverpool, L3 2AJ UK. </w:t>
      </w:r>
    </w:p>
    <w:p w14:paraId="25BEEFEE" w14:textId="77777777" w:rsidR="00C75838" w:rsidRPr="0047514C" w:rsidRDefault="003145B5" w:rsidP="007D4B4A">
      <w:pPr>
        <w:pStyle w:val="MDPI16affiliation"/>
        <w:spacing w:line="360" w:lineRule="auto"/>
        <w:ind w:left="198"/>
        <w:jc w:val="both"/>
        <w:rPr>
          <w:rFonts w:ascii="Arial" w:hAnsi="Arial" w:cs="Arial"/>
          <w:color w:val="auto"/>
          <w:sz w:val="22"/>
          <w:szCs w:val="22"/>
          <w:vertAlign w:val="superscript"/>
          <w:lang w:val="en-GB"/>
        </w:rPr>
      </w:pPr>
      <w:r w:rsidRPr="0047514C">
        <w:rPr>
          <w:rFonts w:ascii="Arial" w:hAnsi="Arial" w:cs="Arial"/>
          <w:color w:val="auto"/>
          <w:sz w:val="22"/>
          <w:szCs w:val="22"/>
          <w:vertAlign w:val="superscript"/>
          <w:lang w:val="en-GB"/>
        </w:rPr>
        <w:t>2</w:t>
      </w:r>
      <w:r w:rsidRPr="0047514C">
        <w:rPr>
          <w:rFonts w:ascii="Arial" w:hAnsi="Arial" w:cs="Arial"/>
          <w:color w:val="auto"/>
          <w:sz w:val="22"/>
          <w:szCs w:val="22"/>
          <w:lang w:val="en-GB"/>
        </w:rPr>
        <w:tab/>
      </w:r>
      <w:r w:rsidR="00C75838" w:rsidRPr="0047514C">
        <w:rPr>
          <w:rFonts w:ascii="Arial" w:hAnsi="Arial" w:cs="Arial"/>
          <w:sz w:val="22"/>
          <w:szCs w:val="22"/>
        </w:rPr>
        <w:t xml:space="preserve">Liverpool Centre for Cardiovascular Science at University of Liverpool, Liverpool John </w:t>
      </w:r>
      <w:proofErr w:type="spellStart"/>
      <w:r w:rsidR="00C75838" w:rsidRPr="0047514C">
        <w:rPr>
          <w:rFonts w:ascii="Arial" w:hAnsi="Arial" w:cs="Arial"/>
          <w:sz w:val="22"/>
          <w:szCs w:val="22"/>
        </w:rPr>
        <w:t>Moores</w:t>
      </w:r>
      <w:proofErr w:type="spellEnd"/>
      <w:r w:rsidR="00C75838" w:rsidRPr="0047514C">
        <w:rPr>
          <w:rFonts w:ascii="Arial" w:hAnsi="Arial" w:cs="Arial"/>
          <w:sz w:val="22"/>
          <w:szCs w:val="22"/>
        </w:rPr>
        <w:t xml:space="preserve"> University and Liverpool Heart and Chest Hospital, Liverpool, United Kingdom</w:t>
      </w:r>
      <w:r w:rsidR="00C75838" w:rsidRPr="0047514C">
        <w:rPr>
          <w:rFonts w:ascii="Arial" w:hAnsi="Arial" w:cs="Arial"/>
          <w:color w:val="auto"/>
          <w:sz w:val="22"/>
          <w:szCs w:val="22"/>
          <w:vertAlign w:val="superscript"/>
          <w:lang w:val="en-GB"/>
        </w:rPr>
        <w:t xml:space="preserve"> </w:t>
      </w:r>
    </w:p>
    <w:p w14:paraId="63FBD89B" w14:textId="1D39436D" w:rsidR="003145B5" w:rsidRPr="0047514C" w:rsidRDefault="007720CD" w:rsidP="007D4B4A">
      <w:pPr>
        <w:pStyle w:val="MDPI16affiliation"/>
        <w:spacing w:line="360" w:lineRule="auto"/>
        <w:ind w:left="198"/>
        <w:jc w:val="both"/>
        <w:rPr>
          <w:rFonts w:ascii="Arial" w:hAnsi="Arial" w:cs="Arial"/>
          <w:sz w:val="22"/>
          <w:szCs w:val="22"/>
        </w:rPr>
      </w:pPr>
      <w:r w:rsidRPr="0047514C">
        <w:rPr>
          <w:rFonts w:ascii="Arial" w:hAnsi="Arial" w:cs="Arial"/>
          <w:color w:val="auto"/>
          <w:sz w:val="22"/>
          <w:szCs w:val="22"/>
          <w:vertAlign w:val="superscript"/>
          <w:lang w:val="en-GB"/>
        </w:rPr>
        <w:t>3</w:t>
      </w:r>
      <w:r w:rsidR="003145B5" w:rsidRPr="0047514C">
        <w:rPr>
          <w:rFonts w:ascii="Arial" w:hAnsi="Arial" w:cs="Arial"/>
          <w:color w:val="auto"/>
          <w:sz w:val="22"/>
          <w:szCs w:val="22"/>
          <w:lang w:val="en-GB"/>
        </w:rPr>
        <w:t xml:space="preserve"> </w:t>
      </w:r>
      <w:r w:rsidR="003145B5" w:rsidRPr="0047514C">
        <w:rPr>
          <w:rFonts w:ascii="Arial" w:hAnsi="Arial" w:cs="Arial"/>
          <w:color w:val="auto"/>
          <w:sz w:val="22"/>
          <w:szCs w:val="22"/>
          <w:lang w:val="en-GB"/>
        </w:rPr>
        <w:tab/>
      </w:r>
      <w:r w:rsidR="00EF61CF" w:rsidRPr="0047514C">
        <w:rPr>
          <w:rFonts w:ascii="Arial" w:hAnsi="Arial" w:cs="Arial"/>
          <w:sz w:val="22"/>
          <w:szCs w:val="22"/>
        </w:rPr>
        <w:t xml:space="preserve">Danish Center for Clinical Health Services Research, </w:t>
      </w:r>
      <w:r w:rsidR="003145B5" w:rsidRPr="0047514C">
        <w:rPr>
          <w:rFonts w:ascii="Arial" w:hAnsi="Arial" w:cs="Arial"/>
          <w:color w:val="auto"/>
          <w:sz w:val="22"/>
          <w:szCs w:val="22"/>
          <w:lang w:val="en-GB"/>
        </w:rPr>
        <w:t>Department</w:t>
      </w:r>
      <w:r w:rsidR="003145B5" w:rsidRPr="0047514C">
        <w:rPr>
          <w:rFonts w:ascii="Arial" w:hAnsi="Arial" w:cs="Arial"/>
          <w:sz w:val="22"/>
          <w:szCs w:val="22"/>
        </w:rPr>
        <w:t xml:space="preserve"> of Clinical Medicine, Aalborg University, Aalborg, Denmark</w:t>
      </w:r>
    </w:p>
    <w:p w14:paraId="4FB197E9" w14:textId="0140A6FD" w:rsidR="003145B5" w:rsidRPr="0047514C" w:rsidRDefault="007720CD" w:rsidP="007D4B4A">
      <w:pPr>
        <w:pStyle w:val="MDPI16affiliation"/>
        <w:spacing w:line="360" w:lineRule="auto"/>
        <w:ind w:left="198"/>
        <w:jc w:val="both"/>
        <w:rPr>
          <w:rFonts w:ascii="Arial" w:hAnsi="Arial" w:cs="Arial"/>
          <w:color w:val="auto"/>
          <w:sz w:val="22"/>
          <w:szCs w:val="22"/>
          <w:lang w:val="en-GB"/>
        </w:rPr>
      </w:pPr>
      <w:r w:rsidRPr="0047514C">
        <w:rPr>
          <w:rFonts w:ascii="Arial" w:hAnsi="Arial" w:cs="Arial"/>
          <w:color w:val="auto"/>
          <w:sz w:val="22"/>
          <w:szCs w:val="22"/>
          <w:vertAlign w:val="superscript"/>
          <w:lang w:val="en-GB"/>
        </w:rPr>
        <w:t>4</w:t>
      </w:r>
      <w:r w:rsidR="003145B5" w:rsidRPr="0047514C">
        <w:rPr>
          <w:rFonts w:ascii="Arial" w:hAnsi="Arial" w:cs="Arial"/>
          <w:color w:val="auto"/>
          <w:sz w:val="22"/>
          <w:szCs w:val="22"/>
          <w:lang w:val="en-GB"/>
        </w:rPr>
        <w:tab/>
        <w:t xml:space="preserve">School of Sport and Exercise Science, Liverpool John </w:t>
      </w:r>
      <w:proofErr w:type="spellStart"/>
      <w:r w:rsidR="003145B5" w:rsidRPr="0047514C">
        <w:rPr>
          <w:rFonts w:ascii="Arial" w:hAnsi="Arial" w:cs="Arial"/>
          <w:color w:val="auto"/>
          <w:sz w:val="22"/>
          <w:szCs w:val="22"/>
          <w:lang w:val="en-GB"/>
        </w:rPr>
        <w:t>Moores</w:t>
      </w:r>
      <w:proofErr w:type="spellEnd"/>
      <w:r w:rsidR="003145B5" w:rsidRPr="0047514C">
        <w:rPr>
          <w:rFonts w:ascii="Arial" w:hAnsi="Arial" w:cs="Arial"/>
          <w:color w:val="auto"/>
          <w:sz w:val="22"/>
          <w:szCs w:val="22"/>
          <w:lang w:val="en-GB"/>
        </w:rPr>
        <w:t xml:space="preserve"> University, Liverpool, UK</w:t>
      </w:r>
    </w:p>
    <w:p w14:paraId="6B1DAB2C" w14:textId="69B01610" w:rsidR="003145B5" w:rsidRPr="0047514C" w:rsidRDefault="007720CD" w:rsidP="007D4B4A">
      <w:pPr>
        <w:pStyle w:val="MDPI16affiliation"/>
        <w:spacing w:line="360" w:lineRule="auto"/>
        <w:ind w:left="198"/>
        <w:jc w:val="both"/>
        <w:rPr>
          <w:rFonts w:ascii="Arial" w:hAnsi="Arial" w:cs="Arial"/>
          <w:color w:val="auto"/>
          <w:sz w:val="22"/>
          <w:szCs w:val="22"/>
          <w:lang w:val="en-GB"/>
        </w:rPr>
      </w:pPr>
      <w:r w:rsidRPr="0047514C">
        <w:rPr>
          <w:rFonts w:ascii="Arial" w:hAnsi="Arial" w:cs="Arial"/>
          <w:color w:val="auto"/>
          <w:sz w:val="22"/>
          <w:szCs w:val="22"/>
          <w:vertAlign w:val="superscript"/>
          <w:lang w:val="en-GB"/>
        </w:rPr>
        <w:t>5</w:t>
      </w:r>
      <w:r w:rsidR="003145B5" w:rsidRPr="0047514C">
        <w:rPr>
          <w:rFonts w:ascii="Arial" w:hAnsi="Arial" w:cs="Arial"/>
          <w:color w:val="auto"/>
          <w:sz w:val="22"/>
          <w:szCs w:val="22"/>
          <w:lang w:val="en-GB"/>
        </w:rPr>
        <w:tab/>
        <w:t>School of Health and Social Care, Edinburgh Napier University, Edinburgh, UK</w:t>
      </w:r>
    </w:p>
    <w:p w14:paraId="6C3C958B" w14:textId="465FF189" w:rsidR="003145B5" w:rsidRPr="0047514C" w:rsidRDefault="007720CD" w:rsidP="007D4B4A">
      <w:pPr>
        <w:pStyle w:val="MDPI16affiliation"/>
        <w:spacing w:line="360" w:lineRule="auto"/>
        <w:ind w:left="198"/>
        <w:jc w:val="both"/>
        <w:rPr>
          <w:rFonts w:ascii="Arial" w:hAnsi="Arial" w:cs="Arial"/>
          <w:color w:val="auto"/>
          <w:sz w:val="22"/>
          <w:szCs w:val="22"/>
          <w:lang w:val="en-GB"/>
        </w:rPr>
      </w:pPr>
      <w:r w:rsidRPr="0047514C">
        <w:rPr>
          <w:rFonts w:ascii="Arial" w:hAnsi="Arial" w:cs="Arial"/>
          <w:color w:val="auto"/>
          <w:sz w:val="22"/>
          <w:szCs w:val="22"/>
          <w:vertAlign w:val="superscript"/>
          <w:lang w:val="en-GB"/>
        </w:rPr>
        <w:t>6</w:t>
      </w:r>
      <w:r w:rsidR="003145B5" w:rsidRPr="0047514C">
        <w:rPr>
          <w:rFonts w:ascii="Arial" w:hAnsi="Arial" w:cs="Arial"/>
          <w:color w:val="auto"/>
          <w:sz w:val="22"/>
          <w:szCs w:val="22"/>
          <w:lang w:val="en-GB"/>
        </w:rPr>
        <w:tab/>
        <w:t xml:space="preserve">School of Pharmacy and Biomolecular Sciences, Liverpool John </w:t>
      </w:r>
      <w:proofErr w:type="spellStart"/>
      <w:r w:rsidR="003145B5" w:rsidRPr="0047514C">
        <w:rPr>
          <w:rFonts w:ascii="Arial" w:hAnsi="Arial" w:cs="Arial"/>
          <w:color w:val="auto"/>
          <w:sz w:val="22"/>
          <w:szCs w:val="22"/>
          <w:lang w:val="en-GB"/>
        </w:rPr>
        <w:t>Moores</w:t>
      </w:r>
      <w:proofErr w:type="spellEnd"/>
      <w:r w:rsidR="003145B5" w:rsidRPr="0047514C">
        <w:rPr>
          <w:rFonts w:ascii="Arial" w:hAnsi="Arial" w:cs="Arial"/>
          <w:color w:val="auto"/>
          <w:sz w:val="22"/>
          <w:szCs w:val="22"/>
          <w:lang w:val="en-GB"/>
        </w:rPr>
        <w:t xml:space="preserve"> University, Liverpool, UK</w:t>
      </w:r>
    </w:p>
    <w:p w14:paraId="6B41D853" w14:textId="361E4F4E" w:rsidR="003145B5" w:rsidRPr="0047514C" w:rsidRDefault="007720CD" w:rsidP="007D4B4A">
      <w:pPr>
        <w:pStyle w:val="MDPI16affiliation"/>
        <w:spacing w:line="360" w:lineRule="auto"/>
        <w:ind w:left="198"/>
        <w:jc w:val="both"/>
        <w:rPr>
          <w:rFonts w:ascii="Arial" w:hAnsi="Arial" w:cs="Arial"/>
          <w:color w:val="auto"/>
          <w:sz w:val="22"/>
          <w:szCs w:val="22"/>
          <w:lang w:val="en-GB"/>
        </w:rPr>
      </w:pPr>
      <w:r w:rsidRPr="0047514C">
        <w:rPr>
          <w:rFonts w:ascii="Arial" w:hAnsi="Arial" w:cs="Arial"/>
          <w:color w:val="auto"/>
          <w:sz w:val="22"/>
          <w:szCs w:val="22"/>
          <w:vertAlign w:val="superscript"/>
          <w:lang w:val="en-GB"/>
        </w:rPr>
        <w:t>7</w:t>
      </w:r>
      <w:r w:rsidR="003145B5" w:rsidRPr="0047514C">
        <w:rPr>
          <w:rFonts w:ascii="Arial" w:hAnsi="Arial" w:cs="Arial"/>
          <w:color w:val="auto"/>
          <w:sz w:val="22"/>
          <w:szCs w:val="22"/>
          <w:lang w:val="en-GB"/>
        </w:rPr>
        <w:tab/>
        <w:t xml:space="preserve">School of Computer Science and Mathematics, Liverpool John </w:t>
      </w:r>
      <w:proofErr w:type="spellStart"/>
      <w:r w:rsidR="003145B5" w:rsidRPr="0047514C">
        <w:rPr>
          <w:rFonts w:ascii="Arial" w:hAnsi="Arial" w:cs="Arial"/>
          <w:color w:val="auto"/>
          <w:sz w:val="22"/>
          <w:szCs w:val="22"/>
          <w:lang w:val="en-GB"/>
        </w:rPr>
        <w:t>Moores</w:t>
      </w:r>
      <w:proofErr w:type="spellEnd"/>
      <w:r w:rsidR="003145B5" w:rsidRPr="0047514C">
        <w:rPr>
          <w:rFonts w:ascii="Arial" w:hAnsi="Arial" w:cs="Arial"/>
          <w:color w:val="auto"/>
          <w:sz w:val="22"/>
          <w:szCs w:val="22"/>
          <w:lang w:val="en-GB"/>
        </w:rPr>
        <w:t xml:space="preserve"> University, Liverpool, UK</w:t>
      </w:r>
    </w:p>
    <w:p w14:paraId="5814D878" w14:textId="659044EA" w:rsidR="003145B5" w:rsidRPr="0047514C" w:rsidRDefault="007720CD" w:rsidP="007D4B4A">
      <w:pPr>
        <w:pStyle w:val="MDPI16affiliation"/>
        <w:spacing w:line="360" w:lineRule="auto"/>
        <w:ind w:left="198"/>
        <w:jc w:val="both"/>
        <w:rPr>
          <w:rFonts w:ascii="Arial" w:hAnsi="Arial" w:cs="Arial"/>
          <w:color w:val="auto"/>
          <w:sz w:val="22"/>
          <w:szCs w:val="22"/>
          <w:lang w:val="en-GB"/>
        </w:rPr>
      </w:pPr>
      <w:r w:rsidRPr="0047514C">
        <w:rPr>
          <w:rFonts w:ascii="Arial" w:hAnsi="Arial" w:cs="Arial"/>
          <w:color w:val="auto"/>
          <w:sz w:val="22"/>
          <w:szCs w:val="22"/>
          <w:vertAlign w:val="superscript"/>
          <w:lang w:val="en-GB"/>
        </w:rPr>
        <w:t>8</w:t>
      </w:r>
      <w:r w:rsidR="003145B5" w:rsidRPr="0047514C">
        <w:rPr>
          <w:rFonts w:ascii="Arial" w:hAnsi="Arial" w:cs="Arial"/>
          <w:color w:val="auto"/>
          <w:sz w:val="22"/>
          <w:szCs w:val="22"/>
          <w:lang w:val="en-GB"/>
        </w:rPr>
        <w:tab/>
      </w:r>
      <w:r w:rsidR="003145B5" w:rsidRPr="0047514C">
        <w:rPr>
          <w:rFonts w:ascii="Arial" w:hAnsi="Arial" w:cs="Arial"/>
          <w:sz w:val="22"/>
          <w:szCs w:val="22"/>
        </w:rPr>
        <w:t>Faculty of Informatics and Information Technology, Slovak University of Technology, Bratislava, Slovakia</w:t>
      </w:r>
      <w:r w:rsidR="003145B5" w:rsidRPr="0047514C">
        <w:rPr>
          <w:rFonts w:ascii="Arial" w:hAnsi="Arial" w:cs="Arial"/>
          <w:color w:val="auto"/>
          <w:sz w:val="22"/>
          <w:szCs w:val="22"/>
          <w:lang w:val="en-GB"/>
        </w:rPr>
        <w:t xml:space="preserve"> </w:t>
      </w:r>
    </w:p>
    <w:p w14:paraId="32C15839" w14:textId="3661DF5D" w:rsidR="003145B5" w:rsidRPr="0047514C" w:rsidRDefault="007720CD" w:rsidP="007D4B4A">
      <w:pPr>
        <w:pStyle w:val="MDPI16affiliation"/>
        <w:spacing w:line="360" w:lineRule="auto"/>
        <w:ind w:left="198"/>
        <w:jc w:val="both"/>
        <w:rPr>
          <w:rFonts w:ascii="Arial" w:hAnsi="Arial" w:cs="Arial"/>
          <w:color w:val="auto"/>
          <w:sz w:val="22"/>
          <w:szCs w:val="22"/>
          <w:lang w:val="en-GB"/>
        </w:rPr>
      </w:pPr>
      <w:r w:rsidRPr="0047514C">
        <w:rPr>
          <w:rFonts w:ascii="Arial" w:hAnsi="Arial" w:cs="Arial"/>
          <w:color w:val="auto"/>
          <w:sz w:val="22"/>
          <w:szCs w:val="22"/>
          <w:vertAlign w:val="superscript"/>
          <w:lang w:val="en-GB"/>
        </w:rPr>
        <w:t>9</w:t>
      </w:r>
      <w:r w:rsidR="003145B5" w:rsidRPr="0047514C">
        <w:rPr>
          <w:rFonts w:ascii="Arial" w:hAnsi="Arial" w:cs="Arial"/>
          <w:color w:val="auto"/>
          <w:sz w:val="22"/>
          <w:szCs w:val="22"/>
          <w:lang w:val="en-GB"/>
        </w:rPr>
        <w:t xml:space="preserve"> School of Civil Engineering and Built Environment, Liverpool John </w:t>
      </w:r>
      <w:proofErr w:type="spellStart"/>
      <w:r w:rsidR="003145B5" w:rsidRPr="0047514C">
        <w:rPr>
          <w:rFonts w:ascii="Arial" w:hAnsi="Arial" w:cs="Arial"/>
          <w:color w:val="auto"/>
          <w:sz w:val="22"/>
          <w:szCs w:val="22"/>
          <w:lang w:val="en-GB"/>
        </w:rPr>
        <w:t>Moores</w:t>
      </w:r>
      <w:proofErr w:type="spellEnd"/>
      <w:r w:rsidR="003145B5" w:rsidRPr="0047514C">
        <w:rPr>
          <w:rFonts w:ascii="Arial" w:hAnsi="Arial" w:cs="Arial"/>
          <w:color w:val="auto"/>
          <w:sz w:val="22"/>
          <w:szCs w:val="22"/>
          <w:lang w:val="en-GB"/>
        </w:rPr>
        <w:t xml:space="preserve"> University, Liverpool, UK</w:t>
      </w:r>
    </w:p>
    <w:p w14:paraId="3E625A60" w14:textId="52B4C99B" w:rsidR="003145B5" w:rsidRPr="0047514C" w:rsidRDefault="003145B5" w:rsidP="007D4B4A">
      <w:pPr>
        <w:pStyle w:val="MDPI16affiliation"/>
        <w:spacing w:line="360" w:lineRule="auto"/>
        <w:ind w:left="0" w:firstLine="0"/>
        <w:jc w:val="both"/>
        <w:rPr>
          <w:rFonts w:ascii="Arial" w:hAnsi="Arial" w:cs="Arial"/>
          <w:sz w:val="22"/>
          <w:szCs w:val="22"/>
        </w:rPr>
      </w:pPr>
      <w:r w:rsidRPr="0047514C">
        <w:rPr>
          <w:rFonts w:ascii="Arial" w:hAnsi="Arial" w:cs="Arial"/>
          <w:sz w:val="22"/>
          <w:szCs w:val="22"/>
          <w:vertAlign w:val="superscript"/>
        </w:rPr>
        <w:t>1</w:t>
      </w:r>
      <w:r w:rsidR="007720CD" w:rsidRPr="0047514C">
        <w:rPr>
          <w:rFonts w:ascii="Arial" w:hAnsi="Arial" w:cs="Arial"/>
          <w:sz w:val="22"/>
          <w:szCs w:val="22"/>
          <w:vertAlign w:val="superscript"/>
        </w:rPr>
        <w:t>0</w:t>
      </w:r>
      <w:r w:rsidRPr="0047514C">
        <w:rPr>
          <w:rFonts w:ascii="Arial" w:hAnsi="Arial" w:cs="Arial"/>
          <w:sz w:val="22"/>
          <w:szCs w:val="22"/>
        </w:rPr>
        <w:t xml:space="preserve"> School of Medicine, </w:t>
      </w:r>
      <w:r w:rsidR="00D31A84" w:rsidRPr="0047514C">
        <w:rPr>
          <w:rFonts w:ascii="Arial" w:hAnsi="Arial" w:cs="Arial"/>
          <w:sz w:val="22"/>
          <w:szCs w:val="22"/>
        </w:rPr>
        <w:t xml:space="preserve">Institute of Life Course and Medical Sciences, </w:t>
      </w:r>
      <w:r w:rsidRPr="0047514C">
        <w:rPr>
          <w:rFonts w:ascii="Arial" w:hAnsi="Arial" w:cs="Arial"/>
          <w:sz w:val="22"/>
          <w:szCs w:val="22"/>
        </w:rPr>
        <w:t>University of Liverpool,</w:t>
      </w:r>
      <w:r w:rsidR="007D4B4A" w:rsidRPr="0047514C">
        <w:rPr>
          <w:rFonts w:ascii="Arial" w:hAnsi="Arial" w:cs="Arial"/>
          <w:sz w:val="22"/>
          <w:szCs w:val="22"/>
        </w:rPr>
        <w:t xml:space="preserve"> </w:t>
      </w:r>
      <w:r w:rsidRPr="0047514C">
        <w:rPr>
          <w:rFonts w:ascii="Arial" w:hAnsi="Arial" w:cs="Arial"/>
          <w:sz w:val="22"/>
          <w:szCs w:val="22"/>
        </w:rPr>
        <w:t>Liverpool.</w:t>
      </w:r>
    </w:p>
    <w:p w14:paraId="5E31DC48" w14:textId="77777777" w:rsidR="003145B5" w:rsidRPr="0047514C" w:rsidRDefault="003145B5" w:rsidP="007D4B4A">
      <w:pPr>
        <w:pStyle w:val="MDPI16affiliation"/>
        <w:spacing w:line="360" w:lineRule="auto"/>
        <w:ind w:left="198"/>
        <w:jc w:val="both"/>
        <w:rPr>
          <w:rFonts w:ascii="Arial" w:hAnsi="Arial" w:cs="Arial"/>
          <w:color w:val="auto"/>
          <w:sz w:val="22"/>
          <w:szCs w:val="22"/>
          <w:lang w:val="en-GB"/>
        </w:rPr>
      </w:pPr>
    </w:p>
    <w:p w14:paraId="36F4EF14" w14:textId="3F0D8CA3" w:rsidR="00D07E0F" w:rsidRPr="0047514C" w:rsidRDefault="003145B5" w:rsidP="007D4B4A">
      <w:pPr>
        <w:pStyle w:val="Heading1"/>
        <w:rPr>
          <w:rFonts w:ascii="Arial" w:hAnsi="Arial" w:cs="Arial"/>
          <w:color w:val="0563C1" w:themeColor="hyperlink"/>
          <w:sz w:val="22"/>
          <w:szCs w:val="22"/>
          <w:u w:val="single"/>
        </w:rPr>
      </w:pPr>
      <w:bookmarkStart w:id="3" w:name="_Toc115451293"/>
      <w:r w:rsidRPr="0047514C">
        <w:rPr>
          <w:rFonts w:ascii="Arial" w:hAnsi="Arial" w:cs="Arial"/>
          <w:sz w:val="22"/>
          <w:szCs w:val="22"/>
        </w:rPr>
        <w:t>Correspond</w:t>
      </w:r>
      <w:r w:rsidR="007C351A" w:rsidRPr="0047514C">
        <w:rPr>
          <w:rFonts w:ascii="Arial" w:hAnsi="Arial" w:cs="Arial"/>
          <w:sz w:val="22"/>
          <w:szCs w:val="22"/>
        </w:rPr>
        <w:t>ing author</w:t>
      </w:r>
      <w:r w:rsidRPr="0047514C">
        <w:rPr>
          <w:rFonts w:ascii="Arial" w:hAnsi="Arial" w:cs="Arial"/>
          <w:sz w:val="22"/>
          <w:szCs w:val="22"/>
        </w:rPr>
        <w:t xml:space="preserve">: </w:t>
      </w:r>
      <w:r w:rsidR="00C24B6F" w:rsidRPr="0047514C">
        <w:rPr>
          <w:rFonts w:ascii="Arial" w:hAnsi="Arial" w:cs="Arial"/>
          <w:b w:val="0"/>
          <w:bCs/>
          <w:sz w:val="22"/>
          <w:szCs w:val="22"/>
        </w:rPr>
        <w:t xml:space="preserve">Professor Ian Jones, School of Nursing and Advanced Practice, Faculty of Health, Liverpool John </w:t>
      </w:r>
      <w:proofErr w:type="spellStart"/>
      <w:r w:rsidR="00C24B6F" w:rsidRPr="0047514C">
        <w:rPr>
          <w:rFonts w:ascii="Arial" w:hAnsi="Arial" w:cs="Arial"/>
          <w:b w:val="0"/>
          <w:bCs/>
          <w:sz w:val="22"/>
          <w:szCs w:val="22"/>
        </w:rPr>
        <w:t>Moores</w:t>
      </w:r>
      <w:proofErr w:type="spellEnd"/>
      <w:r w:rsidR="00C24B6F" w:rsidRPr="0047514C">
        <w:rPr>
          <w:rFonts w:ascii="Arial" w:hAnsi="Arial" w:cs="Arial"/>
          <w:b w:val="0"/>
          <w:bCs/>
          <w:sz w:val="22"/>
          <w:szCs w:val="22"/>
        </w:rPr>
        <w:t xml:space="preserve"> University, Liverpool, L3 2AJ UK. </w:t>
      </w:r>
      <w:hyperlink r:id="rId8" w:history="1">
        <w:r w:rsidRPr="0047514C">
          <w:rPr>
            <w:rStyle w:val="Hyperlink"/>
            <w:rFonts w:ascii="Arial" w:hAnsi="Arial" w:cs="Arial"/>
            <w:b w:val="0"/>
            <w:bCs/>
            <w:sz w:val="22"/>
            <w:szCs w:val="22"/>
          </w:rPr>
          <w:t>I.D.Jones@ljmu.ac.uk</w:t>
        </w:r>
        <w:bookmarkEnd w:id="3"/>
      </w:hyperlink>
      <w:r w:rsidRPr="0047514C">
        <w:rPr>
          <w:rStyle w:val="Hyperlink"/>
          <w:rFonts w:ascii="Arial" w:hAnsi="Arial" w:cs="Arial"/>
          <w:sz w:val="22"/>
          <w:szCs w:val="22"/>
        </w:rPr>
        <w:t xml:space="preserve"> </w:t>
      </w:r>
      <w:r w:rsidR="00D07E0F" w:rsidRPr="0047514C">
        <w:rPr>
          <w:rFonts w:ascii="Arial" w:hAnsi="Arial" w:cs="Arial"/>
          <w:color w:val="000000"/>
          <w:sz w:val="22"/>
          <w:szCs w:val="22"/>
        </w:rPr>
        <w:t xml:space="preserve"> </w:t>
      </w:r>
    </w:p>
    <w:p w14:paraId="423FDA59" w14:textId="67E3C119" w:rsidR="00BE0993" w:rsidRPr="0047514C" w:rsidRDefault="007C4C65" w:rsidP="007D4B4A">
      <w:pPr>
        <w:spacing w:after="0" w:line="360" w:lineRule="auto"/>
        <w:jc w:val="both"/>
        <w:rPr>
          <w:rFonts w:ascii="Arial" w:hAnsi="Arial" w:cs="Arial"/>
          <w:color w:val="000000"/>
          <w:lang w:val="en-US"/>
        </w:rPr>
      </w:pPr>
      <w:r w:rsidRPr="0047514C">
        <w:rPr>
          <w:rFonts w:ascii="Arial" w:hAnsi="Arial" w:cs="Arial"/>
          <w:color w:val="000000"/>
          <w:lang w:val="en-US"/>
        </w:rPr>
        <w:t>Total w</w:t>
      </w:r>
      <w:r w:rsidR="00BE0993" w:rsidRPr="0047514C">
        <w:rPr>
          <w:rFonts w:ascii="Arial" w:hAnsi="Arial" w:cs="Arial"/>
          <w:color w:val="000000"/>
          <w:lang w:val="en-US"/>
        </w:rPr>
        <w:t>ord count:</w:t>
      </w:r>
    </w:p>
    <w:p w14:paraId="1E006C34" w14:textId="77777777" w:rsidR="00997D34" w:rsidRPr="0047514C" w:rsidRDefault="00997D34" w:rsidP="007D4B4A">
      <w:pPr>
        <w:spacing w:after="0" w:line="360" w:lineRule="auto"/>
        <w:jc w:val="both"/>
        <w:rPr>
          <w:rFonts w:ascii="Arial" w:hAnsi="Arial" w:cs="Arial"/>
          <w:b/>
          <w:color w:val="000000"/>
          <w:lang w:val="en-US"/>
        </w:rPr>
      </w:pPr>
    </w:p>
    <w:p w14:paraId="35C71101" w14:textId="77777777" w:rsidR="009E432E" w:rsidRPr="0047514C" w:rsidRDefault="009E432E" w:rsidP="009E432E">
      <w:pPr>
        <w:spacing w:after="0" w:line="360" w:lineRule="auto"/>
        <w:jc w:val="both"/>
        <w:rPr>
          <w:rFonts w:ascii="Arial" w:hAnsi="Arial" w:cs="Arial"/>
        </w:rPr>
      </w:pPr>
      <w:r w:rsidRPr="0047514C">
        <w:rPr>
          <w:rFonts w:ascii="Arial" w:hAnsi="Arial" w:cs="Arial"/>
        </w:rPr>
        <w:t xml:space="preserve">Disclosures </w:t>
      </w:r>
    </w:p>
    <w:p w14:paraId="30E41381" w14:textId="77777777" w:rsidR="009E432E" w:rsidRPr="0047514C" w:rsidRDefault="009E432E" w:rsidP="009E432E">
      <w:pPr>
        <w:spacing w:after="0" w:line="360" w:lineRule="auto"/>
        <w:jc w:val="both"/>
        <w:rPr>
          <w:rFonts w:ascii="Arial" w:hAnsi="Arial" w:cs="Arial"/>
        </w:rPr>
      </w:pPr>
      <w:r w:rsidRPr="0047514C">
        <w:rPr>
          <w:rFonts w:ascii="Arial" w:hAnsi="Arial" w:cs="Arial"/>
        </w:rPr>
        <w:lastRenderedPageBreak/>
        <w:t xml:space="preserve">The study is independently led by the academic team and is supported by educational grant funding from Bristol Myers Squibb. </w:t>
      </w:r>
    </w:p>
    <w:p w14:paraId="38CD01EC" w14:textId="77777777" w:rsidR="009E432E" w:rsidRPr="0047514C" w:rsidRDefault="009E432E" w:rsidP="009E432E">
      <w:pPr>
        <w:spacing w:after="0" w:line="360" w:lineRule="auto"/>
        <w:jc w:val="both"/>
        <w:rPr>
          <w:rFonts w:ascii="Arial" w:hAnsi="Arial" w:cs="Arial"/>
        </w:rPr>
      </w:pPr>
    </w:p>
    <w:p w14:paraId="2BCF8E35" w14:textId="77777777" w:rsidR="009E432E" w:rsidRPr="0047514C" w:rsidRDefault="009E432E" w:rsidP="009E432E">
      <w:pPr>
        <w:spacing w:line="480" w:lineRule="auto"/>
        <w:jc w:val="both"/>
        <w:rPr>
          <w:rFonts w:ascii="Arial" w:hAnsi="Arial" w:cs="Arial"/>
        </w:rPr>
      </w:pPr>
      <w:r w:rsidRPr="0047514C">
        <w:rPr>
          <w:rFonts w:ascii="Arial" w:hAnsi="Arial" w:cs="Arial"/>
          <w:b/>
          <w:bCs/>
          <w:color w:val="000000"/>
          <w:lang w:val="en-US"/>
        </w:rPr>
        <w:t>Deirdre Lane</w:t>
      </w:r>
      <w:r w:rsidRPr="0047514C">
        <w:rPr>
          <w:rFonts w:ascii="Arial" w:hAnsi="Arial" w:cs="Arial"/>
          <w:color w:val="000000"/>
          <w:lang w:val="en-US"/>
        </w:rPr>
        <w:t xml:space="preserve"> received investigator-initiated educational grants from Bristol-Myers Squibb (BMS) and Pfizer, has been a speaker for Bayer, Boehringer Ingelheim, and BMS/Pfizer and has consulted for BMS and Boehringer Ingelheim; all outside the submitted work. </w:t>
      </w:r>
      <w:r w:rsidRPr="0047514C">
        <w:rPr>
          <w:rFonts w:ascii="Arial" w:hAnsi="Arial" w:cs="Arial"/>
          <w:b/>
          <w:bCs/>
        </w:rPr>
        <w:t xml:space="preserve">Peter Penson </w:t>
      </w:r>
      <w:r w:rsidRPr="0047514C">
        <w:rPr>
          <w:rFonts w:ascii="Arial" w:hAnsi="Arial" w:cs="Arial"/>
        </w:rPr>
        <w:t xml:space="preserve">owns four shares in AstraZeneca PLC and has received honoraria and/or travel reimbursement for events sponsored by AKCEA, Amgen, AMRYT, Link Medical, Mylan, </w:t>
      </w:r>
      <w:proofErr w:type="spellStart"/>
      <w:r w:rsidRPr="0047514C">
        <w:rPr>
          <w:rFonts w:ascii="Arial" w:hAnsi="Arial" w:cs="Arial"/>
        </w:rPr>
        <w:t>Napp</w:t>
      </w:r>
      <w:proofErr w:type="spellEnd"/>
      <w:r w:rsidRPr="0047514C">
        <w:rPr>
          <w:rFonts w:ascii="Arial" w:hAnsi="Arial" w:cs="Arial"/>
        </w:rPr>
        <w:t xml:space="preserve">, Sanofi. </w:t>
      </w:r>
      <w:r w:rsidRPr="0047514C">
        <w:rPr>
          <w:rFonts w:ascii="Arial" w:hAnsi="Arial" w:cs="Arial"/>
          <w:b/>
          <w:bCs/>
        </w:rPr>
        <w:t>Lis Neubeck</w:t>
      </w:r>
      <w:r w:rsidRPr="0047514C">
        <w:rPr>
          <w:rFonts w:ascii="Arial" w:hAnsi="Arial" w:cs="Arial"/>
        </w:rPr>
        <w:t xml:space="preserve"> has received an investigator-initiated grant from Daiichi Sankyo, payment from Bristol Myers Squib for participation in a Global Medical Advisory Board and is the Former President of the Association for Cardiovascular Nursing and Allied Professionals of the ESC. </w:t>
      </w:r>
      <w:r w:rsidRPr="0047514C">
        <w:rPr>
          <w:rFonts w:ascii="Arial" w:hAnsi="Arial" w:cs="Arial"/>
          <w:b/>
          <w:bCs/>
        </w:rPr>
        <w:t xml:space="preserve">Gregory Lip </w:t>
      </w:r>
      <w:r w:rsidRPr="0047514C">
        <w:rPr>
          <w:rFonts w:ascii="Arial" w:hAnsi="Arial" w:cs="Arial"/>
        </w:rPr>
        <w:t>has been Consultant and speaker for BMS/Pfizer, Boehringer Ingelheim, Daiichi-Sankyo, Anthos. No fees are received personally.  He is co-principal investigator of the AFFIRMO project on multimorbidity in AF, which has received funding from the European Union’s Horizon 2020 research and innovation programme under grant agreement No 899871. No further conflicts of interest declared.</w:t>
      </w:r>
    </w:p>
    <w:p w14:paraId="7D84420A" w14:textId="77777777" w:rsidR="00F702A7" w:rsidRPr="0047514C" w:rsidRDefault="00BE0993" w:rsidP="007D4B4A">
      <w:pPr>
        <w:spacing w:after="0" w:line="360" w:lineRule="auto"/>
        <w:jc w:val="both"/>
        <w:rPr>
          <w:rFonts w:ascii="Arial" w:hAnsi="Arial" w:cs="Arial"/>
        </w:rPr>
      </w:pPr>
      <w:r w:rsidRPr="0047514C">
        <w:rPr>
          <w:rFonts w:ascii="Arial" w:hAnsi="Arial" w:cs="Arial"/>
          <w:b/>
          <w:color w:val="000000"/>
          <w:lang w:val="en-US"/>
        </w:rPr>
        <w:t>Short running title</w:t>
      </w:r>
      <w:r w:rsidRPr="0047514C">
        <w:rPr>
          <w:rFonts w:ascii="Arial" w:hAnsi="Arial" w:cs="Arial"/>
          <w:color w:val="000000"/>
          <w:lang w:val="en-US"/>
        </w:rPr>
        <w:t xml:space="preserve">: </w:t>
      </w:r>
      <w:r w:rsidR="001336AE" w:rsidRPr="0047514C">
        <w:rPr>
          <w:rFonts w:ascii="Arial" w:hAnsi="Arial" w:cs="Arial"/>
        </w:rPr>
        <w:t>SHOPS-AF</w:t>
      </w:r>
    </w:p>
    <w:p w14:paraId="384954F0" w14:textId="2299022F" w:rsidR="0022673F" w:rsidRPr="0047514C" w:rsidRDefault="0022673F" w:rsidP="007D4B4A">
      <w:pPr>
        <w:spacing w:after="0" w:line="360" w:lineRule="auto"/>
        <w:jc w:val="both"/>
        <w:rPr>
          <w:rFonts w:ascii="Arial" w:hAnsi="Arial" w:cs="Arial"/>
        </w:rPr>
      </w:pPr>
      <w:r w:rsidRPr="0047514C">
        <w:rPr>
          <w:rFonts w:ascii="Arial" w:hAnsi="Arial" w:cs="Arial"/>
        </w:rPr>
        <w:t xml:space="preserve">Contributions </w:t>
      </w:r>
    </w:p>
    <w:tbl>
      <w:tblPr>
        <w:tblStyle w:val="TableGrid"/>
        <w:tblW w:w="0" w:type="auto"/>
        <w:tblLook w:val="04A0" w:firstRow="1" w:lastRow="0" w:firstColumn="1" w:lastColumn="0" w:noHBand="0" w:noVBand="1"/>
      </w:tblPr>
      <w:tblGrid>
        <w:gridCol w:w="3256"/>
        <w:gridCol w:w="5760"/>
      </w:tblGrid>
      <w:tr w:rsidR="00791330" w:rsidRPr="0047514C" w14:paraId="771E6520" w14:textId="77777777" w:rsidTr="0022673F">
        <w:tc>
          <w:tcPr>
            <w:tcW w:w="3256" w:type="dxa"/>
          </w:tcPr>
          <w:p w14:paraId="0F79BE53" w14:textId="383A97E0" w:rsidR="00791330" w:rsidRPr="0047514C" w:rsidRDefault="00791330" w:rsidP="007D4B4A">
            <w:pPr>
              <w:spacing w:line="360" w:lineRule="auto"/>
              <w:jc w:val="both"/>
              <w:rPr>
                <w:rFonts w:ascii="Arial" w:hAnsi="Arial" w:cs="Arial"/>
              </w:rPr>
            </w:pPr>
            <w:r w:rsidRPr="0047514C">
              <w:rPr>
                <w:rFonts w:ascii="Arial" w:hAnsi="Arial" w:cs="Arial"/>
              </w:rPr>
              <w:t>Conceptualisation</w:t>
            </w:r>
          </w:p>
        </w:tc>
        <w:tc>
          <w:tcPr>
            <w:tcW w:w="5760" w:type="dxa"/>
          </w:tcPr>
          <w:p w14:paraId="4C872189" w14:textId="3A1FB9DD" w:rsidR="00791330" w:rsidRPr="0047514C" w:rsidRDefault="00791330" w:rsidP="007D4B4A">
            <w:pPr>
              <w:spacing w:line="360" w:lineRule="auto"/>
              <w:jc w:val="both"/>
              <w:rPr>
                <w:rFonts w:ascii="Arial" w:hAnsi="Arial" w:cs="Arial"/>
              </w:rPr>
            </w:pPr>
            <w:r w:rsidRPr="0047514C">
              <w:rPr>
                <w:rFonts w:ascii="Arial" w:hAnsi="Arial" w:cs="Arial"/>
              </w:rPr>
              <w:t>I</w:t>
            </w:r>
            <w:r w:rsidR="005527F8" w:rsidRPr="0047514C">
              <w:rPr>
                <w:rFonts w:ascii="Arial" w:hAnsi="Arial" w:cs="Arial"/>
              </w:rPr>
              <w:t>D</w:t>
            </w:r>
            <w:r w:rsidRPr="0047514C">
              <w:rPr>
                <w:rFonts w:ascii="Arial" w:hAnsi="Arial" w:cs="Arial"/>
              </w:rPr>
              <w:t>J, D</w:t>
            </w:r>
            <w:r w:rsidR="005527F8" w:rsidRPr="0047514C">
              <w:rPr>
                <w:rFonts w:ascii="Arial" w:hAnsi="Arial" w:cs="Arial"/>
              </w:rPr>
              <w:t>A</w:t>
            </w:r>
            <w:r w:rsidRPr="0047514C">
              <w:rPr>
                <w:rFonts w:ascii="Arial" w:hAnsi="Arial" w:cs="Arial"/>
              </w:rPr>
              <w:t xml:space="preserve">L, </w:t>
            </w:r>
            <w:r w:rsidR="0052030F" w:rsidRPr="0047514C">
              <w:rPr>
                <w:rFonts w:ascii="Arial" w:hAnsi="Arial" w:cs="Arial"/>
              </w:rPr>
              <w:t xml:space="preserve">RRL, </w:t>
            </w:r>
            <w:r w:rsidR="00354A7A" w:rsidRPr="0047514C">
              <w:rPr>
                <w:rFonts w:ascii="Arial" w:hAnsi="Arial" w:cs="Arial"/>
              </w:rPr>
              <w:t xml:space="preserve">DO, </w:t>
            </w:r>
            <w:r w:rsidR="00835929" w:rsidRPr="0047514C">
              <w:rPr>
                <w:rFonts w:ascii="Arial" w:hAnsi="Arial" w:cs="Arial"/>
              </w:rPr>
              <w:t xml:space="preserve">PEP, </w:t>
            </w:r>
            <w:proofErr w:type="spellStart"/>
            <w:r w:rsidR="00354A7A" w:rsidRPr="0047514C">
              <w:rPr>
                <w:rFonts w:ascii="Arial" w:hAnsi="Arial" w:cs="Arial"/>
              </w:rPr>
              <w:t>AS</w:t>
            </w:r>
            <w:r w:rsidR="00835929" w:rsidRPr="0047514C">
              <w:rPr>
                <w:rFonts w:ascii="Arial" w:hAnsi="Arial" w:cs="Arial"/>
              </w:rPr>
              <w:t>h</w:t>
            </w:r>
            <w:proofErr w:type="spellEnd"/>
            <w:r w:rsidR="00354A7A" w:rsidRPr="0047514C">
              <w:rPr>
                <w:rFonts w:ascii="Arial" w:hAnsi="Arial" w:cs="Arial"/>
              </w:rPr>
              <w:t xml:space="preserve">, </w:t>
            </w:r>
            <w:r w:rsidR="00C12B82" w:rsidRPr="0047514C">
              <w:rPr>
                <w:rFonts w:ascii="Arial" w:hAnsi="Arial" w:cs="Arial"/>
              </w:rPr>
              <w:t>G</w:t>
            </w:r>
            <w:r w:rsidR="005527F8" w:rsidRPr="0047514C">
              <w:rPr>
                <w:rFonts w:ascii="Arial" w:hAnsi="Arial" w:cs="Arial"/>
              </w:rPr>
              <w:t>YH</w:t>
            </w:r>
            <w:r w:rsidR="00C12B82" w:rsidRPr="0047514C">
              <w:rPr>
                <w:rFonts w:ascii="Arial" w:hAnsi="Arial" w:cs="Arial"/>
              </w:rPr>
              <w:t>L</w:t>
            </w:r>
          </w:p>
        </w:tc>
      </w:tr>
      <w:tr w:rsidR="00791330" w:rsidRPr="0047514C" w14:paraId="24EAD52E" w14:textId="77777777" w:rsidTr="0022673F">
        <w:tc>
          <w:tcPr>
            <w:tcW w:w="3256" w:type="dxa"/>
          </w:tcPr>
          <w:p w14:paraId="639D0461" w14:textId="0F22E887" w:rsidR="00791330" w:rsidRPr="0047514C" w:rsidRDefault="00791330" w:rsidP="007D4B4A">
            <w:pPr>
              <w:spacing w:line="360" w:lineRule="auto"/>
              <w:jc w:val="both"/>
              <w:rPr>
                <w:rFonts w:ascii="Arial" w:hAnsi="Arial" w:cs="Arial"/>
              </w:rPr>
            </w:pPr>
            <w:r w:rsidRPr="0047514C">
              <w:rPr>
                <w:rFonts w:ascii="Arial" w:hAnsi="Arial" w:cs="Arial"/>
              </w:rPr>
              <w:t>Data curation</w:t>
            </w:r>
          </w:p>
        </w:tc>
        <w:tc>
          <w:tcPr>
            <w:tcW w:w="5760" w:type="dxa"/>
          </w:tcPr>
          <w:p w14:paraId="19BDE444" w14:textId="0F049EEE" w:rsidR="00791330" w:rsidRPr="0047514C" w:rsidRDefault="00C12B82" w:rsidP="007D4B4A">
            <w:pPr>
              <w:spacing w:line="360" w:lineRule="auto"/>
              <w:jc w:val="both"/>
              <w:rPr>
                <w:rFonts w:ascii="Arial" w:hAnsi="Arial" w:cs="Arial"/>
              </w:rPr>
            </w:pPr>
            <w:r w:rsidRPr="0047514C">
              <w:rPr>
                <w:rFonts w:ascii="Arial" w:hAnsi="Arial" w:cs="Arial"/>
              </w:rPr>
              <w:t>I</w:t>
            </w:r>
            <w:r w:rsidR="00A25B69" w:rsidRPr="0047514C">
              <w:rPr>
                <w:rFonts w:ascii="Arial" w:hAnsi="Arial" w:cs="Arial"/>
              </w:rPr>
              <w:t>D</w:t>
            </w:r>
            <w:r w:rsidRPr="0047514C">
              <w:rPr>
                <w:rFonts w:ascii="Arial" w:hAnsi="Arial" w:cs="Arial"/>
              </w:rPr>
              <w:t xml:space="preserve">J, </w:t>
            </w:r>
            <w:proofErr w:type="spellStart"/>
            <w:r w:rsidR="00B306BE" w:rsidRPr="0047514C">
              <w:rPr>
                <w:rFonts w:ascii="Arial" w:hAnsi="Arial" w:cs="Arial"/>
              </w:rPr>
              <w:t>AS</w:t>
            </w:r>
            <w:r w:rsidR="00835929" w:rsidRPr="0047514C">
              <w:rPr>
                <w:rFonts w:ascii="Arial" w:hAnsi="Arial" w:cs="Arial"/>
              </w:rPr>
              <w:t>h</w:t>
            </w:r>
            <w:proofErr w:type="spellEnd"/>
            <w:r w:rsidR="00B306BE" w:rsidRPr="0047514C">
              <w:rPr>
                <w:rFonts w:ascii="Arial" w:hAnsi="Arial" w:cs="Arial"/>
              </w:rPr>
              <w:t xml:space="preserve">, </w:t>
            </w:r>
            <w:r w:rsidR="00523989" w:rsidRPr="0047514C">
              <w:rPr>
                <w:rFonts w:ascii="Arial" w:hAnsi="Arial" w:cs="Arial"/>
              </w:rPr>
              <w:t xml:space="preserve">EJS, </w:t>
            </w:r>
            <w:proofErr w:type="spellStart"/>
            <w:r w:rsidR="000B1DD9" w:rsidRPr="0047514C">
              <w:rPr>
                <w:rFonts w:ascii="Arial" w:hAnsi="Arial" w:cs="Arial"/>
              </w:rPr>
              <w:t>AS</w:t>
            </w:r>
            <w:r w:rsidR="00835929" w:rsidRPr="0047514C">
              <w:rPr>
                <w:rFonts w:ascii="Arial" w:hAnsi="Arial" w:cs="Arial"/>
              </w:rPr>
              <w:t>a</w:t>
            </w:r>
            <w:proofErr w:type="spellEnd"/>
            <w:r w:rsidR="000B1DD9" w:rsidRPr="0047514C">
              <w:rPr>
                <w:rFonts w:ascii="Arial" w:hAnsi="Arial" w:cs="Arial"/>
              </w:rPr>
              <w:t xml:space="preserve">, </w:t>
            </w:r>
            <w:r w:rsidR="00B306BE" w:rsidRPr="0047514C">
              <w:rPr>
                <w:rFonts w:ascii="Arial" w:hAnsi="Arial" w:cs="Arial"/>
              </w:rPr>
              <w:t>EEM, AA, NT</w:t>
            </w:r>
            <w:r w:rsidR="000B1DD9" w:rsidRPr="0047514C">
              <w:rPr>
                <w:rFonts w:ascii="Arial" w:hAnsi="Arial" w:cs="Arial"/>
              </w:rPr>
              <w:t>, GYHL,</w:t>
            </w:r>
          </w:p>
        </w:tc>
      </w:tr>
      <w:tr w:rsidR="00791330" w:rsidRPr="0047514C" w14:paraId="6559E544" w14:textId="77777777" w:rsidTr="0022673F">
        <w:tc>
          <w:tcPr>
            <w:tcW w:w="3256" w:type="dxa"/>
          </w:tcPr>
          <w:p w14:paraId="0F545E05" w14:textId="023E316D" w:rsidR="00791330" w:rsidRPr="0047514C" w:rsidRDefault="00791330" w:rsidP="007D4B4A">
            <w:pPr>
              <w:spacing w:line="360" w:lineRule="auto"/>
              <w:jc w:val="both"/>
              <w:rPr>
                <w:rFonts w:ascii="Arial" w:hAnsi="Arial" w:cs="Arial"/>
              </w:rPr>
            </w:pPr>
            <w:r w:rsidRPr="0047514C">
              <w:rPr>
                <w:rFonts w:ascii="Arial" w:hAnsi="Arial" w:cs="Arial"/>
              </w:rPr>
              <w:t>Formal analysis</w:t>
            </w:r>
          </w:p>
        </w:tc>
        <w:tc>
          <w:tcPr>
            <w:tcW w:w="5760" w:type="dxa"/>
          </w:tcPr>
          <w:p w14:paraId="32A7AB0D" w14:textId="411E1840" w:rsidR="00791330" w:rsidRPr="0047514C" w:rsidRDefault="00A25B69" w:rsidP="007D4B4A">
            <w:pPr>
              <w:spacing w:line="360" w:lineRule="auto"/>
              <w:jc w:val="both"/>
              <w:rPr>
                <w:rFonts w:ascii="Arial" w:hAnsi="Arial" w:cs="Arial"/>
              </w:rPr>
            </w:pPr>
            <w:r w:rsidRPr="0047514C">
              <w:rPr>
                <w:rFonts w:ascii="Arial" w:hAnsi="Arial" w:cs="Arial"/>
              </w:rPr>
              <w:t xml:space="preserve">IDJ, </w:t>
            </w:r>
            <w:r w:rsidR="000B1DD9" w:rsidRPr="0047514C">
              <w:rPr>
                <w:rFonts w:ascii="Arial" w:hAnsi="Arial" w:cs="Arial"/>
              </w:rPr>
              <w:t xml:space="preserve">DAL, </w:t>
            </w:r>
            <w:r w:rsidR="00701365" w:rsidRPr="0047514C">
              <w:rPr>
                <w:rFonts w:ascii="Arial" w:hAnsi="Arial" w:cs="Arial"/>
              </w:rPr>
              <w:t xml:space="preserve">GC, </w:t>
            </w:r>
            <w:r w:rsidR="000B1DD9" w:rsidRPr="0047514C">
              <w:rPr>
                <w:rFonts w:ascii="Arial" w:hAnsi="Arial" w:cs="Arial"/>
              </w:rPr>
              <w:t>HEM, GYHL</w:t>
            </w:r>
          </w:p>
        </w:tc>
      </w:tr>
      <w:tr w:rsidR="00791330" w:rsidRPr="0047514C" w14:paraId="5C9CA76E" w14:textId="77777777" w:rsidTr="0022673F">
        <w:tc>
          <w:tcPr>
            <w:tcW w:w="3256" w:type="dxa"/>
          </w:tcPr>
          <w:p w14:paraId="57CF46AA" w14:textId="5B05942C" w:rsidR="00791330" w:rsidRPr="0047514C" w:rsidRDefault="00791330" w:rsidP="007D4B4A">
            <w:pPr>
              <w:spacing w:line="360" w:lineRule="auto"/>
              <w:jc w:val="both"/>
              <w:rPr>
                <w:rFonts w:ascii="Arial" w:hAnsi="Arial" w:cs="Arial"/>
              </w:rPr>
            </w:pPr>
            <w:r w:rsidRPr="0047514C">
              <w:rPr>
                <w:rFonts w:ascii="Arial" w:hAnsi="Arial" w:cs="Arial"/>
              </w:rPr>
              <w:t>Funding acquisition</w:t>
            </w:r>
          </w:p>
        </w:tc>
        <w:tc>
          <w:tcPr>
            <w:tcW w:w="5760" w:type="dxa"/>
          </w:tcPr>
          <w:p w14:paraId="45D6CDA9" w14:textId="1385D66E" w:rsidR="00791330" w:rsidRPr="0047514C" w:rsidRDefault="0052030F" w:rsidP="007D4B4A">
            <w:pPr>
              <w:spacing w:line="360" w:lineRule="auto"/>
              <w:jc w:val="both"/>
              <w:rPr>
                <w:rFonts w:ascii="Arial" w:hAnsi="Arial" w:cs="Arial"/>
              </w:rPr>
            </w:pPr>
            <w:r w:rsidRPr="0047514C">
              <w:rPr>
                <w:rFonts w:ascii="Arial" w:hAnsi="Arial" w:cs="Arial"/>
              </w:rPr>
              <w:t>IDJ, DAL, G</w:t>
            </w:r>
            <w:r w:rsidR="00A25B69" w:rsidRPr="0047514C">
              <w:rPr>
                <w:rFonts w:ascii="Arial" w:hAnsi="Arial" w:cs="Arial"/>
              </w:rPr>
              <w:t>YHL</w:t>
            </w:r>
          </w:p>
        </w:tc>
      </w:tr>
      <w:tr w:rsidR="000B1DD9" w:rsidRPr="0047514C" w14:paraId="038A6300" w14:textId="77777777" w:rsidTr="0022673F">
        <w:tc>
          <w:tcPr>
            <w:tcW w:w="3256" w:type="dxa"/>
          </w:tcPr>
          <w:p w14:paraId="59EDAA22" w14:textId="00DB5444" w:rsidR="000B1DD9" w:rsidRPr="0047514C" w:rsidRDefault="000B1DD9" w:rsidP="000B1DD9">
            <w:pPr>
              <w:spacing w:line="360" w:lineRule="auto"/>
              <w:jc w:val="both"/>
              <w:rPr>
                <w:rFonts w:ascii="Arial" w:hAnsi="Arial" w:cs="Arial"/>
              </w:rPr>
            </w:pPr>
            <w:r w:rsidRPr="0047514C">
              <w:rPr>
                <w:rFonts w:ascii="Arial" w:hAnsi="Arial" w:cs="Arial"/>
              </w:rPr>
              <w:t>Investigation</w:t>
            </w:r>
          </w:p>
        </w:tc>
        <w:tc>
          <w:tcPr>
            <w:tcW w:w="5760" w:type="dxa"/>
          </w:tcPr>
          <w:p w14:paraId="0DA4BA43" w14:textId="0461B756" w:rsidR="000B1DD9" w:rsidRPr="0047514C" w:rsidRDefault="000B1DD9" w:rsidP="000B1DD9">
            <w:pPr>
              <w:spacing w:line="360" w:lineRule="auto"/>
              <w:jc w:val="both"/>
              <w:rPr>
                <w:rFonts w:ascii="Arial" w:hAnsi="Arial" w:cs="Arial"/>
              </w:rPr>
            </w:pPr>
            <w:r w:rsidRPr="0047514C">
              <w:rPr>
                <w:rFonts w:ascii="Arial" w:hAnsi="Arial" w:cs="Arial"/>
              </w:rPr>
              <w:t xml:space="preserve">IDJ, </w:t>
            </w:r>
            <w:r w:rsidR="006112E0" w:rsidRPr="0047514C">
              <w:rPr>
                <w:rFonts w:ascii="Arial" w:hAnsi="Arial" w:cs="Arial"/>
              </w:rPr>
              <w:t xml:space="preserve">EJS, </w:t>
            </w:r>
            <w:proofErr w:type="spellStart"/>
            <w:r w:rsidRPr="0047514C">
              <w:rPr>
                <w:rFonts w:ascii="Arial" w:hAnsi="Arial" w:cs="Arial"/>
              </w:rPr>
              <w:t>AS</w:t>
            </w:r>
            <w:r w:rsidR="006112E0" w:rsidRPr="0047514C">
              <w:rPr>
                <w:rFonts w:ascii="Arial" w:hAnsi="Arial" w:cs="Arial"/>
              </w:rPr>
              <w:t>h</w:t>
            </w:r>
            <w:proofErr w:type="spellEnd"/>
            <w:r w:rsidRPr="0047514C">
              <w:rPr>
                <w:rFonts w:ascii="Arial" w:hAnsi="Arial" w:cs="Arial"/>
              </w:rPr>
              <w:t xml:space="preserve">, </w:t>
            </w:r>
            <w:proofErr w:type="spellStart"/>
            <w:r w:rsidRPr="0047514C">
              <w:rPr>
                <w:rFonts w:ascii="Arial" w:hAnsi="Arial" w:cs="Arial"/>
              </w:rPr>
              <w:t>AS</w:t>
            </w:r>
            <w:r w:rsidR="006112E0" w:rsidRPr="0047514C">
              <w:rPr>
                <w:rFonts w:ascii="Arial" w:hAnsi="Arial" w:cs="Arial"/>
              </w:rPr>
              <w:t>a</w:t>
            </w:r>
            <w:proofErr w:type="spellEnd"/>
            <w:r w:rsidRPr="0047514C">
              <w:rPr>
                <w:rFonts w:ascii="Arial" w:hAnsi="Arial" w:cs="Arial"/>
              </w:rPr>
              <w:t>, EEM, AA, NT, , GYHL</w:t>
            </w:r>
          </w:p>
        </w:tc>
      </w:tr>
      <w:tr w:rsidR="000B1DD9" w:rsidRPr="0047514C" w14:paraId="197930CE" w14:textId="77777777" w:rsidTr="0022673F">
        <w:tc>
          <w:tcPr>
            <w:tcW w:w="3256" w:type="dxa"/>
          </w:tcPr>
          <w:p w14:paraId="6747DDFE" w14:textId="4374B99C" w:rsidR="000B1DD9" w:rsidRPr="0047514C" w:rsidRDefault="000B1DD9" w:rsidP="000B1DD9">
            <w:pPr>
              <w:spacing w:line="360" w:lineRule="auto"/>
              <w:jc w:val="both"/>
              <w:rPr>
                <w:rFonts w:ascii="Arial" w:hAnsi="Arial" w:cs="Arial"/>
              </w:rPr>
            </w:pPr>
            <w:r w:rsidRPr="0047514C">
              <w:rPr>
                <w:rFonts w:ascii="Arial" w:hAnsi="Arial" w:cs="Arial"/>
              </w:rPr>
              <w:t>Methodology</w:t>
            </w:r>
          </w:p>
        </w:tc>
        <w:tc>
          <w:tcPr>
            <w:tcW w:w="5760" w:type="dxa"/>
          </w:tcPr>
          <w:p w14:paraId="4B1C586D" w14:textId="753BD1BE" w:rsidR="000B1DD9" w:rsidRPr="0047514C" w:rsidRDefault="000B1DD9" w:rsidP="000B1DD9">
            <w:pPr>
              <w:pStyle w:val="MDPI13authornames"/>
              <w:spacing w:after="0" w:line="360" w:lineRule="auto"/>
              <w:jc w:val="both"/>
              <w:rPr>
                <w:rFonts w:ascii="Arial" w:hAnsi="Arial" w:cs="Arial"/>
                <w:b w:val="0"/>
                <w:bCs/>
                <w:sz w:val="24"/>
              </w:rPr>
            </w:pPr>
            <w:r w:rsidRPr="0047514C">
              <w:rPr>
                <w:rFonts w:ascii="Arial" w:hAnsi="Arial" w:cs="Arial"/>
                <w:b w:val="0"/>
                <w:bCs/>
                <w:sz w:val="24"/>
              </w:rPr>
              <w:t xml:space="preserve">IDJ, DAL, RRL, DO, LN, PEP, </w:t>
            </w:r>
            <w:proofErr w:type="spellStart"/>
            <w:r w:rsidR="00701365" w:rsidRPr="0047514C">
              <w:rPr>
                <w:rFonts w:ascii="Arial" w:hAnsi="Arial" w:cs="Arial"/>
                <w:b w:val="0"/>
                <w:bCs/>
                <w:sz w:val="24"/>
              </w:rPr>
              <w:t>ASh</w:t>
            </w:r>
            <w:proofErr w:type="spellEnd"/>
            <w:r w:rsidR="00701365" w:rsidRPr="0047514C">
              <w:rPr>
                <w:rFonts w:ascii="Arial" w:hAnsi="Arial" w:cs="Arial"/>
                <w:b w:val="0"/>
                <w:bCs/>
                <w:sz w:val="24"/>
              </w:rPr>
              <w:t>, GYHL</w:t>
            </w:r>
          </w:p>
        </w:tc>
      </w:tr>
      <w:tr w:rsidR="000B1DD9" w:rsidRPr="0047514C" w14:paraId="7ED30359" w14:textId="77777777" w:rsidTr="0022673F">
        <w:tc>
          <w:tcPr>
            <w:tcW w:w="3256" w:type="dxa"/>
          </w:tcPr>
          <w:p w14:paraId="7DC65066" w14:textId="6CE444E1" w:rsidR="000B1DD9" w:rsidRPr="0047514C" w:rsidRDefault="000B1DD9" w:rsidP="000B1DD9">
            <w:pPr>
              <w:spacing w:line="360" w:lineRule="auto"/>
              <w:jc w:val="both"/>
              <w:rPr>
                <w:rFonts w:ascii="Arial" w:hAnsi="Arial" w:cs="Arial"/>
              </w:rPr>
            </w:pPr>
            <w:r w:rsidRPr="0047514C">
              <w:rPr>
                <w:rFonts w:ascii="Arial" w:hAnsi="Arial" w:cs="Arial"/>
              </w:rPr>
              <w:t>Project administration</w:t>
            </w:r>
          </w:p>
        </w:tc>
        <w:tc>
          <w:tcPr>
            <w:tcW w:w="5760" w:type="dxa"/>
          </w:tcPr>
          <w:p w14:paraId="3C074AF2" w14:textId="04CEE7BC" w:rsidR="000B1DD9" w:rsidRPr="0047514C" w:rsidRDefault="00354A7A" w:rsidP="000B1DD9">
            <w:pPr>
              <w:spacing w:line="360" w:lineRule="auto"/>
              <w:jc w:val="both"/>
              <w:rPr>
                <w:rFonts w:ascii="Arial" w:hAnsi="Arial" w:cs="Arial"/>
              </w:rPr>
            </w:pPr>
            <w:r w:rsidRPr="0047514C">
              <w:rPr>
                <w:rFonts w:ascii="Arial" w:hAnsi="Arial" w:cs="Arial"/>
              </w:rPr>
              <w:t>IDJ, EJS, GYHL</w:t>
            </w:r>
          </w:p>
        </w:tc>
      </w:tr>
      <w:tr w:rsidR="000B1DD9" w:rsidRPr="0047514C" w14:paraId="1D8D78B9" w14:textId="77777777" w:rsidTr="0022673F">
        <w:tc>
          <w:tcPr>
            <w:tcW w:w="3256" w:type="dxa"/>
          </w:tcPr>
          <w:p w14:paraId="6AF9C833" w14:textId="47A392E6" w:rsidR="000B1DD9" w:rsidRPr="0047514C" w:rsidRDefault="000B1DD9" w:rsidP="000B1DD9">
            <w:pPr>
              <w:spacing w:line="360" w:lineRule="auto"/>
              <w:jc w:val="both"/>
              <w:rPr>
                <w:rFonts w:ascii="Arial" w:hAnsi="Arial" w:cs="Arial"/>
              </w:rPr>
            </w:pPr>
            <w:r w:rsidRPr="0047514C">
              <w:rPr>
                <w:rFonts w:ascii="Arial" w:hAnsi="Arial" w:cs="Arial"/>
              </w:rPr>
              <w:t>Resources</w:t>
            </w:r>
          </w:p>
        </w:tc>
        <w:tc>
          <w:tcPr>
            <w:tcW w:w="5760" w:type="dxa"/>
          </w:tcPr>
          <w:p w14:paraId="0B82373B" w14:textId="563CA293" w:rsidR="000B1DD9" w:rsidRPr="0047514C" w:rsidRDefault="00354A7A" w:rsidP="000B1DD9">
            <w:pPr>
              <w:spacing w:line="360" w:lineRule="auto"/>
              <w:jc w:val="both"/>
              <w:rPr>
                <w:rFonts w:ascii="Arial" w:hAnsi="Arial" w:cs="Arial"/>
              </w:rPr>
            </w:pPr>
            <w:r w:rsidRPr="0047514C">
              <w:rPr>
                <w:rFonts w:ascii="Arial" w:hAnsi="Arial" w:cs="Arial"/>
              </w:rPr>
              <w:t>IDJ. EJS</w:t>
            </w:r>
            <w:r w:rsidR="00214C2E" w:rsidRPr="0047514C">
              <w:rPr>
                <w:rFonts w:ascii="Arial" w:hAnsi="Arial" w:cs="Arial"/>
              </w:rPr>
              <w:t xml:space="preserve">, </w:t>
            </w:r>
            <w:proofErr w:type="spellStart"/>
            <w:r w:rsidR="00214C2E" w:rsidRPr="0047514C">
              <w:rPr>
                <w:rFonts w:ascii="Arial" w:hAnsi="Arial" w:cs="Arial"/>
              </w:rPr>
              <w:t>AS</w:t>
            </w:r>
            <w:r w:rsidR="00516D35" w:rsidRPr="0047514C">
              <w:rPr>
                <w:rFonts w:ascii="Arial" w:hAnsi="Arial" w:cs="Arial"/>
              </w:rPr>
              <w:t>h</w:t>
            </w:r>
            <w:proofErr w:type="spellEnd"/>
          </w:p>
        </w:tc>
      </w:tr>
      <w:tr w:rsidR="000B1DD9" w:rsidRPr="0047514C" w14:paraId="3D06C592" w14:textId="77777777" w:rsidTr="0022673F">
        <w:tc>
          <w:tcPr>
            <w:tcW w:w="3256" w:type="dxa"/>
          </w:tcPr>
          <w:p w14:paraId="7E400D38" w14:textId="204D0F5C" w:rsidR="000B1DD9" w:rsidRPr="0047514C" w:rsidRDefault="000B1DD9" w:rsidP="000B1DD9">
            <w:pPr>
              <w:spacing w:line="360" w:lineRule="auto"/>
              <w:jc w:val="both"/>
              <w:rPr>
                <w:rFonts w:ascii="Arial" w:hAnsi="Arial" w:cs="Arial"/>
              </w:rPr>
            </w:pPr>
            <w:r w:rsidRPr="0047514C">
              <w:rPr>
                <w:rFonts w:ascii="Arial" w:hAnsi="Arial" w:cs="Arial"/>
              </w:rPr>
              <w:t>Supervision</w:t>
            </w:r>
          </w:p>
        </w:tc>
        <w:tc>
          <w:tcPr>
            <w:tcW w:w="5760" w:type="dxa"/>
          </w:tcPr>
          <w:p w14:paraId="7A4826D5" w14:textId="6C899149" w:rsidR="000B1DD9" w:rsidRPr="0047514C" w:rsidRDefault="00354A7A" w:rsidP="000B1DD9">
            <w:pPr>
              <w:spacing w:line="360" w:lineRule="auto"/>
              <w:jc w:val="both"/>
              <w:rPr>
                <w:rFonts w:ascii="Arial" w:hAnsi="Arial" w:cs="Arial"/>
              </w:rPr>
            </w:pPr>
            <w:r w:rsidRPr="0047514C">
              <w:rPr>
                <w:rFonts w:ascii="Arial" w:hAnsi="Arial" w:cs="Arial"/>
              </w:rPr>
              <w:t xml:space="preserve">IDJ, DAL, RRL, </w:t>
            </w:r>
            <w:r w:rsidR="00214C2E" w:rsidRPr="0047514C">
              <w:rPr>
                <w:rFonts w:ascii="Arial" w:hAnsi="Arial" w:cs="Arial"/>
              </w:rPr>
              <w:t>EJS, GYHL</w:t>
            </w:r>
          </w:p>
        </w:tc>
      </w:tr>
      <w:tr w:rsidR="000B1DD9" w:rsidRPr="0047514C" w14:paraId="353F2761" w14:textId="77777777" w:rsidTr="0022673F">
        <w:tc>
          <w:tcPr>
            <w:tcW w:w="3256" w:type="dxa"/>
          </w:tcPr>
          <w:p w14:paraId="2BB3A473" w14:textId="59180F94" w:rsidR="000B1DD9" w:rsidRPr="0047514C" w:rsidRDefault="000B1DD9" w:rsidP="000B1DD9">
            <w:pPr>
              <w:spacing w:line="360" w:lineRule="auto"/>
              <w:jc w:val="both"/>
              <w:rPr>
                <w:rFonts w:ascii="Arial" w:hAnsi="Arial" w:cs="Arial"/>
              </w:rPr>
            </w:pPr>
            <w:r w:rsidRPr="0047514C">
              <w:rPr>
                <w:rFonts w:ascii="Arial" w:hAnsi="Arial" w:cs="Arial"/>
              </w:rPr>
              <w:t>Writing original draft</w:t>
            </w:r>
          </w:p>
        </w:tc>
        <w:tc>
          <w:tcPr>
            <w:tcW w:w="5760" w:type="dxa"/>
          </w:tcPr>
          <w:p w14:paraId="25B8952A" w14:textId="07417D40" w:rsidR="000B1DD9" w:rsidRPr="0047514C" w:rsidRDefault="00516D35" w:rsidP="00516D35">
            <w:pPr>
              <w:pStyle w:val="MDPI13authornames"/>
              <w:spacing w:after="0" w:line="360" w:lineRule="auto"/>
              <w:jc w:val="both"/>
              <w:rPr>
                <w:rFonts w:ascii="Arial" w:hAnsi="Arial" w:cs="Arial"/>
                <w:b w:val="0"/>
                <w:bCs/>
                <w:sz w:val="24"/>
              </w:rPr>
            </w:pPr>
            <w:r w:rsidRPr="0047514C">
              <w:rPr>
                <w:rFonts w:ascii="Arial" w:hAnsi="Arial" w:cs="Arial"/>
                <w:b w:val="0"/>
                <w:bCs/>
                <w:sz w:val="24"/>
              </w:rPr>
              <w:t xml:space="preserve">IDJ, DAL, </w:t>
            </w:r>
            <w:r w:rsidR="00FD5DC3" w:rsidRPr="0047514C">
              <w:rPr>
                <w:rFonts w:ascii="Arial" w:hAnsi="Arial" w:cs="Arial"/>
                <w:b w:val="0"/>
                <w:bCs/>
                <w:sz w:val="24"/>
              </w:rPr>
              <w:t>EEM, GHYL</w:t>
            </w:r>
          </w:p>
        </w:tc>
      </w:tr>
      <w:tr w:rsidR="000B1DD9" w:rsidRPr="0047514C" w14:paraId="6A05CCF5" w14:textId="77777777" w:rsidTr="0022673F">
        <w:tc>
          <w:tcPr>
            <w:tcW w:w="3256" w:type="dxa"/>
          </w:tcPr>
          <w:p w14:paraId="2650B511" w14:textId="2B6500E6" w:rsidR="000B1DD9" w:rsidRPr="0047514C" w:rsidRDefault="000B1DD9" w:rsidP="000B1DD9">
            <w:pPr>
              <w:spacing w:line="360" w:lineRule="auto"/>
              <w:jc w:val="both"/>
              <w:rPr>
                <w:rFonts w:ascii="Arial" w:hAnsi="Arial" w:cs="Arial"/>
              </w:rPr>
            </w:pPr>
            <w:r w:rsidRPr="0047514C">
              <w:rPr>
                <w:rFonts w:ascii="Arial" w:hAnsi="Arial" w:cs="Arial"/>
              </w:rPr>
              <w:t>Writing- review and editing</w:t>
            </w:r>
          </w:p>
        </w:tc>
        <w:tc>
          <w:tcPr>
            <w:tcW w:w="5760" w:type="dxa"/>
          </w:tcPr>
          <w:p w14:paraId="013F0740" w14:textId="7E5AE82D" w:rsidR="000B1DD9" w:rsidRPr="0047514C" w:rsidRDefault="00FD5DC3" w:rsidP="00FD5DC3">
            <w:pPr>
              <w:pStyle w:val="MDPI13authornames"/>
              <w:spacing w:after="0" w:line="360" w:lineRule="auto"/>
              <w:jc w:val="both"/>
              <w:rPr>
                <w:rFonts w:ascii="Arial" w:hAnsi="Arial" w:cs="Arial"/>
                <w:b w:val="0"/>
                <w:bCs/>
                <w:color w:val="auto"/>
                <w:sz w:val="22"/>
                <w:lang w:val="en-GB"/>
              </w:rPr>
            </w:pPr>
            <w:r w:rsidRPr="0047514C">
              <w:rPr>
                <w:rFonts w:ascii="Arial" w:hAnsi="Arial" w:cs="Arial"/>
                <w:b w:val="0"/>
                <w:bCs/>
                <w:color w:val="auto"/>
                <w:sz w:val="22"/>
                <w:lang w:val="en-GB"/>
              </w:rPr>
              <w:t xml:space="preserve">IDJ, DAL, RRL, DO, LN, PEP, EJS, GC, </w:t>
            </w:r>
            <w:proofErr w:type="spellStart"/>
            <w:r w:rsidRPr="0047514C">
              <w:rPr>
                <w:rFonts w:ascii="Arial" w:hAnsi="Arial" w:cs="Arial"/>
                <w:b w:val="0"/>
                <w:bCs/>
                <w:color w:val="auto"/>
                <w:sz w:val="22"/>
                <w:lang w:val="en-GB"/>
              </w:rPr>
              <w:t>A</w:t>
            </w:r>
            <w:r w:rsidR="0022673F" w:rsidRPr="0047514C">
              <w:rPr>
                <w:rFonts w:ascii="Arial" w:hAnsi="Arial" w:cs="Arial"/>
                <w:b w:val="0"/>
                <w:bCs/>
                <w:color w:val="auto"/>
                <w:sz w:val="22"/>
                <w:lang w:val="en-GB"/>
              </w:rPr>
              <w:t>S</w:t>
            </w:r>
            <w:r w:rsidRPr="0047514C">
              <w:rPr>
                <w:rFonts w:ascii="Arial" w:hAnsi="Arial" w:cs="Arial"/>
                <w:b w:val="0"/>
                <w:bCs/>
                <w:color w:val="auto"/>
                <w:sz w:val="22"/>
                <w:lang w:val="en-GB"/>
              </w:rPr>
              <w:t>h</w:t>
            </w:r>
            <w:proofErr w:type="spellEnd"/>
            <w:r w:rsidRPr="0047514C">
              <w:rPr>
                <w:rFonts w:ascii="Arial" w:hAnsi="Arial" w:cs="Arial"/>
                <w:b w:val="0"/>
                <w:bCs/>
                <w:color w:val="auto"/>
                <w:sz w:val="22"/>
                <w:lang w:val="en-GB"/>
              </w:rPr>
              <w:t>, HEM, GYHL</w:t>
            </w:r>
          </w:p>
        </w:tc>
      </w:tr>
    </w:tbl>
    <w:p w14:paraId="5065C2A4" w14:textId="55E6763D" w:rsidR="0071319A" w:rsidRPr="0047514C" w:rsidRDefault="0071319A" w:rsidP="007D4B4A">
      <w:pPr>
        <w:spacing w:after="0" w:line="360" w:lineRule="auto"/>
        <w:jc w:val="both"/>
        <w:rPr>
          <w:rFonts w:ascii="Arial" w:hAnsi="Arial" w:cs="Arial"/>
          <w:b/>
          <w:color w:val="000000"/>
          <w:lang w:val="en-US"/>
        </w:rPr>
      </w:pPr>
      <w:r w:rsidRPr="0047514C">
        <w:rPr>
          <w:rFonts w:ascii="Arial" w:hAnsi="Arial" w:cs="Arial"/>
          <w:color w:val="000000"/>
          <w:lang w:val="en-US"/>
        </w:rPr>
        <w:br w:type="page"/>
      </w:r>
      <w:r w:rsidR="00647EC9" w:rsidRPr="0047514C">
        <w:rPr>
          <w:rFonts w:ascii="Arial" w:hAnsi="Arial" w:cs="Arial"/>
          <w:b/>
          <w:bCs/>
          <w:color w:val="000000"/>
          <w:lang w:val="en-US"/>
        </w:rPr>
        <w:t>A</w:t>
      </w:r>
      <w:r w:rsidR="00647EC9" w:rsidRPr="0047514C">
        <w:rPr>
          <w:rFonts w:ascii="Arial" w:hAnsi="Arial" w:cs="Arial"/>
          <w:b/>
          <w:color w:val="000000"/>
          <w:lang w:val="en-US"/>
        </w:rPr>
        <w:t>bstract.</w:t>
      </w:r>
      <w:r w:rsidR="00053322" w:rsidRPr="0047514C">
        <w:rPr>
          <w:rFonts w:ascii="Arial" w:hAnsi="Arial" w:cs="Arial"/>
          <w:b/>
          <w:color w:val="000000"/>
          <w:lang w:val="en-US"/>
        </w:rPr>
        <w:t xml:space="preserve"> </w:t>
      </w:r>
    </w:p>
    <w:p w14:paraId="37F6CC20" w14:textId="77777777" w:rsidR="00302F88" w:rsidRPr="0047514C" w:rsidRDefault="00302F88" w:rsidP="007D4B4A">
      <w:pPr>
        <w:spacing w:after="0" w:line="360" w:lineRule="auto"/>
        <w:jc w:val="both"/>
        <w:rPr>
          <w:rFonts w:ascii="Arial" w:hAnsi="Arial" w:cs="Arial"/>
          <w:b/>
          <w:color w:val="000000"/>
          <w:lang w:val="en-US"/>
        </w:rPr>
      </w:pPr>
      <w:r w:rsidRPr="0047514C">
        <w:rPr>
          <w:rFonts w:ascii="Arial" w:hAnsi="Arial" w:cs="Arial"/>
          <w:b/>
          <w:color w:val="000000"/>
          <w:lang w:val="en-US"/>
        </w:rPr>
        <w:t xml:space="preserve">Background </w:t>
      </w:r>
    </w:p>
    <w:p w14:paraId="1C5AA606" w14:textId="37DA91AF" w:rsidR="00B6612B" w:rsidRPr="0047514C" w:rsidRDefault="00DD633F" w:rsidP="007D4B4A">
      <w:pPr>
        <w:spacing w:after="0" w:line="360" w:lineRule="auto"/>
        <w:jc w:val="both"/>
        <w:rPr>
          <w:rFonts w:ascii="Arial" w:hAnsi="Arial" w:cs="Arial"/>
          <w:b/>
          <w:color w:val="000000"/>
          <w:lang w:val="en-US"/>
        </w:rPr>
      </w:pPr>
      <w:r w:rsidRPr="0047514C">
        <w:rPr>
          <w:rFonts w:ascii="Arial" w:hAnsi="Arial" w:cs="Arial"/>
        </w:rPr>
        <w:t>A</w:t>
      </w:r>
      <w:r w:rsidR="0084482D" w:rsidRPr="0047514C">
        <w:rPr>
          <w:rFonts w:ascii="Arial" w:hAnsi="Arial" w:cs="Arial"/>
        </w:rPr>
        <w:t xml:space="preserve">trial fibrillation </w:t>
      </w:r>
      <w:r w:rsidR="005B2DA6" w:rsidRPr="0047514C">
        <w:rPr>
          <w:rFonts w:ascii="Arial" w:hAnsi="Arial" w:cs="Arial"/>
        </w:rPr>
        <w:t xml:space="preserve">(AF) </w:t>
      </w:r>
      <w:r w:rsidRPr="0047514C">
        <w:rPr>
          <w:rFonts w:ascii="Arial" w:hAnsi="Arial" w:cs="Arial"/>
        </w:rPr>
        <w:t>increases the risk of death, stroke, heart failure, cognitive decline, an</w:t>
      </w:r>
      <w:r w:rsidR="00DA0787" w:rsidRPr="0047514C">
        <w:rPr>
          <w:rFonts w:ascii="Arial" w:hAnsi="Arial" w:cs="Arial"/>
        </w:rPr>
        <w:t xml:space="preserve">d </w:t>
      </w:r>
      <w:r w:rsidRPr="0047514C">
        <w:rPr>
          <w:rFonts w:ascii="Arial" w:hAnsi="Arial" w:cs="Arial"/>
        </w:rPr>
        <w:t>healthcare costs</w:t>
      </w:r>
      <w:r w:rsidR="00251F42" w:rsidRPr="0047514C">
        <w:rPr>
          <w:rFonts w:ascii="Arial" w:hAnsi="Arial" w:cs="Arial"/>
        </w:rPr>
        <w:t xml:space="preserve"> but </w:t>
      </w:r>
      <w:r w:rsidR="00356C0F" w:rsidRPr="0047514C">
        <w:rPr>
          <w:rFonts w:ascii="Arial" w:hAnsi="Arial" w:cs="Arial"/>
        </w:rPr>
        <w:t xml:space="preserve">is often asymptomatic and undiagnosed. There is currently no national screening programme for AF. </w:t>
      </w:r>
      <w:r w:rsidR="009C6F78" w:rsidRPr="0047514C">
        <w:rPr>
          <w:rFonts w:ascii="Arial" w:hAnsi="Arial" w:cs="Arial"/>
        </w:rPr>
        <w:t xml:space="preserve">The advent of </w:t>
      </w:r>
      <w:r w:rsidR="00AB4EA1" w:rsidRPr="0047514C">
        <w:rPr>
          <w:rFonts w:ascii="Arial" w:hAnsi="Arial" w:cs="Arial"/>
        </w:rPr>
        <w:t xml:space="preserve">validated </w:t>
      </w:r>
      <w:r w:rsidR="000201D1" w:rsidRPr="0047514C">
        <w:rPr>
          <w:rFonts w:ascii="Arial" w:hAnsi="Arial" w:cs="Arial"/>
        </w:rPr>
        <w:t>hand</w:t>
      </w:r>
      <w:r w:rsidR="00356C0F" w:rsidRPr="0047514C">
        <w:rPr>
          <w:rFonts w:ascii="Arial" w:hAnsi="Arial" w:cs="Arial"/>
        </w:rPr>
        <w:t>-</w:t>
      </w:r>
      <w:r w:rsidR="000201D1" w:rsidRPr="0047514C">
        <w:rPr>
          <w:rFonts w:ascii="Arial" w:hAnsi="Arial" w:cs="Arial"/>
        </w:rPr>
        <w:t>held</w:t>
      </w:r>
      <w:r w:rsidR="00AB4EA1" w:rsidRPr="0047514C">
        <w:rPr>
          <w:rFonts w:ascii="Arial" w:hAnsi="Arial" w:cs="Arial"/>
        </w:rPr>
        <w:t xml:space="preserve"> </w:t>
      </w:r>
      <w:r w:rsidR="00E973C1" w:rsidRPr="0047514C">
        <w:rPr>
          <w:rFonts w:ascii="Arial" w:hAnsi="Arial" w:cs="Arial"/>
        </w:rPr>
        <w:t xml:space="preserve">devices </w:t>
      </w:r>
      <w:r w:rsidR="00340654" w:rsidRPr="0047514C">
        <w:rPr>
          <w:rFonts w:ascii="Arial" w:hAnsi="Arial" w:cs="Arial"/>
        </w:rPr>
        <w:t>allows</w:t>
      </w:r>
      <w:r w:rsidR="009C6F78" w:rsidRPr="0047514C">
        <w:rPr>
          <w:rFonts w:ascii="Arial" w:hAnsi="Arial" w:cs="Arial"/>
        </w:rPr>
        <w:t xml:space="preserve"> AF to be detected in non-healthcare settings</w:t>
      </w:r>
      <w:r w:rsidR="00340654" w:rsidRPr="0047514C">
        <w:rPr>
          <w:rFonts w:ascii="Arial" w:hAnsi="Arial" w:cs="Arial"/>
        </w:rPr>
        <w:t>,</w:t>
      </w:r>
      <w:r w:rsidR="009C6F78" w:rsidRPr="0047514C">
        <w:rPr>
          <w:rFonts w:ascii="Arial" w:hAnsi="Arial" w:cs="Arial"/>
        </w:rPr>
        <w:t xml:space="preserve"> enabling screening to be undertaken within the </w:t>
      </w:r>
      <w:r w:rsidR="009B4B5A" w:rsidRPr="0047514C">
        <w:rPr>
          <w:rFonts w:ascii="Arial" w:hAnsi="Arial" w:cs="Arial"/>
        </w:rPr>
        <w:t>community</w:t>
      </w:r>
      <w:r w:rsidR="00143823" w:rsidRPr="0047514C">
        <w:rPr>
          <w:rFonts w:ascii="Arial" w:hAnsi="Arial" w:cs="Arial"/>
        </w:rPr>
        <w:t>.</w:t>
      </w:r>
    </w:p>
    <w:p w14:paraId="755F411A" w14:textId="2F18601F" w:rsidR="00C76DC8" w:rsidRPr="0047514C" w:rsidRDefault="00C76DC8" w:rsidP="007D4B4A">
      <w:pPr>
        <w:pStyle w:val="MDPI16affiliation"/>
        <w:spacing w:line="360" w:lineRule="auto"/>
        <w:ind w:left="0" w:firstLine="0"/>
        <w:jc w:val="both"/>
        <w:rPr>
          <w:rFonts w:ascii="Arial" w:hAnsi="Arial" w:cs="Arial"/>
          <w:b/>
          <w:bCs/>
          <w:color w:val="auto"/>
          <w:sz w:val="22"/>
          <w:szCs w:val="22"/>
          <w:lang w:val="en-GB"/>
        </w:rPr>
      </w:pPr>
      <w:r w:rsidRPr="0047514C">
        <w:rPr>
          <w:rFonts w:ascii="Arial" w:hAnsi="Arial" w:cs="Arial"/>
          <w:b/>
          <w:bCs/>
          <w:color w:val="auto"/>
          <w:sz w:val="22"/>
          <w:szCs w:val="22"/>
          <w:lang w:val="en-GB"/>
        </w:rPr>
        <w:t>Method</w:t>
      </w:r>
      <w:r w:rsidR="00783535" w:rsidRPr="0047514C">
        <w:rPr>
          <w:rFonts w:ascii="Arial" w:hAnsi="Arial" w:cs="Arial"/>
          <w:b/>
          <w:bCs/>
          <w:color w:val="auto"/>
          <w:sz w:val="22"/>
          <w:szCs w:val="22"/>
          <w:lang w:val="en-GB"/>
        </w:rPr>
        <w:t xml:space="preserve"> and Results</w:t>
      </w:r>
    </w:p>
    <w:p w14:paraId="3E66974D" w14:textId="34703565" w:rsidR="00C76DC8" w:rsidRPr="0047514C" w:rsidRDefault="009C6F78" w:rsidP="007E5A17">
      <w:pPr>
        <w:pStyle w:val="MDPI16affiliation"/>
        <w:spacing w:line="360" w:lineRule="auto"/>
        <w:ind w:left="0" w:firstLine="0"/>
        <w:jc w:val="both"/>
        <w:rPr>
          <w:rFonts w:ascii="Arial" w:hAnsi="Arial" w:cs="Arial"/>
          <w:color w:val="auto"/>
          <w:sz w:val="22"/>
          <w:szCs w:val="22"/>
          <w:lang w:val="en-GB"/>
        </w:rPr>
      </w:pPr>
      <w:r w:rsidRPr="0047514C">
        <w:rPr>
          <w:rFonts w:ascii="Arial" w:hAnsi="Arial" w:cs="Arial"/>
          <w:color w:val="auto"/>
          <w:sz w:val="22"/>
          <w:szCs w:val="22"/>
          <w:lang w:val="en-GB"/>
        </w:rPr>
        <w:t xml:space="preserve">In this novel </w:t>
      </w:r>
      <w:r w:rsidR="00D92152" w:rsidRPr="0047514C">
        <w:rPr>
          <w:rFonts w:ascii="Arial" w:hAnsi="Arial" w:cs="Arial"/>
          <w:color w:val="auto"/>
          <w:sz w:val="22"/>
          <w:szCs w:val="22"/>
          <w:lang w:val="en-GB"/>
        </w:rPr>
        <w:t xml:space="preserve">observational </w:t>
      </w:r>
      <w:r w:rsidR="00513CC7" w:rsidRPr="0047514C">
        <w:rPr>
          <w:rFonts w:ascii="Arial" w:hAnsi="Arial" w:cs="Arial"/>
          <w:color w:val="auto"/>
          <w:sz w:val="22"/>
          <w:szCs w:val="22"/>
          <w:lang w:val="en-GB"/>
        </w:rPr>
        <w:t>study,</w:t>
      </w:r>
      <w:r w:rsidRPr="0047514C">
        <w:rPr>
          <w:rFonts w:ascii="Arial" w:hAnsi="Arial" w:cs="Arial"/>
          <w:color w:val="auto"/>
          <w:sz w:val="22"/>
          <w:szCs w:val="22"/>
          <w:lang w:val="en-GB"/>
        </w:rPr>
        <w:t xml:space="preserve"> we embedded a </w:t>
      </w:r>
      <w:proofErr w:type="spellStart"/>
      <w:r w:rsidRPr="0047514C">
        <w:rPr>
          <w:rFonts w:ascii="Arial" w:hAnsi="Arial" w:cs="Arial"/>
          <w:color w:val="auto"/>
          <w:sz w:val="22"/>
          <w:szCs w:val="22"/>
          <w:lang w:val="en-GB"/>
        </w:rPr>
        <w:t>MyDiagnostick</w:t>
      </w:r>
      <w:proofErr w:type="spellEnd"/>
      <w:r w:rsidRPr="0047514C">
        <w:rPr>
          <w:rFonts w:ascii="Arial" w:hAnsi="Arial" w:cs="Arial"/>
          <w:color w:val="auto"/>
          <w:sz w:val="22"/>
          <w:szCs w:val="22"/>
          <w:lang w:val="en-GB"/>
        </w:rPr>
        <w:t xml:space="preserve"> </w:t>
      </w:r>
      <w:r w:rsidR="00E15935" w:rsidRPr="0047514C">
        <w:rPr>
          <w:rFonts w:ascii="Arial" w:hAnsi="Arial" w:cs="Arial"/>
          <w:color w:val="auto"/>
          <w:sz w:val="22"/>
          <w:szCs w:val="22"/>
          <w:lang w:val="en-GB"/>
        </w:rPr>
        <w:t xml:space="preserve">single lead ECG </w:t>
      </w:r>
      <w:r w:rsidRPr="0047514C">
        <w:rPr>
          <w:rFonts w:ascii="Arial" w:hAnsi="Arial" w:cs="Arial"/>
          <w:color w:val="auto"/>
          <w:sz w:val="22"/>
          <w:szCs w:val="22"/>
          <w:lang w:val="en-GB"/>
        </w:rPr>
        <w:t>sensor into the handles of s</w:t>
      </w:r>
      <w:r w:rsidR="00DC4DD3" w:rsidRPr="0047514C">
        <w:rPr>
          <w:rFonts w:ascii="Arial" w:hAnsi="Arial" w:cs="Arial"/>
          <w:color w:val="auto"/>
          <w:sz w:val="22"/>
          <w:szCs w:val="22"/>
          <w:lang w:val="en-GB"/>
        </w:rPr>
        <w:t>hopping</w:t>
      </w:r>
      <w:r w:rsidRPr="0047514C">
        <w:rPr>
          <w:rFonts w:ascii="Arial" w:hAnsi="Arial" w:cs="Arial"/>
          <w:color w:val="auto"/>
          <w:sz w:val="22"/>
          <w:szCs w:val="22"/>
          <w:lang w:val="en-GB"/>
        </w:rPr>
        <w:t xml:space="preserve"> trolleys </w:t>
      </w:r>
      <w:r w:rsidR="000201D1" w:rsidRPr="0047514C">
        <w:rPr>
          <w:rFonts w:ascii="Arial" w:hAnsi="Arial" w:cs="Arial"/>
          <w:color w:val="auto"/>
          <w:sz w:val="22"/>
          <w:szCs w:val="22"/>
          <w:lang w:val="en-GB"/>
        </w:rPr>
        <w:t xml:space="preserve">in four supermarkets in </w:t>
      </w:r>
      <w:r w:rsidR="00251F42" w:rsidRPr="0047514C">
        <w:rPr>
          <w:rFonts w:ascii="Arial" w:hAnsi="Arial" w:cs="Arial"/>
          <w:color w:val="auto"/>
          <w:sz w:val="22"/>
          <w:szCs w:val="22"/>
          <w:lang w:val="en-GB"/>
        </w:rPr>
        <w:t xml:space="preserve">the Northwest of </w:t>
      </w:r>
      <w:r w:rsidR="000201D1" w:rsidRPr="0047514C">
        <w:rPr>
          <w:rFonts w:ascii="Arial" w:hAnsi="Arial" w:cs="Arial"/>
          <w:color w:val="auto"/>
          <w:sz w:val="22"/>
          <w:szCs w:val="22"/>
          <w:lang w:val="en-GB"/>
        </w:rPr>
        <w:t>England</w:t>
      </w:r>
      <w:r w:rsidR="0029308E" w:rsidRPr="0047514C">
        <w:rPr>
          <w:rFonts w:ascii="Arial" w:hAnsi="Arial" w:cs="Arial"/>
          <w:color w:val="auto"/>
          <w:sz w:val="22"/>
          <w:szCs w:val="22"/>
          <w:lang w:val="en-GB"/>
        </w:rPr>
        <w:t>:</w:t>
      </w:r>
      <w:r w:rsidR="000201D1" w:rsidRPr="0047514C">
        <w:rPr>
          <w:rFonts w:ascii="Arial" w:hAnsi="Arial" w:cs="Arial"/>
          <w:color w:val="auto"/>
          <w:sz w:val="22"/>
          <w:szCs w:val="22"/>
          <w:lang w:val="en-GB"/>
        </w:rPr>
        <w:t xml:space="preserve"> </w:t>
      </w:r>
      <w:r w:rsidR="00E15935" w:rsidRPr="0047514C">
        <w:rPr>
          <w:rFonts w:ascii="Arial" w:hAnsi="Arial" w:cs="Arial"/>
          <w:color w:val="auto"/>
          <w:sz w:val="22"/>
          <w:szCs w:val="22"/>
          <w:lang w:val="en-GB"/>
        </w:rPr>
        <w:t>2155 participants were recruited</w:t>
      </w:r>
      <w:r w:rsidR="0029308E" w:rsidRPr="0047514C">
        <w:rPr>
          <w:rFonts w:ascii="Arial" w:hAnsi="Arial" w:cs="Arial"/>
          <w:color w:val="auto"/>
          <w:sz w:val="22"/>
          <w:szCs w:val="22"/>
          <w:lang w:val="en-GB"/>
        </w:rPr>
        <w:t>. Of these,</w:t>
      </w:r>
      <w:r w:rsidR="00E15935" w:rsidRPr="0047514C">
        <w:rPr>
          <w:rFonts w:ascii="Arial" w:hAnsi="Arial" w:cs="Arial"/>
          <w:color w:val="auto"/>
          <w:sz w:val="22"/>
          <w:szCs w:val="22"/>
          <w:lang w:val="en-GB"/>
        </w:rPr>
        <w:t xml:space="preserve"> </w:t>
      </w:r>
      <w:r w:rsidRPr="0047514C">
        <w:rPr>
          <w:rFonts w:ascii="Arial" w:hAnsi="Arial" w:cs="Arial"/>
          <w:color w:val="auto"/>
          <w:sz w:val="22"/>
          <w:szCs w:val="22"/>
          <w:lang w:val="en-GB"/>
        </w:rPr>
        <w:t xml:space="preserve">231 participants either </w:t>
      </w:r>
      <w:r w:rsidR="00407F91" w:rsidRPr="0047514C">
        <w:rPr>
          <w:rFonts w:ascii="Arial" w:hAnsi="Arial" w:cs="Arial"/>
          <w:color w:val="auto"/>
          <w:sz w:val="22"/>
          <w:szCs w:val="22"/>
          <w:lang w:val="en-GB"/>
        </w:rPr>
        <w:t>activated</w:t>
      </w:r>
      <w:r w:rsidR="00DC4DD3" w:rsidRPr="0047514C">
        <w:rPr>
          <w:rFonts w:ascii="Arial" w:hAnsi="Arial" w:cs="Arial"/>
          <w:color w:val="auto"/>
          <w:sz w:val="22"/>
          <w:szCs w:val="22"/>
          <w:lang w:val="en-GB"/>
        </w:rPr>
        <w:t xml:space="preserve"> th</w:t>
      </w:r>
      <w:r w:rsidR="00340654" w:rsidRPr="0047514C">
        <w:rPr>
          <w:rFonts w:ascii="Arial" w:hAnsi="Arial" w:cs="Arial"/>
          <w:color w:val="auto"/>
          <w:sz w:val="22"/>
          <w:szCs w:val="22"/>
          <w:lang w:val="en-GB"/>
        </w:rPr>
        <w:t>e</w:t>
      </w:r>
      <w:r w:rsidR="00DC4DD3" w:rsidRPr="0047514C">
        <w:rPr>
          <w:rFonts w:ascii="Arial" w:hAnsi="Arial" w:cs="Arial"/>
          <w:color w:val="auto"/>
          <w:sz w:val="22"/>
          <w:szCs w:val="22"/>
          <w:lang w:val="en-GB"/>
        </w:rPr>
        <w:t xml:space="preserve"> sensor or </w:t>
      </w:r>
      <w:r w:rsidR="00340654" w:rsidRPr="0047514C">
        <w:rPr>
          <w:rFonts w:ascii="Arial" w:hAnsi="Arial" w:cs="Arial"/>
          <w:color w:val="auto"/>
          <w:sz w:val="22"/>
          <w:szCs w:val="22"/>
          <w:lang w:val="en-GB"/>
        </w:rPr>
        <w:t>had</w:t>
      </w:r>
      <w:r w:rsidR="00DC4DD3" w:rsidRPr="0047514C">
        <w:rPr>
          <w:rFonts w:ascii="Arial" w:hAnsi="Arial" w:cs="Arial"/>
          <w:color w:val="auto"/>
          <w:sz w:val="22"/>
          <w:szCs w:val="22"/>
          <w:lang w:val="en-GB"/>
        </w:rPr>
        <w:t xml:space="preserve"> an irregular pulse</w:t>
      </w:r>
      <w:r w:rsidR="00F0536B" w:rsidRPr="0047514C">
        <w:rPr>
          <w:rFonts w:ascii="Arial" w:hAnsi="Arial" w:cs="Arial"/>
          <w:color w:val="auto"/>
          <w:sz w:val="22"/>
          <w:szCs w:val="22"/>
          <w:lang w:val="en-GB"/>
        </w:rPr>
        <w:t>, suggesting AF</w:t>
      </w:r>
      <w:r w:rsidR="000201D1" w:rsidRPr="0047514C">
        <w:rPr>
          <w:rFonts w:ascii="Arial" w:hAnsi="Arial" w:cs="Arial"/>
          <w:color w:val="auto"/>
          <w:sz w:val="22"/>
          <w:szCs w:val="22"/>
          <w:lang w:val="en-GB"/>
        </w:rPr>
        <w:t>.</w:t>
      </w:r>
      <w:r w:rsidR="00542A2A" w:rsidRPr="0047514C">
        <w:rPr>
          <w:rFonts w:ascii="Arial" w:hAnsi="Arial" w:cs="Arial"/>
          <w:color w:val="auto"/>
          <w:sz w:val="22"/>
          <w:szCs w:val="22"/>
          <w:lang w:val="en-GB"/>
        </w:rPr>
        <w:t xml:space="preserve"> </w:t>
      </w:r>
      <w:r w:rsidR="000201D1" w:rsidRPr="0047514C">
        <w:rPr>
          <w:rFonts w:ascii="Arial" w:hAnsi="Arial" w:cs="Arial"/>
          <w:color w:val="auto"/>
          <w:sz w:val="22"/>
          <w:szCs w:val="22"/>
          <w:lang w:val="en-GB"/>
        </w:rPr>
        <w:t xml:space="preserve">Some </w:t>
      </w:r>
      <w:r w:rsidR="00542A2A" w:rsidRPr="0047514C">
        <w:rPr>
          <w:rFonts w:ascii="Arial" w:hAnsi="Arial" w:cs="Arial"/>
          <w:color w:val="auto"/>
          <w:sz w:val="22"/>
          <w:szCs w:val="22"/>
          <w:lang w:val="en-GB"/>
        </w:rPr>
        <w:t>pa</w:t>
      </w:r>
      <w:r w:rsidR="00E80BBA" w:rsidRPr="0047514C">
        <w:rPr>
          <w:rFonts w:ascii="Arial" w:hAnsi="Arial" w:cs="Arial"/>
          <w:color w:val="auto"/>
          <w:sz w:val="22"/>
          <w:szCs w:val="22"/>
          <w:lang w:val="en-GB"/>
        </w:rPr>
        <w:t>rt</w:t>
      </w:r>
      <w:r w:rsidR="004F2077" w:rsidRPr="0047514C">
        <w:rPr>
          <w:rFonts w:ascii="Arial" w:hAnsi="Arial" w:cs="Arial"/>
          <w:color w:val="auto"/>
          <w:sz w:val="22"/>
          <w:szCs w:val="22"/>
          <w:lang w:val="en-GB"/>
        </w:rPr>
        <w:t xml:space="preserve">icipants </w:t>
      </w:r>
      <w:r w:rsidR="00340654" w:rsidRPr="0047514C">
        <w:rPr>
          <w:rFonts w:ascii="Arial" w:hAnsi="Arial" w:cs="Arial"/>
          <w:color w:val="auto"/>
          <w:sz w:val="22"/>
          <w:szCs w:val="22"/>
          <w:lang w:val="en-GB"/>
        </w:rPr>
        <w:t>agreed</w:t>
      </w:r>
      <w:r w:rsidR="004F2077" w:rsidRPr="0047514C">
        <w:rPr>
          <w:rFonts w:ascii="Arial" w:hAnsi="Arial" w:cs="Arial"/>
          <w:color w:val="auto"/>
          <w:sz w:val="22"/>
          <w:szCs w:val="22"/>
          <w:lang w:val="en-GB"/>
        </w:rPr>
        <w:t xml:space="preserve"> to </w:t>
      </w:r>
      <w:r w:rsidR="00DE3DD0" w:rsidRPr="0047514C">
        <w:rPr>
          <w:rFonts w:ascii="Arial" w:hAnsi="Arial" w:cs="Arial"/>
          <w:color w:val="auto"/>
          <w:sz w:val="22"/>
          <w:szCs w:val="22"/>
          <w:lang w:val="en-GB"/>
        </w:rPr>
        <w:t>use the sensor</w:t>
      </w:r>
      <w:r w:rsidR="008805B4" w:rsidRPr="0047514C">
        <w:rPr>
          <w:rFonts w:ascii="Arial" w:hAnsi="Arial" w:cs="Arial"/>
          <w:color w:val="auto"/>
          <w:sz w:val="22"/>
          <w:szCs w:val="22"/>
          <w:lang w:val="en-GB"/>
        </w:rPr>
        <w:t xml:space="preserve"> but</w:t>
      </w:r>
      <w:r w:rsidR="00DE3DD0" w:rsidRPr="0047514C">
        <w:rPr>
          <w:rFonts w:ascii="Arial" w:hAnsi="Arial" w:cs="Arial"/>
          <w:color w:val="auto"/>
          <w:sz w:val="22"/>
          <w:szCs w:val="22"/>
          <w:lang w:val="en-GB"/>
        </w:rPr>
        <w:t xml:space="preserve"> </w:t>
      </w:r>
      <w:r w:rsidR="004F2077" w:rsidRPr="0047514C">
        <w:rPr>
          <w:rFonts w:ascii="Arial" w:hAnsi="Arial" w:cs="Arial"/>
          <w:color w:val="auto"/>
          <w:sz w:val="22"/>
          <w:szCs w:val="22"/>
          <w:lang w:val="en-GB"/>
        </w:rPr>
        <w:t xml:space="preserve">refused to provide their </w:t>
      </w:r>
      <w:r w:rsidR="00DD6CD6" w:rsidRPr="0047514C">
        <w:rPr>
          <w:rFonts w:ascii="Arial" w:hAnsi="Arial" w:cs="Arial"/>
          <w:color w:val="auto"/>
          <w:sz w:val="22"/>
          <w:szCs w:val="22"/>
          <w:lang w:val="en-GB"/>
        </w:rPr>
        <w:t>contact details</w:t>
      </w:r>
      <w:r w:rsidR="008F49D2" w:rsidRPr="0047514C">
        <w:rPr>
          <w:rFonts w:ascii="Arial" w:hAnsi="Arial" w:cs="Arial"/>
          <w:color w:val="auto"/>
          <w:sz w:val="22"/>
          <w:szCs w:val="22"/>
          <w:lang w:val="en-GB"/>
        </w:rPr>
        <w:t>,</w:t>
      </w:r>
      <w:r w:rsidR="00DD6CD6" w:rsidRPr="0047514C">
        <w:rPr>
          <w:rFonts w:ascii="Arial" w:hAnsi="Arial" w:cs="Arial"/>
          <w:color w:val="auto"/>
          <w:sz w:val="22"/>
          <w:szCs w:val="22"/>
          <w:lang w:val="en-GB"/>
        </w:rPr>
        <w:t xml:space="preserve"> or consent to pulse assess</w:t>
      </w:r>
      <w:r w:rsidR="008F49D2" w:rsidRPr="0047514C">
        <w:rPr>
          <w:rFonts w:ascii="Arial" w:hAnsi="Arial" w:cs="Arial"/>
          <w:color w:val="auto"/>
          <w:sz w:val="22"/>
          <w:szCs w:val="22"/>
          <w:lang w:val="en-GB"/>
        </w:rPr>
        <w:t>ment</w:t>
      </w:r>
      <w:r w:rsidR="00676730" w:rsidRPr="0047514C">
        <w:rPr>
          <w:rFonts w:ascii="Arial" w:hAnsi="Arial" w:cs="Arial"/>
          <w:color w:val="auto"/>
          <w:sz w:val="22"/>
          <w:szCs w:val="22"/>
          <w:lang w:val="en-GB"/>
        </w:rPr>
        <w:t>. In addition, some data w</w:t>
      </w:r>
      <w:r w:rsidR="001541F5" w:rsidRPr="0047514C">
        <w:rPr>
          <w:rFonts w:ascii="Arial" w:hAnsi="Arial" w:cs="Arial"/>
          <w:color w:val="auto"/>
          <w:sz w:val="22"/>
          <w:szCs w:val="22"/>
          <w:lang w:val="en-GB"/>
        </w:rPr>
        <w:t>ere</w:t>
      </w:r>
      <w:r w:rsidR="00676730" w:rsidRPr="0047514C">
        <w:rPr>
          <w:rFonts w:ascii="Arial" w:hAnsi="Arial" w:cs="Arial"/>
          <w:color w:val="auto"/>
          <w:sz w:val="22"/>
          <w:szCs w:val="22"/>
          <w:lang w:val="en-GB"/>
        </w:rPr>
        <w:t xml:space="preserve"> missing</w:t>
      </w:r>
      <w:r w:rsidR="00615907" w:rsidRPr="0047514C">
        <w:rPr>
          <w:rFonts w:ascii="Arial" w:hAnsi="Arial" w:cs="Arial"/>
          <w:color w:val="auto"/>
          <w:sz w:val="22"/>
          <w:szCs w:val="22"/>
          <w:lang w:val="en-GB"/>
        </w:rPr>
        <w:t xml:space="preserve">, </w:t>
      </w:r>
      <w:r w:rsidR="007C2768" w:rsidRPr="0047514C">
        <w:rPr>
          <w:rFonts w:ascii="Arial" w:hAnsi="Arial" w:cs="Arial"/>
          <w:color w:val="auto"/>
          <w:sz w:val="22"/>
          <w:szCs w:val="22"/>
          <w:lang w:val="en-GB"/>
        </w:rPr>
        <w:t xml:space="preserve">resulting in 203 participants </w:t>
      </w:r>
      <w:r w:rsidR="00615907" w:rsidRPr="0047514C">
        <w:rPr>
          <w:rFonts w:ascii="Arial" w:hAnsi="Arial" w:cs="Arial"/>
          <w:color w:val="auto"/>
          <w:sz w:val="22"/>
          <w:szCs w:val="22"/>
          <w:lang w:val="en-GB"/>
        </w:rPr>
        <w:t xml:space="preserve">being included </w:t>
      </w:r>
      <w:r w:rsidR="007C2768" w:rsidRPr="0047514C">
        <w:rPr>
          <w:rFonts w:ascii="Arial" w:hAnsi="Arial" w:cs="Arial"/>
          <w:color w:val="auto"/>
          <w:sz w:val="22"/>
          <w:szCs w:val="22"/>
          <w:lang w:val="en-GB"/>
        </w:rPr>
        <w:t>in the final analys</w:t>
      </w:r>
      <w:r w:rsidR="00407F91" w:rsidRPr="0047514C">
        <w:rPr>
          <w:rFonts w:ascii="Arial" w:hAnsi="Arial" w:cs="Arial"/>
          <w:color w:val="auto"/>
          <w:sz w:val="22"/>
          <w:szCs w:val="22"/>
          <w:lang w:val="en-GB"/>
        </w:rPr>
        <w:t>e</w:t>
      </w:r>
      <w:r w:rsidR="007C2768" w:rsidRPr="0047514C">
        <w:rPr>
          <w:rFonts w:ascii="Arial" w:hAnsi="Arial" w:cs="Arial"/>
          <w:color w:val="auto"/>
          <w:sz w:val="22"/>
          <w:szCs w:val="22"/>
          <w:lang w:val="en-GB"/>
        </w:rPr>
        <w:t>s</w:t>
      </w:r>
      <w:r w:rsidR="007E5A17" w:rsidRPr="0047514C">
        <w:rPr>
          <w:rFonts w:ascii="Arial" w:hAnsi="Arial" w:cs="Arial"/>
          <w:color w:val="auto"/>
          <w:sz w:val="22"/>
          <w:szCs w:val="22"/>
          <w:lang w:val="en-GB"/>
        </w:rPr>
        <w:t xml:space="preserve">. </w:t>
      </w:r>
    </w:p>
    <w:p w14:paraId="22B61905" w14:textId="13346D9F" w:rsidR="009C6F78" w:rsidRPr="0047514C" w:rsidRDefault="00D31A84" w:rsidP="007D4B4A">
      <w:pPr>
        <w:pStyle w:val="MDPI16affiliation"/>
        <w:spacing w:line="360" w:lineRule="auto"/>
        <w:ind w:left="0" w:firstLine="0"/>
        <w:jc w:val="both"/>
        <w:rPr>
          <w:rFonts w:ascii="Arial" w:eastAsiaTheme="minorHAnsi" w:hAnsi="Arial" w:cs="Arial"/>
          <w:color w:val="auto"/>
          <w:sz w:val="22"/>
          <w:szCs w:val="22"/>
          <w:lang w:val="en-GB" w:eastAsia="en-US"/>
        </w:rPr>
      </w:pPr>
      <w:r w:rsidRPr="0047514C">
        <w:rPr>
          <w:rFonts w:ascii="Arial" w:hAnsi="Arial" w:cs="Arial"/>
          <w:color w:val="auto"/>
          <w:sz w:val="22"/>
          <w:szCs w:val="22"/>
          <w:lang w:val="en-GB"/>
        </w:rPr>
        <w:t>Fifty-nine</w:t>
      </w:r>
      <w:r w:rsidR="009C6F78" w:rsidRPr="0047514C">
        <w:rPr>
          <w:rFonts w:ascii="Arial" w:eastAsiaTheme="minorHAnsi" w:hAnsi="Arial" w:cs="Arial"/>
          <w:color w:val="auto"/>
          <w:sz w:val="22"/>
          <w:szCs w:val="22"/>
          <w:lang w:val="en-GB" w:eastAsia="en-US"/>
        </w:rPr>
        <w:t xml:space="preserve"> participants</w:t>
      </w:r>
      <w:r w:rsidR="007248CB" w:rsidRPr="0047514C">
        <w:rPr>
          <w:rFonts w:ascii="Arial" w:eastAsiaTheme="minorHAnsi" w:hAnsi="Arial" w:cs="Arial"/>
          <w:color w:val="auto"/>
          <w:sz w:val="22"/>
          <w:szCs w:val="22"/>
          <w:lang w:val="en-GB" w:eastAsia="en-US"/>
        </w:rPr>
        <w:t xml:space="preserve"> (mean age 73.6 years, </w:t>
      </w:r>
      <w:r w:rsidR="00FC6DFB" w:rsidRPr="0047514C">
        <w:rPr>
          <w:rFonts w:ascii="Arial" w:eastAsiaTheme="minorHAnsi" w:hAnsi="Arial" w:cs="Arial"/>
          <w:color w:val="auto"/>
          <w:sz w:val="22"/>
          <w:szCs w:val="22"/>
          <w:lang w:val="en-GB" w:eastAsia="en-US"/>
        </w:rPr>
        <w:t>43% female)</w:t>
      </w:r>
      <w:r w:rsidR="009C6F78" w:rsidRPr="0047514C">
        <w:rPr>
          <w:rFonts w:ascii="Arial" w:eastAsiaTheme="minorHAnsi" w:hAnsi="Arial" w:cs="Arial"/>
          <w:color w:val="auto"/>
          <w:sz w:val="22"/>
          <w:szCs w:val="22"/>
          <w:lang w:val="en-GB" w:eastAsia="en-US"/>
        </w:rPr>
        <w:t xml:space="preserve"> </w:t>
      </w:r>
      <w:r w:rsidR="00407F91" w:rsidRPr="0047514C">
        <w:rPr>
          <w:rFonts w:ascii="Arial" w:eastAsiaTheme="minorHAnsi" w:hAnsi="Arial" w:cs="Arial"/>
          <w:color w:val="auto"/>
          <w:sz w:val="22"/>
          <w:szCs w:val="22"/>
          <w:lang w:val="en-GB" w:eastAsia="en-US"/>
        </w:rPr>
        <w:t>w</w:t>
      </w:r>
      <w:r w:rsidR="00DF0845" w:rsidRPr="0047514C">
        <w:rPr>
          <w:rFonts w:ascii="Arial" w:eastAsiaTheme="minorHAnsi" w:hAnsi="Arial" w:cs="Arial"/>
          <w:color w:val="auto"/>
          <w:sz w:val="22"/>
          <w:szCs w:val="22"/>
          <w:lang w:val="en-GB" w:eastAsia="en-US"/>
        </w:rPr>
        <w:t xml:space="preserve">ere </w:t>
      </w:r>
      <w:r w:rsidR="00914753" w:rsidRPr="0047514C">
        <w:rPr>
          <w:rFonts w:ascii="Arial" w:eastAsiaTheme="minorHAnsi" w:hAnsi="Arial" w:cs="Arial"/>
          <w:color w:val="auto"/>
          <w:sz w:val="22"/>
          <w:szCs w:val="22"/>
          <w:lang w:val="en-GB" w:eastAsia="en-US"/>
        </w:rPr>
        <w:t xml:space="preserve">confirmed or suspected </w:t>
      </w:r>
      <w:r w:rsidR="00DF0845" w:rsidRPr="0047514C">
        <w:rPr>
          <w:rFonts w:ascii="Arial" w:eastAsiaTheme="minorHAnsi" w:hAnsi="Arial" w:cs="Arial"/>
          <w:color w:val="auto"/>
          <w:sz w:val="22"/>
          <w:szCs w:val="22"/>
          <w:lang w:val="en-GB" w:eastAsia="en-US"/>
        </w:rPr>
        <w:t xml:space="preserve">of having </w:t>
      </w:r>
      <w:r w:rsidR="00914753" w:rsidRPr="0047514C">
        <w:rPr>
          <w:rFonts w:ascii="Arial" w:eastAsiaTheme="minorHAnsi" w:hAnsi="Arial" w:cs="Arial"/>
          <w:color w:val="auto"/>
          <w:sz w:val="22"/>
          <w:szCs w:val="22"/>
          <w:lang w:val="en-GB" w:eastAsia="en-US"/>
        </w:rPr>
        <w:t>AF</w:t>
      </w:r>
      <w:r w:rsidR="00356C0F" w:rsidRPr="0047514C">
        <w:rPr>
          <w:rFonts w:ascii="Arial" w:eastAsiaTheme="minorHAnsi" w:hAnsi="Arial" w:cs="Arial"/>
          <w:color w:val="auto"/>
          <w:sz w:val="22"/>
          <w:szCs w:val="22"/>
          <w:lang w:val="en-GB" w:eastAsia="en-US"/>
        </w:rPr>
        <w:t xml:space="preserve">; </w:t>
      </w:r>
      <w:r w:rsidR="009C6F78" w:rsidRPr="0047514C">
        <w:rPr>
          <w:rFonts w:ascii="Arial" w:eastAsiaTheme="minorHAnsi" w:hAnsi="Arial" w:cs="Arial"/>
          <w:color w:val="auto"/>
          <w:sz w:val="22"/>
          <w:szCs w:val="22"/>
          <w:lang w:val="en-GB" w:eastAsia="en-US"/>
        </w:rPr>
        <w:t>20 were known to have AF and 39 were previously undiagnosed. There was no evidence of AF in 115 participants and the remaining 46 recordings were non-diagnostic, mainly due to artefact. Men and older participants were significantly more likely to have newly diagnosed AF</w:t>
      </w:r>
      <w:r w:rsidR="00CD1EB9" w:rsidRPr="0047514C">
        <w:rPr>
          <w:rFonts w:ascii="Arial" w:eastAsiaTheme="minorHAnsi" w:hAnsi="Arial" w:cs="Arial"/>
          <w:color w:val="auto"/>
          <w:sz w:val="22"/>
          <w:szCs w:val="22"/>
          <w:lang w:val="en-GB" w:eastAsia="en-US"/>
        </w:rPr>
        <w:t>.</w:t>
      </w:r>
    </w:p>
    <w:p w14:paraId="0525F3DF" w14:textId="3FC5C1FF" w:rsidR="00B6612B" w:rsidRPr="0047514C" w:rsidRDefault="009C6F78" w:rsidP="007D4B4A">
      <w:pPr>
        <w:pStyle w:val="MDPI16affiliation"/>
        <w:spacing w:line="360" w:lineRule="auto"/>
        <w:ind w:left="0" w:firstLine="0"/>
        <w:jc w:val="both"/>
        <w:rPr>
          <w:rFonts w:ascii="Arial" w:hAnsi="Arial" w:cs="Arial"/>
          <w:sz w:val="22"/>
          <w:szCs w:val="22"/>
        </w:rPr>
      </w:pPr>
      <w:r w:rsidRPr="0047514C">
        <w:rPr>
          <w:rFonts w:ascii="Arial" w:eastAsiaTheme="minorHAnsi" w:hAnsi="Arial" w:cs="Arial"/>
          <w:color w:val="auto"/>
          <w:sz w:val="22"/>
          <w:szCs w:val="22"/>
          <w:lang w:val="en-GB" w:eastAsia="en-US"/>
        </w:rPr>
        <w:t xml:space="preserve">Due to the number of non-diagnostic ECGs (n=46), we completed three levels of analyses, excluding all non-diagnostic ECGs, assuming all </w:t>
      </w:r>
      <w:r w:rsidR="00CD1EB9" w:rsidRPr="0047514C">
        <w:rPr>
          <w:rFonts w:ascii="Arial" w:eastAsiaTheme="minorHAnsi" w:hAnsi="Arial" w:cs="Arial"/>
          <w:color w:val="auto"/>
          <w:sz w:val="22"/>
          <w:szCs w:val="22"/>
          <w:lang w:val="en-GB" w:eastAsia="en-US"/>
        </w:rPr>
        <w:t>non-</w:t>
      </w:r>
      <w:r w:rsidRPr="0047514C">
        <w:rPr>
          <w:rFonts w:ascii="Arial" w:eastAsiaTheme="minorHAnsi" w:hAnsi="Arial" w:cs="Arial"/>
          <w:color w:val="auto"/>
          <w:sz w:val="22"/>
          <w:szCs w:val="22"/>
          <w:lang w:val="en-GB" w:eastAsia="en-US"/>
        </w:rPr>
        <w:t xml:space="preserve">diagnostic ECGs were masking AF, and assuming all non-diagnostic ECGs </w:t>
      </w:r>
      <w:r w:rsidR="00CD1EB9" w:rsidRPr="0047514C">
        <w:rPr>
          <w:rFonts w:ascii="Arial" w:eastAsiaTheme="minorHAnsi" w:hAnsi="Arial" w:cs="Arial"/>
          <w:color w:val="auto"/>
          <w:sz w:val="22"/>
          <w:szCs w:val="22"/>
          <w:lang w:val="en-GB" w:eastAsia="en-US"/>
        </w:rPr>
        <w:t>were not AF</w:t>
      </w:r>
      <w:r w:rsidRPr="0047514C">
        <w:rPr>
          <w:rFonts w:ascii="Arial" w:eastAsiaTheme="minorHAnsi" w:hAnsi="Arial" w:cs="Arial"/>
          <w:color w:val="auto"/>
          <w:sz w:val="22"/>
          <w:szCs w:val="22"/>
          <w:lang w:val="en-GB" w:eastAsia="en-US"/>
        </w:rPr>
        <w:t xml:space="preserve">. </w:t>
      </w:r>
      <w:r w:rsidR="001541F5" w:rsidRPr="0047514C">
        <w:rPr>
          <w:rFonts w:ascii="Arial" w:eastAsiaTheme="minorHAnsi" w:hAnsi="Arial" w:cs="Arial"/>
          <w:color w:val="auto"/>
          <w:sz w:val="22"/>
          <w:szCs w:val="22"/>
          <w:lang w:val="en-GB" w:eastAsia="en-US"/>
        </w:rPr>
        <w:t>B</w:t>
      </w:r>
      <w:r w:rsidRPr="0047514C">
        <w:rPr>
          <w:rFonts w:ascii="Arial" w:eastAsiaTheme="minorHAnsi" w:hAnsi="Arial" w:cs="Arial"/>
          <w:color w:val="auto"/>
          <w:sz w:val="22"/>
          <w:szCs w:val="22"/>
          <w:lang w:val="en-GB" w:eastAsia="en-US"/>
        </w:rPr>
        <w:t>ased on the results of the three analyses</w:t>
      </w:r>
      <w:r w:rsidR="00CD1EB9" w:rsidRPr="0047514C">
        <w:rPr>
          <w:rFonts w:ascii="Arial" w:eastAsiaTheme="minorHAnsi" w:hAnsi="Arial" w:cs="Arial"/>
          <w:color w:val="auto"/>
          <w:sz w:val="22"/>
          <w:szCs w:val="22"/>
          <w:lang w:val="en-GB" w:eastAsia="en-US"/>
        </w:rPr>
        <w:t>,</w:t>
      </w:r>
      <w:r w:rsidRPr="0047514C">
        <w:rPr>
          <w:rFonts w:ascii="Arial" w:eastAsiaTheme="minorHAnsi" w:hAnsi="Arial" w:cs="Arial"/>
          <w:color w:val="auto"/>
          <w:sz w:val="22"/>
          <w:szCs w:val="22"/>
          <w:lang w:val="en-GB" w:eastAsia="en-US"/>
        </w:rPr>
        <w:t xml:space="preserve"> the</w:t>
      </w:r>
      <w:r w:rsidRPr="0047514C">
        <w:rPr>
          <w:rFonts w:ascii="Arial" w:hAnsi="Arial" w:cs="Arial"/>
          <w:sz w:val="22"/>
          <w:szCs w:val="22"/>
        </w:rPr>
        <w:t xml:space="preserve"> sensor’s sensitivity (95% CI) ranged from 0.70 - 0.93</w:t>
      </w:r>
      <w:r w:rsidR="00FA2A40" w:rsidRPr="0047514C">
        <w:rPr>
          <w:rFonts w:ascii="Arial" w:hAnsi="Arial" w:cs="Arial"/>
          <w:sz w:val="22"/>
          <w:szCs w:val="22"/>
        </w:rPr>
        <w:t xml:space="preserve">; </w:t>
      </w:r>
      <w:r w:rsidRPr="0047514C">
        <w:rPr>
          <w:rFonts w:ascii="Arial" w:hAnsi="Arial" w:cs="Arial"/>
          <w:sz w:val="22"/>
          <w:szCs w:val="22"/>
        </w:rPr>
        <w:t xml:space="preserve">specificity </w:t>
      </w:r>
      <w:r w:rsidR="00CD1EB9" w:rsidRPr="0047514C">
        <w:rPr>
          <w:rFonts w:ascii="Arial" w:hAnsi="Arial" w:cs="Arial"/>
          <w:sz w:val="22"/>
          <w:szCs w:val="22"/>
        </w:rPr>
        <w:t>fro</w:t>
      </w:r>
      <w:r w:rsidRPr="0047514C">
        <w:rPr>
          <w:rFonts w:ascii="Arial" w:hAnsi="Arial" w:cs="Arial"/>
          <w:sz w:val="22"/>
          <w:szCs w:val="22"/>
        </w:rPr>
        <w:t>m 0.15 - 0.97</w:t>
      </w:r>
      <w:r w:rsidR="00FA2A40" w:rsidRPr="0047514C">
        <w:rPr>
          <w:rFonts w:ascii="Arial" w:hAnsi="Arial" w:cs="Arial"/>
          <w:sz w:val="22"/>
          <w:szCs w:val="22"/>
        </w:rPr>
        <w:t xml:space="preserve">; positive </w:t>
      </w:r>
      <w:r w:rsidR="00356C0F" w:rsidRPr="0047514C">
        <w:rPr>
          <w:rFonts w:ascii="Arial" w:hAnsi="Arial" w:cs="Arial"/>
          <w:sz w:val="22"/>
          <w:szCs w:val="22"/>
        </w:rPr>
        <w:t>p</w:t>
      </w:r>
      <w:r w:rsidRPr="0047514C">
        <w:rPr>
          <w:rFonts w:ascii="Arial" w:hAnsi="Arial" w:cs="Arial"/>
          <w:sz w:val="22"/>
          <w:szCs w:val="22"/>
        </w:rPr>
        <w:t xml:space="preserve">redictive </w:t>
      </w:r>
      <w:r w:rsidR="00356C0F" w:rsidRPr="0047514C">
        <w:rPr>
          <w:rFonts w:ascii="Arial" w:hAnsi="Arial" w:cs="Arial"/>
          <w:sz w:val="22"/>
          <w:szCs w:val="22"/>
        </w:rPr>
        <w:t>v</w:t>
      </w:r>
      <w:r w:rsidRPr="0047514C">
        <w:rPr>
          <w:rFonts w:ascii="Arial" w:hAnsi="Arial" w:cs="Arial"/>
          <w:sz w:val="22"/>
          <w:szCs w:val="22"/>
        </w:rPr>
        <w:t xml:space="preserve">alues (PPV) and </w:t>
      </w:r>
      <w:r w:rsidR="00356C0F" w:rsidRPr="0047514C">
        <w:rPr>
          <w:rFonts w:ascii="Arial" w:hAnsi="Arial" w:cs="Arial"/>
          <w:sz w:val="22"/>
          <w:szCs w:val="22"/>
        </w:rPr>
        <w:t>n</w:t>
      </w:r>
      <w:r w:rsidRPr="0047514C">
        <w:rPr>
          <w:rFonts w:ascii="Arial" w:hAnsi="Arial" w:cs="Arial"/>
          <w:sz w:val="22"/>
          <w:szCs w:val="22"/>
        </w:rPr>
        <w:t xml:space="preserve">egative </w:t>
      </w:r>
      <w:r w:rsidR="00356C0F" w:rsidRPr="0047514C">
        <w:rPr>
          <w:rFonts w:ascii="Arial" w:hAnsi="Arial" w:cs="Arial"/>
          <w:sz w:val="22"/>
          <w:szCs w:val="22"/>
        </w:rPr>
        <w:t>p</w:t>
      </w:r>
      <w:r w:rsidRPr="0047514C">
        <w:rPr>
          <w:rFonts w:ascii="Arial" w:hAnsi="Arial" w:cs="Arial"/>
          <w:sz w:val="22"/>
          <w:szCs w:val="22"/>
        </w:rPr>
        <w:t xml:space="preserve">redictive </w:t>
      </w:r>
      <w:r w:rsidR="00356C0F" w:rsidRPr="0047514C">
        <w:rPr>
          <w:rFonts w:ascii="Arial" w:hAnsi="Arial" w:cs="Arial"/>
          <w:sz w:val="22"/>
          <w:szCs w:val="22"/>
        </w:rPr>
        <w:t>v</w:t>
      </w:r>
      <w:r w:rsidRPr="0047514C">
        <w:rPr>
          <w:rFonts w:ascii="Arial" w:hAnsi="Arial" w:cs="Arial"/>
          <w:sz w:val="22"/>
          <w:szCs w:val="22"/>
        </w:rPr>
        <w:t xml:space="preserve">alues (NPV) </w:t>
      </w:r>
      <w:r w:rsidR="00EC45B3" w:rsidRPr="0047514C">
        <w:rPr>
          <w:rFonts w:ascii="Arial" w:hAnsi="Arial" w:cs="Arial"/>
          <w:sz w:val="22"/>
          <w:szCs w:val="22"/>
        </w:rPr>
        <w:t xml:space="preserve">ranged </w:t>
      </w:r>
      <w:r w:rsidRPr="0047514C">
        <w:rPr>
          <w:rFonts w:ascii="Arial" w:hAnsi="Arial" w:cs="Arial"/>
          <w:sz w:val="22"/>
          <w:szCs w:val="22"/>
        </w:rPr>
        <w:t>from 0.24 - 0.56 and 0.55-1.00</w:t>
      </w:r>
      <w:r w:rsidR="00EC45B3" w:rsidRPr="0047514C">
        <w:rPr>
          <w:rFonts w:ascii="Arial" w:hAnsi="Arial" w:cs="Arial"/>
          <w:sz w:val="22"/>
          <w:szCs w:val="22"/>
        </w:rPr>
        <w:t>,</w:t>
      </w:r>
      <w:r w:rsidRPr="0047514C">
        <w:rPr>
          <w:rFonts w:ascii="Arial" w:hAnsi="Arial" w:cs="Arial"/>
          <w:sz w:val="22"/>
          <w:szCs w:val="22"/>
        </w:rPr>
        <w:t xml:space="preserve"> respectively</w:t>
      </w:r>
      <w:r w:rsidR="00450936" w:rsidRPr="0047514C">
        <w:rPr>
          <w:rFonts w:ascii="Arial" w:hAnsi="Arial" w:cs="Arial"/>
          <w:sz w:val="22"/>
          <w:szCs w:val="22"/>
        </w:rPr>
        <w:t>. T</w:t>
      </w:r>
      <w:r w:rsidRPr="0047514C">
        <w:rPr>
          <w:rFonts w:ascii="Arial" w:hAnsi="Arial" w:cs="Arial"/>
          <w:sz w:val="22"/>
          <w:szCs w:val="22"/>
        </w:rPr>
        <w:t xml:space="preserve">hese values should be interpreted with caution, as </w:t>
      </w:r>
      <w:r w:rsidR="008D3BE9" w:rsidRPr="0047514C">
        <w:rPr>
          <w:rFonts w:ascii="Arial" w:hAnsi="Arial" w:cs="Arial"/>
          <w:sz w:val="22"/>
          <w:szCs w:val="22"/>
        </w:rPr>
        <w:t>the</w:t>
      </w:r>
      <w:r w:rsidRPr="0047514C">
        <w:rPr>
          <w:rFonts w:ascii="Arial" w:hAnsi="Arial" w:cs="Arial"/>
          <w:sz w:val="22"/>
          <w:szCs w:val="22"/>
        </w:rPr>
        <w:t xml:space="preserve"> ideal reference standard on 1934 participants</w:t>
      </w:r>
      <w:r w:rsidR="008D3BE9" w:rsidRPr="0047514C">
        <w:rPr>
          <w:rFonts w:ascii="Arial" w:hAnsi="Arial" w:cs="Arial"/>
          <w:sz w:val="22"/>
          <w:szCs w:val="22"/>
        </w:rPr>
        <w:t xml:space="preserve"> was </w:t>
      </w:r>
      <w:r w:rsidR="00AC1F67" w:rsidRPr="0047514C">
        <w:rPr>
          <w:rFonts w:ascii="Arial" w:hAnsi="Arial" w:cs="Arial"/>
          <w:sz w:val="22"/>
          <w:szCs w:val="22"/>
        </w:rPr>
        <w:t>imperfect</w:t>
      </w:r>
      <w:r w:rsidRPr="0047514C">
        <w:rPr>
          <w:rFonts w:ascii="Arial" w:hAnsi="Arial" w:cs="Arial"/>
          <w:sz w:val="22"/>
          <w:szCs w:val="22"/>
        </w:rPr>
        <w:t>.</w:t>
      </w:r>
    </w:p>
    <w:p w14:paraId="3A7087DB" w14:textId="2CBAD790" w:rsidR="002C21FC" w:rsidRPr="0047514C" w:rsidRDefault="007E5835" w:rsidP="007D4B4A">
      <w:pPr>
        <w:pStyle w:val="MDPI16affiliation"/>
        <w:spacing w:line="360" w:lineRule="auto"/>
        <w:ind w:left="0" w:firstLine="0"/>
        <w:jc w:val="both"/>
        <w:rPr>
          <w:rFonts w:ascii="Arial" w:hAnsi="Arial" w:cs="Arial"/>
          <w:b/>
          <w:bCs/>
          <w:sz w:val="22"/>
          <w:szCs w:val="22"/>
        </w:rPr>
      </w:pPr>
      <w:r w:rsidRPr="0047514C">
        <w:rPr>
          <w:rFonts w:ascii="Arial" w:hAnsi="Arial" w:cs="Arial"/>
          <w:b/>
          <w:bCs/>
          <w:sz w:val="22"/>
          <w:szCs w:val="22"/>
        </w:rPr>
        <w:t>Conclusion</w:t>
      </w:r>
    </w:p>
    <w:p w14:paraId="70E0BB4F" w14:textId="339F796E" w:rsidR="002C21FC" w:rsidRPr="0047514C" w:rsidRDefault="002C21FC" w:rsidP="007D4B4A">
      <w:pPr>
        <w:pStyle w:val="MDPI16affiliation"/>
        <w:spacing w:line="360" w:lineRule="auto"/>
        <w:ind w:left="0" w:firstLine="0"/>
        <w:jc w:val="both"/>
        <w:rPr>
          <w:rFonts w:ascii="Arial" w:hAnsi="Arial" w:cs="Arial"/>
          <w:sz w:val="22"/>
          <w:szCs w:val="22"/>
        </w:rPr>
      </w:pPr>
      <w:r w:rsidRPr="0047514C">
        <w:rPr>
          <w:rFonts w:ascii="Arial" w:hAnsi="Arial" w:cs="Arial"/>
          <w:sz w:val="22"/>
          <w:szCs w:val="22"/>
        </w:rPr>
        <w:t xml:space="preserve">The </w:t>
      </w:r>
      <w:r w:rsidR="00356C0F" w:rsidRPr="0047514C">
        <w:rPr>
          <w:rFonts w:ascii="Arial" w:hAnsi="Arial" w:cs="Arial"/>
          <w:sz w:val="22"/>
          <w:szCs w:val="22"/>
        </w:rPr>
        <w:t>study</w:t>
      </w:r>
      <w:r w:rsidRPr="0047514C">
        <w:rPr>
          <w:rFonts w:ascii="Arial" w:hAnsi="Arial" w:cs="Arial"/>
          <w:sz w:val="22"/>
          <w:szCs w:val="22"/>
        </w:rPr>
        <w:t xml:space="preserve"> demonstrate</w:t>
      </w:r>
      <w:r w:rsidR="00BF0590" w:rsidRPr="0047514C">
        <w:rPr>
          <w:rFonts w:ascii="Arial" w:hAnsi="Arial" w:cs="Arial"/>
          <w:sz w:val="22"/>
          <w:szCs w:val="22"/>
        </w:rPr>
        <w:t>s</w:t>
      </w:r>
      <w:r w:rsidRPr="0047514C">
        <w:rPr>
          <w:rFonts w:ascii="Arial" w:hAnsi="Arial" w:cs="Arial"/>
          <w:sz w:val="22"/>
          <w:szCs w:val="22"/>
        </w:rPr>
        <w:t xml:space="preserve"> that </w:t>
      </w:r>
      <w:r w:rsidR="003B3498" w:rsidRPr="0047514C">
        <w:rPr>
          <w:rFonts w:ascii="Arial" w:hAnsi="Arial" w:cs="Arial"/>
          <w:sz w:val="22"/>
          <w:szCs w:val="22"/>
        </w:rPr>
        <w:t xml:space="preserve">the public will </w:t>
      </w:r>
      <w:r w:rsidR="00495DBF" w:rsidRPr="0047514C">
        <w:rPr>
          <w:rFonts w:ascii="Arial" w:hAnsi="Arial" w:cs="Arial"/>
          <w:sz w:val="22"/>
          <w:szCs w:val="22"/>
        </w:rPr>
        <w:t xml:space="preserve">engage with </w:t>
      </w:r>
      <w:r w:rsidR="00356C0F" w:rsidRPr="0047514C">
        <w:rPr>
          <w:rFonts w:ascii="Arial" w:hAnsi="Arial" w:cs="Arial"/>
          <w:sz w:val="22"/>
          <w:szCs w:val="22"/>
        </w:rPr>
        <w:t>AF</w:t>
      </w:r>
      <w:r w:rsidR="00DA0787" w:rsidRPr="0047514C">
        <w:rPr>
          <w:rFonts w:ascii="Arial" w:hAnsi="Arial" w:cs="Arial"/>
          <w:sz w:val="22"/>
          <w:szCs w:val="22"/>
        </w:rPr>
        <w:t xml:space="preserve"> s</w:t>
      </w:r>
      <w:r w:rsidR="00495DBF" w:rsidRPr="0047514C">
        <w:rPr>
          <w:rFonts w:ascii="Arial" w:hAnsi="Arial" w:cs="Arial"/>
          <w:sz w:val="22"/>
          <w:szCs w:val="22"/>
        </w:rPr>
        <w:t xml:space="preserve">creening undertaken as part of their </w:t>
      </w:r>
      <w:r w:rsidR="00FA69A6" w:rsidRPr="0047514C">
        <w:rPr>
          <w:rFonts w:ascii="Arial" w:hAnsi="Arial" w:cs="Arial"/>
          <w:sz w:val="22"/>
          <w:szCs w:val="22"/>
        </w:rPr>
        <w:t>daily routines</w:t>
      </w:r>
      <w:r w:rsidR="00356C0F" w:rsidRPr="0047514C">
        <w:rPr>
          <w:rFonts w:ascii="Arial" w:hAnsi="Arial" w:cs="Arial"/>
          <w:sz w:val="22"/>
          <w:szCs w:val="22"/>
        </w:rPr>
        <w:t xml:space="preserve"> using hand-held devices</w:t>
      </w:r>
      <w:r w:rsidR="00FA69A6" w:rsidRPr="0047514C">
        <w:rPr>
          <w:rFonts w:ascii="Arial" w:hAnsi="Arial" w:cs="Arial"/>
          <w:sz w:val="22"/>
          <w:szCs w:val="22"/>
        </w:rPr>
        <w:t>. Sensor</w:t>
      </w:r>
      <w:r w:rsidR="000609CB" w:rsidRPr="0047514C">
        <w:rPr>
          <w:rFonts w:ascii="Arial" w:hAnsi="Arial" w:cs="Arial"/>
          <w:sz w:val="22"/>
          <w:szCs w:val="22"/>
        </w:rPr>
        <w:t>s</w:t>
      </w:r>
      <w:r w:rsidR="00FA69A6" w:rsidRPr="0047514C">
        <w:rPr>
          <w:rFonts w:ascii="Arial" w:hAnsi="Arial" w:cs="Arial"/>
          <w:sz w:val="22"/>
          <w:szCs w:val="22"/>
        </w:rPr>
        <w:t xml:space="preserve"> can play a key role in identifying </w:t>
      </w:r>
      <w:r w:rsidR="00DD797C" w:rsidRPr="0047514C">
        <w:rPr>
          <w:rFonts w:ascii="Arial" w:hAnsi="Arial" w:cs="Arial"/>
          <w:sz w:val="22"/>
          <w:szCs w:val="22"/>
        </w:rPr>
        <w:t>asymptomatic patients</w:t>
      </w:r>
      <w:r w:rsidR="0073644E" w:rsidRPr="0047514C">
        <w:rPr>
          <w:rFonts w:ascii="Arial" w:hAnsi="Arial" w:cs="Arial"/>
          <w:sz w:val="22"/>
          <w:szCs w:val="22"/>
        </w:rPr>
        <w:t xml:space="preserve"> in this </w:t>
      </w:r>
      <w:r w:rsidR="00151D26" w:rsidRPr="0047514C">
        <w:rPr>
          <w:rFonts w:ascii="Arial" w:hAnsi="Arial" w:cs="Arial"/>
          <w:sz w:val="22"/>
          <w:szCs w:val="22"/>
        </w:rPr>
        <w:t>way,</w:t>
      </w:r>
      <w:r w:rsidR="0073644E" w:rsidRPr="0047514C">
        <w:rPr>
          <w:rFonts w:ascii="Arial" w:hAnsi="Arial" w:cs="Arial"/>
          <w:sz w:val="22"/>
          <w:szCs w:val="22"/>
        </w:rPr>
        <w:t xml:space="preserve"> but the </w:t>
      </w:r>
      <w:r w:rsidR="000609CB" w:rsidRPr="0047514C">
        <w:rPr>
          <w:rFonts w:ascii="Arial" w:hAnsi="Arial" w:cs="Arial"/>
          <w:sz w:val="22"/>
          <w:szCs w:val="22"/>
        </w:rPr>
        <w:t>technology</w:t>
      </w:r>
      <w:r w:rsidR="001B4097" w:rsidRPr="0047514C">
        <w:rPr>
          <w:rFonts w:ascii="Arial" w:hAnsi="Arial" w:cs="Arial"/>
          <w:sz w:val="22"/>
          <w:szCs w:val="22"/>
        </w:rPr>
        <w:t xml:space="preserve"> </w:t>
      </w:r>
      <w:r w:rsidR="00DA0787" w:rsidRPr="0047514C">
        <w:rPr>
          <w:rFonts w:ascii="Arial" w:hAnsi="Arial" w:cs="Arial"/>
          <w:sz w:val="22"/>
          <w:szCs w:val="22"/>
        </w:rPr>
        <w:t>must</w:t>
      </w:r>
      <w:r w:rsidR="001B4097" w:rsidRPr="0047514C">
        <w:rPr>
          <w:rFonts w:ascii="Arial" w:hAnsi="Arial" w:cs="Arial"/>
          <w:sz w:val="22"/>
          <w:szCs w:val="22"/>
        </w:rPr>
        <w:t xml:space="preserve"> be </w:t>
      </w:r>
      <w:r w:rsidR="00356C0F" w:rsidRPr="0047514C">
        <w:rPr>
          <w:rFonts w:ascii="Arial" w:hAnsi="Arial" w:cs="Arial"/>
          <w:sz w:val="22"/>
          <w:szCs w:val="22"/>
        </w:rPr>
        <w:t xml:space="preserve">further </w:t>
      </w:r>
      <w:r w:rsidR="001B4097" w:rsidRPr="0047514C">
        <w:rPr>
          <w:rFonts w:ascii="Arial" w:hAnsi="Arial" w:cs="Arial"/>
          <w:sz w:val="22"/>
          <w:szCs w:val="22"/>
        </w:rPr>
        <w:t xml:space="preserve">developed to </w:t>
      </w:r>
      <w:r w:rsidR="000440FE" w:rsidRPr="0047514C">
        <w:rPr>
          <w:rFonts w:ascii="Arial" w:hAnsi="Arial" w:cs="Arial"/>
          <w:sz w:val="22"/>
          <w:szCs w:val="22"/>
        </w:rPr>
        <w:t>reduce the quantity</w:t>
      </w:r>
      <w:r w:rsidR="008D3D8C" w:rsidRPr="0047514C">
        <w:rPr>
          <w:rFonts w:ascii="Arial" w:hAnsi="Arial" w:cs="Arial"/>
          <w:sz w:val="22"/>
          <w:szCs w:val="22"/>
        </w:rPr>
        <w:t xml:space="preserve"> </w:t>
      </w:r>
      <w:r w:rsidR="000440FE" w:rsidRPr="0047514C">
        <w:rPr>
          <w:rFonts w:ascii="Arial" w:hAnsi="Arial" w:cs="Arial"/>
          <w:sz w:val="22"/>
          <w:szCs w:val="22"/>
        </w:rPr>
        <w:t xml:space="preserve">of </w:t>
      </w:r>
      <w:r w:rsidR="000609CB" w:rsidRPr="0047514C">
        <w:rPr>
          <w:rFonts w:ascii="Arial" w:hAnsi="Arial" w:cs="Arial"/>
          <w:sz w:val="22"/>
          <w:szCs w:val="22"/>
        </w:rPr>
        <w:t>non-diagnostic</w:t>
      </w:r>
      <w:r w:rsidR="000440FE" w:rsidRPr="0047514C">
        <w:rPr>
          <w:rFonts w:ascii="Arial" w:hAnsi="Arial" w:cs="Arial"/>
          <w:sz w:val="22"/>
          <w:szCs w:val="22"/>
        </w:rPr>
        <w:t xml:space="preserve"> </w:t>
      </w:r>
      <w:r w:rsidR="000609CB" w:rsidRPr="0047514C">
        <w:rPr>
          <w:rFonts w:ascii="Arial" w:hAnsi="Arial" w:cs="Arial"/>
          <w:sz w:val="22"/>
          <w:szCs w:val="22"/>
        </w:rPr>
        <w:t>ECG</w:t>
      </w:r>
      <w:r w:rsidR="00DA0787" w:rsidRPr="0047514C">
        <w:rPr>
          <w:rFonts w:ascii="Arial" w:hAnsi="Arial" w:cs="Arial"/>
          <w:sz w:val="22"/>
          <w:szCs w:val="22"/>
        </w:rPr>
        <w:t>s.</w:t>
      </w:r>
    </w:p>
    <w:p w14:paraId="47810B26" w14:textId="77777777" w:rsidR="009C6F78" w:rsidRPr="0047514C" w:rsidRDefault="009C6F78" w:rsidP="007D4B4A">
      <w:pPr>
        <w:pStyle w:val="MDPI16affiliation"/>
        <w:spacing w:line="360" w:lineRule="auto"/>
        <w:ind w:left="0" w:firstLine="0"/>
        <w:jc w:val="both"/>
        <w:rPr>
          <w:rFonts w:ascii="Arial" w:hAnsi="Arial" w:cs="Arial"/>
          <w:sz w:val="22"/>
          <w:szCs w:val="22"/>
        </w:rPr>
      </w:pPr>
    </w:p>
    <w:p w14:paraId="332830F8" w14:textId="0A6FAD21" w:rsidR="00053322" w:rsidRPr="0047514C" w:rsidRDefault="001B6DAF" w:rsidP="007D4B4A">
      <w:pPr>
        <w:spacing w:after="0" w:line="360" w:lineRule="auto"/>
        <w:jc w:val="both"/>
        <w:rPr>
          <w:rFonts w:ascii="Arial" w:eastAsia="Times New Roman" w:hAnsi="Arial" w:cs="Arial"/>
          <w:lang w:eastAsia="en-GB"/>
        </w:rPr>
      </w:pPr>
      <w:r w:rsidRPr="0047514C">
        <w:rPr>
          <w:rFonts w:ascii="Arial" w:eastAsia="Times New Roman" w:hAnsi="Arial" w:cs="Arial"/>
          <w:b/>
          <w:bCs/>
          <w:lang w:eastAsia="en-GB"/>
        </w:rPr>
        <w:t>Ke</w:t>
      </w:r>
      <w:r w:rsidR="0009373E" w:rsidRPr="0047514C">
        <w:rPr>
          <w:rFonts w:ascii="Arial" w:eastAsia="Times New Roman" w:hAnsi="Arial" w:cs="Arial"/>
          <w:b/>
          <w:bCs/>
          <w:lang w:eastAsia="en-GB"/>
        </w:rPr>
        <w:t xml:space="preserve">y words: </w:t>
      </w:r>
      <w:r w:rsidR="0009373E" w:rsidRPr="0047514C">
        <w:rPr>
          <w:rFonts w:ascii="Arial" w:eastAsia="Times New Roman" w:hAnsi="Arial" w:cs="Arial"/>
          <w:lang w:eastAsia="en-GB"/>
        </w:rPr>
        <w:t>atrial fib</w:t>
      </w:r>
      <w:r w:rsidR="000819C2" w:rsidRPr="0047514C">
        <w:rPr>
          <w:rFonts w:ascii="Arial" w:eastAsia="Times New Roman" w:hAnsi="Arial" w:cs="Arial"/>
          <w:lang w:eastAsia="en-GB"/>
        </w:rPr>
        <w:t>rillation</w:t>
      </w:r>
      <w:r w:rsidR="00A862D1" w:rsidRPr="0047514C">
        <w:rPr>
          <w:rFonts w:ascii="Arial" w:eastAsia="Times New Roman" w:hAnsi="Arial" w:cs="Arial"/>
          <w:lang w:eastAsia="en-GB"/>
        </w:rPr>
        <w:t xml:space="preserve">; </w:t>
      </w:r>
      <w:r w:rsidR="00356C0F" w:rsidRPr="0047514C">
        <w:rPr>
          <w:rFonts w:ascii="Arial" w:eastAsia="Times New Roman" w:hAnsi="Arial" w:cs="Arial"/>
          <w:lang w:eastAsia="en-GB"/>
        </w:rPr>
        <w:t xml:space="preserve">screening; </w:t>
      </w:r>
      <w:proofErr w:type="spellStart"/>
      <w:r w:rsidR="00356C0F" w:rsidRPr="0047514C">
        <w:rPr>
          <w:rFonts w:ascii="Arial" w:eastAsia="Times New Roman" w:hAnsi="Arial" w:cs="Arial"/>
          <w:lang w:eastAsia="en-GB"/>
        </w:rPr>
        <w:t>MyDiagnostick</w:t>
      </w:r>
      <w:proofErr w:type="spellEnd"/>
      <w:r w:rsidR="00356C0F" w:rsidRPr="0047514C">
        <w:rPr>
          <w:rFonts w:ascii="Arial" w:eastAsia="Times New Roman" w:hAnsi="Arial" w:cs="Arial"/>
          <w:lang w:eastAsia="en-GB"/>
        </w:rPr>
        <w:t xml:space="preserve">; </w:t>
      </w:r>
      <w:r w:rsidR="008C06E6" w:rsidRPr="0047514C">
        <w:rPr>
          <w:rFonts w:ascii="Arial" w:eastAsia="Times New Roman" w:hAnsi="Arial" w:cs="Arial"/>
          <w:lang w:eastAsia="en-GB"/>
        </w:rPr>
        <w:t xml:space="preserve">sensors; </w:t>
      </w:r>
      <w:r w:rsidR="00356C0F" w:rsidRPr="0047514C">
        <w:rPr>
          <w:rFonts w:ascii="Arial" w:eastAsia="Times New Roman" w:hAnsi="Arial" w:cs="Arial"/>
          <w:lang w:eastAsia="en-GB"/>
        </w:rPr>
        <w:t>community; sensitivity; specificity</w:t>
      </w:r>
    </w:p>
    <w:p w14:paraId="79517AF0" w14:textId="77777777" w:rsidR="009D5CD4" w:rsidRPr="0047514C" w:rsidRDefault="009D5CD4" w:rsidP="007D4B4A">
      <w:pPr>
        <w:spacing w:after="0" w:line="360" w:lineRule="auto"/>
        <w:jc w:val="both"/>
        <w:rPr>
          <w:rFonts w:ascii="Arial" w:eastAsia="Times New Roman" w:hAnsi="Arial" w:cs="Arial"/>
          <w:lang w:eastAsia="en-GB"/>
        </w:rPr>
      </w:pPr>
    </w:p>
    <w:p w14:paraId="22D2C00F" w14:textId="77777777" w:rsidR="000C4CDE" w:rsidRPr="0047514C" w:rsidRDefault="000C4CDE" w:rsidP="007D4B4A">
      <w:pPr>
        <w:spacing w:after="0" w:line="360" w:lineRule="auto"/>
        <w:jc w:val="both"/>
        <w:rPr>
          <w:ins w:id="4" w:author="Lip, Gregory" w:date="2023-06-15T20:08:00Z"/>
          <w:rFonts w:ascii="Arial" w:hAnsi="Arial" w:cs="Arial"/>
          <w:b/>
        </w:rPr>
        <w:sectPr w:rsidR="000C4CDE" w:rsidRPr="0047514C" w:rsidSect="00525BE3">
          <w:headerReference w:type="default" r:id="rId9"/>
          <w:footerReference w:type="even" r:id="rId10"/>
          <w:footerReference w:type="default" r:id="rId11"/>
          <w:pgSz w:w="11906" w:h="16838"/>
          <w:pgMar w:top="1440" w:right="1440" w:bottom="1440" w:left="1440" w:header="708" w:footer="708" w:gutter="0"/>
          <w:cols w:space="708"/>
          <w:docGrid w:linePitch="360"/>
        </w:sectPr>
      </w:pPr>
    </w:p>
    <w:p w14:paraId="21EDC7FE" w14:textId="4446DD1F" w:rsidR="006E278C" w:rsidRPr="0047514C" w:rsidRDefault="00AA24A2" w:rsidP="007D4B4A">
      <w:pPr>
        <w:spacing w:after="0" w:line="360" w:lineRule="auto"/>
        <w:jc w:val="both"/>
        <w:rPr>
          <w:rFonts w:ascii="Arial" w:hAnsi="Arial" w:cs="Arial"/>
          <w:b/>
        </w:rPr>
      </w:pPr>
      <w:r w:rsidRPr="0047514C">
        <w:rPr>
          <w:rFonts w:ascii="Arial" w:hAnsi="Arial" w:cs="Arial"/>
          <w:b/>
        </w:rPr>
        <w:t>Introduction</w:t>
      </w:r>
    </w:p>
    <w:p w14:paraId="36F506D6" w14:textId="3B54FC4F" w:rsidR="00173E85" w:rsidRPr="0047514C" w:rsidRDefault="00A82F03" w:rsidP="007D4B4A">
      <w:pPr>
        <w:spacing w:after="0" w:line="360" w:lineRule="auto"/>
        <w:jc w:val="both"/>
        <w:rPr>
          <w:rFonts w:ascii="Arial" w:hAnsi="Arial" w:cs="Arial"/>
        </w:rPr>
      </w:pPr>
      <w:r w:rsidRPr="0047514C">
        <w:rPr>
          <w:rFonts w:ascii="Arial" w:hAnsi="Arial" w:cs="Arial"/>
        </w:rPr>
        <w:t>A</w:t>
      </w:r>
      <w:r w:rsidR="00096C00" w:rsidRPr="0047514C">
        <w:rPr>
          <w:rFonts w:ascii="Arial" w:hAnsi="Arial" w:cs="Arial"/>
        </w:rPr>
        <w:t>trial fibrillation (AF</w:t>
      </w:r>
      <w:r w:rsidR="00B43A99" w:rsidRPr="0047514C">
        <w:rPr>
          <w:rFonts w:ascii="Arial" w:hAnsi="Arial" w:cs="Arial"/>
        </w:rPr>
        <w:t>) is</w:t>
      </w:r>
      <w:r w:rsidRPr="0047514C">
        <w:rPr>
          <w:rFonts w:ascii="Arial" w:hAnsi="Arial" w:cs="Arial"/>
        </w:rPr>
        <w:t xml:space="preserve"> the </w:t>
      </w:r>
      <w:r w:rsidR="00096C00" w:rsidRPr="0047514C">
        <w:rPr>
          <w:rFonts w:ascii="Arial" w:hAnsi="Arial" w:cs="Arial"/>
        </w:rPr>
        <w:t xml:space="preserve">most </w:t>
      </w:r>
      <w:r w:rsidRPr="0047514C">
        <w:rPr>
          <w:rFonts w:ascii="Arial" w:hAnsi="Arial" w:cs="Arial"/>
        </w:rPr>
        <w:t xml:space="preserve">common heart rhythm disorder </w:t>
      </w:r>
      <w:r w:rsidR="000F19C5" w:rsidRPr="0047514C">
        <w:rPr>
          <w:rFonts w:ascii="Arial" w:hAnsi="Arial" w:cs="Arial"/>
        </w:rPr>
        <w:t>with increasing prevalence</w:t>
      </w:r>
      <w:r w:rsidR="00B43A99" w:rsidRPr="0047514C">
        <w:rPr>
          <w:rFonts w:ascii="Arial" w:hAnsi="Arial" w:cs="Arial"/>
        </w:rPr>
        <w:t xml:space="preserve"> and</w:t>
      </w:r>
      <w:r w:rsidR="000F19C5" w:rsidRPr="0047514C">
        <w:rPr>
          <w:rFonts w:ascii="Arial" w:hAnsi="Arial" w:cs="Arial"/>
        </w:rPr>
        <w:t xml:space="preserve"> </w:t>
      </w:r>
      <w:r w:rsidRPr="0047514C">
        <w:rPr>
          <w:rFonts w:ascii="Arial" w:hAnsi="Arial" w:cs="Arial"/>
        </w:rPr>
        <w:t xml:space="preserve">is associated with a high risk </w:t>
      </w:r>
      <w:r w:rsidR="00F666CB" w:rsidRPr="0047514C">
        <w:rPr>
          <w:rFonts w:ascii="Arial" w:hAnsi="Arial" w:cs="Arial"/>
        </w:rPr>
        <w:t xml:space="preserve">of </w:t>
      </w:r>
      <w:r w:rsidRPr="0047514C">
        <w:rPr>
          <w:rFonts w:ascii="Arial" w:hAnsi="Arial" w:cs="Arial"/>
        </w:rPr>
        <w:t>death</w:t>
      </w:r>
      <w:r w:rsidR="00507304" w:rsidRPr="0047514C">
        <w:rPr>
          <w:rFonts w:ascii="Arial" w:hAnsi="Arial" w:cs="Arial"/>
        </w:rPr>
        <w:t xml:space="preserve"> (</w:t>
      </w:r>
      <w:proofErr w:type="spellStart"/>
      <w:r w:rsidR="00507304" w:rsidRPr="0047514C">
        <w:rPr>
          <w:rFonts w:ascii="Arial" w:hAnsi="Arial" w:cs="Arial"/>
        </w:rPr>
        <w:t>Odutayo</w:t>
      </w:r>
      <w:proofErr w:type="spellEnd"/>
      <w:r w:rsidR="00507304" w:rsidRPr="0047514C">
        <w:rPr>
          <w:rFonts w:ascii="Arial" w:hAnsi="Arial" w:cs="Arial"/>
        </w:rPr>
        <w:t xml:space="preserve"> et al 201</w:t>
      </w:r>
      <w:r w:rsidR="00CB1E59" w:rsidRPr="0047514C">
        <w:rPr>
          <w:rFonts w:ascii="Arial" w:hAnsi="Arial" w:cs="Arial"/>
        </w:rPr>
        <w:t>6</w:t>
      </w:r>
      <w:r w:rsidR="00507304" w:rsidRPr="0047514C">
        <w:rPr>
          <w:rFonts w:ascii="Arial" w:hAnsi="Arial" w:cs="Arial"/>
        </w:rPr>
        <w:t>)</w:t>
      </w:r>
      <w:r w:rsidRPr="0047514C">
        <w:rPr>
          <w:rFonts w:ascii="Arial" w:hAnsi="Arial" w:cs="Arial"/>
        </w:rPr>
        <w:t>, stroke</w:t>
      </w:r>
      <w:r w:rsidR="00E503E7" w:rsidRPr="0047514C">
        <w:rPr>
          <w:rFonts w:ascii="Arial" w:hAnsi="Arial" w:cs="Arial"/>
        </w:rPr>
        <w:t xml:space="preserve"> (O Donnell et al 2016)</w:t>
      </w:r>
      <w:r w:rsidRPr="0047514C">
        <w:rPr>
          <w:rFonts w:ascii="Arial" w:hAnsi="Arial" w:cs="Arial"/>
        </w:rPr>
        <w:t>, heart failure</w:t>
      </w:r>
      <w:r w:rsidR="00FF6259" w:rsidRPr="0047514C">
        <w:rPr>
          <w:rFonts w:ascii="Arial" w:hAnsi="Arial" w:cs="Arial"/>
        </w:rPr>
        <w:t xml:space="preserve"> (</w:t>
      </w:r>
      <w:proofErr w:type="spellStart"/>
      <w:r w:rsidR="00FF6259" w:rsidRPr="0047514C">
        <w:rPr>
          <w:rFonts w:ascii="Arial" w:eastAsiaTheme="minorHAnsi" w:hAnsi="Arial" w:cs="Arial"/>
        </w:rPr>
        <w:t>Santhanakrishnan</w:t>
      </w:r>
      <w:proofErr w:type="spellEnd"/>
      <w:r w:rsidR="00FF6259" w:rsidRPr="0047514C">
        <w:rPr>
          <w:rFonts w:ascii="Arial" w:eastAsiaTheme="minorHAnsi" w:hAnsi="Arial" w:cs="Arial"/>
        </w:rPr>
        <w:t xml:space="preserve"> et al 2016)</w:t>
      </w:r>
      <w:r w:rsidRPr="0047514C">
        <w:rPr>
          <w:rFonts w:ascii="Arial" w:hAnsi="Arial" w:cs="Arial"/>
        </w:rPr>
        <w:t xml:space="preserve">, </w:t>
      </w:r>
      <w:r w:rsidR="00921682" w:rsidRPr="0047514C">
        <w:rPr>
          <w:rFonts w:ascii="Arial" w:hAnsi="Arial" w:cs="Arial"/>
        </w:rPr>
        <w:t>dementia</w:t>
      </w:r>
      <w:r w:rsidR="00AE6809" w:rsidRPr="0047514C">
        <w:rPr>
          <w:rFonts w:ascii="Arial" w:hAnsi="Arial" w:cs="Arial"/>
        </w:rPr>
        <w:t xml:space="preserve">  (</w:t>
      </w:r>
      <w:proofErr w:type="spellStart"/>
      <w:r w:rsidR="00AE6809" w:rsidRPr="0047514C">
        <w:rPr>
          <w:rFonts w:ascii="Arial" w:hAnsi="Arial" w:cs="Arial"/>
          <w:color w:val="333333"/>
          <w:shd w:val="clear" w:color="auto" w:fill="FCFCFC"/>
        </w:rPr>
        <w:t>Papanastasiou</w:t>
      </w:r>
      <w:proofErr w:type="spellEnd"/>
      <w:r w:rsidR="00AE6809" w:rsidRPr="0047514C">
        <w:rPr>
          <w:rFonts w:ascii="Arial" w:hAnsi="Arial" w:cs="Arial"/>
          <w:color w:val="333333"/>
          <w:shd w:val="clear" w:color="auto" w:fill="FCFCFC"/>
        </w:rPr>
        <w:t xml:space="preserve"> et al 2021</w:t>
      </w:r>
      <w:r w:rsidR="00AE6809" w:rsidRPr="0047514C">
        <w:rPr>
          <w:rFonts w:ascii="Arial" w:hAnsi="Arial" w:cs="Arial"/>
        </w:rPr>
        <w:t>, Singh-</w:t>
      </w:r>
      <w:proofErr w:type="spellStart"/>
      <w:r w:rsidR="00AE6809" w:rsidRPr="0047514C">
        <w:rPr>
          <w:rFonts w:ascii="Arial" w:hAnsi="Arial" w:cs="Arial"/>
        </w:rPr>
        <w:t>Manoux</w:t>
      </w:r>
      <w:proofErr w:type="spellEnd"/>
      <w:r w:rsidR="00AE6809" w:rsidRPr="0047514C">
        <w:rPr>
          <w:rFonts w:ascii="Arial" w:hAnsi="Arial" w:cs="Arial"/>
        </w:rPr>
        <w:t xml:space="preserve"> et al 2017)</w:t>
      </w:r>
      <w:r w:rsidR="00EF0280" w:rsidRPr="0047514C">
        <w:rPr>
          <w:rFonts w:ascii="Arial" w:hAnsi="Arial" w:cs="Arial"/>
        </w:rPr>
        <w:t>,</w:t>
      </w:r>
      <w:r w:rsidR="00921682" w:rsidRPr="0047514C">
        <w:rPr>
          <w:rFonts w:ascii="Arial" w:hAnsi="Arial" w:cs="Arial"/>
        </w:rPr>
        <w:t xml:space="preserve"> </w:t>
      </w:r>
      <w:r w:rsidRPr="0047514C">
        <w:rPr>
          <w:rFonts w:ascii="Arial" w:hAnsi="Arial" w:cs="Arial"/>
        </w:rPr>
        <w:t>cognitive decline</w:t>
      </w:r>
      <w:r w:rsidR="007E6B45" w:rsidRPr="0047514C">
        <w:rPr>
          <w:rFonts w:ascii="Arial" w:hAnsi="Arial" w:cs="Arial"/>
        </w:rPr>
        <w:t xml:space="preserve"> (</w:t>
      </w:r>
      <w:proofErr w:type="spellStart"/>
      <w:r w:rsidR="007E6B45" w:rsidRPr="0047514C">
        <w:rPr>
          <w:rFonts w:ascii="Arial" w:hAnsi="Arial" w:cs="Arial"/>
          <w:color w:val="333333"/>
          <w:shd w:val="clear" w:color="auto" w:fill="FCFCFC"/>
        </w:rPr>
        <w:t>Papanastasiou</w:t>
      </w:r>
      <w:proofErr w:type="spellEnd"/>
      <w:r w:rsidR="007E6B45" w:rsidRPr="0047514C">
        <w:rPr>
          <w:rFonts w:ascii="Arial" w:hAnsi="Arial" w:cs="Arial"/>
          <w:color w:val="333333"/>
          <w:shd w:val="clear" w:color="auto" w:fill="FCFCFC"/>
        </w:rPr>
        <w:t xml:space="preserve"> et al 2021</w:t>
      </w:r>
      <w:r w:rsidRPr="0047514C">
        <w:rPr>
          <w:rFonts w:ascii="Arial" w:hAnsi="Arial" w:cs="Arial"/>
        </w:rPr>
        <w:t>,</w:t>
      </w:r>
      <w:r w:rsidR="00096C00" w:rsidRPr="0047514C">
        <w:rPr>
          <w:rFonts w:ascii="Arial" w:hAnsi="Arial" w:cs="Arial"/>
        </w:rPr>
        <w:t xml:space="preserve"> </w:t>
      </w:r>
      <w:r w:rsidR="00E157CC" w:rsidRPr="0047514C">
        <w:rPr>
          <w:rFonts w:ascii="Arial" w:hAnsi="Arial" w:cs="Arial"/>
        </w:rPr>
        <w:t xml:space="preserve">Chen et al 2018, </w:t>
      </w:r>
      <w:r w:rsidR="00144243" w:rsidRPr="0047514C">
        <w:rPr>
          <w:rFonts w:ascii="Arial" w:hAnsi="Arial" w:cs="Arial"/>
        </w:rPr>
        <w:t>Singh-</w:t>
      </w:r>
      <w:proofErr w:type="spellStart"/>
      <w:r w:rsidR="00144243" w:rsidRPr="0047514C">
        <w:rPr>
          <w:rFonts w:ascii="Arial" w:hAnsi="Arial" w:cs="Arial"/>
        </w:rPr>
        <w:t>Manoux</w:t>
      </w:r>
      <w:proofErr w:type="spellEnd"/>
      <w:r w:rsidR="00144243" w:rsidRPr="0047514C">
        <w:rPr>
          <w:rFonts w:ascii="Arial" w:hAnsi="Arial" w:cs="Arial"/>
        </w:rPr>
        <w:t xml:space="preserve"> et al 2017)</w:t>
      </w:r>
      <w:r w:rsidR="00813400" w:rsidRPr="0047514C">
        <w:rPr>
          <w:rFonts w:ascii="Arial" w:hAnsi="Arial" w:cs="Arial"/>
        </w:rPr>
        <w:t>,</w:t>
      </w:r>
      <w:r w:rsidR="00F17F4C" w:rsidRPr="0047514C">
        <w:rPr>
          <w:rFonts w:ascii="Arial" w:hAnsi="Arial" w:cs="Arial"/>
        </w:rPr>
        <w:t xml:space="preserve"> </w:t>
      </w:r>
      <w:r w:rsidR="00921682" w:rsidRPr="0047514C">
        <w:rPr>
          <w:rFonts w:ascii="Arial" w:hAnsi="Arial" w:cs="Arial"/>
        </w:rPr>
        <w:t>reduced health</w:t>
      </w:r>
      <w:r w:rsidR="00813400" w:rsidRPr="0047514C">
        <w:rPr>
          <w:rFonts w:ascii="Arial" w:hAnsi="Arial" w:cs="Arial"/>
        </w:rPr>
        <w:t xml:space="preserve"> related quality of life (Thrall et al 2006</w:t>
      </w:r>
      <w:r w:rsidR="00766939" w:rsidRPr="0047514C">
        <w:rPr>
          <w:rFonts w:ascii="Arial" w:hAnsi="Arial" w:cs="Arial"/>
        </w:rPr>
        <w:t>)</w:t>
      </w:r>
      <w:r w:rsidR="00813400" w:rsidRPr="0047514C">
        <w:rPr>
          <w:rFonts w:ascii="Arial" w:hAnsi="Arial" w:cs="Arial"/>
        </w:rPr>
        <w:t xml:space="preserve">, </w:t>
      </w:r>
      <w:r w:rsidRPr="0047514C">
        <w:rPr>
          <w:rFonts w:ascii="Arial" w:hAnsi="Arial" w:cs="Arial"/>
        </w:rPr>
        <w:t>and rising healthcare costs</w:t>
      </w:r>
      <w:r w:rsidR="00064DE7" w:rsidRPr="0047514C">
        <w:rPr>
          <w:rFonts w:ascii="Arial" w:hAnsi="Arial" w:cs="Arial"/>
        </w:rPr>
        <w:t xml:space="preserve"> (</w:t>
      </w:r>
      <w:r w:rsidR="00463682" w:rsidRPr="0047514C">
        <w:rPr>
          <w:rFonts w:ascii="Arial" w:hAnsi="Arial" w:cs="Arial"/>
        </w:rPr>
        <w:t xml:space="preserve">Burdett and Lip </w:t>
      </w:r>
      <w:r w:rsidR="00EA76E7" w:rsidRPr="0047514C">
        <w:rPr>
          <w:rFonts w:ascii="Arial" w:hAnsi="Arial" w:cs="Arial"/>
        </w:rPr>
        <w:t>2022</w:t>
      </w:r>
      <w:r w:rsidR="00721E84" w:rsidRPr="0047514C">
        <w:rPr>
          <w:rFonts w:ascii="Arial" w:hAnsi="Arial" w:cs="Arial"/>
        </w:rPr>
        <w:t>).</w:t>
      </w:r>
      <w:r w:rsidR="003D35B6" w:rsidRPr="0047514C">
        <w:rPr>
          <w:rFonts w:ascii="Arial" w:hAnsi="Arial" w:cs="Arial"/>
        </w:rPr>
        <w:t xml:space="preserve"> </w:t>
      </w:r>
      <w:r w:rsidR="007C3B74" w:rsidRPr="0047514C">
        <w:rPr>
          <w:rFonts w:ascii="Arial" w:hAnsi="Arial" w:cs="Arial"/>
        </w:rPr>
        <w:t xml:space="preserve">Given these multiple risks and the improved clinical outcomes associated with </w:t>
      </w:r>
      <w:r w:rsidR="00BC13C8" w:rsidRPr="0047514C">
        <w:rPr>
          <w:rFonts w:ascii="Arial" w:hAnsi="Arial" w:cs="Arial"/>
        </w:rPr>
        <w:t xml:space="preserve">holistic or </w:t>
      </w:r>
      <w:r w:rsidR="007C3B74" w:rsidRPr="0047514C">
        <w:rPr>
          <w:rFonts w:ascii="Arial" w:hAnsi="Arial" w:cs="Arial"/>
        </w:rPr>
        <w:t xml:space="preserve">integrated </w:t>
      </w:r>
      <w:r w:rsidR="00BC13C8" w:rsidRPr="0047514C">
        <w:rPr>
          <w:rFonts w:ascii="Arial" w:hAnsi="Arial" w:cs="Arial"/>
        </w:rPr>
        <w:t>management of AF</w:t>
      </w:r>
      <w:r w:rsidR="001B0C0A" w:rsidRPr="0047514C">
        <w:rPr>
          <w:rFonts w:ascii="Arial" w:hAnsi="Arial" w:cs="Arial"/>
        </w:rPr>
        <w:t xml:space="preserve"> </w:t>
      </w:r>
      <w:r w:rsidR="0050140E" w:rsidRPr="0047514C">
        <w:rPr>
          <w:rFonts w:ascii="Arial" w:hAnsi="Arial" w:cs="Arial"/>
        </w:rPr>
        <w:t>(Proietti et al 2018, Yoon et al 2019, Pastori et al 2019a, Pastori et al 2019b, Romiti et al 2022)</w:t>
      </w:r>
      <w:r w:rsidR="00137107" w:rsidRPr="0047514C">
        <w:rPr>
          <w:rFonts w:ascii="Arial" w:hAnsi="Arial" w:cs="Arial"/>
        </w:rPr>
        <w:t>,</w:t>
      </w:r>
      <w:r w:rsidR="0050140E" w:rsidRPr="0047514C">
        <w:rPr>
          <w:rFonts w:ascii="Arial" w:hAnsi="Arial" w:cs="Arial"/>
        </w:rPr>
        <w:t xml:space="preserve"> </w:t>
      </w:r>
      <w:r w:rsidR="00997AE6" w:rsidRPr="0047514C">
        <w:rPr>
          <w:rFonts w:ascii="Arial" w:hAnsi="Arial" w:cs="Arial"/>
        </w:rPr>
        <w:t>current guidelines</w:t>
      </w:r>
      <w:r w:rsidR="007C3B74" w:rsidRPr="0047514C">
        <w:rPr>
          <w:rFonts w:ascii="Arial" w:hAnsi="Arial" w:cs="Arial"/>
        </w:rPr>
        <w:t xml:space="preserve"> </w:t>
      </w:r>
      <w:r w:rsidR="0050140E" w:rsidRPr="0047514C">
        <w:rPr>
          <w:rFonts w:ascii="Arial" w:hAnsi="Arial" w:cs="Arial"/>
        </w:rPr>
        <w:t>(</w:t>
      </w:r>
      <w:proofErr w:type="spellStart"/>
      <w:r w:rsidR="0050140E" w:rsidRPr="0047514C">
        <w:rPr>
          <w:rFonts w:ascii="Arial" w:hAnsi="Arial" w:cs="Arial"/>
        </w:rPr>
        <w:t>HIndricks</w:t>
      </w:r>
      <w:proofErr w:type="spellEnd"/>
      <w:r w:rsidR="0050140E" w:rsidRPr="0047514C">
        <w:rPr>
          <w:rFonts w:ascii="Arial" w:hAnsi="Arial" w:cs="Arial"/>
        </w:rPr>
        <w:t xml:space="preserve"> et al 2021</w:t>
      </w:r>
      <w:r w:rsidR="003003C7" w:rsidRPr="0047514C">
        <w:rPr>
          <w:rFonts w:ascii="Arial" w:hAnsi="Arial" w:cs="Arial"/>
        </w:rPr>
        <w:t>, Chao et al 2022</w:t>
      </w:r>
      <w:r w:rsidR="0050140E" w:rsidRPr="0047514C">
        <w:rPr>
          <w:rFonts w:ascii="Arial" w:hAnsi="Arial" w:cs="Arial"/>
        </w:rPr>
        <w:t xml:space="preserve">) </w:t>
      </w:r>
      <w:r w:rsidR="007C3B74" w:rsidRPr="0047514C">
        <w:rPr>
          <w:rFonts w:ascii="Arial" w:hAnsi="Arial" w:cs="Arial"/>
        </w:rPr>
        <w:t xml:space="preserve">advocate a multidimensional </w:t>
      </w:r>
      <w:r w:rsidR="00053322" w:rsidRPr="0047514C">
        <w:rPr>
          <w:rFonts w:ascii="Arial" w:hAnsi="Arial" w:cs="Arial"/>
        </w:rPr>
        <w:t xml:space="preserve">management </w:t>
      </w:r>
      <w:r w:rsidR="007C3B74" w:rsidRPr="0047514C">
        <w:rPr>
          <w:rFonts w:ascii="Arial" w:hAnsi="Arial" w:cs="Arial"/>
        </w:rPr>
        <w:t>approach incorporating</w:t>
      </w:r>
      <w:r w:rsidR="00A76FEC" w:rsidRPr="0047514C">
        <w:rPr>
          <w:rFonts w:ascii="Arial" w:hAnsi="Arial" w:cs="Arial"/>
        </w:rPr>
        <w:t xml:space="preserve"> the following</w:t>
      </w:r>
      <w:r w:rsidR="007C3B74" w:rsidRPr="0047514C">
        <w:rPr>
          <w:rFonts w:ascii="Arial" w:hAnsi="Arial" w:cs="Arial"/>
        </w:rPr>
        <w:t xml:space="preserve">, the </w:t>
      </w:r>
      <w:r w:rsidR="007C3B74" w:rsidRPr="0047514C">
        <w:rPr>
          <w:rFonts w:ascii="Arial" w:hAnsi="Arial" w:cs="Arial"/>
          <w:b/>
          <w:bCs/>
        </w:rPr>
        <w:t>A</w:t>
      </w:r>
      <w:r w:rsidR="007C3B74" w:rsidRPr="0047514C">
        <w:rPr>
          <w:rFonts w:ascii="Arial" w:hAnsi="Arial" w:cs="Arial"/>
        </w:rPr>
        <w:t>voidance of stroke with oral anticoagulation</w:t>
      </w:r>
      <w:r w:rsidR="00EB4F13" w:rsidRPr="0047514C">
        <w:rPr>
          <w:rFonts w:ascii="Arial" w:hAnsi="Arial" w:cs="Arial"/>
        </w:rPr>
        <w:t xml:space="preserve">; </w:t>
      </w:r>
      <w:r w:rsidR="007C3B74" w:rsidRPr="0047514C">
        <w:rPr>
          <w:rFonts w:ascii="Arial" w:hAnsi="Arial" w:cs="Arial"/>
          <w:b/>
          <w:bCs/>
        </w:rPr>
        <w:t>B</w:t>
      </w:r>
      <w:r w:rsidR="007C3B74" w:rsidRPr="0047514C">
        <w:rPr>
          <w:rFonts w:ascii="Arial" w:hAnsi="Arial" w:cs="Arial"/>
        </w:rPr>
        <w:t xml:space="preserve">etter symptom </w:t>
      </w:r>
      <w:r w:rsidR="0027138C" w:rsidRPr="0047514C">
        <w:rPr>
          <w:rFonts w:ascii="Arial" w:hAnsi="Arial" w:cs="Arial"/>
        </w:rPr>
        <w:t>management with patient centred, symptom directed decisions on rate or rhythm control</w:t>
      </w:r>
      <w:r w:rsidR="00A040C0" w:rsidRPr="0047514C">
        <w:rPr>
          <w:rFonts w:ascii="Arial" w:hAnsi="Arial" w:cs="Arial"/>
        </w:rPr>
        <w:t>;</w:t>
      </w:r>
      <w:r w:rsidR="007C3B74" w:rsidRPr="0047514C">
        <w:rPr>
          <w:rFonts w:ascii="Arial" w:hAnsi="Arial" w:cs="Arial"/>
        </w:rPr>
        <w:t xml:space="preserve"> and consideration of </w:t>
      </w:r>
      <w:r w:rsidR="007C3B74" w:rsidRPr="0047514C">
        <w:rPr>
          <w:rFonts w:ascii="Arial" w:hAnsi="Arial" w:cs="Arial"/>
          <w:b/>
          <w:bCs/>
        </w:rPr>
        <w:t>C</w:t>
      </w:r>
      <w:r w:rsidR="007C3B74" w:rsidRPr="0047514C">
        <w:rPr>
          <w:rFonts w:ascii="Arial" w:hAnsi="Arial" w:cs="Arial"/>
        </w:rPr>
        <w:t xml:space="preserve">ardiovascular </w:t>
      </w:r>
      <w:r w:rsidR="00356C0F" w:rsidRPr="0047514C">
        <w:rPr>
          <w:rFonts w:ascii="Arial" w:hAnsi="Arial" w:cs="Arial"/>
        </w:rPr>
        <w:t>and other c</w:t>
      </w:r>
      <w:r w:rsidR="007C3B74" w:rsidRPr="0047514C">
        <w:rPr>
          <w:rFonts w:ascii="Arial" w:hAnsi="Arial" w:cs="Arial"/>
        </w:rPr>
        <w:t>omorbidit</w:t>
      </w:r>
      <w:r w:rsidR="00356C0F" w:rsidRPr="0047514C">
        <w:rPr>
          <w:rFonts w:ascii="Arial" w:hAnsi="Arial" w:cs="Arial"/>
        </w:rPr>
        <w:t>ies</w:t>
      </w:r>
      <w:r w:rsidR="007C3B74" w:rsidRPr="0047514C">
        <w:rPr>
          <w:rFonts w:ascii="Arial" w:hAnsi="Arial" w:cs="Arial"/>
        </w:rPr>
        <w:t xml:space="preserve"> and lifestyle factors</w:t>
      </w:r>
      <w:r w:rsidR="007C7057" w:rsidRPr="0047514C">
        <w:rPr>
          <w:rFonts w:ascii="Arial" w:hAnsi="Arial" w:cs="Arial"/>
        </w:rPr>
        <w:t xml:space="preserve">. </w:t>
      </w:r>
      <w:r w:rsidR="003D35B6" w:rsidRPr="0047514C">
        <w:rPr>
          <w:rFonts w:ascii="Arial" w:hAnsi="Arial" w:cs="Arial"/>
        </w:rPr>
        <w:t xml:space="preserve">However, data from the EORP-AF registry suggests that up to 40% of AF patients are </w:t>
      </w:r>
      <w:r w:rsidR="0058646A" w:rsidRPr="0047514C">
        <w:rPr>
          <w:rFonts w:ascii="Arial" w:hAnsi="Arial" w:cs="Arial"/>
        </w:rPr>
        <w:t>asymptomatic,</w:t>
      </w:r>
      <w:r w:rsidR="00E21DDF" w:rsidRPr="0047514C">
        <w:rPr>
          <w:rFonts w:ascii="Arial" w:hAnsi="Arial" w:cs="Arial"/>
        </w:rPr>
        <w:t xml:space="preserve"> despite prognosis being similar or worse than symptomatic AF </w:t>
      </w:r>
      <w:r w:rsidR="00173E85" w:rsidRPr="0047514C">
        <w:rPr>
          <w:rFonts w:ascii="Arial" w:hAnsi="Arial" w:cs="Arial"/>
        </w:rPr>
        <w:t>(Boriani et al 2015).</w:t>
      </w:r>
      <w:r w:rsidR="003D35B6" w:rsidRPr="0047514C">
        <w:rPr>
          <w:rFonts w:ascii="Arial" w:hAnsi="Arial" w:cs="Arial"/>
        </w:rPr>
        <w:t xml:space="preserve"> Consequently,</w:t>
      </w:r>
      <w:r w:rsidR="003545C8" w:rsidRPr="0047514C">
        <w:rPr>
          <w:rFonts w:ascii="Arial" w:hAnsi="Arial" w:cs="Arial"/>
        </w:rPr>
        <w:t xml:space="preserve"> </w:t>
      </w:r>
      <w:r w:rsidR="007E55E8" w:rsidRPr="0047514C">
        <w:rPr>
          <w:rFonts w:ascii="Arial" w:hAnsi="Arial" w:cs="Arial"/>
        </w:rPr>
        <w:t>screening</w:t>
      </w:r>
      <w:r w:rsidR="00096944" w:rsidRPr="0047514C">
        <w:rPr>
          <w:rFonts w:ascii="Arial" w:hAnsi="Arial" w:cs="Arial"/>
        </w:rPr>
        <w:t xml:space="preserve"> incorporat</w:t>
      </w:r>
      <w:r w:rsidR="00B85E0B" w:rsidRPr="0047514C">
        <w:rPr>
          <w:rFonts w:ascii="Arial" w:hAnsi="Arial" w:cs="Arial"/>
        </w:rPr>
        <w:t>ing</w:t>
      </w:r>
      <w:r w:rsidR="00A33508" w:rsidRPr="0047514C">
        <w:rPr>
          <w:rFonts w:ascii="Arial" w:hAnsi="Arial" w:cs="Arial"/>
        </w:rPr>
        <w:t xml:space="preserve"> EC</w:t>
      </w:r>
      <w:r w:rsidR="00032272" w:rsidRPr="0047514C">
        <w:rPr>
          <w:rFonts w:ascii="Arial" w:hAnsi="Arial" w:cs="Arial"/>
        </w:rPr>
        <w:t>G</w:t>
      </w:r>
      <w:r w:rsidR="003545C8" w:rsidRPr="0047514C">
        <w:rPr>
          <w:rFonts w:ascii="Arial" w:hAnsi="Arial" w:cs="Arial"/>
        </w:rPr>
        <w:t xml:space="preserve"> analysis</w:t>
      </w:r>
      <w:r w:rsidR="007E55E8" w:rsidRPr="0047514C">
        <w:rPr>
          <w:rFonts w:ascii="Arial" w:hAnsi="Arial" w:cs="Arial"/>
        </w:rPr>
        <w:t xml:space="preserve"> </w:t>
      </w:r>
      <w:r w:rsidR="008F066D" w:rsidRPr="0047514C">
        <w:rPr>
          <w:rFonts w:ascii="Arial" w:hAnsi="Arial" w:cs="Arial"/>
        </w:rPr>
        <w:t>i</w:t>
      </w:r>
      <w:r w:rsidR="003D35B6" w:rsidRPr="0047514C">
        <w:rPr>
          <w:rFonts w:ascii="Arial" w:hAnsi="Arial" w:cs="Arial"/>
        </w:rPr>
        <w:t xml:space="preserve">s </w:t>
      </w:r>
      <w:r w:rsidR="00CF1A2B" w:rsidRPr="0047514C">
        <w:rPr>
          <w:rFonts w:ascii="Arial" w:hAnsi="Arial" w:cs="Arial"/>
        </w:rPr>
        <w:t>proposed</w:t>
      </w:r>
      <w:r w:rsidR="005B294B" w:rsidRPr="0047514C">
        <w:rPr>
          <w:rFonts w:ascii="Arial" w:hAnsi="Arial" w:cs="Arial"/>
        </w:rPr>
        <w:t xml:space="preserve"> (</w:t>
      </w:r>
      <w:r w:rsidR="005310BD" w:rsidRPr="0047514C">
        <w:rPr>
          <w:rFonts w:ascii="Arial" w:hAnsi="Arial" w:cs="Arial"/>
        </w:rPr>
        <w:t>Freedman et al 2017</w:t>
      </w:r>
      <w:r w:rsidR="005B294B" w:rsidRPr="0047514C">
        <w:rPr>
          <w:rFonts w:ascii="Arial" w:hAnsi="Arial" w:cs="Arial"/>
        </w:rPr>
        <w:t>)</w:t>
      </w:r>
      <w:r w:rsidR="007E55E8" w:rsidRPr="0047514C">
        <w:rPr>
          <w:rFonts w:ascii="Arial" w:hAnsi="Arial" w:cs="Arial"/>
        </w:rPr>
        <w:t>.</w:t>
      </w:r>
    </w:p>
    <w:p w14:paraId="73719E29" w14:textId="77777777" w:rsidR="007D4B4A" w:rsidRPr="0047514C" w:rsidRDefault="007D4B4A" w:rsidP="007D4B4A">
      <w:pPr>
        <w:spacing w:after="0" w:line="360" w:lineRule="auto"/>
        <w:jc w:val="both"/>
        <w:rPr>
          <w:rFonts w:ascii="Arial" w:hAnsi="Arial" w:cs="Arial"/>
        </w:rPr>
      </w:pPr>
    </w:p>
    <w:p w14:paraId="3FDB51B3" w14:textId="5AE5609A" w:rsidR="001154FC" w:rsidRPr="007428DC" w:rsidRDefault="00CF5640" w:rsidP="00D977FD">
      <w:pPr>
        <w:pStyle w:val="Default"/>
        <w:spacing w:line="360" w:lineRule="auto"/>
        <w:jc w:val="both"/>
        <w:rPr>
          <w:rFonts w:ascii="Arial" w:hAnsi="Arial" w:cs="Arial"/>
          <w:color w:val="212121"/>
          <w:sz w:val="22"/>
          <w:szCs w:val="22"/>
          <w:shd w:val="clear" w:color="auto" w:fill="FFFFFF"/>
        </w:rPr>
      </w:pPr>
      <w:r w:rsidRPr="00AC0F30">
        <w:rPr>
          <w:rFonts w:ascii="Arial" w:hAnsi="Arial" w:cs="Arial"/>
          <w:sz w:val="22"/>
          <w:szCs w:val="22"/>
        </w:rPr>
        <w:t xml:space="preserve">Screening can </w:t>
      </w:r>
      <w:r w:rsidR="007E5A17" w:rsidRPr="00AC0F30">
        <w:rPr>
          <w:rFonts w:ascii="Arial" w:hAnsi="Arial" w:cs="Arial"/>
          <w:sz w:val="22"/>
          <w:szCs w:val="22"/>
        </w:rPr>
        <w:t>be</w:t>
      </w:r>
      <w:r w:rsidRPr="00AC0F30">
        <w:rPr>
          <w:rFonts w:ascii="Arial" w:hAnsi="Arial" w:cs="Arial"/>
          <w:sz w:val="22"/>
          <w:szCs w:val="22"/>
        </w:rPr>
        <w:t xml:space="preserve"> </w:t>
      </w:r>
      <w:r w:rsidR="00104C8E" w:rsidRPr="00AC0F30">
        <w:rPr>
          <w:rFonts w:ascii="Arial" w:hAnsi="Arial" w:cs="Arial"/>
          <w:sz w:val="22"/>
          <w:szCs w:val="22"/>
        </w:rPr>
        <w:t>systematic</w:t>
      </w:r>
      <w:r w:rsidR="00282E61" w:rsidRPr="00AC0F30">
        <w:rPr>
          <w:rFonts w:ascii="Arial" w:hAnsi="Arial" w:cs="Arial"/>
          <w:sz w:val="22"/>
          <w:szCs w:val="22"/>
        </w:rPr>
        <w:t xml:space="preserve"> (also known as </w:t>
      </w:r>
      <w:r w:rsidR="00CD0D75" w:rsidRPr="00AC0F30">
        <w:rPr>
          <w:rFonts w:ascii="Arial" w:hAnsi="Arial" w:cs="Arial"/>
          <w:sz w:val="22"/>
          <w:szCs w:val="22"/>
        </w:rPr>
        <w:t>selective</w:t>
      </w:r>
      <w:r w:rsidR="00A518C9" w:rsidRPr="00AC0F30">
        <w:rPr>
          <w:rFonts w:ascii="Arial" w:hAnsi="Arial" w:cs="Arial"/>
          <w:sz w:val="22"/>
          <w:szCs w:val="22"/>
        </w:rPr>
        <w:t xml:space="preserve"> or</w:t>
      </w:r>
      <w:r w:rsidR="00CD0D75" w:rsidRPr="00AC0F30">
        <w:rPr>
          <w:rFonts w:ascii="Arial" w:hAnsi="Arial" w:cs="Arial"/>
          <w:sz w:val="22"/>
          <w:szCs w:val="22"/>
        </w:rPr>
        <w:t xml:space="preserve"> t</w:t>
      </w:r>
      <w:r w:rsidR="0003037F" w:rsidRPr="00AC0F30">
        <w:rPr>
          <w:rFonts w:ascii="Arial" w:hAnsi="Arial" w:cs="Arial"/>
          <w:sz w:val="22"/>
          <w:szCs w:val="22"/>
        </w:rPr>
        <w:t>ar</w:t>
      </w:r>
      <w:r w:rsidR="00CD0D75" w:rsidRPr="00AC0F30">
        <w:rPr>
          <w:rFonts w:ascii="Arial" w:hAnsi="Arial" w:cs="Arial"/>
          <w:sz w:val="22"/>
          <w:szCs w:val="22"/>
        </w:rPr>
        <w:t>geted</w:t>
      </w:r>
      <w:r w:rsidR="00282E61" w:rsidRPr="00AC0F30">
        <w:rPr>
          <w:rFonts w:ascii="Arial" w:hAnsi="Arial" w:cs="Arial"/>
          <w:sz w:val="22"/>
          <w:szCs w:val="22"/>
        </w:rPr>
        <w:t>) where a</w:t>
      </w:r>
      <w:r w:rsidR="0000377C" w:rsidRPr="00AC0F30">
        <w:rPr>
          <w:rFonts w:ascii="Arial" w:hAnsi="Arial" w:cs="Arial"/>
          <w:sz w:val="22"/>
          <w:szCs w:val="22"/>
        </w:rPr>
        <w:t xml:space="preserve"> </w:t>
      </w:r>
      <w:r w:rsidR="00BC352D" w:rsidRPr="00AC0F30">
        <w:rPr>
          <w:rFonts w:ascii="Arial" w:hAnsi="Arial" w:cs="Arial"/>
          <w:sz w:val="22"/>
          <w:szCs w:val="22"/>
        </w:rPr>
        <w:t>population</w:t>
      </w:r>
      <w:r w:rsidR="0003037F" w:rsidRPr="00AC0F30">
        <w:rPr>
          <w:rFonts w:ascii="Arial" w:hAnsi="Arial" w:cs="Arial"/>
          <w:sz w:val="22"/>
          <w:szCs w:val="22"/>
        </w:rPr>
        <w:t xml:space="preserve"> who </w:t>
      </w:r>
      <w:r w:rsidR="00A518C9" w:rsidRPr="00AC0F30">
        <w:rPr>
          <w:rFonts w:ascii="Arial" w:hAnsi="Arial" w:cs="Arial"/>
          <w:sz w:val="22"/>
          <w:szCs w:val="22"/>
        </w:rPr>
        <w:t>fulfil</w:t>
      </w:r>
      <w:r w:rsidR="0003037F" w:rsidRPr="00AC0F30">
        <w:rPr>
          <w:rFonts w:ascii="Arial" w:hAnsi="Arial" w:cs="Arial"/>
          <w:sz w:val="22"/>
          <w:szCs w:val="22"/>
        </w:rPr>
        <w:t xml:space="preserve"> a </w:t>
      </w:r>
      <w:r w:rsidR="00E44E6E" w:rsidRPr="00AC0F30">
        <w:rPr>
          <w:rFonts w:ascii="Arial" w:hAnsi="Arial" w:cs="Arial"/>
          <w:sz w:val="22"/>
          <w:szCs w:val="22"/>
        </w:rPr>
        <w:t>pre-defined criterion</w:t>
      </w:r>
      <w:r w:rsidR="00282E61" w:rsidRPr="00AC0F30">
        <w:rPr>
          <w:rFonts w:ascii="Arial" w:hAnsi="Arial" w:cs="Arial"/>
          <w:sz w:val="22"/>
          <w:szCs w:val="22"/>
        </w:rPr>
        <w:t xml:space="preserve"> are targeted; </w:t>
      </w:r>
      <w:r w:rsidR="00DC2B05" w:rsidRPr="00AC0F30">
        <w:rPr>
          <w:rFonts w:ascii="Arial" w:hAnsi="Arial" w:cs="Arial"/>
          <w:sz w:val="22"/>
          <w:szCs w:val="22"/>
        </w:rPr>
        <w:t>opportunistic</w:t>
      </w:r>
      <w:r w:rsidR="00282E61" w:rsidRPr="00AC0F30">
        <w:rPr>
          <w:rFonts w:ascii="Arial" w:hAnsi="Arial" w:cs="Arial"/>
          <w:sz w:val="22"/>
          <w:szCs w:val="22"/>
        </w:rPr>
        <w:t xml:space="preserve">, </w:t>
      </w:r>
      <w:r w:rsidR="00ED6E2D" w:rsidRPr="00AC0F30">
        <w:rPr>
          <w:rFonts w:ascii="Arial" w:hAnsi="Arial" w:cs="Arial"/>
          <w:sz w:val="22"/>
          <w:szCs w:val="22"/>
        </w:rPr>
        <w:t>where patients</w:t>
      </w:r>
      <w:r w:rsidR="006E25F3" w:rsidRPr="00AC0F30">
        <w:rPr>
          <w:rFonts w:ascii="Arial" w:hAnsi="Arial" w:cs="Arial"/>
          <w:sz w:val="22"/>
          <w:szCs w:val="22"/>
        </w:rPr>
        <w:t xml:space="preserve"> who present </w:t>
      </w:r>
      <w:r w:rsidR="00A62BC2" w:rsidRPr="00AC0F30">
        <w:rPr>
          <w:rFonts w:ascii="Arial" w:hAnsi="Arial" w:cs="Arial"/>
          <w:sz w:val="22"/>
          <w:szCs w:val="22"/>
        </w:rPr>
        <w:t>to clinical practice</w:t>
      </w:r>
      <w:r w:rsidR="009F6B25" w:rsidRPr="00AC0F30">
        <w:rPr>
          <w:rFonts w:ascii="Arial" w:hAnsi="Arial" w:cs="Arial"/>
          <w:sz w:val="22"/>
          <w:szCs w:val="22"/>
        </w:rPr>
        <w:t xml:space="preserve"> for some other health </w:t>
      </w:r>
      <w:r w:rsidR="009E46BC" w:rsidRPr="00AC0F30">
        <w:rPr>
          <w:rFonts w:ascii="Arial" w:hAnsi="Arial" w:cs="Arial"/>
          <w:sz w:val="22"/>
          <w:szCs w:val="22"/>
        </w:rPr>
        <w:t>conditions</w:t>
      </w:r>
      <w:r w:rsidR="00282E61" w:rsidRPr="00AC0F30">
        <w:rPr>
          <w:rFonts w:ascii="Arial" w:hAnsi="Arial" w:cs="Arial"/>
          <w:sz w:val="22"/>
          <w:szCs w:val="22"/>
        </w:rPr>
        <w:t xml:space="preserve"> are screened; or</w:t>
      </w:r>
      <w:r w:rsidR="00A62BC2" w:rsidRPr="00AC0F30">
        <w:rPr>
          <w:rFonts w:ascii="Arial" w:hAnsi="Arial" w:cs="Arial"/>
          <w:sz w:val="22"/>
          <w:szCs w:val="22"/>
        </w:rPr>
        <w:t xml:space="preserve"> mass screening</w:t>
      </w:r>
      <w:r w:rsidR="00282E61" w:rsidRPr="00AC0F30">
        <w:rPr>
          <w:rFonts w:ascii="Arial" w:hAnsi="Arial" w:cs="Arial"/>
          <w:sz w:val="22"/>
          <w:szCs w:val="22"/>
        </w:rPr>
        <w:t xml:space="preserve">, </w:t>
      </w:r>
      <w:r w:rsidR="00ED6E2D" w:rsidRPr="00AC0F30">
        <w:rPr>
          <w:rFonts w:ascii="Arial" w:hAnsi="Arial" w:cs="Arial"/>
          <w:sz w:val="22"/>
          <w:szCs w:val="22"/>
        </w:rPr>
        <w:t>which adopts</w:t>
      </w:r>
      <w:r w:rsidR="00A62BC2" w:rsidRPr="00AC0F30">
        <w:rPr>
          <w:rFonts w:ascii="Arial" w:hAnsi="Arial" w:cs="Arial"/>
          <w:sz w:val="22"/>
          <w:szCs w:val="22"/>
        </w:rPr>
        <w:t xml:space="preserve"> a </w:t>
      </w:r>
      <w:r w:rsidR="00556521" w:rsidRPr="00AC0F30">
        <w:rPr>
          <w:rFonts w:ascii="Arial" w:hAnsi="Arial" w:cs="Arial"/>
          <w:sz w:val="22"/>
          <w:szCs w:val="22"/>
        </w:rPr>
        <w:t>population-based</w:t>
      </w:r>
      <w:r w:rsidR="00A62BC2" w:rsidRPr="00AC0F30">
        <w:rPr>
          <w:rFonts w:ascii="Arial" w:hAnsi="Arial" w:cs="Arial"/>
          <w:sz w:val="22"/>
          <w:szCs w:val="22"/>
        </w:rPr>
        <w:t xml:space="preserve"> approach</w:t>
      </w:r>
      <w:r w:rsidR="005B294B" w:rsidRPr="00AC0F30">
        <w:rPr>
          <w:rFonts w:ascii="Arial" w:hAnsi="Arial" w:cs="Arial"/>
          <w:sz w:val="22"/>
          <w:szCs w:val="22"/>
        </w:rPr>
        <w:t xml:space="preserve"> (</w:t>
      </w:r>
      <w:r w:rsidR="00F74813" w:rsidRPr="00AC0F30">
        <w:rPr>
          <w:rFonts w:ascii="Arial" w:hAnsi="Arial" w:cs="Arial"/>
          <w:sz w:val="22"/>
          <w:szCs w:val="22"/>
        </w:rPr>
        <w:t>Freedman et al 2017)</w:t>
      </w:r>
      <w:r w:rsidR="00A62BC2" w:rsidRPr="00AC0F30">
        <w:rPr>
          <w:rFonts w:ascii="Arial" w:hAnsi="Arial" w:cs="Arial"/>
          <w:sz w:val="22"/>
          <w:szCs w:val="22"/>
        </w:rPr>
        <w:t xml:space="preserve">. </w:t>
      </w:r>
      <w:r w:rsidR="00AB2CE7" w:rsidRPr="00AC0F30">
        <w:rPr>
          <w:rFonts w:ascii="Arial" w:hAnsi="Arial" w:cs="Arial"/>
          <w:sz w:val="22"/>
          <w:szCs w:val="22"/>
        </w:rPr>
        <w:t xml:space="preserve">The </w:t>
      </w:r>
      <w:r w:rsidR="00557F78" w:rsidRPr="00AC0F30">
        <w:rPr>
          <w:rFonts w:ascii="Arial" w:hAnsi="Arial" w:cs="Arial"/>
          <w:sz w:val="22"/>
          <w:szCs w:val="22"/>
        </w:rPr>
        <w:t xml:space="preserve">Screening for AF in the </w:t>
      </w:r>
      <w:r w:rsidR="003330A3" w:rsidRPr="00AC0F30">
        <w:rPr>
          <w:rFonts w:ascii="Arial" w:hAnsi="Arial" w:cs="Arial"/>
          <w:sz w:val="22"/>
          <w:szCs w:val="22"/>
        </w:rPr>
        <w:t>E</w:t>
      </w:r>
      <w:r w:rsidR="00557F78" w:rsidRPr="00AC0F30">
        <w:rPr>
          <w:rFonts w:ascii="Arial" w:hAnsi="Arial" w:cs="Arial"/>
          <w:sz w:val="22"/>
          <w:szCs w:val="22"/>
        </w:rPr>
        <w:t>lderly</w:t>
      </w:r>
      <w:r w:rsidR="00173E85" w:rsidRPr="00AC0F30">
        <w:rPr>
          <w:rFonts w:ascii="Arial" w:hAnsi="Arial" w:cs="Arial"/>
          <w:sz w:val="22"/>
          <w:szCs w:val="22"/>
        </w:rPr>
        <w:t xml:space="preserve"> (SAFE)</w:t>
      </w:r>
      <w:r w:rsidR="00557F78" w:rsidRPr="00AC0F30">
        <w:rPr>
          <w:rFonts w:ascii="Arial" w:hAnsi="Arial" w:cs="Arial"/>
          <w:sz w:val="22"/>
          <w:szCs w:val="22"/>
        </w:rPr>
        <w:t xml:space="preserve"> study (</w:t>
      </w:r>
      <w:r w:rsidR="0075444F" w:rsidRPr="00AC0F30">
        <w:rPr>
          <w:rFonts w:ascii="Arial" w:hAnsi="Arial" w:cs="Arial"/>
          <w:sz w:val="22"/>
          <w:szCs w:val="22"/>
        </w:rPr>
        <w:t>Hobbs et al 2005)</w:t>
      </w:r>
      <w:r w:rsidR="00AB2CE7" w:rsidRPr="00AC0F30">
        <w:rPr>
          <w:rFonts w:ascii="Arial" w:hAnsi="Arial" w:cs="Arial"/>
          <w:sz w:val="22"/>
          <w:szCs w:val="22"/>
        </w:rPr>
        <w:t xml:space="preserve"> </w:t>
      </w:r>
      <w:r w:rsidR="00AB1489" w:rsidRPr="00AC0F30">
        <w:rPr>
          <w:rFonts w:ascii="Arial" w:hAnsi="Arial" w:cs="Arial"/>
          <w:sz w:val="22"/>
          <w:szCs w:val="22"/>
        </w:rPr>
        <w:t>in the U.K. r</w:t>
      </w:r>
      <w:r w:rsidR="00557F78" w:rsidRPr="00AC0F30">
        <w:rPr>
          <w:rFonts w:ascii="Arial" w:hAnsi="Arial" w:cs="Arial"/>
          <w:sz w:val="22"/>
          <w:szCs w:val="22"/>
        </w:rPr>
        <w:t>eported that s</w:t>
      </w:r>
      <w:r w:rsidR="000373FC" w:rsidRPr="00AC0F30">
        <w:rPr>
          <w:rFonts w:ascii="Arial" w:hAnsi="Arial" w:cs="Arial"/>
          <w:sz w:val="22"/>
          <w:szCs w:val="22"/>
        </w:rPr>
        <w:t>ystematic and opportunisti</w:t>
      </w:r>
      <w:r w:rsidR="0041755F" w:rsidRPr="00AC0F30">
        <w:rPr>
          <w:rFonts w:ascii="Arial" w:hAnsi="Arial" w:cs="Arial"/>
          <w:sz w:val="22"/>
          <w:szCs w:val="22"/>
        </w:rPr>
        <w:t>c</w:t>
      </w:r>
      <w:r w:rsidR="00763412" w:rsidRPr="00AC0F30">
        <w:rPr>
          <w:rFonts w:ascii="Arial" w:hAnsi="Arial" w:cs="Arial"/>
          <w:sz w:val="22"/>
          <w:szCs w:val="22"/>
        </w:rPr>
        <w:t xml:space="preserve"> </w:t>
      </w:r>
      <w:r w:rsidR="000373FC" w:rsidRPr="00AC0F30">
        <w:rPr>
          <w:rFonts w:ascii="Arial" w:hAnsi="Arial" w:cs="Arial"/>
          <w:sz w:val="22"/>
          <w:szCs w:val="22"/>
        </w:rPr>
        <w:t xml:space="preserve">screening </w:t>
      </w:r>
      <w:r w:rsidR="00AB1489" w:rsidRPr="00AC0F30">
        <w:rPr>
          <w:rFonts w:ascii="Arial" w:hAnsi="Arial" w:cs="Arial"/>
          <w:sz w:val="22"/>
          <w:szCs w:val="22"/>
        </w:rPr>
        <w:t xml:space="preserve">in primary care settings </w:t>
      </w:r>
      <w:r w:rsidR="00173E85" w:rsidRPr="00AC0F30">
        <w:rPr>
          <w:rFonts w:ascii="Arial" w:hAnsi="Arial" w:cs="Arial"/>
          <w:sz w:val="22"/>
          <w:szCs w:val="22"/>
        </w:rPr>
        <w:t xml:space="preserve">were equally </w:t>
      </w:r>
      <w:r w:rsidR="00BC0A21" w:rsidRPr="00AC0F30">
        <w:rPr>
          <w:rFonts w:ascii="Arial" w:hAnsi="Arial" w:cs="Arial"/>
          <w:sz w:val="22"/>
          <w:szCs w:val="22"/>
        </w:rPr>
        <w:t>effective</w:t>
      </w:r>
      <w:r w:rsidR="00173E85" w:rsidRPr="00AC0F30">
        <w:rPr>
          <w:rFonts w:ascii="Arial" w:hAnsi="Arial" w:cs="Arial"/>
          <w:sz w:val="22"/>
          <w:szCs w:val="22"/>
        </w:rPr>
        <w:t xml:space="preserve"> (</w:t>
      </w:r>
      <w:r w:rsidR="00055A4C" w:rsidRPr="00AC0F30">
        <w:rPr>
          <w:rFonts w:ascii="Arial" w:hAnsi="Arial" w:cs="Arial"/>
          <w:sz w:val="22"/>
          <w:szCs w:val="22"/>
        </w:rPr>
        <w:t>1.62%</w:t>
      </w:r>
      <w:r w:rsidR="004C140D" w:rsidRPr="00AC0F30">
        <w:rPr>
          <w:rFonts w:ascii="Arial" w:hAnsi="Arial" w:cs="Arial"/>
          <w:sz w:val="22"/>
          <w:szCs w:val="22"/>
        </w:rPr>
        <w:t xml:space="preserve"> v </w:t>
      </w:r>
      <w:r w:rsidR="00055A4C" w:rsidRPr="00AC0F30">
        <w:rPr>
          <w:rFonts w:ascii="Arial" w:hAnsi="Arial" w:cs="Arial"/>
          <w:sz w:val="22"/>
          <w:szCs w:val="22"/>
        </w:rPr>
        <w:t>1.64%</w:t>
      </w:r>
      <w:r w:rsidR="00173E85" w:rsidRPr="00AC0F30">
        <w:rPr>
          <w:rFonts w:ascii="Arial" w:hAnsi="Arial" w:cs="Arial"/>
          <w:sz w:val="22"/>
          <w:szCs w:val="22"/>
        </w:rPr>
        <w:t>)</w:t>
      </w:r>
      <w:r w:rsidR="00AB2CE7" w:rsidRPr="00AC0F30">
        <w:rPr>
          <w:rFonts w:ascii="Arial" w:hAnsi="Arial" w:cs="Arial"/>
          <w:sz w:val="22"/>
          <w:szCs w:val="22"/>
        </w:rPr>
        <w:t xml:space="preserve"> in identifying AF</w:t>
      </w:r>
      <w:r w:rsidR="0041755F" w:rsidRPr="00AC0F30">
        <w:rPr>
          <w:rFonts w:ascii="Arial" w:hAnsi="Arial" w:cs="Arial"/>
          <w:sz w:val="22"/>
          <w:szCs w:val="22"/>
        </w:rPr>
        <w:t>,</w:t>
      </w:r>
      <w:r w:rsidR="00AB2CE7" w:rsidRPr="00AC0F30">
        <w:rPr>
          <w:rFonts w:ascii="Arial" w:hAnsi="Arial" w:cs="Arial"/>
          <w:sz w:val="22"/>
          <w:szCs w:val="22"/>
        </w:rPr>
        <w:t xml:space="preserve"> but opportunistic screening was more cost</w:t>
      </w:r>
      <w:r w:rsidR="00173E85" w:rsidRPr="00AC0F30">
        <w:rPr>
          <w:rFonts w:ascii="Arial" w:hAnsi="Arial" w:cs="Arial"/>
          <w:sz w:val="22"/>
          <w:szCs w:val="22"/>
        </w:rPr>
        <w:t>-</w:t>
      </w:r>
      <w:r w:rsidR="00AB2CE7" w:rsidRPr="00AC0F30">
        <w:rPr>
          <w:rFonts w:ascii="Arial" w:hAnsi="Arial" w:cs="Arial"/>
          <w:sz w:val="22"/>
          <w:szCs w:val="22"/>
        </w:rPr>
        <w:t>effective</w:t>
      </w:r>
      <w:r w:rsidR="0041755F" w:rsidRPr="00AC0F30">
        <w:rPr>
          <w:rFonts w:ascii="Arial" w:hAnsi="Arial" w:cs="Arial"/>
          <w:sz w:val="22"/>
          <w:szCs w:val="22"/>
        </w:rPr>
        <w:t xml:space="preserve">. </w:t>
      </w:r>
      <w:r w:rsidR="00213784" w:rsidRPr="00AC0F30">
        <w:rPr>
          <w:rFonts w:ascii="Arial" w:hAnsi="Arial" w:cs="Arial"/>
          <w:sz w:val="22"/>
          <w:szCs w:val="22"/>
        </w:rPr>
        <w:t>U</w:t>
      </w:r>
      <w:r w:rsidR="00CE0CC3" w:rsidRPr="00AC0F30">
        <w:rPr>
          <w:rFonts w:ascii="Arial" w:hAnsi="Arial" w:cs="Arial"/>
          <w:sz w:val="22"/>
          <w:szCs w:val="22"/>
        </w:rPr>
        <w:t xml:space="preserve">sing </w:t>
      </w:r>
      <w:r w:rsidR="0016434B" w:rsidRPr="00AC0F30">
        <w:rPr>
          <w:rFonts w:ascii="Arial" w:hAnsi="Arial" w:cs="Arial"/>
          <w:sz w:val="22"/>
          <w:szCs w:val="22"/>
        </w:rPr>
        <w:t xml:space="preserve">a </w:t>
      </w:r>
      <w:r w:rsidR="00CE0CC3" w:rsidRPr="00AC0F30">
        <w:rPr>
          <w:rFonts w:ascii="Arial" w:hAnsi="Arial" w:cs="Arial"/>
          <w:sz w:val="22"/>
          <w:szCs w:val="22"/>
        </w:rPr>
        <w:t>systematic approach</w:t>
      </w:r>
      <w:r w:rsidR="0016434B" w:rsidRPr="00AC0F30">
        <w:rPr>
          <w:rFonts w:ascii="Arial" w:hAnsi="Arial" w:cs="Arial"/>
          <w:sz w:val="22"/>
          <w:szCs w:val="22"/>
        </w:rPr>
        <w:t xml:space="preserve"> to recruit </w:t>
      </w:r>
      <w:r w:rsidR="00150C88" w:rsidRPr="00AC0F30">
        <w:rPr>
          <w:rFonts w:ascii="Arial" w:hAnsi="Arial" w:cs="Arial"/>
          <w:sz w:val="22"/>
          <w:szCs w:val="22"/>
        </w:rPr>
        <w:t>75–76-year-olds</w:t>
      </w:r>
      <w:r w:rsidR="0016434B" w:rsidRPr="00AC0F30">
        <w:rPr>
          <w:rFonts w:ascii="Arial" w:hAnsi="Arial" w:cs="Arial"/>
          <w:sz w:val="22"/>
          <w:szCs w:val="22"/>
        </w:rPr>
        <w:t xml:space="preserve"> from </w:t>
      </w:r>
      <w:r w:rsidR="00150C88" w:rsidRPr="00AC0F30">
        <w:rPr>
          <w:rFonts w:ascii="Arial" w:hAnsi="Arial" w:cs="Arial"/>
          <w:sz w:val="22"/>
          <w:szCs w:val="22"/>
        </w:rPr>
        <w:t xml:space="preserve">two Swedish regions </w:t>
      </w:r>
      <w:r w:rsidR="0041755F" w:rsidRPr="00AC0F30">
        <w:rPr>
          <w:rFonts w:ascii="Arial" w:hAnsi="Arial" w:cs="Arial"/>
          <w:sz w:val="22"/>
          <w:szCs w:val="22"/>
        </w:rPr>
        <w:t xml:space="preserve">the </w:t>
      </w:r>
      <w:r w:rsidR="0016434B" w:rsidRPr="00AC0F30">
        <w:rPr>
          <w:rFonts w:ascii="Arial" w:hAnsi="Arial" w:cs="Arial"/>
          <w:sz w:val="22"/>
          <w:szCs w:val="22"/>
        </w:rPr>
        <w:t xml:space="preserve">authors of the </w:t>
      </w:r>
      <w:r w:rsidR="0041755F" w:rsidRPr="00AC0F30">
        <w:rPr>
          <w:rFonts w:ascii="Arial" w:hAnsi="Arial" w:cs="Arial"/>
          <w:sz w:val="22"/>
          <w:szCs w:val="22"/>
        </w:rPr>
        <w:t xml:space="preserve">STROKESTOP study </w:t>
      </w:r>
      <w:r w:rsidR="0075444F" w:rsidRPr="008C17FF">
        <w:rPr>
          <w:rFonts w:ascii="Arial" w:hAnsi="Arial" w:cs="Arial"/>
          <w:sz w:val="22"/>
          <w:szCs w:val="22"/>
        </w:rPr>
        <w:t>(</w:t>
      </w:r>
      <w:r w:rsidR="00E0075E" w:rsidRPr="008C17FF">
        <w:rPr>
          <w:rFonts w:ascii="Arial" w:hAnsi="Arial" w:cs="Arial"/>
          <w:sz w:val="22"/>
          <w:szCs w:val="22"/>
        </w:rPr>
        <w:t xml:space="preserve">Svennberg </w:t>
      </w:r>
      <w:r w:rsidR="0075444F" w:rsidRPr="008C17FF">
        <w:rPr>
          <w:rFonts w:ascii="Arial" w:hAnsi="Arial" w:cs="Arial"/>
          <w:sz w:val="22"/>
          <w:szCs w:val="22"/>
        </w:rPr>
        <w:t>et al 201</w:t>
      </w:r>
      <w:r w:rsidR="00E0075E" w:rsidRPr="008C17FF">
        <w:rPr>
          <w:rFonts w:ascii="Arial" w:hAnsi="Arial" w:cs="Arial"/>
          <w:sz w:val="22"/>
          <w:szCs w:val="22"/>
        </w:rPr>
        <w:t>5</w:t>
      </w:r>
      <w:r w:rsidR="00150C88" w:rsidRPr="008C17FF">
        <w:rPr>
          <w:rFonts w:ascii="Arial" w:hAnsi="Arial" w:cs="Arial"/>
          <w:sz w:val="22"/>
          <w:szCs w:val="22"/>
        </w:rPr>
        <w:t xml:space="preserve">) </w:t>
      </w:r>
      <w:r w:rsidR="00BE441F" w:rsidRPr="008C17FF">
        <w:rPr>
          <w:rFonts w:ascii="Arial" w:hAnsi="Arial" w:cs="Arial"/>
          <w:sz w:val="22"/>
          <w:szCs w:val="22"/>
        </w:rPr>
        <w:t xml:space="preserve">found </w:t>
      </w:r>
      <w:r w:rsidR="001C0DBC" w:rsidRPr="008C17FF">
        <w:rPr>
          <w:rFonts w:ascii="Arial" w:hAnsi="Arial" w:cs="Arial"/>
          <w:sz w:val="22"/>
          <w:szCs w:val="22"/>
        </w:rPr>
        <w:t xml:space="preserve">37 people (0.5% of screened population) </w:t>
      </w:r>
      <w:r w:rsidR="00FA3D99" w:rsidRPr="008C17FF">
        <w:rPr>
          <w:rFonts w:ascii="Arial" w:hAnsi="Arial" w:cs="Arial"/>
          <w:sz w:val="22"/>
          <w:szCs w:val="22"/>
        </w:rPr>
        <w:t xml:space="preserve">with AF </w:t>
      </w:r>
      <w:r w:rsidR="001C0DBC" w:rsidRPr="008C17FF">
        <w:rPr>
          <w:rFonts w:ascii="Arial" w:hAnsi="Arial" w:cs="Arial"/>
          <w:sz w:val="22"/>
          <w:szCs w:val="22"/>
        </w:rPr>
        <w:t xml:space="preserve">on </w:t>
      </w:r>
      <w:r w:rsidR="00FA3D99" w:rsidRPr="008C17FF">
        <w:rPr>
          <w:rFonts w:ascii="Arial" w:hAnsi="Arial" w:cs="Arial"/>
          <w:sz w:val="22"/>
          <w:szCs w:val="22"/>
        </w:rPr>
        <w:t xml:space="preserve">their </w:t>
      </w:r>
      <w:r w:rsidR="001C0DBC" w:rsidRPr="008C17FF">
        <w:rPr>
          <w:rFonts w:ascii="Arial" w:hAnsi="Arial" w:cs="Arial"/>
          <w:sz w:val="22"/>
          <w:szCs w:val="22"/>
        </w:rPr>
        <w:t xml:space="preserve">first ECG but AF detection increased </w:t>
      </w:r>
      <w:r w:rsidR="00BC10A8" w:rsidRPr="008C17FF">
        <w:rPr>
          <w:rFonts w:ascii="Arial" w:hAnsi="Arial" w:cs="Arial"/>
          <w:sz w:val="22"/>
          <w:szCs w:val="22"/>
        </w:rPr>
        <w:t xml:space="preserve">to 218 (3%) </w:t>
      </w:r>
      <w:r w:rsidR="00053CF0" w:rsidRPr="008C17FF">
        <w:rPr>
          <w:rFonts w:ascii="Arial" w:hAnsi="Arial" w:cs="Arial"/>
          <w:sz w:val="22"/>
          <w:szCs w:val="22"/>
        </w:rPr>
        <w:t xml:space="preserve">when patients recorded their ECGs over a </w:t>
      </w:r>
      <w:r w:rsidR="009F68F6" w:rsidRPr="008C17FF">
        <w:rPr>
          <w:rFonts w:ascii="Arial" w:hAnsi="Arial" w:cs="Arial"/>
          <w:sz w:val="22"/>
          <w:szCs w:val="22"/>
        </w:rPr>
        <w:t>two-week</w:t>
      </w:r>
      <w:r w:rsidR="00053CF0" w:rsidRPr="008C17FF">
        <w:rPr>
          <w:rFonts w:ascii="Arial" w:hAnsi="Arial" w:cs="Arial"/>
          <w:sz w:val="22"/>
          <w:szCs w:val="22"/>
        </w:rPr>
        <w:t xml:space="preserve"> period using a handheld ECG recorder. </w:t>
      </w:r>
      <w:r w:rsidR="009C3663" w:rsidRPr="008C17FF">
        <w:rPr>
          <w:rFonts w:ascii="Arial" w:hAnsi="Arial" w:cs="Arial"/>
          <w:sz w:val="22"/>
          <w:szCs w:val="22"/>
        </w:rPr>
        <w:t xml:space="preserve">After a median follow up of 6.9 years </w:t>
      </w:r>
      <w:r w:rsidR="00686F08" w:rsidRPr="008C17FF">
        <w:rPr>
          <w:rFonts w:ascii="Arial" w:hAnsi="Arial" w:cs="Arial"/>
          <w:sz w:val="22"/>
          <w:szCs w:val="22"/>
        </w:rPr>
        <w:t xml:space="preserve">the STROKESTOP </w:t>
      </w:r>
      <w:r w:rsidR="007346D1" w:rsidRPr="008C17FF">
        <w:rPr>
          <w:rFonts w:ascii="Arial" w:hAnsi="Arial" w:cs="Arial"/>
          <w:sz w:val="22"/>
          <w:szCs w:val="22"/>
        </w:rPr>
        <w:t>study</w:t>
      </w:r>
      <w:r w:rsidR="00686F08" w:rsidRPr="008C17FF">
        <w:rPr>
          <w:rFonts w:ascii="Arial" w:hAnsi="Arial" w:cs="Arial"/>
          <w:sz w:val="22"/>
          <w:szCs w:val="22"/>
        </w:rPr>
        <w:t xml:space="preserve"> </w:t>
      </w:r>
      <w:r w:rsidR="00315911" w:rsidRPr="008C17FF">
        <w:rPr>
          <w:rFonts w:ascii="Arial" w:hAnsi="Arial" w:cs="Arial"/>
          <w:sz w:val="22"/>
          <w:szCs w:val="22"/>
        </w:rPr>
        <w:t xml:space="preserve">(Svennberg et al 2021) </w:t>
      </w:r>
      <w:r w:rsidR="00686F08" w:rsidRPr="008C17FF">
        <w:rPr>
          <w:rFonts w:ascii="Arial" w:hAnsi="Arial" w:cs="Arial"/>
          <w:sz w:val="22"/>
          <w:szCs w:val="22"/>
        </w:rPr>
        <w:t xml:space="preserve">reported </w:t>
      </w:r>
      <w:r w:rsidR="00382666" w:rsidRPr="008C17FF">
        <w:rPr>
          <w:rFonts w:ascii="Arial" w:hAnsi="Arial" w:cs="Arial"/>
          <w:sz w:val="22"/>
          <w:szCs w:val="22"/>
        </w:rPr>
        <w:t xml:space="preserve">significantly fewer </w:t>
      </w:r>
      <w:r w:rsidR="00CA0960" w:rsidRPr="008C17FF">
        <w:rPr>
          <w:rFonts w:ascii="Arial" w:hAnsi="Arial" w:cs="Arial"/>
          <w:sz w:val="22"/>
          <w:szCs w:val="22"/>
        </w:rPr>
        <w:t>primary endpoint events (composite of ischaemic or haemorrhagic stroke, systemic embolism, bleeding requiring hospitalisation, and all-cause death) in the intervention group</w:t>
      </w:r>
      <w:r w:rsidR="00583321" w:rsidRPr="008C17FF">
        <w:rPr>
          <w:rFonts w:ascii="Arial" w:hAnsi="Arial" w:cs="Arial"/>
          <w:sz w:val="22"/>
          <w:szCs w:val="22"/>
        </w:rPr>
        <w:t xml:space="preserve"> </w:t>
      </w:r>
      <w:r w:rsidR="001154FC" w:rsidRPr="008C17FF">
        <w:rPr>
          <w:rFonts w:ascii="Arial" w:hAnsi="Arial" w:cs="Arial"/>
          <w:color w:val="212121"/>
          <w:sz w:val="22"/>
          <w:szCs w:val="22"/>
          <w:shd w:val="clear" w:color="auto" w:fill="FFFFFF"/>
        </w:rPr>
        <w:t xml:space="preserve">(4456 [31·9%] of 13 979; 5·45 events per 100 years [95% CI 5·52-5·61]) </w:t>
      </w:r>
      <w:r w:rsidR="00CA0960" w:rsidRPr="008C17FF">
        <w:rPr>
          <w:rFonts w:ascii="Arial" w:hAnsi="Arial" w:cs="Arial"/>
          <w:sz w:val="22"/>
          <w:szCs w:val="22"/>
        </w:rPr>
        <w:t xml:space="preserve"> </w:t>
      </w:r>
      <w:r w:rsidR="001154FC" w:rsidRPr="008C17FF">
        <w:rPr>
          <w:rFonts w:ascii="Arial" w:hAnsi="Arial" w:cs="Arial"/>
          <w:sz w:val="22"/>
          <w:szCs w:val="22"/>
        </w:rPr>
        <w:t xml:space="preserve">compared to the control group </w:t>
      </w:r>
      <w:r w:rsidR="001154FC" w:rsidRPr="008C17FF">
        <w:rPr>
          <w:rFonts w:ascii="Arial" w:hAnsi="Arial" w:cs="Arial"/>
          <w:color w:val="212121"/>
          <w:sz w:val="22"/>
          <w:szCs w:val="22"/>
          <w:shd w:val="clear" w:color="auto" w:fill="FFFFFF"/>
        </w:rPr>
        <w:t xml:space="preserve"> (4616 [33·0%] of 13 996; 5·68 events per 100 years [5·52-5·85]; hazard ratio 0·96 [95% CI 0·92-1·00]; p=0·045).</w:t>
      </w:r>
      <w:r w:rsidR="00AE748C" w:rsidRPr="008C17FF">
        <w:rPr>
          <w:rFonts w:ascii="Arial" w:hAnsi="Arial" w:cs="Arial"/>
          <w:color w:val="212121"/>
          <w:sz w:val="22"/>
          <w:szCs w:val="22"/>
          <w:shd w:val="clear" w:color="auto" w:fill="FFFFFF"/>
        </w:rPr>
        <w:t xml:space="preserve"> </w:t>
      </w:r>
      <w:r w:rsidR="00EC7C04" w:rsidRPr="008C17FF">
        <w:rPr>
          <w:rFonts w:ascii="Arial" w:hAnsi="Arial" w:cs="Arial"/>
          <w:color w:val="212121"/>
          <w:sz w:val="22"/>
          <w:szCs w:val="22"/>
          <w:shd w:val="clear" w:color="auto" w:fill="FFFFFF"/>
        </w:rPr>
        <w:t>In a cost effectiveness analysis</w:t>
      </w:r>
      <w:r w:rsidR="00111768" w:rsidRPr="008C17FF">
        <w:rPr>
          <w:rFonts w:ascii="Arial" w:hAnsi="Arial" w:cs="Arial"/>
          <w:color w:val="212121"/>
          <w:sz w:val="22"/>
          <w:szCs w:val="22"/>
          <w:shd w:val="clear" w:color="auto" w:fill="FFFFFF"/>
        </w:rPr>
        <w:t xml:space="preserve"> (</w:t>
      </w:r>
      <w:proofErr w:type="spellStart"/>
      <w:r w:rsidR="00111768" w:rsidRPr="008C17FF">
        <w:rPr>
          <w:rFonts w:ascii="Arial" w:hAnsi="Arial" w:cs="Arial"/>
          <w:color w:val="212121"/>
          <w:sz w:val="22"/>
          <w:szCs w:val="22"/>
          <w:shd w:val="clear" w:color="auto" w:fill="FFFFFF"/>
        </w:rPr>
        <w:t>Lyth</w:t>
      </w:r>
      <w:proofErr w:type="spellEnd"/>
      <w:r w:rsidR="00111768" w:rsidRPr="008C17FF">
        <w:rPr>
          <w:rFonts w:ascii="Arial" w:hAnsi="Arial" w:cs="Arial"/>
          <w:color w:val="212121"/>
          <w:sz w:val="22"/>
          <w:szCs w:val="22"/>
          <w:shd w:val="clear" w:color="auto" w:fill="FFFFFF"/>
        </w:rPr>
        <w:t xml:space="preserve"> et al 202</w:t>
      </w:r>
      <w:r w:rsidR="004D46E8" w:rsidRPr="008C17FF">
        <w:rPr>
          <w:rFonts w:ascii="Arial" w:hAnsi="Arial" w:cs="Arial"/>
          <w:color w:val="212121"/>
          <w:sz w:val="22"/>
          <w:szCs w:val="22"/>
          <w:shd w:val="clear" w:color="auto" w:fill="FFFFFF"/>
        </w:rPr>
        <w:t>3)</w:t>
      </w:r>
      <w:r w:rsidR="00EC7C04" w:rsidRPr="008C17FF">
        <w:rPr>
          <w:rFonts w:ascii="Arial" w:hAnsi="Arial" w:cs="Arial"/>
          <w:color w:val="212121"/>
          <w:sz w:val="22"/>
          <w:szCs w:val="22"/>
          <w:shd w:val="clear" w:color="auto" w:fill="FFFFFF"/>
        </w:rPr>
        <w:t xml:space="preserve"> </w:t>
      </w:r>
      <w:r w:rsidR="005D65D0" w:rsidRPr="008C17FF">
        <w:rPr>
          <w:rFonts w:ascii="Arial" w:hAnsi="Arial" w:cs="Arial"/>
          <w:color w:val="212121"/>
          <w:sz w:val="22"/>
          <w:szCs w:val="22"/>
          <w:shd w:val="clear" w:color="auto" w:fill="FFFFFF"/>
        </w:rPr>
        <w:t xml:space="preserve">of the same study </w:t>
      </w:r>
      <w:r w:rsidR="00EC7C04" w:rsidRPr="008C17FF">
        <w:rPr>
          <w:rFonts w:ascii="Arial" w:hAnsi="Arial" w:cs="Arial"/>
          <w:color w:val="212121"/>
          <w:sz w:val="22"/>
          <w:szCs w:val="22"/>
          <w:shd w:val="clear" w:color="auto" w:fill="FFFFFF"/>
        </w:rPr>
        <w:t xml:space="preserve">the </w:t>
      </w:r>
      <w:r w:rsidR="00111768" w:rsidRPr="008C17FF">
        <w:rPr>
          <w:rFonts w:ascii="Arial" w:hAnsi="Arial" w:cs="Arial"/>
          <w:color w:val="212121"/>
          <w:sz w:val="22"/>
          <w:szCs w:val="22"/>
          <w:shd w:val="clear" w:color="auto" w:fill="FFFFFF"/>
        </w:rPr>
        <w:t xml:space="preserve">authors </w:t>
      </w:r>
      <w:r w:rsidR="005D65D0" w:rsidRPr="008C17FF">
        <w:rPr>
          <w:rFonts w:ascii="Arial" w:hAnsi="Arial" w:cs="Arial"/>
          <w:color w:val="212121"/>
          <w:sz w:val="22"/>
          <w:szCs w:val="22"/>
          <w:shd w:val="clear" w:color="auto" w:fill="FFFFFF"/>
        </w:rPr>
        <w:t xml:space="preserve">reported </w:t>
      </w:r>
      <w:r w:rsidR="006B2ADB" w:rsidRPr="008C17FF">
        <w:rPr>
          <w:rFonts w:ascii="Arial" w:hAnsi="Arial" w:cs="Arial"/>
          <w:color w:val="212121"/>
          <w:sz w:val="22"/>
          <w:szCs w:val="22"/>
          <w:shd w:val="clear" w:color="auto" w:fill="FFFFFF"/>
        </w:rPr>
        <w:t>incremental lower costs of £1.77M</w:t>
      </w:r>
      <w:r w:rsidR="002A084B" w:rsidRPr="008C17FF">
        <w:rPr>
          <w:rFonts w:ascii="Arial" w:hAnsi="Arial" w:cs="Arial"/>
          <w:color w:val="212121"/>
          <w:sz w:val="22"/>
          <w:szCs w:val="22"/>
          <w:shd w:val="clear" w:color="auto" w:fill="FFFFFF"/>
        </w:rPr>
        <w:t xml:space="preserve"> per 1000 individuals</w:t>
      </w:r>
      <w:r w:rsidR="006B2ADB" w:rsidRPr="008C17FF">
        <w:rPr>
          <w:rFonts w:ascii="Arial" w:hAnsi="Arial" w:cs="Arial"/>
          <w:color w:val="212121"/>
          <w:sz w:val="22"/>
          <w:szCs w:val="22"/>
          <w:shd w:val="clear" w:color="auto" w:fill="FFFFFF"/>
        </w:rPr>
        <w:t xml:space="preserve"> </w:t>
      </w:r>
      <w:r w:rsidR="002A084B" w:rsidRPr="008C17FF">
        <w:rPr>
          <w:rFonts w:ascii="Arial" w:hAnsi="Arial" w:cs="Arial"/>
          <w:color w:val="212121"/>
          <w:sz w:val="22"/>
          <w:szCs w:val="22"/>
          <w:shd w:val="clear" w:color="auto" w:fill="FFFFFF"/>
        </w:rPr>
        <w:t xml:space="preserve">in the </w:t>
      </w:r>
      <w:r w:rsidR="00AC0AD7" w:rsidRPr="008C17FF">
        <w:rPr>
          <w:rFonts w:ascii="Arial" w:hAnsi="Arial" w:cs="Arial"/>
          <w:color w:val="212121"/>
          <w:sz w:val="22"/>
          <w:szCs w:val="22"/>
          <w:shd w:val="clear" w:color="auto" w:fill="FFFFFF"/>
        </w:rPr>
        <w:t>screening</w:t>
      </w:r>
      <w:r w:rsidR="002A084B" w:rsidRPr="008C17FF">
        <w:rPr>
          <w:rFonts w:ascii="Arial" w:hAnsi="Arial" w:cs="Arial"/>
          <w:color w:val="212121"/>
          <w:sz w:val="22"/>
          <w:szCs w:val="22"/>
          <w:shd w:val="clear" w:color="auto" w:fill="FFFFFF"/>
        </w:rPr>
        <w:t xml:space="preserve"> group</w:t>
      </w:r>
      <w:r w:rsidR="00E47DC3" w:rsidRPr="008C17FF">
        <w:rPr>
          <w:rFonts w:ascii="Arial" w:hAnsi="Arial" w:cs="Arial"/>
          <w:color w:val="212121"/>
          <w:sz w:val="22"/>
          <w:szCs w:val="22"/>
          <w:shd w:val="clear" w:color="auto" w:fill="FFFFFF"/>
        </w:rPr>
        <w:t xml:space="preserve"> </w:t>
      </w:r>
      <w:r w:rsidR="00AC0AD7" w:rsidRPr="008C17FF">
        <w:rPr>
          <w:rFonts w:ascii="Arial" w:hAnsi="Arial" w:cs="Arial"/>
          <w:color w:val="212121"/>
          <w:sz w:val="22"/>
          <w:szCs w:val="22"/>
          <w:shd w:val="clear" w:color="auto" w:fill="FFFFFF"/>
        </w:rPr>
        <w:t xml:space="preserve">compared to control </w:t>
      </w:r>
      <w:r w:rsidR="00621790" w:rsidRPr="008C17FF">
        <w:rPr>
          <w:rFonts w:ascii="Arial" w:hAnsi="Arial" w:cs="Arial"/>
          <w:color w:val="212121"/>
          <w:sz w:val="22"/>
          <w:szCs w:val="22"/>
          <w:shd w:val="clear" w:color="auto" w:fill="FFFFFF"/>
        </w:rPr>
        <w:t xml:space="preserve">group </w:t>
      </w:r>
      <w:r w:rsidR="00E47DC3" w:rsidRPr="008C17FF">
        <w:rPr>
          <w:rFonts w:ascii="Arial" w:hAnsi="Arial" w:cs="Arial"/>
          <w:color w:val="212121"/>
          <w:sz w:val="22"/>
          <w:szCs w:val="22"/>
          <w:shd w:val="clear" w:color="auto" w:fill="FFFFFF"/>
        </w:rPr>
        <w:t>based on</w:t>
      </w:r>
      <w:r w:rsidR="002A084B" w:rsidRPr="008C17FF">
        <w:rPr>
          <w:rFonts w:ascii="Arial" w:hAnsi="Arial" w:cs="Arial"/>
          <w:color w:val="212121"/>
          <w:sz w:val="22"/>
          <w:szCs w:val="22"/>
          <w:shd w:val="clear" w:color="auto" w:fill="FFFFFF"/>
        </w:rPr>
        <w:t xml:space="preserve"> </w:t>
      </w:r>
      <w:r w:rsidR="00E47DC3" w:rsidRPr="008C17FF">
        <w:rPr>
          <w:rFonts w:ascii="Arial" w:hAnsi="Arial" w:cs="Arial"/>
          <w:sz w:val="22"/>
          <w:szCs w:val="22"/>
        </w:rPr>
        <w:t>77 gained life years and 65 gained quality-adjusted life years</w:t>
      </w:r>
      <w:r w:rsidR="0086548B" w:rsidRPr="008C17FF">
        <w:rPr>
          <w:rFonts w:ascii="Arial" w:hAnsi="Arial" w:cs="Arial"/>
          <w:sz w:val="22"/>
          <w:szCs w:val="22"/>
        </w:rPr>
        <w:t xml:space="preserve">. </w:t>
      </w:r>
      <w:r w:rsidR="00653671" w:rsidRPr="008C17FF">
        <w:rPr>
          <w:rFonts w:ascii="Arial" w:hAnsi="Arial" w:cs="Arial"/>
          <w:sz w:val="22"/>
          <w:szCs w:val="22"/>
        </w:rPr>
        <w:t>Nevertheless</w:t>
      </w:r>
      <w:r w:rsidR="0086548B" w:rsidRPr="008C17FF">
        <w:rPr>
          <w:rFonts w:ascii="Arial" w:hAnsi="Arial" w:cs="Arial"/>
          <w:sz w:val="22"/>
          <w:szCs w:val="22"/>
        </w:rPr>
        <w:t xml:space="preserve">, the LOOP study </w:t>
      </w:r>
      <w:r w:rsidR="004C3A21" w:rsidRPr="008C17FF">
        <w:rPr>
          <w:rFonts w:ascii="Arial" w:hAnsi="Arial" w:cs="Arial"/>
          <w:sz w:val="22"/>
          <w:szCs w:val="22"/>
        </w:rPr>
        <w:t>(Sve</w:t>
      </w:r>
      <w:r w:rsidR="00B477E6" w:rsidRPr="008C17FF">
        <w:rPr>
          <w:rFonts w:ascii="Arial" w:hAnsi="Arial" w:cs="Arial"/>
          <w:sz w:val="22"/>
          <w:szCs w:val="22"/>
        </w:rPr>
        <w:t>n</w:t>
      </w:r>
      <w:r w:rsidR="004C3A21" w:rsidRPr="008C17FF">
        <w:rPr>
          <w:rFonts w:ascii="Arial" w:hAnsi="Arial" w:cs="Arial"/>
          <w:sz w:val="22"/>
          <w:szCs w:val="22"/>
        </w:rPr>
        <w:t>ds</w:t>
      </w:r>
      <w:r w:rsidR="00B477E6" w:rsidRPr="008C17FF">
        <w:rPr>
          <w:rFonts w:ascii="Arial" w:hAnsi="Arial" w:cs="Arial"/>
          <w:sz w:val="22"/>
          <w:szCs w:val="22"/>
        </w:rPr>
        <w:t>e</w:t>
      </w:r>
      <w:r w:rsidR="004C3A21" w:rsidRPr="008C17FF">
        <w:rPr>
          <w:rFonts w:ascii="Arial" w:hAnsi="Arial" w:cs="Arial"/>
          <w:sz w:val="22"/>
          <w:szCs w:val="22"/>
        </w:rPr>
        <w:t xml:space="preserve">n et al </w:t>
      </w:r>
      <w:r w:rsidR="00B477E6" w:rsidRPr="008C17FF">
        <w:rPr>
          <w:rFonts w:ascii="Arial" w:hAnsi="Arial" w:cs="Arial"/>
          <w:sz w:val="22"/>
          <w:szCs w:val="22"/>
        </w:rPr>
        <w:t>2021)</w:t>
      </w:r>
      <w:r w:rsidR="005D10BE" w:rsidRPr="008C17FF">
        <w:rPr>
          <w:rFonts w:ascii="Arial" w:hAnsi="Arial" w:cs="Arial"/>
          <w:sz w:val="22"/>
          <w:szCs w:val="22"/>
        </w:rPr>
        <w:t xml:space="preserve"> </w:t>
      </w:r>
      <w:r w:rsidR="00C453E0" w:rsidRPr="008C17FF">
        <w:rPr>
          <w:rFonts w:ascii="Arial" w:hAnsi="Arial" w:cs="Arial"/>
          <w:sz w:val="22"/>
          <w:szCs w:val="22"/>
        </w:rPr>
        <w:t xml:space="preserve">that </w:t>
      </w:r>
      <w:r w:rsidR="00FF63FF" w:rsidRPr="008C17FF">
        <w:rPr>
          <w:rFonts w:ascii="Arial" w:hAnsi="Arial" w:cs="Arial"/>
          <w:sz w:val="22"/>
          <w:szCs w:val="22"/>
        </w:rPr>
        <w:t>randomly assigned (1:3)</w:t>
      </w:r>
      <w:r w:rsidR="00C453E0" w:rsidRPr="008C17FF">
        <w:rPr>
          <w:rFonts w:ascii="Arial" w:hAnsi="Arial" w:cs="Arial"/>
          <w:sz w:val="22"/>
          <w:szCs w:val="22"/>
        </w:rPr>
        <w:t xml:space="preserve"> </w:t>
      </w:r>
      <w:r w:rsidR="00C453E0" w:rsidRPr="002E36F8">
        <w:rPr>
          <w:rFonts w:ascii="Arial" w:hAnsi="Arial" w:cs="Arial"/>
          <w:sz w:val="22"/>
          <w:szCs w:val="22"/>
        </w:rPr>
        <w:t xml:space="preserve">6004 participants </w:t>
      </w:r>
      <w:r w:rsidR="00FF63FF" w:rsidRPr="002E36F8">
        <w:rPr>
          <w:rFonts w:ascii="Arial" w:hAnsi="Arial" w:cs="Arial"/>
          <w:sz w:val="22"/>
          <w:szCs w:val="22"/>
        </w:rPr>
        <w:t xml:space="preserve">to implantable loop recording </w:t>
      </w:r>
      <w:r w:rsidR="00432EFC" w:rsidRPr="002E36F8">
        <w:rPr>
          <w:rFonts w:ascii="Arial" w:hAnsi="Arial" w:cs="Arial"/>
          <w:sz w:val="22"/>
          <w:szCs w:val="22"/>
        </w:rPr>
        <w:t xml:space="preserve">or routine care </w:t>
      </w:r>
      <w:r w:rsidR="005D10BE" w:rsidRPr="002E36F8">
        <w:rPr>
          <w:rFonts w:ascii="Arial" w:hAnsi="Arial" w:cs="Arial"/>
          <w:sz w:val="22"/>
          <w:szCs w:val="22"/>
        </w:rPr>
        <w:t xml:space="preserve">reported </w:t>
      </w:r>
      <w:r w:rsidR="009E30FD" w:rsidRPr="002E36F8">
        <w:rPr>
          <w:rFonts w:ascii="Arial" w:hAnsi="Arial" w:cs="Arial"/>
          <w:sz w:val="22"/>
          <w:szCs w:val="22"/>
        </w:rPr>
        <w:t xml:space="preserve">no statistical difference in primary endpoint of stroke and arterial embolism between </w:t>
      </w:r>
      <w:r w:rsidR="009871A6" w:rsidRPr="002E36F8">
        <w:rPr>
          <w:rFonts w:ascii="Arial" w:hAnsi="Arial" w:cs="Arial"/>
          <w:sz w:val="22"/>
          <w:szCs w:val="22"/>
        </w:rPr>
        <w:t xml:space="preserve">groups. The primary outcome was reported in 318 </w:t>
      </w:r>
      <w:r w:rsidR="00766800" w:rsidRPr="002E36F8">
        <w:rPr>
          <w:rFonts w:ascii="Arial" w:hAnsi="Arial" w:cs="Arial"/>
          <w:sz w:val="22"/>
          <w:szCs w:val="22"/>
        </w:rPr>
        <w:t>participants.</w:t>
      </w:r>
      <w:r w:rsidR="009871A6" w:rsidRPr="002E36F8">
        <w:rPr>
          <w:rFonts w:ascii="Arial" w:hAnsi="Arial" w:cs="Arial"/>
          <w:sz w:val="22"/>
          <w:szCs w:val="22"/>
        </w:rPr>
        <w:t xml:space="preserve"> </w:t>
      </w:r>
      <w:r w:rsidR="005D10BE" w:rsidRPr="002E36F8">
        <w:rPr>
          <w:rFonts w:ascii="Arial" w:hAnsi="Arial" w:cs="Arial"/>
          <w:sz w:val="22"/>
          <w:szCs w:val="22"/>
        </w:rPr>
        <w:t xml:space="preserve"> 67 (4·5%) in the </w:t>
      </w:r>
      <w:r w:rsidR="00653671" w:rsidRPr="002E36F8">
        <w:rPr>
          <w:rFonts w:ascii="Arial" w:hAnsi="Arial" w:cs="Arial"/>
        </w:rPr>
        <w:t>intervention</w:t>
      </w:r>
      <w:r w:rsidR="005D10BE" w:rsidRPr="002E36F8">
        <w:rPr>
          <w:rFonts w:ascii="Arial" w:hAnsi="Arial" w:cs="Arial"/>
          <w:sz w:val="22"/>
          <w:szCs w:val="22"/>
        </w:rPr>
        <w:t xml:space="preserve"> grou</w:t>
      </w:r>
      <w:r w:rsidR="007428DC" w:rsidRPr="002E36F8">
        <w:rPr>
          <w:rFonts w:ascii="Arial" w:hAnsi="Arial" w:cs="Arial"/>
        </w:rPr>
        <w:t>p compared to</w:t>
      </w:r>
      <w:r w:rsidR="005D10BE" w:rsidRPr="002E36F8">
        <w:rPr>
          <w:rFonts w:ascii="Arial" w:hAnsi="Arial" w:cs="Arial"/>
          <w:sz w:val="22"/>
          <w:szCs w:val="22"/>
        </w:rPr>
        <w:t xml:space="preserve"> 251 (5·6%) in the control group (HR 0·80 [95% CI 0·61–1·05]; p=0·11). </w:t>
      </w:r>
      <w:r w:rsidR="00B97DB3" w:rsidRPr="002E36F8">
        <w:rPr>
          <w:rFonts w:ascii="Arial" w:hAnsi="Arial" w:cs="Arial"/>
          <w:sz w:val="22"/>
          <w:szCs w:val="22"/>
        </w:rPr>
        <w:t xml:space="preserve">While the STROKESTOP study was a </w:t>
      </w:r>
      <w:r w:rsidR="00052062" w:rsidRPr="002E36F8">
        <w:rPr>
          <w:rFonts w:ascii="Arial" w:hAnsi="Arial" w:cs="Arial"/>
          <w:sz w:val="22"/>
          <w:szCs w:val="22"/>
        </w:rPr>
        <w:t>population-based</w:t>
      </w:r>
      <w:r w:rsidR="00B97DB3" w:rsidRPr="002E36F8">
        <w:rPr>
          <w:rFonts w:ascii="Arial" w:hAnsi="Arial" w:cs="Arial"/>
          <w:sz w:val="22"/>
          <w:szCs w:val="22"/>
        </w:rPr>
        <w:t xml:space="preserve"> study</w:t>
      </w:r>
      <w:r w:rsidR="00052062" w:rsidRPr="002E36F8">
        <w:rPr>
          <w:rFonts w:ascii="Arial" w:hAnsi="Arial" w:cs="Arial"/>
          <w:sz w:val="22"/>
          <w:szCs w:val="22"/>
        </w:rPr>
        <w:t xml:space="preserve"> with no exclusion</w:t>
      </w:r>
      <w:r w:rsidR="00787854" w:rsidRPr="002E36F8">
        <w:rPr>
          <w:rFonts w:ascii="Arial" w:hAnsi="Arial" w:cs="Arial"/>
          <w:sz w:val="22"/>
          <w:szCs w:val="22"/>
        </w:rPr>
        <w:t xml:space="preserve"> criteria</w:t>
      </w:r>
      <w:r w:rsidR="00B97DB3" w:rsidRPr="002E36F8">
        <w:rPr>
          <w:rFonts w:ascii="Arial" w:hAnsi="Arial" w:cs="Arial"/>
          <w:sz w:val="22"/>
          <w:szCs w:val="22"/>
        </w:rPr>
        <w:t xml:space="preserve">, the LOOP study recruited people already known to have at least one </w:t>
      </w:r>
      <w:r w:rsidR="00052062" w:rsidRPr="002E36F8">
        <w:rPr>
          <w:rFonts w:ascii="Arial" w:hAnsi="Arial" w:cs="Arial"/>
          <w:sz w:val="22"/>
          <w:szCs w:val="22"/>
        </w:rPr>
        <w:t xml:space="preserve">stroke </w:t>
      </w:r>
      <w:r w:rsidR="00B97DB3" w:rsidRPr="002E36F8">
        <w:rPr>
          <w:rFonts w:ascii="Arial" w:hAnsi="Arial" w:cs="Arial"/>
          <w:sz w:val="22"/>
          <w:szCs w:val="22"/>
        </w:rPr>
        <w:t>risk factor</w:t>
      </w:r>
      <w:r w:rsidR="00052062" w:rsidRPr="002E36F8">
        <w:rPr>
          <w:rFonts w:ascii="Arial" w:hAnsi="Arial" w:cs="Arial"/>
          <w:sz w:val="22"/>
          <w:szCs w:val="22"/>
        </w:rPr>
        <w:t>.</w:t>
      </w:r>
      <w:r w:rsidR="00052062">
        <w:rPr>
          <w:rFonts w:ascii="Arial" w:hAnsi="Arial" w:cs="Arial"/>
          <w:sz w:val="22"/>
          <w:szCs w:val="22"/>
        </w:rPr>
        <w:t xml:space="preserve"> </w:t>
      </w:r>
    </w:p>
    <w:p w14:paraId="0524073E" w14:textId="77777777" w:rsidR="00B67486" w:rsidRDefault="00B67486" w:rsidP="007D4B4A">
      <w:pPr>
        <w:spacing w:after="0" w:line="360" w:lineRule="auto"/>
        <w:jc w:val="both"/>
        <w:rPr>
          <w:rFonts w:ascii="Arial" w:hAnsi="Arial" w:cs="Arial"/>
        </w:rPr>
      </w:pPr>
    </w:p>
    <w:p w14:paraId="5AE1B452" w14:textId="37B53A85" w:rsidR="00367EC7" w:rsidRDefault="001A2ECE" w:rsidP="00AC0F30">
      <w:pPr>
        <w:spacing w:after="0" w:line="360" w:lineRule="auto"/>
        <w:jc w:val="both"/>
        <w:rPr>
          <w:rFonts w:ascii="Arial" w:hAnsi="Arial" w:cs="Arial"/>
        </w:rPr>
      </w:pPr>
      <w:r w:rsidRPr="0047514C">
        <w:rPr>
          <w:rFonts w:ascii="Arial" w:hAnsi="Arial" w:cs="Arial"/>
        </w:rPr>
        <w:t xml:space="preserve">However, </w:t>
      </w:r>
      <w:r w:rsidR="00827DC9" w:rsidRPr="0047514C">
        <w:rPr>
          <w:rFonts w:ascii="Arial" w:hAnsi="Arial" w:cs="Arial"/>
        </w:rPr>
        <w:t xml:space="preserve">participation </w:t>
      </w:r>
      <w:r w:rsidRPr="0047514C">
        <w:rPr>
          <w:rFonts w:ascii="Arial" w:hAnsi="Arial" w:cs="Arial"/>
        </w:rPr>
        <w:t>in</w:t>
      </w:r>
      <w:r w:rsidR="001F1E90" w:rsidRPr="0047514C">
        <w:rPr>
          <w:rFonts w:ascii="Arial" w:hAnsi="Arial" w:cs="Arial"/>
        </w:rPr>
        <w:t xml:space="preserve"> systematic and </w:t>
      </w:r>
      <w:r w:rsidR="00282E61" w:rsidRPr="0047514C">
        <w:rPr>
          <w:rFonts w:ascii="Arial" w:hAnsi="Arial" w:cs="Arial"/>
        </w:rPr>
        <w:t xml:space="preserve">opportunistic </w:t>
      </w:r>
      <w:r w:rsidRPr="0047514C">
        <w:rPr>
          <w:rFonts w:ascii="Arial" w:hAnsi="Arial" w:cs="Arial"/>
        </w:rPr>
        <w:t xml:space="preserve">AF screening </w:t>
      </w:r>
      <w:r w:rsidR="00282E61" w:rsidRPr="0047514C">
        <w:rPr>
          <w:rFonts w:ascii="Arial" w:hAnsi="Arial" w:cs="Arial"/>
        </w:rPr>
        <w:t xml:space="preserve">in </w:t>
      </w:r>
      <w:r w:rsidRPr="0047514C">
        <w:rPr>
          <w:rFonts w:ascii="Arial" w:hAnsi="Arial" w:cs="Arial"/>
        </w:rPr>
        <w:t>traditional healthcare</w:t>
      </w:r>
      <w:r w:rsidR="00282E61" w:rsidRPr="0047514C">
        <w:rPr>
          <w:rFonts w:ascii="Arial" w:hAnsi="Arial" w:cs="Arial"/>
        </w:rPr>
        <w:t xml:space="preserve"> settings</w:t>
      </w:r>
      <w:r w:rsidRPr="0047514C">
        <w:rPr>
          <w:rFonts w:ascii="Arial" w:hAnsi="Arial" w:cs="Arial"/>
        </w:rPr>
        <w:t xml:space="preserve"> </w:t>
      </w:r>
      <w:r w:rsidR="00827DC9" w:rsidRPr="0047514C">
        <w:rPr>
          <w:rFonts w:ascii="Arial" w:hAnsi="Arial" w:cs="Arial"/>
        </w:rPr>
        <w:t>may be r</w:t>
      </w:r>
      <w:r w:rsidR="0012473E" w:rsidRPr="0047514C">
        <w:rPr>
          <w:rFonts w:ascii="Arial" w:hAnsi="Arial" w:cs="Arial"/>
        </w:rPr>
        <w:t>estricted to those from higher socioeconomic groups</w:t>
      </w:r>
      <w:r w:rsidRPr="0047514C">
        <w:rPr>
          <w:rFonts w:ascii="Arial" w:hAnsi="Arial" w:cs="Arial"/>
        </w:rPr>
        <w:t xml:space="preserve"> and the ‘worried-well’</w:t>
      </w:r>
      <w:r w:rsidR="00441294" w:rsidRPr="0047514C">
        <w:rPr>
          <w:rFonts w:ascii="Arial" w:hAnsi="Arial" w:cs="Arial"/>
        </w:rPr>
        <w:t xml:space="preserve">. </w:t>
      </w:r>
      <w:r w:rsidR="00777951" w:rsidRPr="0047514C">
        <w:rPr>
          <w:rFonts w:ascii="Arial" w:hAnsi="Arial" w:cs="Arial"/>
        </w:rPr>
        <w:t xml:space="preserve">Mass screening </w:t>
      </w:r>
      <w:r w:rsidR="00BA49A5" w:rsidRPr="0047514C">
        <w:rPr>
          <w:rFonts w:ascii="Arial" w:hAnsi="Arial" w:cs="Arial"/>
        </w:rPr>
        <w:t xml:space="preserve">could increase access to those </w:t>
      </w:r>
      <w:r w:rsidR="00D47A64" w:rsidRPr="0047514C">
        <w:rPr>
          <w:rFonts w:ascii="Arial" w:hAnsi="Arial" w:cs="Arial"/>
        </w:rPr>
        <w:t>at greatest risk</w:t>
      </w:r>
      <w:r w:rsidR="004C34B7" w:rsidRPr="0047514C">
        <w:rPr>
          <w:rFonts w:ascii="Arial" w:hAnsi="Arial" w:cs="Arial"/>
        </w:rPr>
        <w:t xml:space="preserve"> and </w:t>
      </w:r>
      <w:r w:rsidR="00314CE8" w:rsidRPr="0047514C">
        <w:rPr>
          <w:rFonts w:ascii="Arial" w:hAnsi="Arial" w:cs="Arial"/>
        </w:rPr>
        <w:t xml:space="preserve">with the advent of </w:t>
      </w:r>
      <w:r w:rsidR="00D34FC0" w:rsidRPr="0047514C">
        <w:rPr>
          <w:rFonts w:ascii="Arial" w:hAnsi="Arial" w:cs="Arial"/>
        </w:rPr>
        <w:t>new non-invasive technolog</w:t>
      </w:r>
      <w:r w:rsidR="001129D9" w:rsidRPr="0047514C">
        <w:rPr>
          <w:rFonts w:ascii="Arial" w:hAnsi="Arial" w:cs="Arial"/>
        </w:rPr>
        <w:t>y</w:t>
      </w:r>
      <w:r w:rsidR="00314CE8" w:rsidRPr="0047514C">
        <w:rPr>
          <w:rFonts w:ascii="Arial" w:hAnsi="Arial" w:cs="Arial"/>
        </w:rPr>
        <w:t xml:space="preserve"> may now be practical</w:t>
      </w:r>
      <w:r w:rsidR="00852BF7" w:rsidRPr="0047514C">
        <w:rPr>
          <w:rFonts w:ascii="Arial" w:hAnsi="Arial" w:cs="Arial"/>
        </w:rPr>
        <w:t>.</w:t>
      </w:r>
      <w:r w:rsidR="0068414C" w:rsidRPr="0047514C">
        <w:rPr>
          <w:rFonts w:ascii="Arial" w:hAnsi="Arial" w:cs="Arial"/>
        </w:rPr>
        <w:t xml:space="preserve"> </w:t>
      </w:r>
    </w:p>
    <w:p w14:paraId="38317947" w14:textId="77777777" w:rsidR="00AC0F30" w:rsidRPr="0047514C" w:rsidRDefault="00AC0F30" w:rsidP="00AC0F30">
      <w:pPr>
        <w:spacing w:after="0" w:line="360" w:lineRule="auto"/>
        <w:jc w:val="both"/>
        <w:rPr>
          <w:rFonts w:ascii="Arial" w:hAnsi="Arial" w:cs="Arial"/>
        </w:rPr>
      </w:pPr>
    </w:p>
    <w:p w14:paraId="33B80898" w14:textId="784C049A" w:rsidR="00F11699" w:rsidRPr="0047514C" w:rsidRDefault="000D7B5F" w:rsidP="007D4B4A">
      <w:pPr>
        <w:autoSpaceDE w:val="0"/>
        <w:autoSpaceDN w:val="0"/>
        <w:adjustRightInd w:val="0"/>
        <w:spacing w:after="0" w:line="360" w:lineRule="auto"/>
        <w:jc w:val="both"/>
        <w:rPr>
          <w:rFonts w:ascii="Arial" w:hAnsi="Arial" w:cs="Arial"/>
        </w:rPr>
      </w:pPr>
      <w:r w:rsidRPr="0047514C">
        <w:rPr>
          <w:rFonts w:ascii="Arial" w:hAnsi="Arial" w:cs="Arial"/>
        </w:rPr>
        <w:t>Handheld devices</w:t>
      </w:r>
      <w:r w:rsidR="0059346D" w:rsidRPr="0047514C">
        <w:rPr>
          <w:rFonts w:ascii="Arial" w:hAnsi="Arial" w:cs="Arial"/>
          <w:shd w:val="clear" w:color="auto" w:fill="FAFAFA"/>
        </w:rPr>
        <w:t xml:space="preserve"> </w:t>
      </w:r>
      <w:r w:rsidR="00A939F5" w:rsidRPr="0047514C">
        <w:rPr>
          <w:rFonts w:ascii="Arial" w:hAnsi="Arial" w:cs="Arial"/>
          <w:shd w:val="clear" w:color="auto" w:fill="FAFAFA"/>
        </w:rPr>
        <w:t xml:space="preserve">record </w:t>
      </w:r>
      <w:r w:rsidR="00CF1A2B" w:rsidRPr="0047514C">
        <w:rPr>
          <w:rFonts w:ascii="Arial" w:hAnsi="Arial" w:cs="Arial"/>
          <w:shd w:val="clear" w:color="auto" w:fill="FAFAFA"/>
        </w:rPr>
        <w:t>and analy</w:t>
      </w:r>
      <w:r w:rsidR="00673AA9" w:rsidRPr="0047514C">
        <w:rPr>
          <w:rFonts w:ascii="Arial" w:hAnsi="Arial" w:cs="Arial"/>
          <w:shd w:val="clear" w:color="auto" w:fill="FAFAFA"/>
        </w:rPr>
        <w:t>se</w:t>
      </w:r>
      <w:r w:rsidR="00852BF7" w:rsidRPr="0047514C">
        <w:rPr>
          <w:rFonts w:ascii="Arial" w:hAnsi="Arial" w:cs="Arial"/>
        </w:rPr>
        <w:t xml:space="preserve"> </w:t>
      </w:r>
      <w:r w:rsidR="002774BF" w:rsidRPr="0047514C">
        <w:rPr>
          <w:rFonts w:ascii="Arial" w:hAnsi="Arial" w:cs="Arial"/>
        </w:rPr>
        <w:t>a single lead</w:t>
      </w:r>
      <w:r w:rsidR="00314EA8" w:rsidRPr="0047514C">
        <w:rPr>
          <w:rFonts w:ascii="Arial" w:hAnsi="Arial" w:cs="Arial"/>
        </w:rPr>
        <w:t xml:space="preserve"> </w:t>
      </w:r>
      <w:r w:rsidR="007540C1" w:rsidRPr="0047514C">
        <w:rPr>
          <w:rFonts w:ascii="Arial" w:hAnsi="Arial" w:cs="Arial"/>
        </w:rPr>
        <w:t xml:space="preserve">ECG </w:t>
      </w:r>
      <w:r w:rsidR="00314EA8" w:rsidRPr="0047514C">
        <w:rPr>
          <w:rFonts w:ascii="Arial" w:hAnsi="Arial" w:cs="Arial"/>
        </w:rPr>
        <w:t>and can be used independently</w:t>
      </w:r>
      <w:r w:rsidR="001A2ECE" w:rsidRPr="0047514C">
        <w:rPr>
          <w:rFonts w:ascii="Arial" w:hAnsi="Arial" w:cs="Arial"/>
        </w:rPr>
        <w:t xml:space="preserve">. </w:t>
      </w:r>
      <w:r w:rsidR="00885A27" w:rsidRPr="0047514C">
        <w:rPr>
          <w:rFonts w:ascii="Arial" w:hAnsi="Arial" w:cs="Arial"/>
        </w:rPr>
        <w:t xml:space="preserve">A systematic review and </w:t>
      </w:r>
      <w:r w:rsidR="00DE5B60" w:rsidRPr="0047514C">
        <w:rPr>
          <w:rFonts w:ascii="Arial" w:hAnsi="Arial" w:cs="Arial"/>
        </w:rPr>
        <w:t>meta-analysis</w:t>
      </w:r>
      <w:r w:rsidR="00885A27" w:rsidRPr="0047514C">
        <w:rPr>
          <w:rFonts w:ascii="Arial" w:hAnsi="Arial" w:cs="Arial"/>
        </w:rPr>
        <w:t xml:space="preserve"> by Wong et al </w:t>
      </w:r>
      <w:r w:rsidR="00C66895" w:rsidRPr="0047514C">
        <w:rPr>
          <w:rFonts w:ascii="Arial" w:hAnsi="Arial" w:cs="Arial"/>
        </w:rPr>
        <w:t>(</w:t>
      </w:r>
      <w:r w:rsidR="00DE5B60" w:rsidRPr="0047514C">
        <w:rPr>
          <w:rFonts w:ascii="Arial" w:hAnsi="Arial" w:cs="Arial"/>
        </w:rPr>
        <w:t>2020</w:t>
      </w:r>
      <w:r w:rsidR="00C66895" w:rsidRPr="0047514C">
        <w:rPr>
          <w:rFonts w:ascii="Arial" w:hAnsi="Arial" w:cs="Arial"/>
        </w:rPr>
        <w:t>)</w:t>
      </w:r>
      <w:r w:rsidR="002812E4" w:rsidRPr="0047514C">
        <w:rPr>
          <w:rFonts w:ascii="Arial" w:hAnsi="Arial" w:cs="Arial"/>
        </w:rPr>
        <w:t xml:space="preserve"> </w:t>
      </w:r>
      <w:r w:rsidR="009668DF" w:rsidRPr="0047514C">
        <w:rPr>
          <w:rFonts w:ascii="Arial" w:hAnsi="Arial" w:cs="Arial"/>
        </w:rPr>
        <w:t>analysed</w:t>
      </w:r>
      <w:r w:rsidR="00E02E70" w:rsidRPr="0047514C">
        <w:rPr>
          <w:rFonts w:ascii="Arial" w:hAnsi="Arial" w:cs="Arial"/>
        </w:rPr>
        <w:t xml:space="preserve"> the results of 14 studies </w:t>
      </w:r>
      <w:r w:rsidR="009668DF" w:rsidRPr="0047514C">
        <w:rPr>
          <w:rFonts w:ascii="Arial" w:hAnsi="Arial" w:cs="Arial"/>
        </w:rPr>
        <w:t xml:space="preserve">incorporating </w:t>
      </w:r>
      <w:r w:rsidR="00F04054" w:rsidRPr="0047514C">
        <w:rPr>
          <w:rFonts w:ascii="Arial" w:hAnsi="Arial" w:cs="Arial"/>
        </w:rPr>
        <w:t>seven single</w:t>
      </w:r>
      <w:r w:rsidR="00D84FB6" w:rsidRPr="0047514C">
        <w:rPr>
          <w:rFonts w:ascii="Arial" w:hAnsi="Arial" w:cs="Arial"/>
        </w:rPr>
        <w:t>-</w:t>
      </w:r>
      <w:r w:rsidR="00F04054" w:rsidRPr="0047514C">
        <w:rPr>
          <w:rFonts w:ascii="Arial" w:hAnsi="Arial" w:cs="Arial"/>
        </w:rPr>
        <w:t xml:space="preserve">lead handheld devices: </w:t>
      </w:r>
      <w:proofErr w:type="spellStart"/>
      <w:r w:rsidR="002812E4" w:rsidRPr="0047514C">
        <w:rPr>
          <w:rFonts w:ascii="Arial" w:hAnsi="Arial" w:cs="Arial"/>
          <w:color w:val="000000"/>
        </w:rPr>
        <w:t>AliveCor</w:t>
      </w:r>
      <w:proofErr w:type="spellEnd"/>
      <w:r w:rsidR="002812E4" w:rsidRPr="0047514C">
        <w:rPr>
          <w:rFonts w:ascii="Arial" w:hAnsi="Arial" w:cs="Arial"/>
          <w:color w:val="000000"/>
        </w:rPr>
        <w:t xml:space="preserve"> (</w:t>
      </w:r>
      <w:proofErr w:type="spellStart"/>
      <w:r w:rsidR="002812E4" w:rsidRPr="0047514C">
        <w:rPr>
          <w:rFonts w:ascii="Arial" w:hAnsi="Arial" w:cs="Arial"/>
          <w:color w:val="000000"/>
        </w:rPr>
        <w:t>Kardia</w:t>
      </w:r>
      <w:proofErr w:type="spellEnd"/>
      <w:r w:rsidR="002812E4" w:rsidRPr="0047514C">
        <w:rPr>
          <w:rFonts w:ascii="Arial" w:hAnsi="Arial" w:cs="Arial"/>
          <w:color w:val="000000"/>
        </w:rPr>
        <w:t>)</w:t>
      </w:r>
      <w:r w:rsidR="001A4E00" w:rsidRPr="0047514C">
        <w:rPr>
          <w:rFonts w:ascii="Arial" w:hAnsi="Arial" w:cs="Arial"/>
          <w:color w:val="000000"/>
        </w:rPr>
        <w:t xml:space="preserve">, </w:t>
      </w:r>
      <w:proofErr w:type="spellStart"/>
      <w:r w:rsidR="002812E4" w:rsidRPr="0047514C">
        <w:rPr>
          <w:rFonts w:ascii="Arial" w:hAnsi="Arial" w:cs="Arial"/>
          <w:color w:val="000000"/>
        </w:rPr>
        <w:t>MyDiagnostick</w:t>
      </w:r>
      <w:proofErr w:type="spellEnd"/>
      <w:r w:rsidR="001A4E00" w:rsidRPr="0047514C">
        <w:rPr>
          <w:rFonts w:ascii="Arial" w:hAnsi="Arial" w:cs="Arial"/>
          <w:color w:val="000000"/>
        </w:rPr>
        <w:t xml:space="preserve">, </w:t>
      </w:r>
      <w:r w:rsidR="002812E4" w:rsidRPr="0047514C">
        <w:rPr>
          <w:rFonts w:ascii="Arial" w:hAnsi="Arial" w:cs="Arial"/>
          <w:color w:val="000000"/>
        </w:rPr>
        <w:t>Omron HCG-801</w:t>
      </w:r>
      <w:r w:rsidR="001A4E00" w:rsidRPr="0047514C">
        <w:rPr>
          <w:rFonts w:ascii="Arial" w:hAnsi="Arial" w:cs="Arial"/>
          <w:color w:val="000000"/>
        </w:rPr>
        <w:t xml:space="preserve">, </w:t>
      </w:r>
      <w:proofErr w:type="spellStart"/>
      <w:r w:rsidR="002812E4" w:rsidRPr="0047514C">
        <w:rPr>
          <w:rFonts w:ascii="Arial" w:hAnsi="Arial" w:cs="Arial"/>
          <w:color w:val="000000"/>
        </w:rPr>
        <w:t>Beurer</w:t>
      </w:r>
      <w:proofErr w:type="spellEnd"/>
      <w:r w:rsidR="001A4E00" w:rsidRPr="0047514C">
        <w:rPr>
          <w:rFonts w:ascii="Arial" w:hAnsi="Arial" w:cs="Arial"/>
          <w:color w:val="000000"/>
        </w:rPr>
        <w:t xml:space="preserve">, </w:t>
      </w:r>
      <w:r w:rsidR="002812E4" w:rsidRPr="0047514C">
        <w:rPr>
          <w:rFonts w:ascii="Arial" w:hAnsi="Arial" w:cs="Arial"/>
          <w:color w:val="000000"/>
        </w:rPr>
        <w:t xml:space="preserve">ECG </w:t>
      </w:r>
      <w:r w:rsidR="007D4B4A" w:rsidRPr="0047514C">
        <w:rPr>
          <w:rFonts w:ascii="Arial" w:hAnsi="Arial" w:cs="Arial"/>
          <w:color w:val="000000"/>
        </w:rPr>
        <w:t xml:space="preserve">Check, </w:t>
      </w:r>
      <w:r w:rsidR="007D4B4A" w:rsidRPr="0047514C">
        <w:rPr>
          <w:rFonts w:ascii="Arial" w:hAnsi="Arial" w:cs="Arial"/>
        </w:rPr>
        <w:t>Bodygua</w:t>
      </w:r>
      <w:r w:rsidR="007D4B4A" w:rsidRPr="0047514C">
        <w:rPr>
          <w:rFonts w:ascii="Arial" w:hAnsi="Arial" w:cs="Arial"/>
          <w:color w:val="000000"/>
        </w:rPr>
        <w:t>rd</w:t>
      </w:r>
      <w:r w:rsidR="002812E4" w:rsidRPr="0047514C">
        <w:rPr>
          <w:rFonts w:ascii="Arial" w:hAnsi="Arial" w:cs="Arial"/>
          <w:color w:val="000000"/>
        </w:rPr>
        <w:t xml:space="preserve"> </w:t>
      </w:r>
      <w:r w:rsidR="001A4E00" w:rsidRPr="0047514C">
        <w:rPr>
          <w:rFonts w:ascii="Arial" w:hAnsi="Arial" w:cs="Arial"/>
          <w:color w:val="000000"/>
        </w:rPr>
        <w:t xml:space="preserve">2 </w:t>
      </w:r>
      <w:r w:rsidR="002812E4" w:rsidRPr="0047514C">
        <w:rPr>
          <w:rFonts w:ascii="Arial" w:hAnsi="Arial" w:cs="Arial"/>
          <w:color w:val="000000"/>
        </w:rPr>
        <w:t>and</w:t>
      </w:r>
      <w:r w:rsidR="001A4E00" w:rsidRPr="0047514C">
        <w:rPr>
          <w:rFonts w:ascii="Arial" w:hAnsi="Arial" w:cs="Arial"/>
          <w:color w:val="000000"/>
        </w:rPr>
        <w:t xml:space="preserve"> </w:t>
      </w:r>
      <w:r w:rsidR="002812E4" w:rsidRPr="0047514C">
        <w:rPr>
          <w:rFonts w:ascii="Arial" w:hAnsi="Arial" w:cs="Arial"/>
          <w:color w:val="000000"/>
        </w:rPr>
        <w:t>Polar-H7</w:t>
      </w:r>
      <w:r w:rsidR="001A4E00" w:rsidRPr="0047514C">
        <w:rPr>
          <w:rFonts w:ascii="Arial" w:hAnsi="Arial" w:cs="Arial"/>
          <w:color w:val="000000"/>
        </w:rPr>
        <w:t xml:space="preserve">. </w:t>
      </w:r>
      <w:r w:rsidR="00315477" w:rsidRPr="0047514C">
        <w:rPr>
          <w:rFonts w:ascii="Arial" w:hAnsi="Arial" w:cs="Arial"/>
          <w:color w:val="000000"/>
        </w:rPr>
        <w:t>Whilst the review considered both hospital and community settings t</w:t>
      </w:r>
      <w:r w:rsidR="00E452F8" w:rsidRPr="0047514C">
        <w:rPr>
          <w:rFonts w:ascii="Arial" w:hAnsi="Arial" w:cs="Arial"/>
        </w:rPr>
        <w:t xml:space="preserve">he pooled sensitivity </w:t>
      </w:r>
      <w:r w:rsidR="006D5A44" w:rsidRPr="0047514C">
        <w:rPr>
          <w:rFonts w:ascii="Arial" w:hAnsi="Arial" w:cs="Arial"/>
        </w:rPr>
        <w:t xml:space="preserve">and specificity </w:t>
      </w:r>
      <w:r w:rsidR="00E452F8" w:rsidRPr="0047514C">
        <w:rPr>
          <w:rFonts w:ascii="Arial" w:hAnsi="Arial" w:cs="Arial"/>
        </w:rPr>
        <w:t>of all devices</w:t>
      </w:r>
      <w:r w:rsidR="006D5A44" w:rsidRPr="0047514C">
        <w:rPr>
          <w:rFonts w:ascii="Arial" w:hAnsi="Arial" w:cs="Arial"/>
        </w:rPr>
        <w:t xml:space="preserve"> used in community settings </w:t>
      </w:r>
      <w:r w:rsidR="00315477" w:rsidRPr="0047514C">
        <w:rPr>
          <w:rFonts w:ascii="Arial" w:hAnsi="Arial" w:cs="Arial"/>
        </w:rPr>
        <w:t xml:space="preserve">(n=6064) </w:t>
      </w:r>
      <w:r w:rsidR="00E452F8" w:rsidRPr="0047514C">
        <w:rPr>
          <w:rFonts w:ascii="Arial" w:hAnsi="Arial" w:cs="Arial"/>
        </w:rPr>
        <w:t>was 89% (95% CI 81% to 94%)</w:t>
      </w:r>
      <w:r w:rsidR="007E0A01" w:rsidRPr="0047514C">
        <w:rPr>
          <w:rFonts w:ascii="Arial" w:hAnsi="Arial" w:cs="Arial"/>
        </w:rPr>
        <w:t xml:space="preserve"> </w:t>
      </w:r>
      <w:r w:rsidR="006D5A44" w:rsidRPr="0047514C">
        <w:rPr>
          <w:rFonts w:ascii="Arial" w:hAnsi="Arial" w:cs="Arial"/>
        </w:rPr>
        <w:t xml:space="preserve">and </w:t>
      </w:r>
      <w:r w:rsidR="0018497A" w:rsidRPr="0047514C">
        <w:rPr>
          <w:rFonts w:ascii="Arial" w:hAnsi="Arial" w:cs="Arial"/>
        </w:rPr>
        <w:t>99% (95% CI 98% to 99%).</w:t>
      </w:r>
    </w:p>
    <w:p w14:paraId="4F38E9F8" w14:textId="520ED55A" w:rsidR="006D5A44" w:rsidRPr="0047514C" w:rsidRDefault="006D5A44" w:rsidP="007D4B4A">
      <w:pPr>
        <w:autoSpaceDE w:val="0"/>
        <w:autoSpaceDN w:val="0"/>
        <w:adjustRightInd w:val="0"/>
        <w:spacing w:after="0" w:line="360" w:lineRule="auto"/>
        <w:jc w:val="both"/>
        <w:rPr>
          <w:rFonts w:ascii="Arial" w:hAnsi="Arial" w:cs="Arial"/>
        </w:rPr>
      </w:pPr>
    </w:p>
    <w:p w14:paraId="70519D9C" w14:textId="2C34F35B" w:rsidR="009B718F" w:rsidRPr="0047514C" w:rsidRDefault="007540C1" w:rsidP="007D4B4A">
      <w:pPr>
        <w:autoSpaceDE w:val="0"/>
        <w:autoSpaceDN w:val="0"/>
        <w:adjustRightInd w:val="0"/>
        <w:spacing w:after="0" w:line="360" w:lineRule="auto"/>
        <w:jc w:val="both"/>
        <w:rPr>
          <w:rFonts w:ascii="Arial" w:hAnsi="Arial" w:cs="Arial"/>
        </w:rPr>
      </w:pPr>
      <w:r w:rsidRPr="0047514C">
        <w:rPr>
          <w:rFonts w:ascii="Arial" w:hAnsi="Arial" w:cs="Arial"/>
        </w:rPr>
        <w:t xml:space="preserve">Whilst the </w:t>
      </w:r>
      <w:r w:rsidR="00675D26" w:rsidRPr="0047514C">
        <w:rPr>
          <w:rFonts w:ascii="Arial" w:hAnsi="Arial" w:cs="Arial"/>
        </w:rPr>
        <w:t xml:space="preserve">independent </w:t>
      </w:r>
      <w:r w:rsidRPr="0047514C">
        <w:rPr>
          <w:rFonts w:ascii="Arial" w:hAnsi="Arial" w:cs="Arial"/>
        </w:rPr>
        <w:t>use of single-lead ECG</w:t>
      </w:r>
      <w:r w:rsidR="00675D26" w:rsidRPr="0047514C">
        <w:rPr>
          <w:rFonts w:ascii="Arial" w:hAnsi="Arial" w:cs="Arial"/>
        </w:rPr>
        <w:t xml:space="preserve"> and PPG</w:t>
      </w:r>
      <w:r w:rsidRPr="0047514C">
        <w:rPr>
          <w:rFonts w:ascii="Arial" w:hAnsi="Arial" w:cs="Arial"/>
        </w:rPr>
        <w:t xml:space="preserve"> </w:t>
      </w:r>
      <w:r w:rsidR="00675D26" w:rsidRPr="0047514C">
        <w:rPr>
          <w:rFonts w:ascii="Arial" w:hAnsi="Arial" w:cs="Arial"/>
        </w:rPr>
        <w:t>have some merit</w:t>
      </w:r>
      <w:r w:rsidR="00CE0463" w:rsidRPr="0047514C">
        <w:rPr>
          <w:rFonts w:ascii="Arial" w:hAnsi="Arial" w:cs="Arial"/>
        </w:rPr>
        <w:t>, self</w:t>
      </w:r>
      <w:r w:rsidR="00DC5368" w:rsidRPr="0047514C">
        <w:rPr>
          <w:rFonts w:ascii="Arial" w:hAnsi="Arial" w:cs="Arial"/>
        </w:rPr>
        <w:t>-monitoring deprives</w:t>
      </w:r>
      <w:r w:rsidR="00123C95" w:rsidRPr="0047514C">
        <w:rPr>
          <w:rFonts w:ascii="Arial" w:hAnsi="Arial" w:cs="Arial"/>
        </w:rPr>
        <w:t xml:space="preserve"> participant</w:t>
      </w:r>
      <w:r w:rsidR="00DF638E" w:rsidRPr="0047514C">
        <w:rPr>
          <w:rFonts w:ascii="Arial" w:hAnsi="Arial" w:cs="Arial"/>
        </w:rPr>
        <w:t>s</w:t>
      </w:r>
      <w:r w:rsidR="00AA57D8" w:rsidRPr="0047514C">
        <w:rPr>
          <w:rFonts w:ascii="Arial" w:hAnsi="Arial" w:cs="Arial"/>
        </w:rPr>
        <w:t xml:space="preserve"> of</w:t>
      </w:r>
      <w:r w:rsidR="00123C95" w:rsidRPr="0047514C">
        <w:rPr>
          <w:rFonts w:ascii="Arial" w:hAnsi="Arial" w:cs="Arial"/>
        </w:rPr>
        <w:t xml:space="preserve"> </w:t>
      </w:r>
      <w:r w:rsidR="00DC5368" w:rsidRPr="0047514C">
        <w:rPr>
          <w:rFonts w:ascii="Arial" w:hAnsi="Arial" w:cs="Arial"/>
        </w:rPr>
        <w:t xml:space="preserve">access to professional </w:t>
      </w:r>
      <w:r w:rsidR="002D7111" w:rsidRPr="0047514C">
        <w:rPr>
          <w:rFonts w:ascii="Arial" w:hAnsi="Arial" w:cs="Arial"/>
        </w:rPr>
        <w:t xml:space="preserve">support </w:t>
      </w:r>
      <w:r w:rsidR="000D6556" w:rsidRPr="0047514C">
        <w:rPr>
          <w:rFonts w:ascii="Arial" w:hAnsi="Arial" w:cs="Arial"/>
        </w:rPr>
        <w:t>to</w:t>
      </w:r>
      <w:r w:rsidR="004E1FF5" w:rsidRPr="0047514C">
        <w:rPr>
          <w:rFonts w:ascii="Arial" w:hAnsi="Arial" w:cs="Arial"/>
        </w:rPr>
        <w:t xml:space="preserve"> provide</w:t>
      </w:r>
      <w:r w:rsidR="00DC5368" w:rsidRPr="0047514C">
        <w:rPr>
          <w:rFonts w:ascii="Arial" w:hAnsi="Arial" w:cs="Arial"/>
        </w:rPr>
        <w:t xml:space="preserve"> reassurance or onward referral.</w:t>
      </w:r>
      <w:r w:rsidR="00CE0463" w:rsidRPr="0047514C">
        <w:rPr>
          <w:rFonts w:ascii="Arial" w:hAnsi="Arial" w:cs="Arial"/>
        </w:rPr>
        <w:t xml:space="preserve"> </w:t>
      </w:r>
      <w:r w:rsidR="002774BF" w:rsidRPr="0047514C">
        <w:rPr>
          <w:rFonts w:ascii="Arial" w:hAnsi="Arial" w:cs="Arial"/>
        </w:rPr>
        <w:t xml:space="preserve">A hybrid approach that blends the benefits of technology with access to a </w:t>
      </w:r>
      <w:r w:rsidR="00D23E2A" w:rsidRPr="0047514C">
        <w:rPr>
          <w:rFonts w:ascii="Arial" w:hAnsi="Arial" w:cs="Arial"/>
        </w:rPr>
        <w:t>qualified</w:t>
      </w:r>
      <w:r w:rsidR="002774BF" w:rsidRPr="0047514C">
        <w:rPr>
          <w:rFonts w:ascii="Arial" w:hAnsi="Arial" w:cs="Arial"/>
        </w:rPr>
        <w:t xml:space="preserve"> professional </w:t>
      </w:r>
      <w:r w:rsidR="000D4AAD" w:rsidRPr="0047514C">
        <w:rPr>
          <w:rFonts w:ascii="Arial" w:hAnsi="Arial" w:cs="Arial"/>
        </w:rPr>
        <w:t>could</w:t>
      </w:r>
      <w:r w:rsidR="002774BF" w:rsidRPr="0047514C">
        <w:rPr>
          <w:rFonts w:ascii="Arial" w:hAnsi="Arial" w:cs="Arial"/>
        </w:rPr>
        <w:t xml:space="preserve"> provide a way forward</w:t>
      </w:r>
      <w:r w:rsidR="00123C95" w:rsidRPr="0047514C">
        <w:rPr>
          <w:rFonts w:ascii="Arial" w:hAnsi="Arial" w:cs="Arial"/>
        </w:rPr>
        <w:t xml:space="preserve">. </w:t>
      </w:r>
      <w:r w:rsidR="00201444" w:rsidRPr="0047514C">
        <w:rPr>
          <w:rFonts w:ascii="Arial" w:hAnsi="Arial" w:cs="Arial"/>
        </w:rPr>
        <w:t xml:space="preserve">The SEARCH-AF study </w:t>
      </w:r>
      <w:r w:rsidR="00D65539" w:rsidRPr="0047514C">
        <w:rPr>
          <w:rFonts w:ascii="Arial" w:hAnsi="Arial" w:cs="Arial"/>
        </w:rPr>
        <w:t>has</w:t>
      </w:r>
      <w:r w:rsidR="00CA7DA4" w:rsidRPr="0047514C">
        <w:rPr>
          <w:rFonts w:ascii="Arial" w:hAnsi="Arial" w:cs="Arial"/>
        </w:rPr>
        <w:t xml:space="preserve"> shown that pharmacists can successfully screen and identify those </w:t>
      </w:r>
      <w:r w:rsidR="00833E08" w:rsidRPr="0047514C">
        <w:rPr>
          <w:rFonts w:ascii="Arial" w:hAnsi="Arial" w:cs="Arial"/>
        </w:rPr>
        <w:t>with AF</w:t>
      </w:r>
      <w:r w:rsidR="00CA7DA4" w:rsidRPr="0047514C">
        <w:rPr>
          <w:rFonts w:ascii="Arial" w:hAnsi="Arial" w:cs="Arial"/>
        </w:rPr>
        <w:t xml:space="preserve"> </w:t>
      </w:r>
      <w:r w:rsidR="00CE6A54" w:rsidRPr="0047514C">
        <w:rPr>
          <w:rFonts w:ascii="Arial" w:hAnsi="Arial" w:cs="Arial"/>
        </w:rPr>
        <w:t>(</w:t>
      </w:r>
      <w:proofErr w:type="spellStart"/>
      <w:r w:rsidR="00CA7DA4" w:rsidRPr="0047514C">
        <w:rPr>
          <w:rFonts w:ascii="Arial" w:hAnsi="Arial" w:cs="Arial"/>
        </w:rPr>
        <w:t>Lowres</w:t>
      </w:r>
      <w:proofErr w:type="spellEnd"/>
      <w:r w:rsidR="009F6EF9" w:rsidRPr="0047514C">
        <w:rPr>
          <w:rFonts w:ascii="Arial" w:hAnsi="Arial" w:cs="Arial"/>
        </w:rPr>
        <w:t xml:space="preserve"> et al</w:t>
      </w:r>
      <w:r w:rsidR="00CA7DA4" w:rsidRPr="0047514C">
        <w:rPr>
          <w:rFonts w:ascii="Arial" w:hAnsi="Arial" w:cs="Arial"/>
        </w:rPr>
        <w:t>, 2014</w:t>
      </w:r>
      <w:r w:rsidR="00CE6A54" w:rsidRPr="0047514C">
        <w:rPr>
          <w:rFonts w:ascii="Arial" w:hAnsi="Arial" w:cs="Arial"/>
        </w:rPr>
        <w:t>)</w:t>
      </w:r>
      <w:r w:rsidR="00CA7DA4" w:rsidRPr="0047514C">
        <w:rPr>
          <w:rFonts w:ascii="Arial" w:hAnsi="Arial" w:cs="Arial"/>
        </w:rPr>
        <w:t xml:space="preserve"> and that their intervention is acceptable to patients </w:t>
      </w:r>
      <w:r w:rsidR="00CE6A54" w:rsidRPr="0047514C">
        <w:rPr>
          <w:rFonts w:ascii="Arial" w:hAnsi="Arial" w:cs="Arial"/>
        </w:rPr>
        <w:t>(</w:t>
      </w:r>
      <w:proofErr w:type="spellStart"/>
      <w:r w:rsidR="00CA7DA4" w:rsidRPr="0047514C">
        <w:rPr>
          <w:rFonts w:ascii="Arial" w:hAnsi="Arial" w:cs="Arial"/>
        </w:rPr>
        <w:t>Lowres</w:t>
      </w:r>
      <w:proofErr w:type="spellEnd"/>
      <w:r w:rsidR="009F6EF9" w:rsidRPr="0047514C">
        <w:rPr>
          <w:rFonts w:ascii="Arial" w:hAnsi="Arial" w:cs="Arial"/>
        </w:rPr>
        <w:t xml:space="preserve"> et al</w:t>
      </w:r>
      <w:r w:rsidR="00CA7DA4" w:rsidRPr="0047514C">
        <w:rPr>
          <w:rFonts w:ascii="Arial" w:hAnsi="Arial" w:cs="Arial"/>
        </w:rPr>
        <w:t>, 2015</w:t>
      </w:r>
      <w:r w:rsidR="00CE6A54" w:rsidRPr="0047514C">
        <w:rPr>
          <w:rFonts w:ascii="Arial" w:hAnsi="Arial" w:cs="Arial"/>
        </w:rPr>
        <w:t>)</w:t>
      </w:r>
      <w:r w:rsidR="00A72309" w:rsidRPr="0047514C">
        <w:rPr>
          <w:rFonts w:ascii="Arial" w:hAnsi="Arial" w:cs="Arial"/>
        </w:rPr>
        <w:t xml:space="preserve">. </w:t>
      </w:r>
      <w:r w:rsidR="0006481A" w:rsidRPr="0047514C">
        <w:rPr>
          <w:rFonts w:ascii="Arial" w:hAnsi="Arial" w:cs="Arial"/>
        </w:rPr>
        <w:t xml:space="preserve">Nevertheless, </w:t>
      </w:r>
      <w:r w:rsidR="00992BEA" w:rsidRPr="0047514C">
        <w:rPr>
          <w:rFonts w:ascii="Arial" w:hAnsi="Arial" w:cs="Arial"/>
        </w:rPr>
        <w:t xml:space="preserve">given </w:t>
      </w:r>
      <w:r w:rsidR="006378DA" w:rsidRPr="0047514C">
        <w:rPr>
          <w:rFonts w:ascii="Arial" w:hAnsi="Arial" w:cs="Arial"/>
        </w:rPr>
        <w:t>the evidence of poor uptake from lower socioeconomic group</w:t>
      </w:r>
      <w:r w:rsidR="00035396" w:rsidRPr="0047514C">
        <w:rPr>
          <w:rFonts w:ascii="Arial" w:hAnsi="Arial" w:cs="Arial"/>
        </w:rPr>
        <w:t>s associated with traditional screening</w:t>
      </w:r>
      <w:r w:rsidR="008469E4" w:rsidRPr="0047514C">
        <w:rPr>
          <w:rFonts w:ascii="Arial" w:hAnsi="Arial" w:cs="Arial"/>
        </w:rPr>
        <w:t>,</w:t>
      </w:r>
      <w:r w:rsidR="00035396" w:rsidRPr="0047514C">
        <w:rPr>
          <w:rFonts w:ascii="Arial" w:hAnsi="Arial" w:cs="Arial"/>
        </w:rPr>
        <w:t xml:space="preserve"> </w:t>
      </w:r>
      <w:r w:rsidR="005C2AA2" w:rsidRPr="0047514C">
        <w:rPr>
          <w:rFonts w:ascii="Arial" w:hAnsi="Arial" w:cs="Arial"/>
        </w:rPr>
        <w:t xml:space="preserve">pharmacy intervention alone may not be </w:t>
      </w:r>
      <w:r w:rsidR="008469E4" w:rsidRPr="0047514C">
        <w:rPr>
          <w:rFonts w:ascii="Arial" w:hAnsi="Arial" w:cs="Arial"/>
        </w:rPr>
        <w:t>sufficient</w:t>
      </w:r>
      <w:r w:rsidR="005C2AA2" w:rsidRPr="0047514C">
        <w:rPr>
          <w:rFonts w:ascii="Arial" w:hAnsi="Arial" w:cs="Arial"/>
        </w:rPr>
        <w:t xml:space="preserve"> to </w:t>
      </w:r>
      <w:r w:rsidR="008469E4" w:rsidRPr="0047514C">
        <w:rPr>
          <w:rFonts w:ascii="Arial" w:hAnsi="Arial" w:cs="Arial"/>
        </w:rPr>
        <w:t xml:space="preserve">attract those at greatest risk. </w:t>
      </w:r>
    </w:p>
    <w:p w14:paraId="7ACE9021" w14:textId="77777777" w:rsidR="009B718F" w:rsidRPr="0047514C" w:rsidRDefault="009B718F" w:rsidP="007D4B4A">
      <w:pPr>
        <w:autoSpaceDE w:val="0"/>
        <w:autoSpaceDN w:val="0"/>
        <w:adjustRightInd w:val="0"/>
        <w:spacing w:after="0" w:line="360" w:lineRule="auto"/>
        <w:jc w:val="both"/>
        <w:rPr>
          <w:rFonts w:ascii="Arial" w:hAnsi="Arial" w:cs="Arial"/>
        </w:rPr>
      </w:pPr>
    </w:p>
    <w:p w14:paraId="532C0CD3" w14:textId="6887B3C6" w:rsidR="009B718F" w:rsidRPr="0047514C" w:rsidRDefault="009B718F" w:rsidP="009B718F">
      <w:pPr>
        <w:autoSpaceDE w:val="0"/>
        <w:autoSpaceDN w:val="0"/>
        <w:adjustRightInd w:val="0"/>
        <w:spacing w:after="0" w:line="360" w:lineRule="auto"/>
        <w:jc w:val="both"/>
        <w:rPr>
          <w:rFonts w:ascii="GuardianAgateSans1GR-Regular" w:hAnsi="GuardianAgateSans1GR-Regular" w:cs="GuardianAgateSans1GR-Regular"/>
          <w:sz w:val="14"/>
          <w:szCs w:val="14"/>
        </w:rPr>
      </w:pPr>
      <w:r w:rsidRPr="0047514C">
        <w:rPr>
          <w:rFonts w:ascii="Arial" w:hAnsi="Arial" w:cs="Arial"/>
        </w:rPr>
        <w:t xml:space="preserve">Nonetheless, </w:t>
      </w:r>
      <w:r w:rsidR="00497B93" w:rsidRPr="0047514C">
        <w:rPr>
          <w:rFonts w:ascii="Arial" w:hAnsi="Arial" w:cs="Arial"/>
        </w:rPr>
        <w:t xml:space="preserve">despite these advancements </w:t>
      </w:r>
      <w:r w:rsidRPr="0047514C">
        <w:rPr>
          <w:rFonts w:ascii="Arial" w:hAnsi="Arial" w:cs="Arial"/>
        </w:rPr>
        <w:t xml:space="preserve">the benefits and harms of routine AF screening over and above diagnosis of AF through routine clinical practice is </w:t>
      </w:r>
      <w:r w:rsidR="000940A0" w:rsidRPr="0047514C">
        <w:rPr>
          <w:rFonts w:ascii="Arial" w:hAnsi="Arial" w:cs="Arial"/>
        </w:rPr>
        <w:t xml:space="preserve">currently </w:t>
      </w:r>
      <w:r w:rsidR="00424561" w:rsidRPr="0047514C">
        <w:rPr>
          <w:rFonts w:ascii="Arial" w:hAnsi="Arial" w:cs="Arial"/>
        </w:rPr>
        <w:t>insufficient to justify</w:t>
      </w:r>
      <w:r w:rsidR="000940A0" w:rsidRPr="0047514C">
        <w:rPr>
          <w:rFonts w:ascii="Arial" w:hAnsi="Arial" w:cs="Arial"/>
        </w:rPr>
        <w:t xml:space="preserve"> the introduction of national screening programmes</w:t>
      </w:r>
      <w:r w:rsidR="008F29E7" w:rsidRPr="0047514C">
        <w:rPr>
          <w:rFonts w:ascii="Arial" w:hAnsi="Arial" w:cs="Arial"/>
        </w:rPr>
        <w:t xml:space="preserve">. </w:t>
      </w:r>
      <w:r w:rsidRPr="0047514C">
        <w:rPr>
          <w:rFonts w:ascii="Arial" w:hAnsi="Arial" w:cs="Arial"/>
        </w:rPr>
        <w:t>The UK National Screening committee who completed a rapid review of the evidence in 2019 reported a limited number of Randomised Controlled trials that compared formal screening with routine clinical diagnosis and a failure to consider relevant outcomes. In 2020 Jones and colleagues reinforced this observation noting that many AF screening trials used trial designs that made comparisons impossible. A further systematic review was undertaken by the US Preventive Services Task Force in 2021 on the benefits and harms of screening for AF. This review included studies that had incorporated contemporary screening methods such as blood pressure machines, pulse oximeters, smartwatches, and mobile applications. However, despite these technical advancements the authors did not find sufficient evidence for or against screening for AF and the merit of routine AF screening remain unclear.</w:t>
      </w:r>
    </w:p>
    <w:p w14:paraId="28459522" w14:textId="77777777" w:rsidR="00A01793" w:rsidRPr="0047514C" w:rsidRDefault="00A01793" w:rsidP="007D4B4A">
      <w:pPr>
        <w:autoSpaceDE w:val="0"/>
        <w:autoSpaceDN w:val="0"/>
        <w:adjustRightInd w:val="0"/>
        <w:spacing w:after="0" w:line="360" w:lineRule="auto"/>
        <w:jc w:val="both"/>
        <w:rPr>
          <w:rFonts w:ascii="Arial" w:hAnsi="Arial" w:cs="Arial"/>
        </w:rPr>
      </w:pPr>
    </w:p>
    <w:p w14:paraId="0E6CB95E" w14:textId="0A2B134F" w:rsidR="00885893" w:rsidRPr="0047514C" w:rsidRDefault="00540D57" w:rsidP="007D4B4A">
      <w:pPr>
        <w:pStyle w:val="MDPI31text"/>
        <w:spacing w:line="360" w:lineRule="auto"/>
        <w:ind w:left="0" w:firstLine="0"/>
        <w:rPr>
          <w:rFonts w:ascii="Arial" w:hAnsi="Arial" w:cs="Arial"/>
          <w:sz w:val="22"/>
        </w:rPr>
      </w:pPr>
      <w:r w:rsidRPr="0047514C">
        <w:rPr>
          <w:rFonts w:ascii="Arial" w:hAnsi="Arial" w:cs="Arial"/>
          <w:sz w:val="22"/>
        </w:rPr>
        <w:t>Therefore, we assessed the feasibility of screening for AF in the community while</w:t>
      </w:r>
      <w:r w:rsidR="0033633C" w:rsidRPr="0047514C">
        <w:rPr>
          <w:rFonts w:ascii="Arial" w:hAnsi="Arial" w:cs="Arial"/>
          <w:sz w:val="22"/>
        </w:rPr>
        <w:t xml:space="preserve"> </w:t>
      </w:r>
      <w:r w:rsidR="00695C1E" w:rsidRPr="0047514C">
        <w:rPr>
          <w:rFonts w:ascii="Arial" w:hAnsi="Arial" w:cs="Arial"/>
          <w:sz w:val="22"/>
        </w:rPr>
        <w:t>people</w:t>
      </w:r>
      <w:r w:rsidR="00A01793" w:rsidRPr="0047514C">
        <w:rPr>
          <w:rFonts w:ascii="Arial" w:hAnsi="Arial" w:cs="Arial"/>
          <w:sz w:val="22"/>
        </w:rPr>
        <w:t xml:space="preserve"> </w:t>
      </w:r>
      <w:r w:rsidR="0033633C" w:rsidRPr="0047514C">
        <w:rPr>
          <w:rFonts w:ascii="Arial" w:hAnsi="Arial" w:cs="Arial"/>
          <w:sz w:val="22"/>
        </w:rPr>
        <w:t>undert</w:t>
      </w:r>
      <w:r w:rsidRPr="0047514C">
        <w:rPr>
          <w:rFonts w:ascii="Arial" w:hAnsi="Arial" w:cs="Arial"/>
          <w:sz w:val="22"/>
        </w:rPr>
        <w:t>ook</w:t>
      </w:r>
      <w:r w:rsidR="0033633C" w:rsidRPr="0047514C">
        <w:rPr>
          <w:rFonts w:ascii="Arial" w:hAnsi="Arial" w:cs="Arial"/>
          <w:sz w:val="22"/>
        </w:rPr>
        <w:t xml:space="preserve"> their shopping</w:t>
      </w:r>
      <w:r w:rsidRPr="0047514C">
        <w:rPr>
          <w:rFonts w:ascii="Arial" w:hAnsi="Arial" w:cs="Arial"/>
          <w:sz w:val="22"/>
        </w:rPr>
        <w:t>,</w:t>
      </w:r>
      <w:r w:rsidR="0033633C" w:rsidRPr="0047514C">
        <w:rPr>
          <w:rFonts w:ascii="Arial" w:hAnsi="Arial" w:cs="Arial"/>
          <w:sz w:val="22"/>
        </w:rPr>
        <w:t xml:space="preserve"> in</w:t>
      </w:r>
      <w:r w:rsidR="004F6AA0" w:rsidRPr="0047514C">
        <w:rPr>
          <w:rFonts w:ascii="Arial" w:hAnsi="Arial" w:cs="Arial"/>
          <w:sz w:val="22"/>
        </w:rPr>
        <w:t xml:space="preserve"> supermarkets</w:t>
      </w:r>
      <w:r w:rsidR="007C4FA4" w:rsidRPr="0047514C">
        <w:rPr>
          <w:rFonts w:ascii="Arial" w:hAnsi="Arial" w:cs="Arial"/>
          <w:sz w:val="22"/>
        </w:rPr>
        <w:t xml:space="preserve"> with resident pharmacists. </w:t>
      </w:r>
    </w:p>
    <w:p w14:paraId="3A6394DC" w14:textId="77777777" w:rsidR="001B6DAF" w:rsidRPr="0047514C" w:rsidRDefault="001B6DAF" w:rsidP="007D4B4A">
      <w:pPr>
        <w:spacing w:after="0" w:line="360" w:lineRule="auto"/>
        <w:jc w:val="both"/>
        <w:rPr>
          <w:rFonts w:ascii="Arial" w:hAnsi="Arial" w:cs="Arial"/>
          <w:b/>
        </w:rPr>
      </w:pPr>
    </w:p>
    <w:p w14:paraId="12615310" w14:textId="77777777" w:rsidR="00A10DBC" w:rsidRPr="0047514C" w:rsidRDefault="00A10DBC" w:rsidP="007D4B4A">
      <w:pPr>
        <w:pStyle w:val="MDPI21heading1"/>
        <w:spacing w:before="0" w:after="0" w:line="360" w:lineRule="auto"/>
        <w:ind w:left="0"/>
        <w:jc w:val="both"/>
        <w:rPr>
          <w:rFonts w:ascii="Arial" w:hAnsi="Arial" w:cs="Arial"/>
          <w:sz w:val="22"/>
          <w:lang w:val="en-GB"/>
        </w:rPr>
      </w:pPr>
      <w:bookmarkStart w:id="5" w:name="_Toc115451298"/>
      <w:r w:rsidRPr="0047514C">
        <w:rPr>
          <w:rFonts w:ascii="Arial" w:hAnsi="Arial" w:cs="Arial"/>
          <w:sz w:val="22"/>
          <w:lang w:val="en-GB"/>
        </w:rPr>
        <w:t>Methods</w:t>
      </w:r>
      <w:bookmarkEnd w:id="5"/>
    </w:p>
    <w:p w14:paraId="3ABC40D0" w14:textId="5232D7A8" w:rsidR="00A10DBC" w:rsidRPr="0047514C" w:rsidRDefault="00A10DBC"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 xml:space="preserve">This </w:t>
      </w:r>
      <w:r w:rsidR="003A7A07" w:rsidRPr="0047514C">
        <w:rPr>
          <w:rFonts w:ascii="Arial" w:hAnsi="Arial" w:cs="Arial"/>
          <w:sz w:val="22"/>
          <w:lang w:val="en-GB"/>
        </w:rPr>
        <w:t>observational</w:t>
      </w:r>
      <w:r w:rsidRPr="0047514C">
        <w:rPr>
          <w:rFonts w:ascii="Arial" w:hAnsi="Arial" w:cs="Arial"/>
          <w:sz w:val="22"/>
          <w:lang w:val="en-GB"/>
        </w:rPr>
        <w:t xml:space="preserve"> study was undertaken </w:t>
      </w:r>
      <w:r w:rsidR="00DD219B" w:rsidRPr="0047514C">
        <w:rPr>
          <w:rFonts w:ascii="Arial" w:hAnsi="Arial" w:cs="Arial"/>
          <w:sz w:val="22"/>
          <w:lang w:val="en-GB"/>
        </w:rPr>
        <w:t>to</w:t>
      </w:r>
      <w:r w:rsidRPr="0047514C">
        <w:rPr>
          <w:rFonts w:ascii="Arial" w:hAnsi="Arial" w:cs="Arial"/>
          <w:sz w:val="22"/>
          <w:lang w:val="en-GB"/>
        </w:rPr>
        <w:t xml:space="preserve"> </w:t>
      </w:r>
      <w:r w:rsidR="003A7A07" w:rsidRPr="0047514C">
        <w:rPr>
          <w:rFonts w:ascii="Arial" w:hAnsi="Arial" w:cs="Arial"/>
          <w:sz w:val="22"/>
          <w:lang w:val="en-GB"/>
        </w:rPr>
        <w:t>establish</w:t>
      </w:r>
      <w:r w:rsidRPr="0047514C">
        <w:rPr>
          <w:rFonts w:ascii="Arial" w:hAnsi="Arial" w:cs="Arial"/>
          <w:sz w:val="22"/>
          <w:lang w:val="en-GB"/>
        </w:rPr>
        <w:t xml:space="preserve"> whether shoppers </w:t>
      </w:r>
      <w:r w:rsidR="009F7E37" w:rsidRPr="0047514C">
        <w:rPr>
          <w:rFonts w:ascii="Arial" w:hAnsi="Arial" w:cs="Arial"/>
          <w:sz w:val="22"/>
          <w:lang w:val="en-GB"/>
        </w:rPr>
        <w:t xml:space="preserve">would </w:t>
      </w:r>
      <w:r w:rsidR="00633AD9" w:rsidRPr="0047514C">
        <w:rPr>
          <w:rFonts w:ascii="Arial" w:hAnsi="Arial" w:cs="Arial"/>
          <w:sz w:val="22"/>
          <w:lang w:val="en-GB"/>
        </w:rPr>
        <w:t>undertake</w:t>
      </w:r>
      <w:r w:rsidR="00FE6812" w:rsidRPr="0047514C">
        <w:rPr>
          <w:rFonts w:ascii="Arial" w:hAnsi="Arial" w:cs="Arial"/>
          <w:sz w:val="22"/>
          <w:lang w:val="en-GB"/>
        </w:rPr>
        <w:t xml:space="preserve"> their shopping </w:t>
      </w:r>
      <w:r w:rsidR="00703966" w:rsidRPr="0047514C">
        <w:rPr>
          <w:rFonts w:ascii="Arial" w:hAnsi="Arial" w:cs="Arial"/>
          <w:sz w:val="22"/>
          <w:lang w:val="en-GB"/>
        </w:rPr>
        <w:t>using</w:t>
      </w:r>
      <w:r w:rsidRPr="0047514C">
        <w:rPr>
          <w:rFonts w:ascii="Arial" w:hAnsi="Arial" w:cs="Arial"/>
          <w:sz w:val="22"/>
          <w:lang w:val="en-GB"/>
        </w:rPr>
        <w:t xml:space="preserve"> a trolley </w:t>
      </w:r>
      <w:r w:rsidR="00FE6812" w:rsidRPr="0047514C">
        <w:rPr>
          <w:rFonts w:ascii="Arial" w:hAnsi="Arial" w:cs="Arial"/>
          <w:sz w:val="22"/>
          <w:lang w:val="en-GB"/>
        </w:rPr>
        <w:t>with a</w:t>
      </w:r>
      <w:r w:rsidR="00703966" w:rsidRPr="0047514C">
        <w:rPr>
          <w:rFonts w:ascii="Arial" w:hAnsi="Arial" w:cs="Arial"/>
          <w:sz w:val="22"/>
          <w:lang w:val="en-GB"/>
        </w:rPr>
        <w:t>n</w:t>
      </w:r>
      <w:r w:rsidR="00FE6812" w:rsidRPr="0047514C">
        <w:rPr>
          <w:rFonts w:ascii="Arial" w:hAnsi="Arial" w:cs="Arial"/>
          <w:sz w:val="22"/>
          <w:lang w:val="en-GB"/>
        </w:rPr>
        <w:t xml:space="preserve"> ECG sensor embedded into the trolley handle</w:t>
      </w:r>
      <w:r w:rsidRPr="0047514C">
        <w:rPr>
          <w:rFonts w:ascii="Arial" w:hAnsi="Arial" w:cs="Arial"/>
          <w:sz w:val="22"/>
          <w:lang w:val="en-GB"/>
        </w:rPr>
        <w:t>,</w:t>
      </w:r>
      <w:r w:rsidR="00DD219B" w:rsidRPr="0047514C">
        <w:rPr>
          <w:rFonts w:ascii="Arial" w:hAnsi="Arial" w:cs="Arial"/>
          <w:sz w:val="22"/>
          <w:lang w:val="en-GB"/>
        </w:rPr>
        <w:t xml:space="preserve"> and</w:t>
      </w:r>
      <w:r w:rsidRPr="0047514C">
        <w:rPr>
          <w:rFonts w:ascii="Arial" w:hAnsi="Arial" w:cs="Arial"/>
          <w:sz w:val="22"/>
          <w:lang w:val="en-GB"/>
        </w:rPr>
        <w:t xml:space="preserve"> </w:t>
      </w:r>
      <w:r w:rsidR="00AA12EF" w:rsidRPr="0047514C">
        <w:rPr>
          <w:rFonts w:ascii="Arial" w:hAnsi="Arial" w:cs="Arial"/>
          <w:sz w:val="22"/>
          <w:lang w:val="en-GB"/>
        </w:rPr>
        <w:t xml:space="preserve">second </w:t>
      </w:r>
      <w:r w:rsidR="009F7E37" w:rsidRPr="0047514C">
        <w:rPr>
          <w:rFonts w:ascii="Arial" w:hAnsi="Arial" w:cs="Arial"/>
          <w:sz w:val="22"/>
          <w:lang w:val="en-GB"/>
        </w:rPr>
        <w:t xml:space="preserve">to assess </w:t>
      </w:r>
      <w:r w:rsidRPr="0047514C">
        <w:rPr>
          <w:rFonts w:ascii="Arial" w:hAnsi="Arial" w:cs="Arial"/>
          <w:sz w:val="22"/>
          <w:lang w:val="en-GB"/>
        </w:rPr>
        <w:t xml:space="preserve">the </w:t>
      </w:r>
      <w:r w:rsidR="00DE5356" w:rsidRPr="0047514C">
        <w:rPr>
          <w:rFonts w:ascii="Arial" w:hAnsi="Arial" w:cs="Arial"/>
          <w:sz w:val="22"/>
          <w:lang w:val="en-GB"/>
        </w:rPr>
        <w:t xml:space="preserve">positive and negative predictive value, </w:t>
      </w:r>
      <w:r w:rsidR="00B6612B" w:rsidRPr="0047514C">
        <w:rPr>
          <w:rFonts w:ascii="Arial" w:hAnsi="Arial" w:cs="Arial"/>
          <w:sz w:val="22"/>
          <w:lang w:val="en-GB"/>
        </w:rPr>
        <w:t>sensitivity,</w:t>
      </w:r>
      <w:r w:rsidR="009E147C" w:rsidRPr="0047514C">
        <w:rPr>
          <w:rFonts w:ascii="Arial" w:hAnsi="Arial" w:cs="Arial"/>
          <w:sz w:val="22"/>
          <w:lang w:val="en-GB"/>
        </w:rPr>
        <w:t xml:space="preserve"> and specificity</w:t>
      </w:r>
      <w:r w:rsidRPr="0047514C">
        <w:rPr>
          <w:rFonts w:ascii="Arial" w:hAnsi="Arial" w:cs="Arial"/>
          <w:sz w:val="22"/>
          <w:lang w:val="en-GB"/>
        </w:rPr>
        <w:t xml:space="preserve"> of the</w:t>
      </w:r>
      <w:r w:rsidR="00DD219B" w:rsidRPr="0047514C">
        <w:rPr>
          <w:rFonts w:ascii="Arial" w:hAnsi="Arial" w:cs="Arial"/>
          <w:sz w:val="22"/>
          <w:lang w:val="en-GB"/>
        </w:rPr>
        <w:t xml:space="preserve"> embedded</w:t>
      </w:r>
      <w:r w:rsidRPr="0047514C">
        <w:rPr>
          <w:rFonts w:ascii="Arial" w:hAnsi="Arial" w:cs="Arial"/>
          <w:sz w:val="22"/>
          <w:lang w:val="en-GB"/>
        </w:rPr>
        <w:t xml:space="preserve"> sensor</w:t>
      </w:r>
      <w:r w:rsidR="00DD219B" w:rsidRPr="0047514C">
        <w:rPr>
          <w:rFonts w:ascii="Arial" w:hAnsi="Arial" w:cs="Arial"/>
          <w:sz w:val="22"/>
          <w:lang w:val="en-GB"/>
        </w:rPr>
        <w:t xml:space="preserve"> in detecting AF in this</w:t>
      </w:r>
      <w:r w:rsidR="00EA5BF2" w:rsidRPr="0047514C">
        <w:rPr>
          <w:rFonts w:ascii="Arial" w:hAnsi="Arial" w:cs="Arial"/>
          <w:sz w:val="22"/>
          <w:lang w:val="en-GB"/>
        </w:rPr>
        <w:t xml:space="preserve"> environment</w:t>
      </w:r>
      <w:r w:rsidRPr="0047514C">
        <w:rPr>
          <w:rFonts w:ascii="Arial" w:hAnsi="Arial" w:cs="Arial"/>
          <w:sz w:val="22"/>
          <w:lang w:val="en-GB"/>
        </w:rPr>
        <w:t xml:space="preserve">. </w:t>
      </w:r>
    </w:p>
    <w:p w14:paraId="1874B08E" w14:textId="685070FB" w:rsidR="00A10DBC" w:rsidRPr="0047514C" w:rsidRDefault="00A10DBC" w:rsidP="007D4B4A">
      <w:pPr>
        <w:pStyle w:val="MDPI22heading2"/>
        <w:spacing w:before="0" w:after="0" w:line="360" w:lineRule="auto"/>
        <w:ind w:left="0"/>
        <w:jc w:val="both"/>
        <w:rPr>
          <w:rFonts w:ascii="Arial" w:hAnsi="Arial" w:cs="Arial"/>
          <w:b/>
          <w:bCs/>
          <w:i w:val="0"/>
          <w:iCs/>
          <w:sz w:val="22"/>
          <w:lang w:val="en-GB"/>
        </w:rPr>
      </w:pPr>
    </w:p>
    <w:p w14:paraId="4C8F6C6E" w14:textId="683D54D5" w:rsidR="00DF0845" w:rsidRPr="0047514C" w:rsidRDefault="00610449"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R</w:t>
      </w:r>
      <w:r w:rsidR="00A10DBC" w:rsidRPr="0047514C">
        <w:rPr>
          <w:rFonts w:ascii="Arial" w:hAnsi="Arial" w:cs="Arial"/>
          <w:sz w:val="22"/>
          <w:lang w:val="en-GB"/>
        </w:rPr>
        <w:t>esearch team</w:t>
      </w:r>
      <w:r w:rsidRPr="0047514C">
        <w:rPr>
          <w:rFonts w:ascii="Arial" w:hAnsi="Arial" w:cs="Arial"/>
          <w:sz w:val="22"/>
          <w:lang w:val="en-GB"/>
        </w:rPr>
        <w:t>s were</w:t>
      </w:r>
      <w:r w:rsidR="00EA5BF2" w:rsidRPr="0047514C">
        <w:rPr>
          <w:rFonts w:ascii="Arial" w:hAnsi="Arial" w:cs="Arial"/>
          <w:sz w:val="22"/>
          <w:lang w:val="en-GB"/>
        </w:rPr>
        <w:t xml:space="preserve"> located</w:t>
      </w:r>
      <w:r w:rsidR="00A10DBC" w:rsidRPr="0047514C">
        <w:rPr>
          <w:rFonts w:ascii="Arial" w:hAnsi="Arial" w:cs="Arial"/>
          <w:sz w:val="22"/>
          <w:lang w:val="en-GB"/>
        </w:rPr>
        <w:t xml:space="preserve"> in four supermarkets </w:t>
      </w:r>
      <w:r w:rsidR="00535E48" w:rsidRPr="0047514C">
        <w:rPr>
          <w:rFonts w:ascii="Arial" w:hAnsi="Arial" w:cs="Arial"/>
          <w:sz w:val="22"/>
          <w:lang w:val="en-GB"/>
        </w:rPr>
        <w:t xml:space="preserve">with resident pharmacists </w:t>
      </w:r>
      <w:r w:rsidR="00A10DBC" w:rsidRPr="0047514C">
        <w:rPr>
          <w:rFonts w:ascii="Arial" w:hAnsi="Arial" w:cs="Arial"/>
          <w:sz w:val="22"/>
          <w:lang w:val="en-GB"/>
        </w:rPr>
        <w:t xml:space="preserve">in the </w:t>
      </w:r>
      <w:r w:rsidR="00EA5BF2" w:rsidRPr="0047514C">
        <w:rPr>
          <w:rFonts w:ascii="Arial" w:hAnsi="Arial" w:cs="Arial"/>
          <w:sz w:val="22"/>
          <w:lang w:val="en-GB"/>
        </w:rPr>
        <w:t>Northwest</w:t>
      </w:r>
      <w:r w:rsidR="00BF6CFB" w:rsidRPr="0047514C">
        <w:rPr>
          <w:rFonts w:ascii="Arial" w:hAnsi="Arial" w:cs="Arial"/>
          <w:sz w:val="22"/>
          <w:lang w:val="en-GB"/>
        </w:rPr>
        <w:t xml:space="preserve"> of England</w:t>
      </w:r>
      <w:r w:rsidR="00A10DBC" w:rsidRPr="0047514C">
        <w:rPr>
          <w:rFonts w:ascii="Arial" w:hAnsi="Arial" w:cs="Arial"/>
          <w:sz w:val="22"/>
          <w:lang w:val="en-GB"/>
        </w:rPr>
        <w:t xml:space="preserve"> between April and July 2021. Shoppers were asked to undertake their shopping using a test trolley which included a </w:t>
      </w:r>
      <w:proofErr w:type="spellStart"/>
      <w:r w:rsidR="00A10DBC" w:rsidRPr="0047514C">
        <w:rPr>
          <w:rFonts w:ascii="Arial" w:hAnsi="Arial" w:cs="Arial"/>
          <w:sz w:val="22"/>
          <w:lang w:val="en-GB"/>
        </w:rPr>
        <w:t>MyDiagnostick</w:t>
      </w:r>
      <w:proofErr w:type="spellEnd"/>
      <w:r w:rsidR="00A10DBC" w:rsidRPr="0047514C">
        <w:rPr>
          <w:rFonts w:ascii="Arial" w:hAnsi="Arial" w:cs="Arial"/>
          <w:sz w:val="22"/>
          <w:lang w:val="en-GB"/>
        </w:rPr>
        <w:t xml:space="preserve"> sensor embedded into the trolley handle (Figure1). Except for the sensor, the trolleys were standard issue, purchased from the supermarket’s supplier. </w:t>
      </w:r>
    </w:p>
    <w:p w14:paraId="69B2ACFC" w14:textId="77777777" w:rsidR="004C5DD0" w:rsidRPr="0047514C" w:rsidRDefault="004C5DD0" w:rsidP="007D4B4A">
      <w:pPr>
        <w:pStyle w:val="MDPI31text"/>
        <w:spacing w:line="360" w:lineRule="auto"/>
        <w:ind w:left="0" w:firstLine="0"/>
        <w:rPr>
          <w:rFonts w:ascii="Arial" w:hAnsi="Arial" w:cs="Arial"/>
          <w:sz w:val="22"/>
          <w:lang w:val="en-GB"/>
        </w:rPr>
      </w:pPr>
    </w:p>
    <w:p w14:paraId="31E4843C" w14:textId="19A480BD" w:rsidR="00EC6E87" w:rsidRPr="0047514C" w:rsidRDefault="00AB561A" w:rsidP="007D4B4A">
      <w:pPr>
        <w:pStyle w:val="MDPI31text"/>
        <w:spacing w:line="360" w:lineRule="auto"/>
        <w:ind w:left="0" w:firstLine="0"/>
        <w:rPr>
          <w:rFonts w:ascii="Arial" w:hAnsi="Arial" w:cs="Arial"/>
          <w:color w:val="auto"/>
          <w:sz w:val="22"/>
          <w:shd w:val="clear" w:color="auto" w:fill="FFFFFF"/>
        </w:rPr>
      </w:pPr>
      <w:proofErr w:type="spellStart"/>
      <w:r w:rsidRPr="0047514C">
        <w:rPr>
          <w:rFonts w:ascii="Arial" w:hAnsi="Arial" w:cs="Arial"/>
          <w:color w:val="auto"/>
          <w:sz w:val="22"/>
          <w:lang w:val="en-GB"/>
        </w:rPr>
        <w:t>MyDiagnostick</w:t>
      </w:r>
      <w:proofErr w:type="spellEnd"/>
      <w:r w:rsidRPr="0047514C">
        <w:rPr>
          <w:rFonts w:ascii="Arial" w:hAnsi="Arial" w:cs="Arial"/>
          <w:color w:val="auto"/>
          <w:sz w:val="22"/>
          <w:lang w:val="en-GB"/>
        </w:rPr>
        <w:t xml:space="preserve"> is</w:t>
      </w:r>
      <w:r w:rsidR="002E759B" w:rsidRPr="0047514C">
        <w:rPr>
          <w:rFonts w:ascii="Arial" w:hAnsi="Arial" w:cs="Arial"/>
          <w:color w:val="auto"/>
          <w:sz w:val="22"/>
          <w:lang w:val="en-GB"/>
        </w:rPr>
        <w:t xml:space="preserve"> a cylindrical shaped</w:t>
      </w:r>
      <w:r w:rsidR="002E759B" w:rsidRPr="0047514C">
        <w:rPr>
          <w:rFonts w:ascii="Arial" w:hAnsi="Arial" w:cs="Arial"/>
          <w:color w:val="auto"/>
          <w:sz w:val="22"/>
          <w:shd w:val="clear" w:color="auto" w:fill="FFFFFF"/>
        </w:rPr>
        <w:t xml:space="preserve"> MDD Class </w:t>
      </w:r>
      <w:proofErr w:type="spellStart"/>
      <w:r w:rsidR="002E759B" w:rsidRPr="0047514C">
        <w:rPr>
          <w:rFonts w:ascii="Arial" w:hAnsi="Arial" w:cs="Arial"/>
          <w:color w:val="auto"/>
          <w:sz w:val="22"/>
          <w:shd w:val="clear" w:color="auto" w:fill="FFFFFF"/>
        </w:rPr>
        <w:t>IIa</w:t>
      </w:r>
      <w:proofErr w:type="spellEnd"/>
      <w:r w:rsidR="002E759B" w:rsidRPr="0047514C">
        <w:rPr>
          <w:rFonts w:ascii="Arial" w:hAnsi="Arial" w:cs="Arial"/>
          <w:color w:val="auto"/>
          <w:sz w:val="22"/>
          <w:shd w:val="clear" w:color="auto" w:fill="FFFFFF"/>
        </w:rPr>
        <w:t xml:space="preserve"> medical device, intended to discriminate AF from </w:t>
      </w:r>
      <w:r w:rsidR="00BE74FB" w:rsidRPr="0047514C">
        <w:rPr>
          <w:rFonts w:ascii="Arial" w:hAnsi="Arial" w:cs="Arial"/>
          <w:color w:val="auto"/>
          <w:sz w:val="22"/>
          <w:shd w:val="clear" w:color="auto" w:fill="FFFFFF"/>
        </w:rPr>
        <w:t>normal</w:t>
      </w:r>
      <w:r w:rsidR="002E759B" w:rsidRPr="0047514C">
        <w:rPr>
          <w:rFonts w:ascii="Arial" w:hAnsi="Arial" w:cs="Arial"/>
          <w:color w:val="auto"/>
          <w:sz w:val="22"/>
          <w:shd w:val="clear" w:color="auto" w:fill="FFFFFF"/>
        </w:rPr>
        <w:t xml:space="preserve"> rhythm. </w:t>
      </w:r>
      <w:r w:rsidR="00EC6E87" w:rsidRPr="0047514C">
        <w:rPr>
          <w:rFonts w:ascii="Arial" w:hAnsi="Arial" w:cs="Arial"/>
          <w:color w:val="auto"/>
          <w:sz w:val="22"/>
          <w:shd w:val="clear" w:color="auto" w:fill="FFFFFF"/>
        </w:rPr>
        <w:t>The device</w:t>
      </w:r>
      <w:r w:rsidR="00C62516" w:rsidRPr="0047514C">
        <w:rPr>
          <w:rFonts w:ascii="Arial" w:hAnsi="Arial" w:cs="Arial"/>
          <w:color w:val="auto"/>
          <w:sz w:val="22"/>
          <w:shd w:val="clear" w:color="auto" w:fill="FFFFFF"/>
        </w:rPr>
        <w:t xml:space="preserve"> </w:t>
      </w:r>
      <w:r w:rsidR="00EC6E87" w:rsidRPr="0047514C">
        <w:rPr>
          <w:rFonts w:ascii="Arial" w:hAnsi="Arial" w:cs="Arial"/>
          <w:color w:val="auto"/>
          <w:sz w:val="22"/>
          <w:shd w:val="clear" w:color="auto" w:fill="FFFFFF"/>
        </w:rPr>
        <w:t xml:space="preserve">is activated when </w:t>
      </w:r>
      <w:r w:rsidR="00C62516" w:rsidRPr="0047514C">
        <w:rPr>
          <w:rFonts w:ascii="Arial" w:hAnsi="Arial" w:cs="Arial"/>
          <w:color w:val="auto"/>
          <w:sz w:val="22"/>
          <w:shd w:val="clear" w:color="auto" w:fill="FFFFFF"/>
        </w:rPr>
        <w:t xml:space="preserve">contact is </w:t>
      </w:r>
      <w:r w:rsidR="00BE74FB" w:rsidRPr="0047514C">
        <w:rPr>
          <w:rFonts w:ascii="Arial" w:hAnsi="Arial" w:cs="Arial"/>
          <w:color w:val="auto"/>
          <w:sz w:val="22"/>
          <w:shd w:val="clear" w:color="auto" w:fill="FFFFFF"/>
        </w:rPr>
        <w:t>made,</w:t>
      </w:r>
      <w:r w:rsidR="00C62516" w:rsidRPr="0047514C">
        <w:rPr>
          <w:rFonts w:ascii="Arial" w:hAnsi="Arial" w:cs="Arial"/>
          <w:color w:val="auto"/>
          <w:sz w:val="22"/>
          <w:shd w:val="clear" w:color="auto" w:fill="FFFFFF"/>
        </w:rPr>
        <w:t xml:space="preserve"> and a single </w:t>
      </w:r>
      <w:r w:rsidR="00C2535A" w:rsidRPr="0047514C">
        <w:rPr>
          <w:rFonts w:ascii="Arial" w:hAnsi="Arial" w:cs="Arial"/>
          <w:color w:val="auto"/>
          <w:sz w:val="22"/>
          <w:shd w:val="clear" w:color="auto" w:fill="FFFFFF"/>
        </w:rPr>
        <w:t>Lead I</w:t>
      </w:r>
      <w:r w:rsidR="00C62516" w:rsidRPr="0047514C">
        <w:rPr>
          <w:rFonts w:ascii="Arial" w:hAnsi="Arial" w:cs="Arial"/>
          <w:color w:val="auto"/>
          <w:sz w:val="22"/>
          <w:shd w:val="clear" w:color="auto" w:fill="FFFFFF"/>
        </w:rPr>
        <w:t xml:space="preserve"> ECG is recorded </w:t>
      </w:r>
      <w:r w:rsidR="00126A14" w:rsidRPr="0047514C">
        <w:rPr>
          <w:rFonts w:ascii="Arial" w:hAnsi="Arial" w:cs="Arial"/>
          <w:color w:val="auto"/>
          <w:sz w:val="22"/>
          <w:shd w:val="clear" w:color="auto" w:fill="FFFFFF"/>
        </w:rPr>
        <w:t>over one minute</w:t>
      </w:r>
      <w:r w:rsidR="00C2535A" w:rsidRPr="0047514C">
        <w:rPr>
          <w:rFonts w:ascii="Arial" w:hAnsi="Arial" w:cs="Arial"/>
          <w:color w:val="auto"/>
          <w:sz w:val="22"/>
          <w:shd w:val="clear" w:color="auto" w:fill="FFFFFF"/>
        </w:rPr>
        <w:t xml:space="preserve">. The device flashes while recording and </w:t>
      </w:r>
      <w:r w:rsidR="00C02470" w:rsidRPr="0047514C">
        <w:rPr>
          <w:rFonts w:ascii="Arial" w:hAnsi="Arial" w:cs="Arial"/>
          <w:color w:val="auto"/>
          <w:sz w:val="22"/>
          <w:shd w:val="clear" w:color="auto" w:fill="FFFFFF"/>
        </w:rPr>
        <w:t xml:space="preserve">illuminates a red or </w:t>
      </w:r>
      <w:r w:rsidR="00EC6E87" w:rsidRPr="0047514C">
        <w:rPr>
          <w:rFonts w:ascii="Arial" w:hAnsi="Arial" w:cs="Arial"/>
          <w:color w:val="auto"/>
          <w:sz w:val="22"/>
          <w:shd w:val="clear" w:color="auto" w:fill="FFFFFF"/>
        </w:rPr>
        <w:t xml:space="preserve">green </w:t>
      </w:r>
      <w:r w:rsidR="00C02470" w:rsidRPr="0047514C">
        <w:rPr>
          <w:rFonts w:ascii="Arial" w:hAnsi="Arial" w:cs="Arial"/>
          <w:color w:val="auto"/>
          <w:sz w:val="22"/>
          <w:shd w:val="clear" w:color="auto" w:fill="FFFFFF"/>
        </w:rPr>
        <w:t xml:space="preserve">light </w:t>
      </w:r>
      <w:r w:rsidR="00EC6E87" w:rsidRPr="0047514C">
        <w:rPr>
          <w:rFonts w:ascii="Arial" w:hAnsi="Arial" w:cs="Arial"/>
          <w:color w:val="auto"/>
          <w:sz w:val="22"/>
          <w:shd w:val="clear" w:color="auto" w:fill="FFFFFF"/>
        </w:rPr>
        <w:t>to indicate AF or non-AF</w:t>
      </w:r>
      <w:r w:rsidR="00C97666" w:rsidRPr="0047514C">
        <w:rPr>
          <w:rFonts w:ascii="Arial" w:hAnsi="Arial" w:cs="Arial"/>
          <w:color w:val="auto"/>
          <w:sz w:val="22"/>
          <w:shd w:val="clear" w:color="auto" w:fill="FFFFFF"/>
        </w:rPr>
        <w:t xml:space="preserve"> when complete. The </w:t>
      </w:r>
      <w:r w:rsidR="00CA317D" w:rsidRPr="0047514C">
        <w:rPr>
          <w:rFonts w:ascii="Arial" w:hAnsi="Arial" w:cs="Arial"/>
          <w:color w:val="auto"/>
          <w:sz w:val="22"/>
          <w:shd w:val="clear" w:color="auto" w:fill="FFFFFF"/>
        </w:rPr>
        <w:t>ECG is the</w:t>
      </w:r>
      <w:r w:rsidR="005358C9" w:rsidRPr="0047514C">
        <w:rPr>
          <w:rFonts w:ascii="Arial" w:hAnsi="Arial" w:cs="Arial"/>
          <w:color w:val="auto"/>
          <w:sz w:val="22"/>
          <w:shd w:val="clear" w:color="auto" w:fill="FFFFFF"/>
        </w:rPr>
        <w:t>n</w:t>
      </w:r>
      <w:r w:rsidR="00CA317D" w:rsidRPr="0047514C">
        <w:rPr>
          <w:rFonts w:ascii="Arial" w:hAnsi="Arial" w:cs="Arial"/>
          <w:color w:val="auto"/>
          <w:sz w:val="22"/>
          <w:shd w:val="clear" w:color="auto" w:fill="FFFFFF"/>
        </w:rPr>
        <w:t xml:space="preserve"> downloaded to a laptop via a USB connection. The ECG tracing is presented as a PDF for interpretation</w:t>
      </w:r>
      <w:r w:rsidR="005358C9" w:rsidRPr="0047514C">
        <w:rPr>
          <w:rFonts w:ascii="Arial" w:hAnsi="Arial" w:cs="Arial"/>
          <w:color w:val="auto"/>
          <w:sz w:val="22"/>
          <w:shd w:val="clear" w:color="auto" w:fill="FFFFFF"/>
        </w:rPr>
        <w:t xml:space="preserve">. </w:t>
      </w:r>
    </w:p>
    <w:p w14:paraId="65083D8C" w14:textId="77777777" w:rsidR="00DF0845" w:rsidRPr="0047514C" w:rsidRDefault="00DF0845" w:rsidP="007D4B4A">
      <w:pPr>
        <w:pStyle w:val="MDPI31text"/>
        <w:spacing w:line="360" w:lineRule="auto"/>
        <w:ind w:left="0" w:firstLine="0"/>
        <w:rPr>
          <w:rFonts w:ascii="Arial" w:hAnsi="Arial" w:cs="Arial"/>
          <w:sz w:val="22"/>
          <w:lang w:val="en-GB"/>
        </w:rPr>
      </w:pPr>
    </w:p>
    <w:p w14:paraId="0A450E7A" w14:textId="1DCA6E35" w:rsidR="00BF6CFB" w:rsidRPr="0047514C" w:rsidRDefault="00BF6CFB" w:rsidP="007D4B4A">
      <w:pPr>
        <w:pStyle w:val="MDPI52figure"/>
        <w:spacing w:before="0" w:after="0" w:line="360" w:lineRule="auto"/>
        <w:jc w:val="both"/>
        <w:rPr>
          <w:rFonts w:ascii="Arial" w:hAnsi="Arial" w:cs="Arial"/>
          <w:sz w:val="22"/>
          <w:szCs w:val="22"/>
          <w:lang w:val="en-GB"/>
        </w:rPr>
      </w:pPr>
      <w:r w:rsidRPr="0047514C">
        <w:rPr>
          <w:rFonts w:ascii="Arial" w:hAnsi="Arial" w:cs="Arial"/>
          <w:b/>
          <w:bCs/>
          <w:sz w:val="22"/>
          <w:szCs w:val="22"/>
          <w:lang w:val="en-GB"/>
        </w:rPr>
        <w:t xml:space="preserve">Figure 1. </w:t>
      </w:r>
      <w:proofErr w:type="spellStart"/>
      <w:r w:rsidRPr="0047514C">
        <w:rPr>
          <w:rFonts w:ascii="Arial" w:hAnsi="Arial" w:cs="Arial"/>
          <w:sz w:val="22"/>
          <w:szCs w:val="22"/>
          <w:lang w:val="en-GB"/>
        </w:rPr>
        <w:t>MyDiagnostick</w:t>
      </w:r>
      <w:proofErr w:type="spellEnd"/>
      <w:r w:rsidRPr="0047514C">
        <w:rPr>
          <w:rFonts w:ascii="Arial" w:hAnsi="Arial" w:cs="Arial"/>
          <w:sz w:val="22"/>
          <w:szCs w:val="22"/>
          <w:lang w:val="en-GB"/>
        </w:rPr>
        <w:t xml:space="preserve"> single lead ECG sensor embedded into the handles of </w:t>
      </w:r>
      <w:r w:rsidR="00DF0845" w:rsidRPr="0047514C">
        <w:rPr>
          <w:rFonts w:ascii="Arial" w:hAnsi="Arial" w:cs="Arial"/>
          <w:sz w:val="22"/>
          <w:szCs w:val="22"/>
          <w:lang w:val="en-GB"/>
        </w:rPr>
        <w:t xml:space="preserve">a </w:t>
      </w:r>
      <w:r w:rsidRPr="0047514C">
        <w:rPr>
          <w:rFonts w:ascii="Arial" w:hAnsi="Arial" w:cs="Arial"/>
          <w:sz w:val="22"/>
          <w:szCs w:val="22"/>
          <w:lang w:val="en-GB"/>
        </w:rPr>
        <w:t xml:space="preserve">supermarket trolley to detect </w:t>
      </w:r>
      <w:r w:rsidR="00CD0CF7" w:rsidRPr="0047514C">
        <w:rPr>
          <w:rFonts w:ascii="Arial" w:hAnsi="Arial" w:cs="Arial"/>
          <w:sz w:val="22"/>
          <w:szCs w:val="22"/>
          <w:lang w:val="en-GB"/>
        </w:rPr>
        <w:t>AF</w:t>
      </w:r>
      <w:r w:rsidRPr="0047514C">
        <w:rPr>
          <w:rFonts w:ascii="Arial" w:hAnsi="Arial" w:cs="Arial"/>
          <w:sz w:val="22"/>
          <w:szCs w:val="22"/>
          <w:lang w:val="en-GB"/>
        </w:rPr>
        <w:t xml:space="preserve">. </w:t>
      </w:r>
    </w:p>
    <w:p w14:paraId="46D591BE" w14:textId="36BFA244" w:rsidR="00BF6CFB" w:rsidRPr="0047514C" w:rsidRDefault="00EA5BF2" w:rsidP="007D4B4A">
      <w:pPr>
        <w:pStyle w:val="MDPI31text"/>
        <w:spacing w:line="360" w:lineRule="auto"/>
        <w:ind w:left="0" w:firstLine="0"/>
        <w:jc w:val="center"/>
        <w:rPr>
          <w:rFonts w:ascii="Arial" w:hAnsi="Arial" w:cs="Arial"/>
          <w:sz w:val="22"/>
          <w:lang w:val="en-GB"/>
        </w:rPr>
      </w:pPr>
      <w:r w:rsidRPr="0047514C">
        <w:rPr>
          <w:rFonts w:ascii="Arial" w:hAnsi="Arial" w:cs="Arial"/>
          <w:noProof/>
          <w:color w:val="auto"/>
          <w:sz w:val="22"/>
          <w:lang w:val="en-GB"/>
        </w:rPr>
        <w:drawing>
          <wp:inline distT="0" distB="0" distL="0" distR="0" wp14:anchorId="1C4AEDB8" wp14:editId="089FB636">
            <wp:extent cx="3430270" cy="1905500"/>
            <wp:effectExtent l="0" t="0" r="0" b="0"/>
            <wp:docPr id="3" name="Picture 3"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76799" cy="1931347"/>
                    </a:xfrm>
                    <a:prstGeom prst="rect">
                      <a:avLst/>
                    </a:prstGeom>
                  </pic:spPr>
                </pic:pic>
              </a:graphicData>
            </a:graphic>
          </wp:inline>
        </w:drawing>
      </w:r>
    </w:p>
    <w:p w14:paraId="74102C5E" w14:textId="400F008C" w:rsidR="00EA5BF2" w:rsidRPr="0047514C" w:rsidRDefault="00EA5BF2" w:rsidP="007D4B4A">
      <w:pPr>
        <w:pStyle w:val="MDPI23heading3"/>
        <w:spacing w:before="0" w:after="0" w:line="360" w:lineRule="auto"/>
        <w:ind w:left="0"/>
        <w:jc w:val="both"/>
        <w:rPr>
          <w:rFonts w:ascii="Arial" w:hAnsi="Arial" w:cs="Arial"/>
          <w:b/>
          <w:bCs/>
          <w:sz w:val="22"/>
          <w:lang w:val="en-GB"/>
        </w:rPr>
      </w:pPr>
      <w:bookmarkStart w:id="6" w:name="_Toc115451299"/>
      <w:bookmarkStart w:id="7" w:name="_Toc115451301"/>
      <w:r w:rsidRPr="0047514C">
        <w:rPr>
          <w:rFonts w:ascii="Arial" w:hAnsi="Arial" w:cs="Arial"/>
          <w:b/>
          <w:bCs/>
          <w:sz w:val="22"/>
          <w:lang w:val="en-GB"/>
        </w:rPr>
        <w:t>Ethical Considerations</w:t>
      </w:r>
      <w:bookmarkEnd w:id="6"/>
    </w:p>
    <w:p w14:paraId="2B8306D1" w14:textId="7FCBF15E" w:rsidR="00EA5BF2" w:rsidRPr="0047514C" w:rsidRDefault="00EA5BF2" w:rsidP="007D4B4A">
      <w:pPr>
        <w:spacing w:after="0" w:line="360" w:lineRule="auto"/>
        <w:jc w:val="both"/>
        <w:rPr>
          <w:rFonts w:ascii="Arial" w:hAnsi="Arial" w:cs="Arial"/>
        </w:rPr>
      </w:pPr>
      <w:r w:rsidRPr="0047514C">
        <w:rPr>
          <w:rFonts w:ascii="Arial" w:hAnsi="Arial" w:cs="Arial"/>
        </w:rPr>
        <w:t xml:space="preserve">Ethical approval </w:t>
      </w:r>
      <w:r w:rsidR="00CD0CF7" w:rsidRPr="0047514C">
        <w:rPr>
          <w:rFonts w:ascii="Arial" w:hAnsi="Arial" w:cs="Arial"/>
        </w:rPr>
        <w:t xml:space="preserve">and sponsorship </w:t>
      </w:r>
      <w:r w:rsidR="006F53B4" w:rsidRPr="0047514C">
        <w:rPr>
          <w:rFonts w:ascii="Arial" w:hAnsi="Arial" w:cs="Arial"/>
        </w:rPr>
        <w:t>were</w:t>
      </w:r>
      <w:r w:rsidRPr="0047514C">
        <w:rPr>
          <w:rFonts w:ascii="Arial" w:hAnsi="Arial" w:cs="Arial"/>
        </w:rPr>
        <w:t xml:space="preserve"> granted by Liverpool John </w:t>
      </w:r>
      <w:proofErr w:type="spellStart"/>
      <w:r w:rsidRPr="0047514C">
        <w:rPr>
          <w:rFonts w:ascii="Arial" w:hAnsi="Arial" w:cs="Arial"/>
        </w:rPr>
        <w:t>Moores</w:t>
      </w:r>
      <w:proofErr w:type="spellEnd"/>
      <w:r w:rsidRPr="0047514C">
        <w:rPr>
          <w:rFonts w:ascii="Arial" w:hAnsi="Arial" w:cs="Arial"/>
        </w:rPr>
        <w:t xml:space="preserve"> University’s University Research Ethics Committee</w:t>
      </w:r>
      <w:r w:rsidR="00A80322" w:rsidRPr="0047514C">
        <w:rPr>
          <w:rFonts w:ascii="Arial" w:hAnsi="Arial" w:cs="Arial"/>
        </w:rPr>
        <w:t xml:space="preserve"> (21/NAH/001)</w:t>
      </w:r>
      <w:r w:rsidRPr="0047514C">
        <w:rPr>
          <w:rFonts w:ascii="Arial" w:hAnsi="Arial" w:cs="Arial"/>
        </w:rPr>
        <w:t>. The study was undertaken in compliance with the published research protocol</w:t>
      </w:r>
      <w:r w:rsidR="006F53B4" w:rsidRPr="0047514C">
        <w:rPr>
          <w:rFonts w:ascii="Arial" w:hAnsi="Arial" w:cs="Arial"/>
          <w:vertAlign w:val="superscript"/>
        </w:rPr>
        <w:t xml:space="preserve"> </w:t>
      </w:r>
      <w:r w:rsidR="006F53B4" w:rsidRPr="0047514C">
        <w:rPr>
          <w:rFonts w:ascii="Arial" w:hAnsi="Arial" w:cs="Arial"/>
        </w:rPr>
        <w:t>(Jones et al 2022)</w:t>
      </w:r>
      <w:r w:rsidRPr="0047514C">
        <w:rPr>
          <w:rFonts w:ascii="Arial" w:hAnsi="Arial" w:cs="Arial"/>
        </w:rPr>
        <w:t xml:space="preserve">. Verbal consent was obtained upon recruitment, with written consent secured for those with an abnormal sensor recording or irregular pulse, whose personal data </w:t>
      </w:r>
      <w:r w:rsidR="00AF2861" w:rsidRPr="0047514C">
        <w:rPr>
          <w:rFonts w:ascii="Arial" w:hAnsi="Arial" w:cs="Arial"/>
        </w:rPr>
        <w:t xml:space="preserve">were </w:t>
      </w:r>
      <w:r w:rsidRPr="0047514C">
        <w:rPr>
          <w:rFonts w:ascii="Arial" w:hAnsi="Arial" w:cs="Arial"/>
        </w:rPr>
        <w:t xml:space="preserve">required for onward referral for </w:t>
      </w:r>
      <w:r w:rsidR="00173E85" w:rsidRPr="0047514C">
        <w:rPr>
          <w:rFonts w:ascii="Arial" w:hAnsi="Arial" w:cs="Arial"/>
        </w:rPr>
        <w:t xml:space="preserve">12-lead </w:t>
      </w:r>
      <w:r w:rsidRPr="0047514C">
        <w:rPr>
          <w:rFonts w:ascii="Arial" w:hAnsi="Arial" w:cs="Arial"/>
        </w:rPr>
        <w:t xml:space="preserve">ECG analysis. </w:t>
      </w:r>
    </w:p>
    <w:p w14:paraId="381BEF57" w14:textId="77777777" w:rsidR="00EA5BF2" w:rsidRPr="0047514C" w:rsidRDefault="00EA5BF2" w:rsidP="007D4B4A">
      <w:pPr>
        <w:pStyle w:val="MDPI23heading3"/>
        <w:spacing w:before="0" w:after="0" w:line="360" w:lineRule="auto"/>
        <w:ind w:left="0"/>
        <w:jc w:val="both"/>
        <w:rPr>
          <w:rFonts w:ascii="Arial" w:hAnsi="Arial" w:cs="Arial"/>
          <w:b/>
          <w:bCs/>
          <w:sz w:val="22"/>
          <w:lang w:val="en-GB"/>
        </w:rPr>
      </w:pPr>
    </w:p>
    <w:p w14:paraId="11E64024" w14:textId="61E8B95C" w:rsidR="00A10DBC" w:rsidRPr="0047514C" w:rsidRDefault="00A10DBC" w:rsidP="007D4B4A">
      <w:pPr>
        <w:pStyle w:val="MDPI23heading3"/>
        <w:spacing w:before="0" w:after="0" w:line="360" w:lineRule="auto"/>
        <w:ind w:left="0"/>
        <w:jc w:val="both"/>
        <w:rPr>
          <w:rFonts w:ascii="Arial" w:hAnsi="Arial" w:cs="Arial"/>
          <w:b/>
          <w:bCs/>
          <w:sz w:val="22"/>
          <w:lang w:val="en-GB"/>
        </w:rPr>
      </w:pPr>
      <w:r w:rsidRPr="0047514C">
        <w:rPr>
          <w:rFonts w:ascii="Arial" w:hAnsi="Arial" w:cs="Arial"/>
          <w:b/>
          <w:bCs/>
          <w:sz w:val="22"/>
          <w:lang w:val="en-GB"/>
        </w:rPr>
        <w:t>Study Design</w:t>
      </w:r>
      <w:bookmarkEnd w:id="7"/>
    </w:p>
    <w:p w14:paraId="4937563B" w14:textId="77777777" w:rsidR="00A10DBC" w:rsidRPr="0047514C" w:rsidRDefault="00A10DBC"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A cross-sectional observational study with a convenience sample was used to address the research objectives.</w:t>
      </w:r>
    </w:p>
    <w:p w14:paraId="6AF3F544" w14:textId="77777777" w:rsidR="00A10DBC" w:rsidRPr="0047514C" w:rsidRDefault="00A10DBC" w:rsidP="007D4B4A">
      <w:pPr>
        <w:pStyle w:val="MDPI31text"/>
        <w:spacing w:line="360" w:lineRule="auto"/>
        <w:ind w:left="0" w:firstLine="0"/>
        <w:rPr>
          <w:rFonts w:ascii="Arial" w:hAnsi="Arial" w:cs="Arial"/>
          <w:sz w:val="22"/>
          <w:lang w:val="en-GB"/>
        </w:rPr>
      </w:pPr>
    </w:p>
    <w:p w14:paraId="64B011D6" w14:textId="77777777" w:rsidR="005A0F00" w:rsidRPr="0047514C" w:rsidRDefault="005A0F00" w:rsidP="007D4B4A">
      <w:pPr>
        <w:pStyle w:val="MDPI31text"/>
        <w:spacing w:line="360" w:lineRule="auto"/>
        <w:ind w:left="0" w:firstLine="0"/>
        <w:rPr>
          <w:rFonts w:ascii="Arial" w:hAnsi="Arial" w:cs="Arial"/>
          <w:b/>
          <w:bCs/>
          <w:iCs/>
          <w:sz w:val="22"/>
          <w:lang w:val="en-GB"/>
        </w:rPr>
      </w:pPr>
      <w:r w:rsidRPr="0047514C">
        <w:rPr>
          <w:rFonts w:ascii="Arial" w:hAnsi="Arial" w:cs="Arial"/>
          <w:b/>
          <w:bCs/>
          <w:iCs/>
          <w:sz w:val="22"/>
        </w:rPr>
        <w:t>Patient population - Inclusion and exclusion criteria</w:t>
      </w:r>
      <w:r w:rsidRPr="0047514C">
        <w:rPr>
          <w:rFonts w:ascii="Arial" w:hAnsi="Arial" w:cs="Arial"/>
          <w:b/>
          <w:bCs/>
          <w:iCs/>
          <w:sz w:val="22"/>
          <w:lang w:val="en-GB"/>
        </w:rPr>
        <w:t xml:space="preserve"> </w:t>
      </w:r>
    </w:p>
    <w:p w14:paraId="403D303D" w14:textId="44C544E5" w:rsidR="00A10DBC" w:rsidRPr="0047514C" w:rsidRDefault="00A10DBC"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 xml:space="preserve">Members of the public </w:t>
      </w:r>
      <w:r w:rsidR="00AF56D5" w:rsidRPr="0047514C">
        <w:rPr>
          <w:rFonts w:ascii="Arial" w:hAnsi="Arial" w:cs="Arial"/>
          <w:sz w:val="22"/>
          <w:lang w:val="en-GB"/>
        </w:rPr>
        <w:t xml:space="preserve">aged ≥18 years, able to grip a shopping trolley handle and provide written consent who were </w:t>
      </w:r>
      <w:r w:rsidRPr="0047514C">
        <w:rPr>
          <w:rFonts w:ascii="Arial" w:hAnsi="Arial" w:cs="Arial"/>
          <w:sz w:val="22"/>
          <w:lang w:val="en-GB"/>
        </w:rPr>
        <w:t xml:space="preserve">visiting </w:t>
      </w:r>
      <w:r w:rsidR="00733633" w:rsidRPr="0047514C">
        <w:rPr>
          <w:rFonts w:ascii="Arial" w:hAnsi="Arial" w:cs="Arial"/>
          <w:sz w:val="22"/>
          <w:lang w:val="en-GB"/>
        </w:rPr>
        <w:t xml:space="preserve">one of </w:t>
      </w:r>
      <w:r w:rsidRPr="0047514C">
        <w:rPr>
          <w:rFonts w:ascii="Arial" w:hAnsi="Arial" w:cs="Arial"/>
          <w:sz w:val="22"/>
          <w:lang w:val="en-GB"/>
        </w:rPr>
        <w:t>four large supermarkets in the Northwest of England</w:t>
      </w:r>
      <w:r w:rsidR="00CD0CF7" w:rsidRPr="0047514C">
        <w:rPr>
          <w:rFonts w:ascii="Arial" w:hAnsi="Arial" w:cs="Arial"/>
          <w:sz w:val="22"/>
          <w:lang w:val="en-GB"/>
        </w:rPr>
        <w:t xml:space="preserve"> were </w:t>
      </w:r>
      <w:r w:rsidR="00AA0030" w:rsidRPr="0047514C">
        <w:rPr>
          <w:rFonts w:ascii="Arial" w:hAnsi="Arial" w:cs="Arial"/>
          <w:sz w:val="22"/>
          <w:lang w:val="en-GB"/>
        </w:rPr>
        <w:t xml:space="preserve">eligible for </w:t>
      </w:r>
      <w:r w:rsidR="00CD0CF7" w:rsidRPr="0047514C">
        <w:rPr>
          <w:rFonts w:ascii="Arial" w:hAnsi="Arial" w:cs="Arial"/>
          <w:sz w:val="22"/>
          <w:lang w:val="en-GB"/>
        </w:rPr>
        <w:t>inclu</w:t>
      </w:r>
      <w:r w:rsidR="00AA0030" w:rsidRPr="0047514C">
        <w:rPr>
          <w:rFonts w:ascii="Arial" w:hAnsi="Arial" w:cs="Arial"/>
          <w:sz w:val="22"/>
          <w:lang w:val="en-GB"/>
        </w:rPr>
        <w:t>sion</w:t>
      </w:r>
      <w:r w:rsidRPr="0047514C">
        <w:rPr>
          <w:rFonts w:ascii="Arial" w:hAnsi="Arial" w:cs="Arial"/>
          <w:sz w:val="22"/>
          <w:lang w:val="en-GB"/>
        </w:rPr>
        <w:t xml:space="preserve">. Participants were excluded if they had participated previously or had a physical tremor that </w:t>
      </w:r>
      <w:r w:rsidR="002E1995" w:rsidRPr="0047514C">
        <w:rPr>
          <w:rFonts w:ascii="Arial" w:hAnsi="Arial" w:cs="Arial"/>
          <w:sz w:val="22"/>
          <w:lang w:val="en-GB"/>
        </w:rPr>
        <w:t>could cause</w:t>
      </w:r>
      <w:r w:rsidRPr="0047514C">
        <w:rPr>
          <w:rFonts w:ascii="Arial" w:hAnsi="Arial" w:cs="Arial"/>
          <w:sz w:val="22"/>
          <w:lang w:val="en-GB"/>
        </w:rPr>
        <w:t xml:space="preserve"> ECG artefact. Those with known AF were </w:t>
      </w:r>
      <w:r w:rsidR="004C41DE" w:rsidRPr="0047514C">
        <w:rPr>
          <w:rFonts w:ascii="Arial" w:hAnsi="Arial" w:cs="Arial"/>
          <w:sz w:val="22"/>
          <w:lang w:val="en-GB"/>
        </w:rPr>
        <w:t xml:space="preserve">included to </w:t>
      </w:r>
      <w:r w:rsidRPr="0047514C">
        <w:rPr>
          <w:rFonts w:ascii="Arial" w:hAnsi="Arial" w:cs="Arial"/>
          <w:sz w:val="22"/>
          <w:lang w:val="en-GB"/>
        </w:rPr>
        <w:t>assess the sensitivity of the sensor and minimise selection bias.</w:t>
      </w:r>
    </w:p>
    <w:p w14:paraId="067067EF" w14:textId="77777777" w:rsidR="00A10DBC" w:rsidRPr="0047514C" w:rsidRDefault="00A10DBC" w:rsidP="007D4B4A">
      <w:pPr>
        <w:pStyle w:val="MDPI31text"/>
        <w:spacing w:line="360" w:lineRule="auto"/>
        <w:ind w:left="0" w:firstLine="0"/>
        <w:rPr>
          <w:rFonts w:ascii="Arial" w:hAnsi="Arial" w:cs="Arial"/>
          <w:sz w:val="22"/>
          <w:lang w:val="en-GB"/>
        </w:rPr>
      </w:pPr>
    </w:p>
    <w:p w14:paraId="2D9D86B1" w14:textId="527970AA" w:rsidR="00DB2B98" w:rsidRPr="0047514C" w:rsidRDefault="00DB2B98" w:rsidP="007D4B4A">
      <w:pPr>
        <w:tabs>
          <w:tab w:val="left" w:pos="3645"/>
        </w:tabs>
        <w:spacing w:after="0" w:line="360" w:lineRule="auto"/>
        <w:jc w:val="both"/>
        <w:rPr>
          <w:rFonts w:ascii="Arial" w:hAnsi="Arial" w:cs="Arial"/>
          <w:b/>
          <w:bCs/>
          <w:iCs/>
        </w:rPr>
      </w:pPr>
      <w:r w:rsidRPr="0047514C">
        <w:rPr>
          <w:rFonts w:ascii="Arial" w:hAnsi="Arial" w:cs="Arial"/>
          <w:b/>
          <w:bCs/>
          <w:iCs/>
        </w:rPr>
        <w:t>Data collection</w:t>
      </w:r>
      <w:r w:rsidRPr="0047514C">
        <w:rPr>
          <w:rFonts w:ascii="Arial" w:hAnsi="Arial" w:cs="Arial"/>
          <w:b/>
          <w:bCs/>
          <w:iCs/>
        </w:rPr>
        <w:tab/>
      </w:r>
    </w:p>
    <w:p w14:paraId="61527339" w14:textId="74C537FA" w:rsidR="00DB2B98" w:rsidRPr="0047514C" w:rsidRDefault="00D64751"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In previous studies</w:t>
      </w:r>
      <w:r w:rsidR="005461BC" w:rsidRPr="0047514C">
        <w:rPr>
          <w:rFonts w:ascii="Arial" w:hAnsi="Arial" w:cs="Arial"/>
          <w:sz w:val="22"/>
          <w:lang w:val="en-GB"/>
        </w:rPr>
        <w:t>,</w:t>
      </w:r>
      <w:r w:rsidRPr="0047514C">
        <w:rPr>
          <w:rFonts w:ascii="Arial" w:hAnsi="Arial" w:cs="Arial"/>
          <w:sz w:val="22"/>
          <w:lang w:val="en-GB"/>
        </w:rPr>
        <w:t xml:space="preserve"> t</w:t>
      </w:r>
      <w:r w:rsidR="000E7F74" w:rsidRPr="0047514C">
        <w:rPr>
          <w:rFonts w:ascii="Arial" w:hAnsi="Arial" w:cs="Arial"/>
          <w:sz w:val="22"/>
          <w:lang w:val="en-GB"/>
        </w:rPr>
        <w:t xml:space="preserve">he index test, </w:t>
      </w:r>
      <w:proofErr w:type="spellStart"/>
      <w:r w:rsidR="00DB2B98" w:rsidRPr="0047514C">
        <w:rPr>
          <w:rFonts w:ascii="Arial" w:hAnsi="Arial" w:cs="Arial"/>
          <w:sz w:val="22"/>
          <w:lang w:val="en-GB"/>
        </w:rPr>
        <w:t>MyDiagnostick</w:t>
      </w:r>
      <w:proofErr w:type="spellEnd"/>
      <w:r w:rsidR="00DB2B98" w:rsidRPr="0047514C">
        <w:rPr>
          <w:rFonts w:ascii="Arial" w:hAnsi="Arial" w:cs="Arial"/>
          <w:sz w:val="22"/>
          <w:lang w:val="en-GB"/>
        </w:rPr>
        <w:t xml:space="preserve"> has been shown to be highly sensitive in detecting AF, with sensitivity levels ranging between 94% (95% CI 87–98%) </w:t>
      </w:r>
      <w:r w:rsidR="00EE7417" w:rsidRPr="0047514C">
        <w:rPr>
          <w:rFonts w:ascii="Arial" w:hAnsi="Arial" w:cs="Arial"/>
          <w:sz w:val="22"/>
          <w:lang w:val="en-GB"/>
        </w:rPr>
        <w:t>(Vaes et al 2014)</w:t>
      </w:r>
      <w:r w:rsidR="00DB2B98" w:rsidRPr="0047514C">
        <w:rPr>
          <w:rFonts w:ascii="Arial" w:hAnsi="Arial" w:cs="Arial"/>
          <w:sz w:val="22"/>
          <w:lang w:val="en-GB"/>
        </w:rPr>
        <w:t xml:space="preserve"> to 100% (95% CI 93–100%)</w:t>
      </w:r>
      <w:r w:rsidR="00B10D24" w:rsidRPr="0047514C">
        <w:rPr>
          <w:rFonts w:ascii="Arial" w:hAnsi="Arial" w:cs="Arial"/>
          <w:sz w:val="22"/>
          <w:vertAlign w:val="superscript"/>
          <w:lang w:val="en-GB"/>
        </w:rPr>
        <w:t xml:space="preserve"> </w:t>
      </w:r>
      <w:r w:rsidR="00B10D24" w:rsidRPr="0047514C">
        <w:rPr>
          <w:rFonts w:ascii="Arial" w:hAnsi="Arial" w:cs="Arial"/>
          <w:sz w:val="22"/>
          <w:lang w:val="en-GB"/>
        </w:rPr>
        <w:t>(</w:t>
      </w:r>
      <w:proofErr w:type="spellStart"/>
      <w:r w:rsidR="00B10D24" w:rsidRPr="0047514C">
        <w:rPr>
          <w:rFonts w:ascii="Arial" w:hAnsi="Arial" w:cs="Arial"/>
          <w:sz w:val="22"/>
          <w:lang w:val="en-GB"/>
        </w:rPr>
        <w:t>Tieleman</w:t>
      </w:r>
      <w:proofErr w:type="spellEnd"/>
      <w:r w:rsidR="00B10D24" w:rsidRPr="0047514C">
        <w:rPr>
          <w:rFonts w:ascii="Arial" w:hAnsi="Arial" w:cs="Arial"/>
          <w:sz w:val="22"/>
          <w:lang w:val="en-GB"/>
        </w:rPr>
        <w:t xml:space="preserve"> et al 2014)</w:t>
      </w:r>
      <w:r w:rsidR="00DB2B98" w:rsidRPr="0047514C">
        <w:rPr>
          <w:rFonts w:ascii="Arial" w:hAnsi="Arial" w:cs="Arial"/>
          <w:sz w:val="22"/>
          <w:lang w:val="en-GB"/>
        </w:rPr>
        <w:t>. In addition</w:t>
      </w:r>
      <w:r w:rsidR="00E4700D" w:rsidRPr="0047514C">
        <w:rPr>
          <w:rFonts w:ascii="Arial" w:hAnsi="Arial" w:cs="Arial"/>
          <w:sz w:val="22"/>
          <w:lang w:val="en-GB"/>
        </w:rPr>
        <w:t>,</w:t>
      </w:r>
      <w:r w:rsidR="00DB2B98" w:rsidRPr="0047514C">
        <w:rPr>
          <w:rFonts w:ascii="Arial" w:hAnsi="Arial" w:cs="Arial"/>
          <w:sz w:val="22"/>
          <w:lang w:val="en-GB"/>
        </w:rPr>
        <w:t xml:space="preserve"> high specificity values of 93% (95% CI 85–97%) </w:t>
      </w:r>
      <w:r w:rsidR="00EE7417" w:rsidRPr="0047514C">
        <w:rPr>
          <w:rFonts w:ascii="Arial" w:hAnsi="Arial" w:cs="Arial"/>
          <w:sz w:val="22"/>
          <w:lang w:val="en-GB"/>
        </w:rPr>
        <w:t>(Vaes et al 2014)</w:t>
      </w:r>
      <w:r w:rsidR="00DB2B98" w:rsidRPr="0047514C">
        <w:rPr>
          <w:rFonts w:ascii="Arial" w:hAnsi="Arial" w:cs="Arial"/>
          <w:sz w:val="22"/>
          <w:lang w:val="en-GB"/>
        </w:rPr>
        <w:t xml:space="preserve"> to 95.9% (95% CI 91.3% to 98.1%)</w:t>
      </w:r>
      <w:r w:rsidR="00EE7417" w:rsidRPr="0047514C">
        <w:rPr>
          <w:rFonts w:ascii="Arial" w:hAnsi="Arial" w:cs="Arial"/>
          <w:sz w:val="22"/>
          <w:vertAlign w:val="superscript"/>
          <w:lang w:val="en-GB"/>
        </w:rPr>
        <w:t xml:space="preserve"> </w:t>
      </w:r>
      <w:r w:rsidR="00EE7417" w:rsidRPr="0047514C">
        <w:rPr>
          <w:rFonts w:ascii="Arial" w:hAnsi="Arial" w:cs="Arial"/>
          <w:sz w:val="22"/>
          <w:lang w:val="en-GB"/>
        </w:rPr>
        <w:t>(</w:t>
      </w:r>
      <w:proofErr w:type="spellStart"/>
      <w:r w:rsidR="00EE7417" w:rsidRPr="0047514C">
        <w:rPr>
          <w:rFonts w:ascii="Arial" w:hAnsi="Arial" w:cs="Arial"/>
          <w:sz w:val="22"/>
          <w:lang w:val="en-GB"/>
        </w:rPr>
        <w:t>Tieleman</w:t>
      </w:r>
      <w:proofErr w:type="spellEnd"/>
      <w:r w:rsidR="00EE7417" w:rsidRPr="0047514C">
        <w:rPr>
          <w:rFonts w:ascii="Arial" w:hAnsi="Arial" w:cs="Arial"/>
          <w:sz w:val="22"/>
          <w:lang w:val="en-GB"/>
        </w:rPr>
        <w:t xml:space="preserve"> et al 201</w:t>
      </w:r>
      <w:r w:rsidR="00B10D24" w:rsidRPr="0047514C">
        <w:rPr>
          <w:rFonts w:ascii="Arial" w:hAnsi="Arial" w:cs="Arial"/>
          <w:sz w:val="22"/>
          <w:lang w:val="en-GB"/>
        </w:rPr>
        <w:t>4</w:t>
      </w:r>
      <w:r w:rsidR="00EE7417" w:rsidRPr="0047514C">
        <w:rPr>
          <w:rFonts w:ascii="Arial" w:hAnsi="Arial" w:cs="Arial"/>
          <w:sz w:val="22"/>
          <w:lang w:val="en-GB"/>
        </w:rPr>
        <w:t>)</w:t>
      </w:r>
      <w:r w:rsidR="00DB2B98" w:rsidRPr="0047514C">
        <w:rPr>
          <w:rFonts w:ascii="Arial" w:hAnsi="Arial" w:cs="Arial"/>
          <w:sz w:val="22"/>
          <w:lang w:val="en-GB"/>
        </w:rPr>
        <w:t xml:space="preserve"> were also reported in the same datasets, using the same detection threshold. The detection threshold is already embedded in </w:t>
      </w:r>
      <w:proofErr w:type="spellStart"/>
      <w:r w:rsidR="00DF7864" w:rsidRPr="0047514C">
        <w:rPr>
          <w:rFonts w:ascii="Arial" w:hAnsi="Arial" w:cs="Arial"/>
          <w:sz w:val="22"/>
          <w:lang w:val="en-GB"/>
        </w:rPr>
        <w:t>MyDiagnostick</w:t>
      </w:r>
      <w:proofErr w:type="spellEnd"/>
      <w:r w:rsidR="00DF7864" w:rsidRPr="0047514C">
        <w:rPr>
          <w:rFonts w:ascii="Arial" w:hAnsi="Arial" w:cs="Arial"/>
          <w:sz w:val="22"/>
          <w:lang w:val="en-GB"/>
        </w:rPr>
        <w:t xml:space="preserve"> and</w:t>
      </w:r>
      <w:r w:rsidR="00DB2B98" w:rsidRPr="0047514C">
        <w:rPr>
          <w:rFonts w:ascii="Arial" w:hAnsi="Arial" w:cs="Arial"/>
          <w:sz w:val="22"/>
          <w:lang w:val="en-GB"/>
        </w:rPr>
        <w:t xml:space="preserve"> was not modified</w:t>
      </w:r>
      <w:r w:rsidR="009E147C" w:rsidRPr="0047514C">
        <w:rPr>
          <w:rFonts w:ascii="Arial" w:hAnsi="Arial" w:cs="Arial"/>
          <w:sz w:val="22"/>
          <w:lang w:val="en-GB"/>
        </w:rPr>
        <w:t xml:space="preserve"> for this study</w:t>
      </w:r>
      <w:r w:rsidR="00DB2B98" w:rsidRPr="0047514C">
        <w:rPr>
          <w:rFonts w:ascii="Arial" w:hAnsi="Arial" w:cs="Arial"/>
          <w:sz w:val="22"/>
          <w:lang w:val="en-GB"/>
        </w:rPr>
        <w:t>.</w:t>
      </w:r>
      <w:r w:rsidR="000E7F74" w:rsidRPr="0047514C">
        <w:rPr>
          <w:rFonts w:ascii="Arial" w:hAnsi="Arial" w:cs="Arial"/>
          <w:sz w:val="22"/>
          <w:lang w:val="en-GB"/>
        </w:rPr>
        <w:t xml:space="preserve"> </w:t>
      </w:r>
      <w:r w:rsidR="00DB2B98" w:rsidRPr="0047514C">
        <w:rPr>
          <w:rFonts w:ascii="Arial" w:hAnsi="Arial" w:cs="Arial"/>
          <w:sz w:val="22"/>
          <w:lang w:val="en-GB"/>
        </w:rPr>
        <w:t xml:space="preserve">A review of a single lead ECG by a </w:t>
      </w:r>
      <w:r w:rsidR="009E147C" w:rsidRPr="0047514C">
        <w:rPr>
          <w:rFonts w:ascii="Arial" w:hAnsi="Arial" w:cs="Arial"/>
          <w:sz w:val="22"/>
          <w:lang w:val="en-GB"/>
        </w:rPr>
        <w:t>c</w:t>
      </w:r>
      <w:r w:rsidR="00DB2B98" w:rsidRPr="0047514C">
        <w:rPr>
          <w:rFonts w:ascii="Arial" w:hAnsi="Arial" w:cs="Arial"/>
          <w:sz w:val="22"/>
          <w:lang w:val="en-GB"/>
        </w:rPr>
        <w:t xml:space="preserve">onsultant </w:t>
      </w:r>
      <w:r w:rsidR="009E147C" w:rsidRPr="0047514C">
        <w:rPr>
          <w:rFonts w:ascii="Arial" w:hAnsi="Arial" w:cs="Arial"/>
          <w:sz w:val="22"/>
          <w:lang w:val="en-GB"/>
        </w:rPr>
        <w:t>c</w:t>
      </w:r>
      <w:r w:rsidR="00DB2B98" w:rsidRPr="0047514C">
        <w:rPr>
          <w:rFonts w:ascii="Arial" w:hAnsi="Arial" w:cs="Arial"/>
          <w:sz w:val="22"/>
          <w:lang w:val="en-GB"/>
        </w:rPr>
        <w:t xml:space="preserve">ardiologist was used as the reference standard. </w:t>
      </w:r>
    </w:p>
    <w:p w14:paraId="01DF06D8" w14:textId="77777777" w:rsidR="001D36F5" w:rsidRPr="0047514C" w:rsidRDefault="001D36F5" w:rsidP="007D4B4A">
      <w:pPr>
        <w:pStyle w:val="MDPI31text"/>
        <w:spacing w:line="360" w:lineRule="auto"/>
        <w:ind w:left="0" w:firstLine="0"/>
        <w:rPr>
          <w:rFonts w:ascii="Arial" w:hAnsi="Arial" w:cs="Arial"/>
          <w:sz w:val="22"/>
          <w:lang w:val="en-GB"/>
        </w:rPr>
      </w:pPr>
    </w:p>
    <w:p w14:paraId="3FDE9FBC" w14:textId="72C5B235" w:rsidR="00A10DBC" w:rsidRPr="0047514C" w:rsidRDefault="00AF56D5"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R</w:t>
      </w:r>
      <w:r w:rsidR="00A10DBC" w:rsidRPr="0047514C">
        <w:rPr>
          <w:rFonts w:ascii="Arial" w:hAnsi="Arial" w:cs="Arial"/>
          <w:sz w:val="22"/>
          <w:lang w:val="en-GB"/>
        </w:rPr>
        <w:t>esearche</w:t>
      </w:r>
      <w:r w:rsidRPr="0047514C">
        <w:rPr>
          <w:rFonts w:ascii="Arial" w:hAnsi="Arial" w:cs="Arial"/>
          <w:sz w:val="22"/>
          <w:lang w:val="en-GB"/>
        </w:rPr>
        <w:t>rs</w:t>
      </w:r>
      <w:r w:rsidR="00A10DBC" w:rsidRPr="0047514C">
        <w:rPr>
          <w:rFonts w:ascii="Arial" w:hAnsi="Arial" w:cs="Arial"/>
          <w:sz w:val="22"/>
          <w:lang w:val="en-GB"/>
        </w:rPr>
        <w:t xml:space="preserve"> approached shoppers as they entered the store and invited them to participate in the study.</w:t>
      </w:r>
      <w:r w:rsidR="00795A62" w:rsidRPr="0047514C">
        <w:rPr>
          <w:rFonts w:ascii="Arial" w:hAnsi="Arial" w:cs="Arial"/>
          <w:sz w:val="22"/>
          <w:lang w:val="en-GB"/>
        </w:rPr>
        <w:t xml:space="preserve"> V</w:t>
      </w:r>
      <w:r w:rsidR="00A10DBC" w:rsidRPr="0047514C">
        <w:rPr>
          <w:rFonts w:ascii="Arial" w:hAnsi="Arial" w:cs="Arial"/>
          <w:sz w:val="22"/>
          <w:lang w:val="en-GB"/>
        </w:rPr>
        <w:t>erbal consent was gained prior to recruitment with written consent obtained for all participants with an abnormal sensor reading or irregular pulse</w:t>
      </w:r>
      <w:r w:rsidR="00ED5E3C" w:rsidRPr="0047514C">
        <w:rPr>
          <w:rFonts w:ascii="Arial" w:hAnsi="Arial" w:cs="Arial"/>
          <w:sz w:val="22"/>
          <w:lang w:val="en-GB"/>
        </w:rPr>
        <w:t xml:space="preserve"> to enable </w:t>
      </w:r>
      <w:r w:rsidR="00A10DBC" w:rsidRPr="0047514C">
        <w:rPr>
          <w:rFonts w:ascii="Arial" w:hAnsi="Arial" w:cs="Arial"/>
          <w:sz w:val="22"/>
          <w:lang w:val="en-GB"/>
        </w:rPr>
        <w:t>onward referral for a 12-lead ECG and review by a consultant cardiologist.</w:t>
      </w:r>
    </w:p>
    <w:p w14:paraId="5AA2B979" w14:textId="4FAE3F08" w:rsidR="00A10DBC" w:rsidRPr="0047514C" w:rsidRDefault="00A10DBC" w:rsidP="007D4B4A">
      <w:pPr>
        <w:pStyle w:val="MDPI31text"/>
        <w:spacing w:line="360" w:lineRule="auto"/>
        <w:ind w:left="0" w:firstLine="0"/>
        <w:rPr>
          <w:rFonts w:ascii="Arial" w:hAnsi="Arial" w:cs="Arial"/>
          <w:b/>
          <w:bCs/>
          <w:sz w:val="22"/>
          <w:lang w:val="en-GB"/>
        </w:rPr>
      </w:pPr>
    </w:p>
    <w:p w14:paraId="3DB85145" w14:textId="3D963F03" w:rsidR="00A10DBC" w:rsidRPr="0047514C" w:rsidRDefault="00A10DBC"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 xml:space="preserve">Each participant was advised to use a </w:t>
      </w:r>
      <w:r w:rsidR="009E147C" w:rsidRPr="0047514C">
        <w:rPr>
          <w:rFonts w:ascii="Arial" w:hAnsi="Arial" w:cs="Arial"/>
          <w:sz w:val="22"/>
          <w:lang w:val="en-GB"/>
        </w:rPr>
        <w:t xml:space="preserve">research </w:t>
      </w:r>
      <w:r w:rsidRPr="0047514C">
        <w:rPr>
          <w:rFonts w:ascii="Arial" w:hAnsi="Arial" w:cs="Arial"/>
          <w:sz w:val="22"/>
          <w:lang w:val="en-GB"/>
        </w:rPr>
        <w:t xml:space="preserve">supermarket trolley to undertake </w:t>
      </w:r>
      <w:r w:rsidR="001D36F5" w:rsidRPr="0047514C">
        <w:rPr>
          <w:rFonts w:ascii="Arial" w:hAnsi="Arial" w:cs="Arial"/>
          <w:sz w:val="22"/>
          <w:lang w:val="en-GB"/>
        </w:rPr>
        <w:t>their</w:t>
      </w:r>
      <w:r w:rsidRPr="0047514C">
        <w:rPr>
          <w:rFonts w:ascii="Arial" w:hAnsi="Arial" w:cs="Arial"/>
          <w:sz w:val="22"/>
          <w:lang w:val="en-GB"/>
        </w:rPr>
        <w:t xml:space="preserve"> shopping and, by doing so, would </w:t>
      </w:r>
      <w:r w:rsidR="0054474A" w:rsidRPr="0047514C">
        <w:rPr>
          <w:rFonts w:ascii="Arial" w:hAnsi="Arial" w:cs="Arial"/>
          <w:sz w:val="22"/>
          <w:lang w:val="en-GB"/>
        </w:rPr>
        <w:t xml:space="preserve">inevitably </w:t>
      </w:r>
      <w:r w:rsidRPr="0047514C">
        <w:rPr>
          <w:rFonts w:ascii="Arial" w:hAnsi="Arial" w:cs="Arial"/>
          <w:sz w:val="22"/>
          <w:lang w:val="en-GB"/>
        </w:rPr>
        <w:t xml:space="preserve">grip the trolley handle at differing points and for differing time periods. It was made clear to each participant that only one person should push the trolley during </w:t>
      </w:r>
      <w:r w:rsidR="001D36F5" w:rsidRPr="0047514C">
        <w:rPr>
          <w:rFonts w:ascii="Arial" w:hAnsi="Arial" w:cs="Arial"/>
          <w:sz w:val="22"/>
          <w:lang w:val="en-GB"/>
        </w:rPr>
        <w:t>their</w:t>
      </w:r>
      <w:r w:rsidRPr="0047514C">
        <w:rPr>
          <w:rFonts w:ascii="Arial" w:hAnsi="Arial" w:cs="Arial"/>
          <w:sz w:val="22"/>
          <w:lang w:val="en-GB"/>
        </w:rPr>
        <w:t xml:space="preserve"> visit to the store. During each contact with the trolley handle, the sensor stored a recording of the rhythm strip</w:t>
      </w:r>
      <w:r w:rsidR="00C30312" w:rsidRPr="0047514C">
        <w:rPr>
          <w:rFonts w:ascii="Arial" w:hAnsi="Arial" w:cs="Arial"/>
          <w:sz w:val="22"/>
          <w:lang w:val="en-GB"/>
        </w:rPr>
        <w:t xml:space="preserve"> in</w:t>
      </w:r>
      <w:r w:rsidRPr="0047514C">
        <w:rPr>
          <w:rFonts w:ascii="Arial" w:hAnsi="Arial" w:cs="Arial"/>
          <w:sz w:val="22"/>
          <w:lang w:val="en-GB"/>
        </w:rPr>
        <w:t xml:space="preserve"> the sensor’s file storage system. The handles of all trolleys were sanitised between participants to minimise the risk of infection.</w:t>
      </w:r>
    </w:p>
    <w:p w14:paraId="6312906B" w14:textId="77777777" w:rsidR="00A10DBC" w:rsidRPr="0047514C" w:rsidRDefault="00A10DBC" w:rsidP="007D4B4A">
      <w:pPr>
        <w:pStyle w:val="MDPI31text"/>
        <w:spacing w:line="360" w:lineRule="auto"/>
        <w:ind w:left="0" w:firstLine="0"/>
        <w:rPr>
          <w:rFonts w:ascii="Arial" w:hAnsi="Arial" w:cs="Arial"/>
          <w:sz w:val="22"/>
          <w:lang w:val="en-GB"/>
        </w:rPr>
      </w:pPr>
    </w:p>
    <w:p w14:paraId="3C758C33" w14:textId="38E66F95" w:rsidR="00D435D3" w:rsidRPr="0047514C" w:rsidRDefault="001D36F5"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If</w:t>
      </w:r>
      <w:r w:rsidR="00A10DBC" w:rsidRPr="0047514C">
        <w:rPr>
          <w:rFonts w:ascii="Arial" w:hAnsi="Arial" w:cs="Arial"/>
          <w:sz w:val="22"/>
          <w:lang w:val="en-GB"/>
        </w:rPr>
        <w:t xml:space="preserve"> AF</w:t>
      </w:r>
      <w:r w:rsidR="000C4450" w:rsidRPr="0047514C">
        <w:rPr>
          <w:rFonts w:ascii="Arial" w:hAnsi="Arial" w:cs="Arial"/>
          <w:sz w:val="22"/>
          <w:lang w:val="en-GB"/>
        </w:rPr>
        <w:t xml:space="preserve"> was detected by the sensor</w:t>
      </w:r>
      <w:r w:rsidR="00AF2861" w:rsidRPr="0047514C">
        <w:rPr>
          <w:rFonts w:ascii="Arial" w:hAnsi="Arial" w:cs="Arial"/>
          <w:sz w:val="22"/>
          <w:lang w:val="en-GB"/>
        </w:rPr>
        <w:t>,</w:t>
      </w:r>
      <w:r w:rsidR="000C4450" w:rsidRPr="0047514C">
        <w:rPr>
          <w:rFonts w:ascii="Arial" w:hAnsi="Arial" w:cs="Arial"/>
          <w:sz w:val="22"/>
          <w:lang w:val="en-GB"/>
        </w:rPr>
        <w:t xml:space="preserve"> a</w:t>
      </w:r>
      <w:r w:rsidR="00A10DBC" w:rsidRPr="0047514C">
        <w:rPr>
          <w:rFonts w:ascii="Arial" w:hAnsi="Arial" w:cs="Arial"/>
          <w:sz w:val="22"/>
          <w:lang w:val="en-GB"/>
        </w:rPr>
        <w:t xml:space="preserve"> store pharmacist was alerted</w:t>
      </w:r>
      <w:r w:rsidR="00621238" w:rsidRPr="0047514C">
        <w:rPr>
          <w:rFonts w:ascii="Arial" w:hAnsi="Arial" w:cs="Arial"/>
          <w:sz w:val="22"/>
          <w:lang w:val="en-GB"/>
        </w:rPr>
        <w:t xml:space="preserve"> who</w:t>
      </w:r>
      <w:r w:rsidR="00A10DBC" w:rsidRPr="0047514C">
        <w:rPr>
          <w:rFonts w:ascii="Arial" w:hAnsi="Arial" w:cs="Arial"/>
          <w:sz w:val="22"/>
          <w:lang w:val="en-GB"/>
        </w:rPr>
        <w:t xml:space="preserve"> met the participant to repeat the sensor check</w:t>
      </w:r>
      <w:r w:rsidR="00621238" w:rsidRPr="0047514C">
        <w:rPr>
          <w:rFonts w:ascii="Arial" w:hAnsi="Arial" w:cs="Arial"/>
          <w:sz w:val="22"/>
          <w:lang w:val="en-GB"/>
        </w:rPr>
        <w:t xml:space="preserve"> (static)</w:t>
      </w:r>
      <w:r w:rsidR="00A10DBC" w:rsidRPr="0047514C">
        <w:rPr>
          <w:rFonts w:ascii="Arial" w:hAnsi="Arial" w:cs="Arial"/>
          <w:sz w:val="22"/>
          <w:lang w:val="en-GB"/>
        </w:rPr>
        <w:t xml:space="preserve"> and undertake a manual pulse check. If the pulse sensor did not detect AF whilst the person was </w:t>
      </w:r>
      <w:r w:rsidR="00621238" w:rsidRPr="0047514C">
        <w:rPr>
          <w:rFonts w:ascii="Arial" w:hAnsi="Arial" w:cs="Arial"/>
          <w:sz w:val="22"/>
          <w:lang w:val="en-GB"/>
        </w:rPr>
        <w:t>sh</w:t>
      </w:r>
      <w:r w:rsidR="00A74CD2" w:rsidRPr="0047514C">
        <w:rPr>
          <w:rFonts w:ascii="Arial" w:hAnsi="Arial" w:cs="Arial"/>
          <w:sz w:val="22"/>
          <w:lang w:val="en-GB"/>
        </w:rPr>
        <w:t>o</w:t>
      </w:r>
      <w:r w:rsidR="00621238" w:rsidRPr="0047514C">
        <w:rPr>
          <w:rFonts w:ascii="Arial" w:hAnsi="Arial" w:cs="Arial"/>
          <w:sz w:val="22"/>
          <w:lang w:val="en-GB"/>
        </w:rPr>
        <w:t>pping</w:t>
      </w:r>
      <w:r w:rsidR="00A10DBC" w:rsidRPr="0047514C">
        <w:rPr>
          <w:rFonts w:ascii="Arial" w:hAnsi="Arial" w:cs="Arial"/>
          <w:sz w:val="22"/>
          <w:lang w:val="en-GB"/>
        </w:rPr>
        <w:t xml:space="preserve">, the researcher </w:t>
      </w:r>
      <w:r w:rsidR="008A66FA" w:rsidRPr="0047514C">
        <w:rPr>
          <w:rFonts w:ascii="Arial" w:hAnsi="Arial" w:cs="Arial"/>
          <w:sz w:val="22"/>
          <w:lang w:val="en-GB"/>
        </w:rPr>
        <w:t>met with the participant when leaving the store and completed</w:t>
      </w:r>
      <w:r w:rsidR="00A10DBC" w:rsidRPr="0047514C">
        <w:rPr>
          <w:rFonts w:ascii="Arial" w:hAnsi="Arial" w:cs="Arial"/>
          <w:sz w:val="22"/>
          <w:lang w:val="en-GB"/>
        </w:rPr>
        <w:t xml:space="preserve"> </w:t>
      </w:r>
      <w:r w:rsidR="00A10DBC" w:rsidRPr="002E36F8">
        <w:rPr>
          <w:rFonts w:ascii="Arial" w:hAnsi="Arial" w:cs="Arial"/>
          <w:sz w:val="22"/>
          <w:lang w:val="en-GB"/>
        </w:rPr>
        <w:t>a manual pulse check</w:t>
      </w:r>
      <w:r w:rsidR="008A66FA" w:rsidRPr="002E36F8">
        <w:rPr>
          <w:rFonts w:ascii="Arial" w:hAnsi="Arial" w:cs="Arial"/>
          <w:sz w:val="22"/>
          <w:lang w:val="en-GB"/>
        </w:rPr>
        <w:t xml:space="preserve"> (</w:t>
      </w:r>
      <w:r w:rsidR="00A10DBC" w:rsidRPr="002E36F8">
        <w:rPr>
          <w:rFonts w:ascii="Arial" w:hAnsi="Arial" w:cs="Arial"/>
          <w:sz w:val="22"/>
          <w:lang w:val="en-GB"/>
        </w:rPr>
        <w:t>Figure 2</w:t>
      </w:r>
      <w:r w:rsidR="008A66FA" w:rsidRPr="002E36F8">
        <w:rPr>
          <w:rFonts w:ascii="Arial" w:hAnsi="Arial" w:cs="Arial"/>
          <w:sz w:val="22"/>
          <w:lang w:val="en-GB"/>
        </w:rPr>
        <w:t>)</w:t>
      </w:r>
      <w:r w:rsidR="00E341F3" w:rsidRPr="002E36F8">
        <w:rPr>
          <w:rFonts w:ascii="Arial" w:hAnsi="Arial" w:cs="Arial"/>
          <w:sz w:val="22"/>
          <w:lang w:val="en-GB"/>
        </w:rPr>
        <w:t xml:space="preserve">. </w:t>
      </w:r>
      <w:r w:rsidR="00206166" w:rsidRPr="002E36F8">
        <w:rPr>
          <w:rFonts w:ascii="Arial" w:hAnsi="Arial" w:cs="Arial"/>
          <w:sz w:val="22"/>
          <w:lang w:val="en-GB"/>
        </w:rPr>
        <w:t>A</w:t>
      </w:r>
      <w:r w:rsidR="006F76DC" w:rsidRPr="002E36F8">
        <w:rPr>
          <w:rFonts w:ascii="Arial" w:hAnsi="Arial" w:cs="Arial"/>
          <w:sz w:val="22"/>
          <w:lang w:val="en-GB"/>
        </w:rPr>
        <w:t xml:space="preserve">t the outset of the study, we were unsure whether the </w:t>
      </w:r>
      <w:proofErr w:type="spellStart"/>
      <w:r w:rsidR="00CA76B1" w:rsidRPr="002E36F8">
        <w:rPr>
          <w:rFonts w:ascii="Arial" w:hAnsi="Arial" w:cs="Arial"/>
          <w:sz w:val="22"/>
          <w:lang w:val="en-GB"/>
        </w:rPr>
        <w:t>MyDiagnostick</w:t>
      </w:r>
      <w:proofErr w:type="spellEnd"/>
      <w:r w:rsidR="00CA76B1" w:rsidRPr="002E36F8">
        <w:rPr>
          <w:rFonts w:ascii="Arial" w:hAnsi="Arial" w:cs="Arial"/>
          <w:sz w:val="22"/>
          <w:lang w:val="en-GB"/>
        </w:rPr>
        <w:t xml:space="preserve"> </w:t>
      </w:r>
      <w:r w:rsidR="006F76DC" w:rsidRPr="002E36F8">
        <w:rPr>
          <w:rFonts w:ascii="Arial" w:hAnsi="Arial" w:cs="Arial"/>
          <w:sz w:val="22"/>
          <w:lang w:val="en-GB"/>
        </w:rPr>
        <w:t xml:space="preserve">sensor would </w:t>
      </w:r>
      <w:r w:rsidR="00CA76B1" w:rsidRPr="002E36F8">
        <w:rPr>
          <w:rFonts w:ascii="Arial" w:hAnsi="Arial" w:cs="Arial"/>
          <w:sz w:val="22"/>
          <w:lang w:val="en-GB"/>
        </w:rPr>
        <w:t>be able to detect AF when embedded into a trolley handle</w:t>
      </w:r>
      <w:r w:rsidR="0015182D" w:rsidRPr="002E36F8">
        <w:rPr>
          <w:rFonts w:ascii="Arial" w:hAnsi="Arial" w:cs="Arial"/>
          <w:sz w:val="22"/>
          <w:lang w:val="en-GB"/>
        </w:rPr>
        <w:t>. We therefore undertook additional pulse checks when the participants left the supermarket</w:t>
      </w:r>
      <w:r w:rsidR="00657109" w:rsidRPr="002E36F8">
        <w:rPr>
          <w:rFonts w:ascii="Arial" w:hAnsi="Arial" w:cs="Arial"/>
          <w:sz w:val="22"/>
          <w:lang w:val="en-GB"/>
        </w:rPr>
        <w:t xml:space="preserve">. </w:t>
      </w:r>
      <w:r w:rsidR="00960F54" w:rsidRPr="002E36F8">
        <w:rPr>
          <w:rFonts w:ascii="Arial" w:hAnsi="Arial" w:cs="Arial"/>
          <w:sz w:val="22"/>
          <w:lang w:val="en-GB"/>
        </w:rPr>
        <w:t xml:space="preserve">This aspect of the process was undertaken solely to ensure AF was not missed in any </w:t>
      </w:r>
      <w:r w:rsidR="000E2F6C" w:rsidRPr="002E36F8">
        <w:rPr>
          <w:rFonts w:ascii="Arial" w:hAnsi="Arial" w:cs="Arial"/>
          <w:sz w:val="22"/>
          <w:lang w:val="en-GB"/>
        </w:rPr>
        <w:t>participants engaged in the study and would not be included if adopted into routine practice.</w:t>
      </w:r>
      <w:r w:rsidR="000E2F6C" w:rsidRPr="0047514C">
        <w:rPr>
          <w:rFonts w:ascii="Arial" w:hAnsi="Arial" w:cs="Arial"/>
          <w:sz w:val="22"/>
          <w:lang w:val="en-GB"/>
        </w:rPr>
        <w:t xml:space="preserve"> </w:t>
      </w:r>
    </w:p>
    <w:p w14:paraId="2ED9917D" w14:textId="77777777" w:rsidR="00D435D3" w:rsidRPr="0047514C" w:rsidRDefault="00D435D3" w:rsidP="007D4B4A">
      <w:pPr>
        <w:pStyle w:val="MDPI31text"/>
        <w:spacing w:line="360" w:lineRule="auto"/>
        <w:ind w:left="0" w:firstLine="0"/>
        <w:rPr>
          <w:rFonts w:ascii="Arial" w:hAnsi="Arial" w:cs="Arial"/>
          <w:sz w:val="22"/>
          <w:lang w:val="en-GB"/>
        </w:rPr>
      </w:pPr>
    </w:p>
    <w:p w14:paraId="5A3B363B" w14:textId="2695BADF" w:rsidR="00A10DBC" w:rsidRPr="0047514C" w:rsidRDefault="00E341F3"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A</w:t>
      </w:r>
      <w:r w:rsidR="00135DC2" w:rsidRPr="0047514C">
        <w:rPr>
          <w:rFonts w:ascii="Arial" w:hAnsi="Arial" w:cs="Arial"/>
          <w:sz w:val="22"/>
          <w:lang w:val="en-GB"/>
        </w:rPr>
        <w:t xml:space="preserve">n additional sensor check </w:t>
      </w:r>
      <w:r w:rsidRPr="0047514C">
        <w:rPr>
          <w:rFonts w:ascii="Arial" w:hAnsi="Arial" w:cs="Arial"/>
          <w:sz w:val="22"/>
          <w:lang w:val="en-GB"/>
        </w:rPr>
        <w:t xml:space="preserve">was undertaken </w:t>
      </w:r>
      <w:r w:rsidR="00135DC2" w:rsidRPr="0047514C">
        <w:rPr>
          <w:rFonts w:ascii="Arial" w:hAnsi="Arial" w:cs="Arial"/>
          <w:sz w:val="22"/>
          <w:lang w:val="en-GB"/>
        </w:rPr>
        <w:t>if the pulse was irregular</w:t>
      </w:r>
      <w:r w:rsidR="00A10DBC" w:rsidRPr="0047514C">
        <w:rPr>
          <w:rFonts w:ascii="Arial" w:hAnsi="Arial" w:cs="Arial"/>
          <w:sz w:val="22"/>
          <w:lang w:val="en-GB"/>
        </w:rPr>
        <w:t xml:space="preserve">. An irregular pulse was defined as any irregularity between pulse waveforms in the radial artery within a period of sixty seconds. Guidance recommends pulse palpation as the first step for AF screening </w:t>
      </w:r>
      <w:r w:rsidR="006748A0" w:rsidRPr="0047514C">
        <w:rPr>
          <w:rFonts w:ascii="Arial" w:hAnsi="Arial" w:cs="Arial"/>
          <w:sz w:val="22"/>
          <w:lang w:val="en-GB"/>
        </w:rPr>
        <w:t>(</w:t>
      </w:r>
      <w:r w:rsidR="00E560C6" w:rsidRPr="0047514C">
        <w:rPr>
          <w:rFonts w:ascii="Arial" w:hAnsi="Arial" w:cs="Arial"/>
          <w:sz w:val="22"/>
          <w:lang w:val="en-GB"/>
        </w:rPr>
        <w:t>Hindricks</w:t>
      </w:r>
      <w:r w:rsidR="00215C8D" w:rsidRPr="0047514C">
        <w:rPr>
          <w:rFonts w:ascii="Arial" w:hAnsi="Arial" w:cs="Arial"/>
          <w:sz w:val="22"/>
          <w:lang w:val="en-GB"/>
        </w:rPr>
        <w:t xml:space="preserve"> et al</w:t>
      </w:r>
      <w:r w:rsidR="00E560C6" w:rsidRPr="0047514C">
        <w:rPr>
          <w:rFonts w:ascii="Arial" w:hAnsi="Arial" w:cs="Arial"/>
          <w:sz w:val="22"/>
          <w:lang w:val="en-GB"/>
        </w:rPr>
        <w:t>, 2021</w:t>
      </w:r>
      <w:r w:rsidR="00215C8D" w:rsidRPr="0047514C">
        <w:rPr>
          <w:rFonts w:ascii="Arial" w:hAnsi="Arial" w:cs="Arial"/>
          <w:sz w:val="22"/>
          <w:lang w:val="en-GB"/>
        </w:rPr>
        <w:t>)</w:t>
      </w:r>
      <w:r w:rsidR="00A10DBC" w:rsidRPr="0047514C">
        <w:rPr>
          <w:rFonts w:ascii="Arial" w:hAnsi="Arial" w:cs="Arial"/>
          <w:sz w:val="22"/>
          <w:lang w:val="en-GB"/>
        </w:rPr>
        <w:t xml:space="preserve">. Two randomised controlled trials have found that pulse palpation is an effective and cost-effective approach for screening for AF </w:t>
      </w:r>
      <w:r w:rsidR="009E147C" w:rsidRPr="0047514C">
        <w:rPr>
          <w:rFonts w:ascii="Arial" w:hAnsi="Arial" w:cs="Arial"/>
          <w:sz w:val="22"/>
          <w:lang w:val="en-GB"/>
        </w:rPr>
        <w:t>(</w:t>
      </w:r>
      <w:r w:rsidR="00E560C6" w:rsidRPr="0047514C">
        <w:rPr>
          <w:rFonts w:ascii="Arial" w:hAnsi="Arial" w:cs="Arial"/>
          <w:sz w:val="22"/>
          <w:lang w:val="en-GB"/>
        </w:rPr>
        <w:t>Hobbs</w:t>
      </w:r>
      <w:r w:rsidR="00215C8D" w:rsidRPr="0047514C">
        <w:rPr>
          <w:rFonts w:ascii="Arial" w:hAnsi="Arial" w:cs="Arial"/>
          <w:sz w:val="22"/>
          <w:lang w:val="en-GB"/>
        </w:rPr>
        <w:t xml:space="preserve"> et al</w:t>
      </w:r>
      <w:r w:rsidR="00E560C6" w:rsidRPr="0047514C">
        <w:rPr>
          <w:rFonts w:ascii="Arial" w:hAnsi="Arial" w:cs="Arial"/>
          <w:sz w:val="22"/>
          <w:lang w:val="en-GB"/>
        </w:rPr>
        <w:t>, 2005</w:t>
      </w:r>
      <w:r w:rsidR="00215C8D" w:rsidRPr="0047514C">
        <w:rPr>
          <w:rFonts w:ascii="Arial" w:hAnsi="Arial" w:cs="Arial"/>
          <w:sz w:val="22"/>
          <w:lang w:val="en-GB"/>
        </w:rPr>
        <w:t xml:space="preserve">, </w:t>
      </w:r>
      <w:r w:rsidR="00E560C6" w:rsidRPr="0047514C">
        <w:rPr>
          <w:rFonts w:ascii="Arial" w:hAnsi="Arial" w:cs="Arial"/>
          <w:sz w:val="22"/>
          <w:lang w:val="en-GB"/>
        </w:rPr>
        <w:t>Morgan</w:t>
      </w:r>
      <w:r w:rsidR="00EF40B7" w:rsidRPr="0047514C">
        <w:rPr>
          <w:rFonts w:ascii="Arial" w:hAnsi="Arial" w:cs="Arial"/>
          <w:sz w:val="22"/>
          <w:lang w:val="en-GB"/>
        </w:rPr>
        <w:t xml:space="preserve"> and </w:t>
      </w:r>
      <w:proofErr w:type="spellStart"/>
      <w:r w:rsidR="00EF40B7" w:rsidRPr="0047514C">
        <w:rPr>
          <w:rFonts w:ascii="Arial" w:hAnsi="Arial" w:cs="Arial"/>
          <w:sz w:val="22"/>
          <w:lang w:val="en-GB"/>
        </w:rPr>
        <w:t>Mant</w:t>
      </w:r>
      <w:proofErr w:type="spellEnd"/>
      <w:r w:rsidR="00E560C6" w:rsidRPr="0047514C">
        <w:rPr>
          <w:rFonts w:ascii="Arial" w:hAnsi="Arial" w:cs="Arial"/>
          <w:sz w:val="22"/>
          <w:lang w:val="en-GB"/>
        </w:rPr>
        <w:t xml:space="preserve"> 2002</w:t>
      </w:r>
      <w:r w:rsidR="00EF40B7" w:rsidRPr="0047514C">
        <w:rPr>
          <w:rFonts w:ascii="Arial" w:hAnsi="Arial" w:cs="Arial"/>
          <w:sz w:val="22"/>
          <w:lang w:val="en-GB"/>
        </w:rPr>
        <w:t>)</w:t>
      </w:r>
      <w:r w:rsidR="00A10DBC" w:rsidRPr="0047514C">
        <w:rPr>
          <w:rFonts w:ascii="Arial" w:hAnsi="Arial" w:cs="Arial"/>
          <w:sz w:val="22"/>
          <w:lang w:val="en-GB"/>
        </w:rPr>
        <w:t xml:space="preserve">. </w:t>
      </w:r>
      <w:r w:rsidR="00083C3E" w:rsidRPr="0047514C">
        <w:rPr>
          <w:rFonts w:ascii="Arial" w:hAnsi="Arial" w:cs="Arial"/>
          <w:sz w:val="22"/>
          <w:lang w:val="en-GB"/>
        </w:rPr>
        <w:t>However</w:t>
      </w:r>
      <w:r w:rsidR="005430E7" w:rsidRPr="0047514C">
        <w:rPr>
          <w:rFonts w:ascii="Arial" w:hAnsi="Arial" w:cs="Arial"/>
          <w:sz w:val="22"/>
          <w:lang w:val="en-GB"/>
        </w:rPr>
        <w:t>,</w:t>
      </w:r>
      <w:r w:rsidR="00AD3580" w:rsidRPr="0047514C">
        <w:rPr>
          <w:rFonts w:ascii="Arial" w:hAnsi="Arial" w:cs="Arial"/>
          <w:sz w:val="22"/>
          <w:lang w:val="en-GB"/>
        </w:rPr>
        <w:t xml:space="preserve"> </w:t>
      </w:r>
      <w:proofErr w:type="spellStart"/>
      <w:r w:rsidR="00540FE3" w:rsidRPr="0047514C">
        <w:rPr>
          <w:rFonts w:ascii="Arial" w:hAnsi="Arial" w:cs="Arial"/>
          <w:sz w:val="22"/>
          <w:lang w:val="en-GB"/>
        </w:rPr>
        <w:t>Gudmundsdottir</w:t>
      </w:r>
      <w:proofErr w:type="spellEnd"/>
      <w:r w:rsidR="00540FE3" w:rsidRPr="0047514C">
        <w:rPr>
          <w:rFonts w:ascii="Arial" w:hAnsi="Arial" w:cs="Arial"/>
          <w:sz w:val="22"/>
          <w:lang w:val="en-GB"/>
        </w:rPr>
        <w:t xml:space="preserve"> et al (2021) report that pulse palpation is infe</w:t>
      </w:r>
      <w:r w:rsidR="00083C3E" w:rsidRPr="0047514C">
        <w:rPr>
          <w:rFonts w:ascii="Arial" w:hAnsi="Arial" w:cs="Arial"/>
          <w:sz w:val="22"/>
          <w:lang w:val="en-GB"/>
        </w:rPr>
        <w:t xml:space="preserve">rior to single lead </w:t>
      </w:r>
      <w:r w:rsidR="000564CA" w:rsidRPr="0047514C">
        <w:rPr>
          <w:rFonts w:ascii="Arial" w:hAnsi="Arial" w:cs="Arial"/>
          <w:sz w:val="22"/>
          <w:lang w:val="en-GB"/>
        </w:rPr>
        <w:t xml:space="preserve">ECG when screening for AF. Therefore, both approaches have their place. </w:t>
      </w:r>
      <w:r w:rsidR="00A10DBC" w:rsidRPr="0047514C">
        <w:rPr>
          <w:rFonts w:ascii="Arial" w:hAnsi="Arial" w:cs="Arial"/>
          <w:sz w:val="22"/>
          <w:lang w:val="en-GB"/>
        </w:rPr>
        <w:t xml:space="preserve">All nursing and research staff undertaking manual pulse checks undertook additional training using simulation manikins to ensure that they were practising in line with the procedures outlined in the Royal Marsden Manual of Clinical Nursing Procedures </w:t>
      </w:r>
      <w:r w:rsidR="0048493F" w:rsidRPr="0047514C">
        <w:rPr>
          <w:rFonts w:ascii="Arial" w:hAnsi="Arial" w:cs="Arial"/>
          <w:sz w:val="22"/>
          <w:lang w:val="en-GB"/>
        </w:rPr>
        <w:t>(</w:t>
      </w:r>
      <w:r w:rsidR="002E4C2C" w:rsidRPr="0047514C">
        <w:rPr>
          <w:rFonts w:ascii="Arial" w:hAnsi="Arial" w:cs="Arial"/>
          <w:spacing w:val="3"/>
          <w:sz w:val="22"/>
          <w:shd w:val="clear" w:color="auto" w:fill="FFFFFF"/>
        </w:rPr>
        <w:t>Dougherty, L., Lister, S., &amp; West-</w:t>
      </w:r>
      <w:proofErr w:type="spellStart"/>
      <w:r w:rsidR="002E4C2C" w:rsidRPr="0047514C">
        <w:rPr>
          <w:rFonts w:ascii="Arial" w:hAnsi="Arial" w:cs="Arial"/>
          <w:spacing w:val="3"/>
          <w:sz w:val="22"/>
          <w:shd w:val="clear" w:color="auto" w:fill="FFFFFF"/>
        </w:rPr>
        <w:t>Oram</w:t>
      </w:r>
      <w:proofErr w:type="spellEnd"/>
      <w:r w:rsidR="00E560C6" w:rsidRPr="0047514C">
        <w:rPr>
          <w:rFonts w:ascii="Arial" w:hAnsi="Arial" w:cs="Arial"/>
          <w:sz w:val="22"/>
          <w:lang w:val="en-GB"/>
        </w:rPr>
        <w:t>, 2015</w:t>
      </w:r>
      <w:r w:rsidR="0048493F" w:rsidRPr="0047514C">
        <w:rPr>
          <w:rFonts w:ascii="Arial" w:hAnsi="Arial" w:cs="Arial"/>
          <w:sz w:val="22"/>
          <w:lang w:val="en-GB"/>
        </w:rPr>
        <w:t>)</w:t>
      </w:r>
      <w:r w:rsidR="00A10DBC" w:rsidRPr="0047514C">
        <w:rPr>
          <w:rFonts w:ascii="Arial" w:hAnsi="Arial" w:cs="Arial"/>
          <w:sz w:val="22"/>
          <w:lang w:val="en-GB"/>
        </w:rPr>
        <w:t xml:space="preserve">. </w:t>
      </w:r>
    </w:p>
    <w:p w14:paraId="5C7D37B2" w14:textId="77777777" w:rsidR="007877BB" w:rsidRPr="0047514C" w:rsidRDefault="007877BB" w:rsidP="007D4B4A">
      <w:pPr>
        <w:pStyle w:val="MDPI51figurecaption"/>
        <w:spacing w:before="0" w:after="0" w:line="360" w:lineRule="auto"/>
        <w:ind w:left="0"/>
        <w:rPr>
          <w:rFonts w:ascii="Arial" w:hAnsi="Arial" w:cs="Arial"/>
          <w:b/>
          <w:bCs/>
          <w:sz w:val="22"/>
          <w:szCs w:val="22"/>
          <w:lang w:val="en-GB"/>
        </w:rPr>
      </w:pPr>
    </w:p>
    <w:p w14:paraId="5CB3116E" w14:textId="77777777" w:rsidR="007877BB" w:rsidRPr="0047514C" w:rsidRDefault="007877BB" w:rsidP="007877BB">
      <w:pPr>
        <w:pStyle w:val="MDPI31text"/>
        <w:spacing w:line="360" w:lineRule="auto"/>
        <w:ind w:left="0" w:firstLine="0"/>
        <w:rPr>
          <w:rFonts w:ascii="Arial" w:hAnsi="Arial" w:cs="Arial"/>
          <w:sz w:val="22"/>
          <w:lang w:val="en-GB"/>
        </w:rPr>
      </w:pPr>
      <w:r w:rsidRPr="0047514C">
        <w:rPr>
          <w:rFonts w:ascii="Arial" w:hAnsi="Arial" w:cs="Arial"/>
          <w:sz w:val="22"/>
          <w:lang w:val="en-GB"/>
        </w:rPr>
        <w:t xml:space="preserve">With consent, the personal details and ECG recordings of all those with a positive sensor reading or irregular pulse were stored on a research database. A consultant cardiologist (GL) reviewed the sensor recordings to eliminate those that were non-diagnostic. Participants with an irregular pulse or positive sensor reading were contacted within one week and provided with the results of their ECG review. Some participants were advised that the readings were normal, some that the sensor had been activated by artefact, and others that the ECG was suspicious of, or confirmed AF. Participants with artefact on their ECG were invited to return to the supermarket for a repeat check. Those with an ECG with suspected or confirmed AF were offered an appointment with a consultant cardiologist at the local cardiac centre. </w:t>
      </w:r>
    </w:p>
    <w:p w14:paraId="4E91BB50" w14:textId="77777777" w:rsidR="007877BB" w:rsidRPr="0047514C" w:rsidRDefault="007877BB" w:rsidP="007D4B4A">
      <w:pPr>
        <w:pStyle w:val="MDPI51figurecaption"/>
        <w:spacing w:before="0" w:after="0" w:line="360" w:lineRule="auto"/>
        <w:ind w:left="0"/>
        <w:rPr>
          <w:rFonts w:ascii="Arial" w:hAnsi="Arial" w:cs="Arial"/>
          <w:b/>
          <w:bCs/>
          <w:sz w:val="22"/>
          <w:szCs w:val="22"/>
          <w:lang w:val="en-GB"/>
        </w:rPr>
      </w:pPr>
    </w:p>
    <w:p w14:paraId="05772CA3" w14:textId="4C8319AF" w:rsidR="00A10DBC" w:rsidRPr="0047514C" w:rsidRDefault="007A1A75" w:rsidP="007D4B4A">
      <w:pPr>
        <w:pStyle w:val="MDPI51figurecaption"/>
        <w:spacing w:before="0" w:after="0" w:line="360" w:lineRule="auto"/>
        <w:ind w:left="0"/>
        <w:rPr>
          <w:rFonts w:ascii="Arial" w:hAnsi="Arial" w:cs="Arial"/>
          <w:bCs/>
          <w:sz w:val="22"/>
          <w:szCs w:val="22"/>
          <w:lang w:val="en-GB"/>
        </w:rPr>
      </w:pPr>
      <w:r w:rsidRPr="0047514C">
        <w:rPr>
          <w:noProof/>
        </w:rPr>
        <mc:AlternateContent>
          <mc:Choice Requires="wps">
            <w:drawing>
              <wp:anchor distT="45720" distB="45720" distL="114300" distR="114300" simplePos="0" relativeHeight="251659264" behindDoc="0" locked="0" layoutInCell="1" allowOverlap="1" wp14:anchorId="6B37E56F" wp14:editId="3EC49A28">
                <wp:simplePos x="0" y="0"/>
                <wp:positionH relativeFrom="margin">
                  <wp:posOffset>1789430</wp:posOffset>
                </wp:positionH>
                <wp:positionV relativeFrom="paragraph">
                  <wp:posOffset>13970</wp:posOffset>
                </wp:positionV>
                <wp:extent cx="236093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A52FAB" w14:textId="4ACA9888" w:rsidR="002D2E87" w:rsidRDefault="002D2E87" w:rsidP="002D2E87">
                            <w:r>
                              <w:t>Assessed for eligibility (n=</w:t>
                            </w:r>
                            <w:r w:rsidR="0041625A">
                              <w:t xml:space="preserve"> 3</w:t>
                            </w:r>
                            <w:r w:rsidR="0042252E">
                              <w:t>709)</w:t>
                            </w:r>
                          </w:p>
                          <w:p w14:paraId="79228158" w14:textId="15926170" w:rsidR="002D2E87" w:rsidRDefault="002D2E87" w:rsidP="002D2E87">
                            <w:r>
                              <w:t>verbal consent</w:t>
                            </w:r>
                            <w:r w:rsidR="00C578D2">
                              <w:t xml:space="preserve"> gained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37E56F" id="_x0000_t202" coordsize="21600,21600" o:spt="202" path="m,l,21600r21600,l21600,xe">
                <v:stroke joinstyle="miter"/>
                <v:path gradientshapeok="t" o:connecttype="rect"/>
              </v:shapetype>
              <v:shape id="Text Box 2" o:spid="_x0000_s1026" type="#_x0000_t202" style="position:absolute;left:0;text-align:left;margin-left:140.9pt;margin-top:1.1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">
                <v:textbox style="mso-fit-shape-to-text:t">
                  <w:txbxContent>
                    <w:p w14:paraId="41A52FAB" w14:textId="4ACA9888" w:rsidR="002D2E87" w:rsidRDefault="002D2E87" w:rsidP="002D2E87">
                      <w:r>
                        <w:t>Assessed for eligibility (n=</w:t>
                      </w:r>
                      <w:r w:rsidR="0041625A">
                        <w:t xml:space="preserve"> 3</w:t>
                      </w:r>
                      <w:r w:rsidR="0042252E">
                        <w:t>709)</w:t>
                      </w:r>
                    </w:p>
                    <w:p w14:paraId="79228158" w14:textId="15926170" w:rsidR="002D2E87" w:rsidRDefault="002D2E87" w:rsidP="002D2E87">
                      <w:r>
                        <w:t>verbal consent</w:t>
                      </w:r>
                      <w:r w:rsidR="00C578D2">
                        <w:t xml:space="preserve"> gained</w:t>
                      </w:r>
                    </w:p>
                  </w:txbxContent>
                </v:textbox>
                <w10:wrap type="square" anchorx="margin"/>
              </v:shape>
            </w:pict>
          </mc:Fallback>
        </mc:AlternateContent>
      </w:r>
      <w:r w:rsidR="00A10DBC" w:rsidRPr="0047514C">
        <w:rPr>
          <w:rFonts w:ascii="Arial" w:hAnsi="Arial" w:cs="Arial"/>
          <w:b/>
          <w:bCs/>
          <w:sz w:val="22"/>
          <w:szCs w:val="22"/>
          <w:lang w:val="en-GB"/>
        </w:rPr>
        <w:t xml:space="preserve">Figure 2. </w:t>
      </w:r>
      <w:r w:rsidR="00263C7C" w:rsidRPr="0047514C">
        <w:rPr>
          <w:rFonts w:ascii="Arial" w:hAnsi="Arial" w:cs="Arial"/>
          <w:sz w:val="22"/>
          <w:szCs w:val="22"/>
          <w:lang w:val="en-GB"/>
        </w:rPr>
        <w:t>Study P</w:t>
      </w:r>
      <w:r w:rsidR="00A10DBC" w:rsidRPr="0047514C">
        <w:rPr>
          <w:rFonts w:ascii="Arial" w:hAnsi="Arial" w:cs="Arial"/>
          <w:sz w:val="22"/>
          <w:szCs w:val="22"/>
          <w:lang w:val="en-GB"/>
        </w:rPr>
        <w:t xml:space="preserve">rocedure </w:t>
      </w:r>
    </w:p>
    <w:p w14:paraId="3BC8FF16" w14:textId="6839117D" w:rsidR="002D2E87" w:rsidRPr="0047514C" w:rsidRDefault="002D2E87" w:rsidP="002D2E87"/>
    <w:p w14:paraId="155779A1" w14:textId="0E4CCB8F" w:rsidR="00A10DBC" w:rsidRPr="0047514C" w:rsidRDefault="00B22524" w:rsidP="007D4B4A">
      <w:pPr>
        <w:pStyle w:val="MDPI51figurecaption"/>
        <w:spacing w:before="0" w:after="0" w:line="360" w:lineRule="auto"/>
        <w:ind w:left="0"/>
        <w:rPr>
          <w:rFonts w:ascii="Arial" w:hAnsi="Arial" w:cs="Arial"/>
          <w:sz w:val="22"/>
          <w:szCs w:val="22"/>
          <w:lang w:val="en-GB"/>
        </w:rPr>
      </w:pPr>
      <w:r w:rsidRPr="0047514C">
        <w:rPr>
          <w:rFonts w:ascii="Arial" w:hAnsi="Arial" w:cs="Arial"/>
          <w:noProof/>
          <w:sz w:val="22"/>
          <w:szCs w:val="22"/>
          <w:lang w:val="en-GB"/>
        </w:rPr>
        <mc:AlternateContent>
          <mc:Choice Requires="wps">
            <w:drawing>
              <wp:anchor distT="0" distB="0" distL="114300" distR="114300" simplePos="0" relativeHeight="251730944" behindDoc="0" locked="0" layoutInCell="1" allowOverlap="1" wp14:anchorId="3329F2DC" wp14:editId="5D66E2FA">
                <wp:simplePos x="0" y="0"/>
                <wp:positionH relativeFrom="column">
                  <wp:posOffset>2667000</wp:posOffset>
                </wp:positionH>
                <wp:positionV relativeFrom="paragraph">
                  <wp:posOffset>187960</wp:posOffset>
                </wp:positionV>
                <wp:extent cx="19050" cy="533400"/>
                <wp:effectExtent l="57150" t="0" r="57150" b="57150"/>
                <wp:wrapNone/>
                <wp:docPr id="195" name="Straight Arrow Connector 195"/>
                <wp:cNvGraphicFramePr/>
                <a:graphic xmlns:a="http://schemas.openxmlformats.org/drawingml/2006/main">
                  <a:graphicData uri="http://schemas.microsoft.com/office/word/2010/wordprocessingShape">
                    <wps:wsp>
                      <wps:cNvCnPr/>
                      <wps:spPr>
                        <a:xfrm>
                          <a:off x="0" y="0"/>
                          <a:ext cx="1905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464255" id="_x0000_t32" coordsize="21600,21600" o:spt="32" o:oned="t" path="m,l21600,21600e" filled="f">
                <v:path arrowok="t" fillok="f" o:connecttype="none"/>
                <o:lock v:ext="edit" shapetype="t"/>
              </v:shapetype>
              <v:shape id="Straight Arrow Connector 195" o:spid="_x0000_s1026" type="#_x0000_t32" style="position:absolute;margin-left:210pt;margin-top:14.8pt;width:1.5pt;height:42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" strokecolor="black [3200]" strokeweight=".5pt">
                <v:stroke endarrow="block" joinstyle="miter"/>
              </v:shape>
            </w:pict>
          </mc:Fallback>
        </mc:AlternateContent>
      </w:r>
    </w:p>
    <w:p w14:paraId="5DEE215C" w14:textId="4C42E8BF" w:rsidR="002D2E87" w:rsidRPr="0047514C" w:rsidRDefault="000855AE" w:rsidP="007D4B4A">
      <w:pPr>
        <w:pStyle w:val="MDPI51figurecaption"/>
        <w:spacing w:before="0" w:after="0" w:line="360" w:lineRule="auto"/>
        <w:ind w:left="0"/>
        <w:rPr>
          <w:rFonts w:ascii="Arial" w:hAnsi="Arial" w:cs="Arial"/>
          <w:sz w:val="22"/>
          <w:szCs w:val="22"/>
          <w:lang w:val="en-GB"/>
        </w:rPr>
      </w:pPr>
      <w:r w:rsidRPr="0047514C">
        <w:rPr>
          <w:rFonts w:ascii="Arial" w:hAnsi="Arial" w:cs="Arial"/>
          <w:noProof/>
          <w:sz w:val="22"/>
          <w:szCs w:val="22"/>
          <w:lang w:val="en-GB"/>
        </w:rPr>
        <mc:AlternateContent>
          <mc:Choice Requires="wps">
            <w:drawing>
              <wp:anchor distT="0" distB="0" distL="114300" distR="114300" simplePos="0" relativeHeight="251709440" behindDoc="0" locked="0" layoutInCell="1" allowOverlap="1" wp14:anchorId="1259A9BE" wp14:editId="4A2C21C0">
                <wp:simplePos x="0" y="0"/>
                <wp:positionH relativeFrom="column">
                  <wp:posOffset>2723515</wp:posOffset>
                </wp:positionH>
                <wp:positionV relativeFrom="paragraph">
                  <wp:posOffset>184785</wp:posOffset>
                </wp:positionV>
                <wp:extent cx="1343025"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1343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4E7523" id="Straight Arrow Connector 30" o:spid="_x0000_s1026" type="#_x0000_t32" style="position:absolute;margin-left:214.45pt;margin-top:14.55pt;width:105.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" strokecolor="#4472c4 [3204]" strokeweight=".5pt">
                <v:stroke endarrow="block" joinstyle="miter"/>
              </v:shape>
            </w:pict>
          </mc:Fallback>
        </mc:AlternateContent>
      </w:r>
      <w:r w:rsidR="007A1A75" w:rsidRPr="0047514C">
        <w:rPr>
          <w:noProof/>
        </w:rPr>
        <mc:AlternateContent>
          <mc:Choice Requires="wps">
            <w:drawing>
              <wp:anchor distT="0" distB="0" distL="114300" distR="114300" simplePos="0" relativeHeight="251660288" behindDoc="0" locked="0" layoutInCell="1" allowOverlap="1" wp14:anchorId="20E406DC" wp14:editId="5737FAFC">
                <wp:simplePos x="0" y="0"/>
                <wp:positionH relativeFrom="column">
                  <wp:posOffset>4095750</wp:posOffset>
                </wp:positionH>
                <wp:positionV relativeFrom="paragraph">
                  <wp:posOffset>13335</wp:posOffset>
                </wp:positionV>
                <wp:extent cx="2457450" cy="771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57450" cy="771525"/>
                        </a:xfrm>
                        <a:prstGeom prst="rect">
                          <a:avLst/>
                        </a:prstGeom>
                        <a:solidFill>
                          <a:schemeClr val="lt1"/>
                        </a:solidFill>
                        <a:ln w="6350">
                          <a:solidFill>
                            <a:prstClr val="black"/>
                          </a:solidFill>
                        </a:ln>
                      </wps:spPr>
                      <wps:txbx>
                        <w:txbxContent>
                          <w:p w14:paraId="49A0B93A" w14:textId="28F9BC1B" w:rsidR="002D2E87" w:rsidRDefault="002D2E87" w:rsidP="002D2E87">
                            <w:r>
                              <w:t>Excluded n=</w:t>
                            </w:r>
                            <w:r w:rsidR="0065041B">
                              <w:t>1554</w:t>
                            </w:r>
                          </w:p>
                          <w:p w14:paraId="35EEB2CC" w14:textId="7F7D9318" w:rsidR="002D2E87" w:rsidRDefault="002D2E87" w:rsidP="002D2E87">
                            <w:pPr>
                              <w:spacing w:after="0" w:line="240" w:lineRule="auto"/>
                            </w:pPr>
                            <w:r>
                              <w:t xml:space="preserve">Not meeting the inclusion criteria </w:t>
                            </w:r>
                            <w:r w:rsidR="0065041B">
                              <w:t xml:space="preserve">(n=9 </w:t>
                            </w:r>
                            <w:r>
                              <w:t xml:space="preserve">declined to participate </w:t>
                            </w:r>
                            <w:r w:rsidR="0065041B">
                              <w:t>(n=1545)</w:t>
                            </w:r>
                          </w:p>
                          <w:p w14:paraId="4BACDCF3" w14:textId="77777777" w:rsidR="002D2E87" w:rsidRDefault="002D2E87" w:rsidP="002D2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E406DC" id="Text Box 1" o:spid="_x0000_s1027" type="#_x0000_t202" style="position:absolute;left:0;text-align:left;margin-left:322.5pt;margin-top:1.05pt;width:193.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" fillcolor="white [3201]" strokeweight=".5pt">
                <v:textbox>
                  <w:txbxContent>
                    <w:p w14:paraId="49A0B93A" w14:textId="28F9BC1B" w:rsidR="002D2E87" w:rsidRDefault="002D2E87" w:rsidP="002D2E87">
                      <w:r>
                        <w:t>Excluded n=</w:t>
                      </w:r>
                      <w:r w:rsidR="0065041B">
                        <w:t>1554</w:t>
                      </w:r>
                    </w:p>
                    <w:p w14:paraId="35EEB2CC" w14:textId="7F7D9318" w:rsidR="002D2E87" w:rsidRDefault="002D2E87" w:rsidP="002D2E87">
                      <w:pPr>
                        <w:spacing w:after="0" w:line="240" w:lineRule="auto"/>
                      </w:pPr>
                      <w:r>
                        <w:t xml:space="preserve">Not meeting the inclusion criteria </w:t>
                      </w:r>
                      <w:r w:rsidR="0065041B">
                        <w:t xml:space="preserve">(n=9 </w:t>
                      </w:r>
                      <w:r>
                        <w:t xml:space="preserve">declined to participate </w:t>
                      </w:r>
                      <w:r w:rsidR="0065041B">
                        <w:t>(n=1545)</w:t>
                      </w:r>
                    </w:p>
                    <w:p w14:paraId="4BACDCF3" w14:textId="77777777" w:rsidR="002D2E87" w:rsidRDefault="002D2E87" w:rsidP="002D2E87"/>
                  </w:txbxContent>
                </v:textbox>
              </v:shape>
            </w:pict>
          </mc:Fallback>
        </mc:AlternateContent>
      </w:r>
    </w:p>
    <w:p w14:paraId="4EF8C873" w14:textId="415A9CEC" w:rsidR="002D2E87" w:rsidRPr="0047514C" w:rsidRDefault="002D2E87" w:rsidP="007D4B4A">
      <w:pPr>
        <w:pStyle w:val="MDPI51figurecaption"/>
        <w:spacing w:before="0" w:after="0" w:line="360" w:lineRule="auto"/>
        <w:ind w:left="0"/>
        <w:rPr>
          <w:rFonts w:ascii="Arial" w:hAnsi="Arial" w:cs="Arial"/>
          <w:sz w:val="22"/>
          <w:szCs w:val="22"/>
          <w:lang w:val="en-GB"/>
        </w:rPr>
      </w:pPr>
    </w:p>
    <w:p w14:paraId="5019347C" w14:textId="267B4238" w:rsidR="002D2E87" w:rsidRPr="0047514C" w:rsidRDefault="007A1A75" w:rsidP="007D4B4A">
      <w:pPr>
        <w:pStyle w:val="MDPI51figurecaption"/>
        <w:spacing w:before="0" w:after="0" w:line="360" w:lineRule="auto"/>
        <w:ind w:left="0"/>
        <w:rPr>
          <w:rFonts w:ascii="Arial" w:hAnsi="Arial" w:cs="Arial"/>
          <w:sz w:val="22"/>
          <w:szCs w:val="22"/>
          <w:lang w:val="en-GB"/>
        </w:rPr>
      </w:pPr>
      <w:r w:rsidRPr="0047514C">
        <w:rPr>
          <w:noProof/>
        </w:rPr>
        <mc:AlternateContent>
          <mc:Choice Requires="wps">
            <w:drawing>
              <wp:anchor distT="0" distB="0" distL="114300" distR="114300" simplePos="0" relativeHeight="251661312" behindDoc="0" locked="0" layoutInCell="1" allowOverlap="1" wp14:anchorId="22F68A43" wp14:editId="5F1C52DB">
                <wp:simplePos x="0" y="0"/>
                <wp:positionH relativeFrom="margin">
                  <wp:posOffset>1998980</wp:posOffset>
                </wp:positionH>
                <wp:positionV relativeFrom="paragraph">
                  <wp:posOffset>10160</wp:posOffset>
                </wp:positionV>
                <wp:extent cx="1476375" cy="352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76375" cy="352425"/>
                        </a:xfrm>
                        <a:prstGeom prst="rect">
                          <a:avLst/>
                        </a:prstGeom>
                        <a:solidFill>
                          <a:schemeClr val="lt1"/>
                        </a:solidFill>
                        <a:ln w="6350">
                          <a:solidFill>
                            <a:prstClr val="black"/>
                          </a:solidFill>
                        </a:ln>
                      </wps:spPr>
                      <wps:txbx>
                        <w:txbxContent>
                          <w:p w14:paraId="03C0E14E" w14:textId="069848EC" w:rsidR="002D2E87" w:rsidRDefault="002D2E87" w:rsidP="002D2E87">
                            <w:r>
                              <w:t>Participants (n=</w:t>
                            </w:r>
                            <w:r w:rsidR="0042252E">
                              <w:t>2155</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F68A43" id="_x0000_s1028" type="#_x0000_t202" style="position:absolute;left:0;text-align:left;margin-left:157.4pt;margin-top:.8pt;width:116.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xsPAIAAIM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" fillcolor="white [3201]" strokeweight=".5pt">
                <v:textbox>
                  <w:txbxContent>
                    <w:p w14:paraId="03C0E14E" w14:textId="069848EC" w:rsidR="002D2E87" w:rsidRDefault="002D2E87" w:rsidP="002D2E87">
                      <w:r>
                        <w:t>Participants (n=</w:t>
                      </w:r>
                      <w:r w:rsidR="0042252E">
                        <w:t>2155</w:t>
                      </w:r>
                      <w:r>
                        <w:t xml:space="preserve">) </w:t>
                      </w:r>
                    </w:p>
                  </w:txbxContent>
                </v:textbox>
                <w10:wrap anchorx="margin"/>
              </v:shape>
            </w:pict>
          </mc:Fallback>
        </mc:AlternateContent>
      </w:r>
    </w:p>
    <w:p w14:paraId="6CD64C38" w14:textId="311FAF44" w:rsidR="002D2E87" w:rsidRPr="0047514C" w:rsidRDefault="003B5408" w:rsidP="007D4B4A">
      <w:pPr>
        <w:pStyle w:val="MDPI51figurecaption"/>
        <w:spacing w:before="0" w:after="0" w:line="360" w:lineRule="auto"/>
        <w:ind w:left="0"/>
        <w:rPr>
          <w:rFonts w:ascii="Arial" w:hAnsi="Arial" w:cs="Arial"/>
          <w:sz w:val="22"/>
          <w:szCs w:val="22"/>
          <w:lang w:val="en-GB"/>
        </w:rPr>
      </w:pPr>
      <w:r w:rsidRPr="0047514C">
        <w:rPr>
          <w:rFonts w:ascii="Arial" w:hAnsi="Arial" w:cs="Arial"/>
          <w:noProof/>
          <w:sz w:val="22"/>
          <w:szCs w:val="22"/>
          <w:lang w:val="en-GB"/>
        </w:rPr>
        <mc:AlternateContent>
          <mc:Choice Requires="wps">
            <w:drawing>
              <wp:anchor distT="0" distB="0" distL="114300" distR="114300" simplePos="0" relativeHeight="251762688" behindDoc="0" locked="0" layoutInCell="1" allowOverlap="1" wp14:anchorId="27939321" wp14:editId="39C5E9E3">
                <wp:simplePos x="0" y="0"/>
                <wp:positionH relativeFrom="column">
                  <wp:posOffset>504824</wp:posOffset>
                </wp:positionH>
                <wp:positionV relativeFrom="paragraph">
                  <wp:posOffset>214630</wp:posOffset>
                </wp:positionV>
                <wp:extent cx="4676775" cy="19050"/>
                <wp:effectExtent l="0" t="0" r="28575" b="19050"/>
                <wp:wrapNone/>
                <wp:docPr id="236" name="Straight Connector 236"/>
                <wp:cNvGraphicFramePr/>
                <a:graphic xmlns:a="http://schemas.openxmlformats.org/drawingml/2006/main">
                  <a:graphicData uri="http://schemas.microsoft.com/office/word/2010/wordprocessingShape">
                    <wps:wsp>
                      <wps:cNvCnPr/>
                      <wps:spPr>
                        <a:xfrm flipV="1">
                          <a:off x="0" y="0"/>
                          <a:ext cx="4676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94F88F" id="Straight Connector 236"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39.75pt,16.9pt" to="40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" strokecolor="#4472c4 [3204]" strokeweight=".5pt">
                <v:stroke joinstyle="miter"/>
              </v:line>
            </w:pict>
          </mc:Fallback>
        </mc:AlternateContent>
      </w:r>
      <w:r w:rsidR="00B22524" w:rsidRPr="0047514C">
        <w:rPr>
          <w:rFonts w:ascii="Arial" w:hAnsi="Arial" w:cs="Arial"/>
          <w:noProof/>
          <w:sz w:val="22"/>
          <w:szCs w:val="22"/>
          <w:lang w:val="en-GB"/>
        </w:rPr>
        <mc:AlternateContent>
          <mc:Choice Requires="wps">
            <w:drawing>
              <wp:anchor distT="0" distB="0" distL="114300" distR="114300" simplePos="0" relativeHeight="251735040" behindDoc="0" locked="0" layoutInCell="1" allowOverlap="1" wp14:anchorId="0886D86D" wp14:editId="392E351F">
                <wp:simplePos x="0" y="0"/>
                <wp:positionH relativeFrom="column">
                  <wp:posOffset>5172075</wp:posOffset>
                </wp:positionH>
                <wp:positionV relativeFrom="paragraph">
                  <wp:posOffset>224155</wp:posOffset>
                </wp:positionV>
                <wp:extent cx="0" cy="19050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C27754" id="Straight Arrow Connector 199" o:spid="_x0000_s1026" type="#_x0000_t32" style="position:absolute;margin-left:407.25pt;margin-top:17.65pt;width:0;height:1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" strokecolor="#4472c4 [3204]" strokeweight=".5pt">
                <v:stroke endarrow="block" joinstyle="miter"/>
              </v:shape>
            </w:pict>
          </mc:Fallback>
        </mc:AlternateContent>
      </w:r>
      <w:r w:rsidR="00B22524" w:rsidRPr="0047514C">
        <w:rPr>
          <w:rFonts w:ascii="Arial" w:hAnsi="Arial" w:cs="Arial"/>
          <w:noProof/>
          <w:sz w:val="22"/>
          <w:szCs w:val="22"/>
          <w:lang w:val="en-GB"/>
        </w:rPr>
        <mc:AlternateContent>
          <mc:Choice Requires="wps">
            <w:drawing>
              <wp:anchor distT="0" distB="0" distL="114300" distR="114300" simplePos="0" relativeHeight="251734016" behindDoc="0" locked="0" layoutInCell="1" allowOverlap="1" wp14:anchorId="36FFA18F" wp14:editId="03669247">
                <wp:simplePos x="0" y="0"/>
                <wp:positionH relativeFrom="column">
                  <wp:posOffset>495300</wp:posOffset>
                </wp:positionH>
                <wp:positionV relativeFrom="paragraph">
                  <wp:posOffset>214630</wp:posOffset>
                </wp:positionV>
                <wp:extent cx="0" cy="209550"/>
                <wp:effectExtent l="76200" t="0" r="57150" b="57150"/>
                <wp:wrapNone/>
                <wp:docPr id="198" name="Straight Arrow Connector 19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323AA0" id="Straight Arrow Connector 198" o:spid="_x0000_s1026" type="#_x0000_t32" style="position:absolute;margin-left:39pt;margin-top:16.9pt;width:0;height:1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" strokecolor="#4472c4 [3204]" strokeweight=".5pt">
                <v:stroke endarrow="block" joinstyle="miter"/>
              </v:shape>
            </w:pict>
          </mc:Fallback>
        </mc:AlternateContent>
      </w:r>
      <w:r w:rsidR="00B22524" w:rsidRPr="0047514C">
        <w:rPr>
          <w:rFonts w:ascii="Arial" w:hAnsi="Arial" w:cs="Arial"/>
          <w:noProof/>
          <w:sz w:val="22"/>
          <w:szCs w:val="22"/>
          <w:lang w:val="en-GB"/>
        </w:rPr>
        <mc:AlternateContent>
          <mc:Choice Requires="wps">
            <w:drawing>
              <wp:anchor distT="0" distB="0" distL="114300" distR="114300" simplePos="0" relativeHeight="251732992" behindDoc="0" locked="0" layoutInCell="1" allowOverlap="1" wp14:anchorId="428E7695" wp14:editId="74F583DD">
                <wp:simplePos x="0" y="0"/>
                <wp:positionH relativeFrom="column">
                  <wp:posOffset>2705100</wp:posOffset>
                </wp:positionH>
                <wp:positionV relativeFrom="paragraph">
                  <wp:posOffset>128905</wp:posOffset>
                </wp:positionV>
                <wp:extent cx="0" cy="114300"/>
                <wp:effectExtent l="76200" t="0" r="57150" b="57150"/>
                <wp:wrapNone/>
                <wp:docPr id="197" name="Straight Arrow Connector 197"/>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8F170A" id="Straight Arrow Connector 197" o:spid="_x0000_s1026" type="#_x0000_t32" style="position:absolute;margin-left:213pt;margin-top:10.15pt;width:0;height:9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" strokecolor="#4472c4 [3204]" strokeweight=".5pt">
                <v:stroke endarrow="block" joinstyle="miter"/>
              </v:shape>
            </w:pict>
          </mc:Fallback>
        </mc:AlternateContent>
      </w:r>
    </w:p>
    <w:p w14:paraId="79EC7155" w14:textId="58A0884B" w:rsidR="002D2E87" w:rsidRPr="0047514C" w:rsidRDefault="00732756" w:rsidP="007D4B4A">
      <w:pPr>
        <w:pStyle w:val="MDPI51figurecaption"/>
        <w:spacing w:before="0" w:after="0" w:line="360" w:lineRule="auto"/>
        <w:ind w:left="0"/>
        <w:rPr>
          <w:rFonts w:ascii="Arial" w:hAnsi="Arial" w:cs="Arial"/>
          <w:sz w:val="22"/>
          <w:szCs w:val="22"/>
          <w:lang w:val="en-GB"/>
        </w:rPr>
      </w:pPr>
      <w:r w:rsidRPr="0047514C">
        <w:rPr>
          <w:noProof/>
        </w:rPr>
        <mc:AlternateContent>
          <mc:Choice Requires="wps">
            <w:drawing>
              <wp:anchor distT="0" distB="0" distL="114300" distR="114300" simplePos="0" relativeHeight="251663360" behindDoc="0" locked="0" layoutInCell="1" allowOverlap="1" wp14:anchorId="06EBAEAC" wp14:editId="784F8BBE">
                <wp:simplePos x="0" y="0"/>
                <wp:positionH relativeFrom="page">
                  <wp:posOffset>5017135</wp:posOffset>
                </wp:positionH>
                <wp:positionV relativeFrom="paragraph">
                  <wp:posOffset>120015</wp:posOffset>
                </wp:positionV>
                <wp:extent cx="2419350" cy="666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419350" cy="666750"/>
                        </a:xfrm>
                        <a:prstGeom prst="rect">
                          <a:avLst/>
                        </a:prstGeom>
                        <a:solidFill>
                          <a:schemeClr val="lt1"/>
                        </a:solidFill>
                        <a:ln w="6350">
                          <a:solidFill>
                            <a:prstClr val="black"/>
                          </a:solidFill>
                        </a:ln>
                      </wps:spPr>
                      <wps:txbx>
                        <w:txbxContent>
                          <w:p w14:paraId="2A61C49F" w14:textId="3EB16270" w:rsidR="002D2E87" w:rsidRDefault="002D2E87" w:rsidP="002D2E87">
                            <w:pPr>
                              <w:jc w:val="center"/>
                            </w:pPr>
                            <w:r>
                              <w:t>Identified by the sensor as having an irregular heartbeat</w:t>
                            </w:r>
                            <w:r w:rsidR="006942D2">
                              <w:t xml:space="preserve"> or </w:t>
                            </w:r>
                            <w:r w:rsidR="005E1E2F">
                              <w:t>participant unsure of result</w:t>
                            </w:r>
                            <w:r w:rsidR="00AF44E2">
                              <w:t xml:space="preserve"> (n=1</w:t>
                            </w:r>
                            <w:r w:rsidR="006942D2">
                              <w:t>91</w:t>
                            </w:r>
                            <w:r w:rsidR="00AF44E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EBAEAC" id="Text Box 4" o:spid="_x0000_s1029" type="#_x0000_t202" style="position:absolute;left:0;text-align:left;margin-left:395.05pt;margin-top:9.45pt;width:190.5pt;height: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" fillcolor="white [3201]" strokeweight=".5pt">
                <v:textbox>
                  <w:txbxContent>
                    <w:p w14:paraId="2A61C49F" w14:textId="3EB16270" w:rsidR="002D2E87" w:rsidRDefault="002D2E87" w:rsidP="002D2E87">
                      <w:pPr>
                        <w:jc w:val="center"/>
                      </w:pPr>
                      <w:r>
                        <w:t>Identified by the sensor as having an irregular heartbeat</w:t>
                      </w:r>
                      <w:r w:rsidR="006942D2">
                        <w:t xml:space="preserve"> or </w:t>
                      </w:r>
                      <w:r w:rsidR="005E1E2F">
                        <w:t>participant unsure of result</w:t>
                      </w:r>
                      <w:r w:rsidR="00AF44E2">
                        <w:t xml:space="preserve"> (n=1</w:t>
                      </w:r>
                      <w:r w:rsidR="006942D2">
                        <w:t>91</w:t>
                      </w:r>
                      <w:r w:rsidR="00AF44E2">
                        <w:t>)</w:t>
                      </w:r>
                    </w:p>
                  </w:txbxContent>
                </v:textbox>
                <w10:wrap anchorx="page"/>
              </v:shape>
            </w:pict>
          </mc:Fallback>
        </mc:AlternateContent>
      </w:r>
      <w:r w:rsidRPr="0047514C">
        <w:rPr>
          <w:noProof/>
        </w:rPr>
        <mc:AlternateContent>
          <mc:Choice Requires="wps">
            <w:drawing>
              <wp:anchor distT="0" distB="0" distL="114300" distR="114300" simplePos="0" relativeHeight="251662336" behindDoc="0" locked="0" layoutInCell="1" allowOverlap="1" wp14:anchorId="4D002C6D" wp14:editId="6291886F">
                <wp:simplePos x="0" y="0"/>
                <wp:positionH relativeFrom="column">
                  <wp:posOffset>-476250</wp:posOffset>
                </wp:positionH>
                <wp:positionV relativeFrom="paragraph">
                  <wp:posOffset>179070</wp:posOffset>
                </wp:positionV>
                <wp:extent cx="2419350" cy="4476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419350" cy="447675"/>
                        </a:xfrm>
                        <a:prstGeom prst="rect">
                          <a:avLst/>
                        </a:prstGeom>
                        <a:solidFill>
                          <a:schemeClr val="lt1"/>
                        </a:solidFill>
                        <a:ln w="6350">
                          <a:solidFill>
                            <a:prstClr val="black"/>
                          </a:solidFill>
                        </a:ln>
                      </wps:spPr>
                      <wps:txbx>
                        <w:txbxContent>
                          <w:p w14:paraId="5FA0BBAB" w14:textId="77777777" w:rsidR="00732756" w:rsidRDefault="00732756" w:rsidP="00732756">
                            <w:pPr>
                              <w:jc w:val="center"/>
                            </w:pPr>
                            <w:r>
                              <w:t>Not identified by the sensor as having an irregular heartbeat (n=1964)</w:t>
                            </w:r>
                          </w:p>
                          <w:p w14:paraId="75C53A7D" w14:textId="3EA5F793" w:rsidR="002D2E87" w:rsidRDefault="002D2E87" w:rsidP="002D2E8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002C6D" id="Text Box 21" o:spid="_x0000_s1030" type="#_x0000_t202" style="position:absolute;left:0;text-align:left;margin-left:-37.5pt;margin-top:14.1pt;width:190.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" fillcolor="white [3201]" strokeweight=".5pt">
                <v:textbox>
                  <w:txbxContent>
                    <w:p w14:paraId="5FA0BBAB" w14:textId="77777777" w:rsidR="00732756" w:rsidRDefault="00732756" w:rsidP="00732756">
                      <w:pPr>
                        <w:jc w:val="center"/>
                      </w:pPr>
                      <w:r>
                        <w:t>Not identified by the sensor as having an irregular heartbeat (n=1964)</w:t>
                      </w:r>
                    </w:p>
                    <w:p w14:paraId="75C53A7D" w14:textId="3EA5F793" w:rsidR="002D2E87" w:rsidRDefault="002D2E87" w:rsidP="002D2E87">
                      <w:pPr>
                        <w:jc w:val="center"/>
                      </w:pPr>
                    </w:p>
                  </w:txbxContent>
                </v:textbox>
              </v:shape>
            </w:pict>
          </mc:Fallback>
        </mc:AlternateContent>
      </w:r>
    </w:p>
    <w:p w14:paraId="15A2C15D" w14:textId="73C145D2" w:rsidR="002D2E87" w:rsidRPr="0047514C" w:rsidRDefault="002D2E87" w:rsidP="007D4B4A">
      <w:pPr>
        <w:pStyle w:val="MDPI51figurecaption"/>
        <w:spacing w:before="0" w:after="0" w:line="360" w:lineRule="auto"/>
        <w:ind w:left="0"/>
        <w:rPr>
          <w:rFonts w:ascii="Arial" w:hAnsi="Arial" w:cs="Arial"/>
          <w:sz w:val="22"/>
          <w:szCs w:val="22"/>
          <w:lang w:val="en-GB"/>
        </w:rPr>
      </w:pPr>
    </w:p>
    <w:p w14:paraId="0F6177CE" w14:textId="4529A867" w:rsidR="002D2E87" w:rsidRPr="0047514C" w:rsidRDefault="00921494" w:rsidP="007D4B4A">
      <w:pPr>
        <w:pStyle w:val="MDPI51figurecaption"/>
        <w:spacing w:before="0" w:after="0" w:line="360" w:lineRule="auto"/>
        <w:ind w:left="0"/>
        <w:rPr>
          <w:rFonts w:ascii="Arial" w:hAnsi="Arial" w:cs="Arial"/>
          <w:sz w:val="22"/>
          <w:szCs w:val="22"/>
          <w:lang w:val="en-GB"/>
        </w:rPr>
      </w:pPr>
      <w:r w:rsidRPr="0047514C">
        <w:rPr>
          <w:rFonts w:ascii="Arial" w:hAnsi="Arial" w:cs="Arial"/>
          <w:noProof/>
          <w:sz w:val="22"/>
          <w:szCs w:val="22"/>
          <w:lang w:val="en-GB"/>
        </w:rPr>
        <mc:AlternateContent>
          <mc:Choice Requires="wps">
            <w:drawing>
              <wp:anchor distT="0" distB="0" distL="114300" distR="114300" simplePos="0" relativeHeight="251739136" behindDoc="0" locked="0" layoutInCell="1" allowOverlap="1" wp14:anchorId="6A2E548D" wp14:editId="5B70E822">
                <wp:simplePos x="0" y="0"/>
                <wp:positionH relativeFrom="column">
                  <wp:posOffset>485775</wp:posOffset>
                </wp:positionH>
                <wp:positionV relativeFrom="paragraph">
                  <wp:posOffset>147955</wp:posOffset>
                </wp:positionV>
                <wp:extent cx="0" cy="1190625"/>
                <wp:effectExtent l="76200" t="0" r="57150" b="47625"/>
                <wp:wrapNone/>
                <wp:docPr id="203" name="Straight Arrow Connector 203"/>
                <wp:cNvGraphicFramePr/>
                <a:graphic xmlns:a="http://schemas.openxmlformats.org/drawingml/2006/main">
                  <a:graphicData uri="http://schemas.microsoft.com/office/word/2010/wordprocessingShape">
                    <wps:wsp>
                      <wps:cNvCnPr/>
                      <wps:spPr>
                        <a:xfrm>
                          <a:off x="0" y="0"/>
                          <a:ext cx="0" cy="1190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87572F" id="Straight Arrow Connector 203" o:spid="_x0000_s1026" type="#_x0000_t32" style="position:absolute;margin-left:38.25pt;margin-top:11.65pt;width:0;height:93.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" strokecolor="#4472c4 [3204]" strokeweight=".5pt">
                <v:stroke endarrow="block" joinstyle="miter"/>
              </v:shape>
            </w:pict>
          </mc:Fallback>
        </mc:AlternateContent>
      </w:r>
    </w:p>
    <w:p w14:paraId="46F5A49C" w14:textId="74636353" w:rsidR="002659C7" w:rsidRPr="0047514C" w:rsidRDefault="00921494" w:rsidP="007D4B4A">
      <w:pPr>
        <w:pStyle w:val="MDPI51figurecaption"/>
        <w:spacing w:before="0" w:after="0" w:line="360" w:lineRule="auto"/>
        <w:ind w:left="0"/>
        <w:rPr>
          <w:rFonts w:ascii="Arial" w:hAnsi="Arial" w:cs="Arial"/>
          <w:sz w:val="22"/>
          <w:szCs w:val="22"/>
          <w:lang w:val="en-GB"/>
        </w:rPr>
      </w:pPr>
      <w:r w:rsidRPr="0047514C">
        <w:rPr>
          <w:rFonts w:ascii="Arial" w:hAnsi="Arial" w:cs="Arial"/>
          <w:noProof/>
          <w:sz w:val="22"/>
          <w:szCs w:val="22"/>
          <w:lang w:val="en-GB"/>
        </w:rPr>
        <mc:AlternateContent>
          <mc:Choice Requires="wps">
            <w:drawing>
              <wp:anchor distT="0" distB="0" distL="114300" distR="114300" simplePos="0" relativeHeight="251737088" behindDoc="0" locked="0" layoutInCell="1" allowOverlap="1" wp14:anchorId="23E66961" wp14:editId="55633F78">
                <wp:simplePos x="0" y="0"/>
                <wp:positionH relativeFrom="column">
                  <wp:posOffset>5191125</wp:posOffset>
                </wp:positionH>
                <wp:positionV relativeFrom="paragraph">
                  <wp:posOffset>79375</wp:posOffset>
                </wp:positionV>
                <wp:extent cx="9525" cy="276225"/>
                <wp:effectExtent l="38100" t="0" r="66675" b="47625"/>
                <wp:wrapNone/>
                <wp:docPr id="201" name="Straight Arrow Connector 201"/>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3A1AA0" id="Straight Arrow Connector 201" o:spid="_x0000_s1026" type="#_x0000_t32" style="position:absolute;margin-left:408.75pt;margin-top:6.25pt;width:.75pt;height:21.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" strokecolor="#4472c4 [3204]" strokeweight=".5pt">
                <v:stroke endarrow="block" joinstyle="miter"/>
              </v:shape>
            </w:pict>
          </mc:Fallback>
        </mc:AlternateContent>
      </w:r>
    </w:p>
    <w:p w14:paraId="4E0254D6" w14:textId="2DE4730F" w:rsidR="002D2E87" w:rsidRPr="0047514C" w:rsidRDefault="00732756" w:rsidP="007D4B4A">
      <w:pPr>
        <w:pStyle w:val="MDPI51figurecaption"/>
        <w:spacing w:before="0" w:after="0" w:line="360" w:lineRule="auto"/>
        <w:ind w:left="0"/>
        <w:rPr>
          <w:rFonts w:ascii="Arial" w:hAnsi="Arial" w:cs="Arial"/>
          <w:sz w:val="22"/>
          <w:szCs w:val="22"/>
          <w:lang w:val="en-GB"/>
        </w:rPr>
      </w:pPr>
      <w:r w:rsidRPr="0047514C">
        <w:rPr>
          <w:noProof/>
        </w:rPr>
        <mc:AlternateContent>
          <mc:Choice Requires="wps">
            <w:drawing>
              <wp:anchor distT="0" distB="0" distL="114300" distR="114300" simplePos="0" relativeHeight="251665408" behindDoc="0" locked="0" layoutInCell="1" allowOverlap="1" wp14:anchorId="63563829" wp14:editId="34E8FD9F">
                <wp:simplePos x="0" y="0"/>
                <wp:positionH relativeFrom="column">
                  <wp:posOffset>4076700</wp:posOffset>
                </wp:positionH>
                <wp:positionV relativeFrom="paragraph">
                  <wp:posOffset>86360</wp:posOffset>
                </wp:positionV>
                <wp:extent cx="2419350" cy="4286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419350" cy="428625"/>
                        </a:xfrm>
                        <a:prstGeom prst="rect">
                          <a:avLst/>
                        </a:prstGeom>
                        <a:solidFill>
                          <a:schemeClr val="lt1"/>
                        </a:solidFill>
                        <a:ln w="6350">
                          <a:solidFill>
                            <a:prstClr val="black"/>
                          </a:solidFill>
                        </a:ln>
                      </wps:spPr>
                      <wps:txbx>
                        <w:txbxContent>
                          <w:p w14:paraId="03156A0F" w14:textId="08DD10BA" w:rsidR="002D2E87" w:rsidRDefault="002D2E87" w:rsidP="002D2E87">
                            <w:pPr>
                              <w:jc w:val="center"/>
                            </w:pPr>
                            <w:r>
                              <w:t xml:space="preserve">Pulse checked by the pharmacist while in store, static sensor check,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563829" id="Text Box 20" o:spid="_x0000_s1031" type="#_x0000_t202" style="position:absolute;left:0;text-align:left;margin-left:321pt;margin-top:6.8pt;width:190.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" fillcolor="white [3201]" strokeweight=".5pt">
                <v:textbox>
                  <w:txbxContent>
                    <w:p w14:paraId="03156A0F" w14:textId="08DD10BA" w:rsidR="002D2E87" w:rsidRDefault="002D2E87" w:rsidP="002D2E87">
                      <w:pPr>
                        <w:jc w:val="center"/>
                      </w:pPr>
                      <w:r>
                        <w:t xml:space="preserve">Pulse checked by the pharmacist while in store, static sensor check, and </w:t>
                      </w:r>
                    </w:p>
                  </w:txbxContent>
                </v:textbox>
              </v:shape>
            </w:pict>
          </mc:Fallback>
        </mc:AlternateContent>
      </w:r>
    </w:p>
    <w:p w14:paraId="4859C25F" w14:textId="6A8C92B1" w:rsidR="002D2E87" w:rsidRPr="0047514C" w:rsidRDefault="002D2E87" w:rsidP="007D4B4A">
      <w:pPr>
        <w:pStyle w:val="MDPI51figurecaption"/>
        <w:spacing w:before="0" w:after="0" w:line="360" w:lineRule="auto"/>
        <w:ind w:left="0"/>
        <w:rPr>
          <w:rFonts w:ascii="Arial" w:hAnsi="Arial" w:cs="Arial"/>
          <w:sz w:val="22"/>
          <w:szCs w:val="22"/>
          <w:lang w:val="en-GB"/>
        </w:rPr>
      </w:pPr>
    </w:p>
    <w:p w14:paraId="498CA281" w14:textId="244D7238" w:rsidR="002D2E87" w:rsidRPr="0047514C" w:rsidRDefault="007F2D61" w:rsidP="007D4B4A">
      <w:pPr>
        <w:pStyle w:val="MDPI51figurecaption"/>
        <w:spacing w:before="0" w:after="0" w:line="360" w:lineRule="auto"/>
        <w:ind w:left="0"/>
        <w:rPr>
          <w:rFonts w:ascii="Arial" w:hAnsi="Arial" w:cs="Arial"/>
          <w:sz w:val="22"/>
          <w:szCs w:val="22"/>
          <w:lang w:val="en-GB"/>
        </w:rPr>
      </w:pPr>
      <w:r w:rsidRPr="0047514C">
        <w:rPr>
          <w:rFonts w:ascii="Arial" w:hAnsi="Arial" w:cs="Arial"/>
          <w:noProof/>
          <w:sz w:val="22"/>
          <w:szCs w:val="22"/>
          <w:lang w:val="en-GB"/>
        </w:rPr>
        <mc:AlternateContent>
          <mc:Choice Requires="wps">
            <w:drawing>
              <wp:anchor distT="0" distB="0" distL="114300" distR="114300" simplePos="0" relativeHeight="251738112" behindDoc="0" locked="0" layoutInCell="1" allowOverlap="1" wp14:anchorId="72FB8CEE" wp14:editId="051DC77F">
                <wp:simplePos x="0" y="0"/>
                <wp:positionH relativeFrom="column">
                  <wp:posOffset>5248275</wp:posOffset>
                </wp:positionH>
                <wp:positionV relativeFrom="paragraph">
                  <wp:posOffset>33020</wp:posOffset>
                </wp:positionV>
                <wp:extent cx="9525" cy="266700"/>
                <wp:effectExtent l="38100" t="0" r="66675" b="57150"/>
                <wp:wrapNone/>
                <wp:docPr id="202" name="Straight Arrow Connector 202"/>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BC38A2" id="Straight Arrow Connector 202" o:spid="_x0000_s1026" type="#_x0000_t32" style="position:absolute;margin-left:413.25pt;margin-top:2.6pt;width:.75pt;height:21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" strokecolor="#4472c4 [3204]" strokeweight=".5pt">
                <v:stroke endarrow="block" joinstyle="miter"/>
              </v:shape>
            </w:pict>
          </mc:Fallback>
        </mc:AlternateContent>
      </w:r>
    </w:p>
    <w:p w14:paraId="302456DF" w14:textId="269B63D5" w:rsidR="002D2E87" w:rsidRPr="0047514C" w:rsidRDefault="007F2D61" w:rsidP="007D4B4A">
      <w:pPr>
        <w:pStyle w:val="MDPI51figurecaption"/>
        <w:spacing w:before="0" w:after="0" w:line="360" w:lineRule="auto"/>
        <w:ind w:left="0"/>
        <w:rPr>
          <w:rFonts w:ascii="Arial" w:hAnsi="Arial" w:cs="Arial"/>
          <w:sz w:val="22"/>
          <w:szCs w:val="22"/>
          <w:lang w:val="en-GB"/>
        </w:rPr>
      </w:pPr>
      <w:r w:rsidRPr="0047514C">
        <w:rPr>
          <w:noProof/>
        </w:rPr>
        <mc:AlternateContent>
          <mc:Choice Requires="wps">
            <w:drawing>
              <wp:anchor distT="0" distB="0" distL="114300" distR="114300" simplePos="0" relativeHeight="251707392" behindDoc="0" locked="0" layoutInCell="1" allowOverlap="1" wp14:anchorId="2A3F5018" wp14:editId="4910CEF9">
                <wp:simplePos x="0" y="0"/>
                <wp:positionH relativeFrom="column">
                  <wp:posOffset>4086225</wp:posOffset>
                </wp:positionH>
                <wp:positionV relativeFrom="paragraph">
                  <wp:posOffset>86996</wp:posOffset>
                </wp:positionV>
                <wp:extent cx="2419350" cy="6477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419350" cy="647700"/>
                        </a:xfrm>
                        <a:prstGeom prst="rect">
                          <a:avLst/>
                        </a:prstGeom>
                        <a:solidFill>
                          <a:schemeClr val="lt1"/>
                        </a:solidFill>
                        <a:ln w="6350">
                          <a:solidFill>
                            <a:prstClr val="black"/>
                          </a:solidFill>
                        </a:ln>
                      </wps:spPr>
                      <wps:txbx>
                        <w:txbxContent>
                          <w:p w14:paraId="08C8D922" w14:textId="44CF5983" w:rsidR="00207FD8" w:rsidRDefault="00207FD8" w:rsidP="007F2D61">
                            <w:pPr>
                              <w:spacing w:after="0" w:line="240" w:lineRule="auto"/>
                              <w:jc w:val="center"/>
                            </w:pPr>
                            <w:r>
                              <w:t>Positive sensor reading or irregular pulse (n=231)</w:t>
                            </w:r>
                          </w:p>
                          <w:p w14:paraId="045B25C5" w14:textId="6BBAC08F" w:rsidR="007F2D61" w:rsidRDefault="007F2D61" w:rsidP="007F2D61">
                            <w:pPr>
                              <w:spacing w:after="0" w:line="240" w:lineRule="auto"/>
                              <w:jc w:val="center"/>
                            </w:pPr>
                            <w:r>
                              <w:t>written consent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3F5018" id="Text Box 26" o:spid="_x0000_s1032" type="#_x0000_t202" style="position:absolute;left:0;text-align:left;margin-left:321.75pt;margin-top:6.85pt;width:190.5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" fillcolor="white [3201]" strokeweight=".5pt">
                <v:textbox>
                  <w:txbxContent>
                    <w:p w14:paraId="08C8D922" w14:textId="44CF5983" w:rsidR="00207FD8" w:rsidRDefault="00207FD8" w:rsidP="007F2D61">
                      <w:pPr>
                        <w:spacing w:after="0" w:line="240" w:lineRule="auto"/>
                        <w:jc w:val="center"/>
                      </w:pPr>
                      <w:r>
                        <w:t>Positive sensor reading or irregular pulse (n=231)</w:t>
                      </w:r>
                    </w:p>
                    <w:p w14:paraId="045B25C5" w14:textId="6BBAC08F" w:rsidR="007F2D61" w:rsidRDefault="007F2D61" w:rsidP="007F2D61">
                      <w:pPr>
                        <w:spacing w:after="0" w:line="240" w:lineRule="auto"/>
                        <w:jc w:val="center"/>
                      </w:pPr>
                      <w:r>
                        <w:t>written consent obtained</w:t>
                      </w:r>
                    </w:p>
                  </w:txbxContent>
                </v:textbox>
              </v:shape>
            </w:pict>
          </mc:Fallback>
        </mc:AlternateContent>
      </w:r>
      <w:r w:rsidR="00921494" w:rsidRPr="0047514C">
        <w:rPr>
          <w:noProof/>
        </w:rPr>
        <mc:AlternateContent>
          <mc:Choice Requires="wps">
            <w:drawing>
              <wp:anchor distT="0" distB="0" distL="114300" distR="114300" simplePos="0" relativeHeight="251703296" behindDoc="0" locked="0" layoutInCell="1" allowOverlap="1" wp14:anchorId="7801DF81" wp14:editId="0139FFBC">
                <wp:simplePos x="0" y="0"/>
                <wp:positionH relativeFrom="margin">
                  <wp:posOffset>2408555</wp:posOffset>
                </wp:positionH>
                <wp:positionV relativeFrom="paragraph">
                  <wp:posOffset>29845</wp:posOffset>
                </wp:positionV>
                <wp:extent cx="1152525" cy="962025"/>
                <wp:effectExtent l="19050" t="19050" r="28575" b="47625"/>
                <wp:wrapNone/>
                <wp:docPr id="19" name="Diamond 19"/>
                <wp:cNvGraphicFramePr/>
                <a:graphic xmlns:a="http://schemas.openxmlformats.org/drawingml/2006/main">
                  <a:graphicData uri="http://schemas.microsoft.com/office/word/2010/wordprocessingShape">
                    <wps:wsp>
                      <wps:cNvSpPr/>
                      <wps:spPr>
                        <a:xfrm>
                          <a:off x="0" y="0"/>
                          <a:ext cx="1152525" cy="962025"/>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A9428F" w14:textId="3FB6CD9F" w:rsidR="009A459E" w:rsidRPr="00044117" w:rsidRDefault="00A21565" w:rsidP="00FC61A2">
                            <w:pPr>
                              <w:spacing w:after="0" w:line="240" w:lineRule="auto"/>
                              <w:jc w:val="center"/>
                              <w:rPr>
                                <w:color w:val="FF0000"/>
                              </w:rPr>
                            </w:pPr>
                            <w:r>
                              <w:rPr>
                                <w:color w:val="FF0000"/>
                              </w:rPr>
                              <w:t>Yes (</w:t>
                            </w:r>
                            <w:r w:rsidR="009A459E">
                              <w:rPr>
                                <w:color w:val="FF0000"/>
                              </w:rPr>
                              <w:t>n=</w:t>
                            </w:r>
                            <w:r w:rsidR="00425639">
                              <w:rPr>
                                <w:color w:val="FF0000"/>
                              </w:rPr>
                              <w:t>4</w:t>
                            </w:r>
                            <w:r w:rsidR="009A459E">
                              <w:rPr>
                                <w:color w:val="FF0000"/>
                              </w:rPr>
                              <w:t>0</w:t>
                            </w:r>
                            <w:r w:rsidR="00FC61A2">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801DF81" id="_x0000_t4" coordsize="21600,21600" o:spt="4" path="m10800,l,10800,10800,21600,21600,10800xe">
                <v:stroke joinstyle="miter"/>
                <v:path gradientshapeok="t" o:connecttype="rect" textboxrect="5400,5400,16200,16200"/>
              </v:shapetype>
              <v:shape id="Diamond 19" o:spid="_x0000_s1033" type="#_x0000_t4" style="position:absolute;left:0;text-align:left;margin-left:189.65pt;margin-top:2.35pt;width:90.75pt;height:75.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" fillcolor="white [3212]" strokecolor="#1f3763 [1604]" strokeweight="1pt">
                <v:textbox>
                  <w:txbxContent>
                    <w:p w14:paraId="06A9428F" w14:textId="3FB6CD9F" w:rsidR="009A459E" w:rsidRPr="00044117" w:rsidRDefault="00A21565" w:rsidP="00FC61A2">
                      <w:pPr>
                        <w:spacing w:after="0" w:line="240" w:lineRule="auto"/>
                        <w:jc w:val="center"/>
                        <w:rPr>
                          <w:color w:val="FF0000"/>
                        </w:rPr>
                      </w:pPr>
                      <w:r>
                        <w:rPr>
                          <w:color w:val="FF0000"/>
                        </w:rPr>
                        <w:t>Yes (</w:t>
                      </w:r>
                      <w:r w:rsidR="009A459E">
                        <w:rPr>
                          <w:color w:val="FF0000"/>
                        </w:rPr>
                        <w:t>n=</w:t>
                      </w:r>
                      <w:r w:rsidR="00425639">
                        <w:rPr>
                          <w:color w:val="FF0000"/>
                        </w:rPr>
                        <w:t>4</w:t>
                      </w:r>
                      <w:r w:rsidR="009A459E">
                        <w:rPr>
                          <w:color w:val="FF0000"/>
                        </w:rPr>
                        <w:t>0</w:t>
                      </w:r>
                      <w:r w:rsidR="00FC61A2">
                        <w:rPr>
                          <w:color w:val="FF0000"/>
                        </w:rPr>
                        <w:t>)</w:t>
                      </w:r>
                    </w:p>
                  </w:txbxContent>
                </v:textbox>
                <w10:wrap anchorx="margin"/>
              </v:shape>
            </w:pict>
          </mc:Fallback>
        </mc:AlternateContent>
      </w:r>
      <w:r w:rsidR="00921494" w:rsidRPr="0047514C">
        <w:rPr>
          <w:noProof/>
        </w:rPr>
        <mc:AlternateContent>
          <mc:Choice Requires="wps">
            <w:drawing>
              <wp:anchor distT="0" distB="0" distL="114300" distR="114300" simplePos="0" relativeHeight="251664384" behindDoc="0" locked="0" layoutInCell="1" allowOverlap="1" wp14:anchorId="35312967" wp14:editId="6445FF4F">
                <wp:simplePos x="0" y="0"/>
                <wp:positionH relativeFrom="column">
                  <wp:posOffset>-514350</wp:posOffset>
                </wp:positionH>
                <wp:positionV relativeFrom="paragraph">
                  <wp:posOffset>167005</wp:posOffset>
                </wp:positionV>
                <wp:extent cx="2438400" cy="685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38400" cy="685800"/>
                        </a:xfrm>
                        <a:prstGeom prst="rect">
                          <a:avLst/>
                        </a:prstGeom>
                        <a:solidFill>
                          <a:schemeClr val="lt1"/>
                        </a:solidFill>
                        <a:ln w="6350">
                          <a:solidFill>
                            <a:prstClr val="black"/>
                          </a:solidFill>
                        </a:ln>
                      </wps:spPr>
                      <wps:txbx>
                        <w:txbxContent>
                          <w:p w14:paraId="72984040" w14:textId="52E5F8DC" w:rsidR="00876C0F" w:rsidRDefault="009A459E" w:rsidP="00876C0F">
                            <w:pPr>
                              <w:spacing w:line="240" w:lineRule="auto"/>
                            </w:pPr>
                            <w:r>
                              <w:t xml:space="preserve">When leaving the store, the participant was </w:t>
                            </w:r>
                            <w:r w:rsidR="000F3FD4">
                              <w:t xml:space="preserve">Identified as having an irregular </w:t>
                            </w:r>
                            <w:r>
                              <w:t xml:space="preserve">pulse/ pulse check missing </w:t>
                            </w:r>
                            <w:r w:rsidR="0069133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312967" id="Text Box 5" o:spid="_x0000_s1034" type="#_x0000_t202" style="position:absolute;left:0;text-align:left;margin-left:-40.5pt;margin-top:13.15pt;width:19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" fillcolor="white [3201]" strokeweight=".5pt">
                <v:textbox>
                  <w:txbxContent>
                    <w:p w14:paraId="72984040" w14:textId="52E5F8DC" w:rsidR="00876C0F" w:rsidRDefault="009A459E" w:rsidP="00876C0F">
                      <w:pPr>
                        <w:spacing w:line="240" w:lineRule="auto"/>
                      </w:pPr>
                      <w:r>
                        <w:t xml:space="preserve">When leaving the store, the participant was </w:t>
                      </w:r>
                      <w:r w:rsidR="000F3FD4">
                        <w:t xml:space="preserve">Identified as having an irregular </w:t>
                      </w:r>
                      <w:r>
                        <w:t xml:space="preserve">pulse/ pulse check missing </w:t>
                      </w:r>
                      <w:r w:rsidR="0069133E">
                        <w:t xml:space="preserve"> </w:t>
                      </w:r>
                    </w:p>
                  </w:txbxContent>
                </v:textbox>
              </v:shape>
            </w:pict>
          </mc:Fallback>
        </mc:AlternateContent>
      </w:r>
    </w:p>
    <w:p w14:paraId="20A15352" w14:textId="3BE3A0C4" w:rsidR="002D2E87" w:rsidRPr="0047514C" w:rsidRDefault="002D2E87" w:rsidP="007D4B4A">
      <w:pPr>
        <w:pStyle w:val="MDPI51figurecaption"/>
        <w:spacing w:before="0" w:after="0" w:line="360" w:lineRule="auto"/>
        <w:ind w:left="0"/>
        <w:rPr>
          <w:rFonts w:ascii="Arial" w:hAnsi="Arial" w:cs="Arial"/>
          <w:sz w:val="22"/>
          <w:szCs w:val="22"/>
          <w:lang w:val="en-GB"/>
        </w:rPr>
      </w:pPr>
    </w:p>
    <w:p w14:paraId="5241ECFD" w14:textId="0169A1E8" w:rsidR="002D2E87" w:rsidRPr="0047514C" w:rsidRDefault="00921494" w:rsidP="007D4B4A">
      <w:pPr>
        <w:pStyle w:val="MDPI51figurecaption"/>
        <w:spacing w:before="0" w:after="0" w:line="360" w:lineRule="auto"/>
        <w:ind w:left="0"/>
        <w:rPr>
          <w:rFonts w:ascii="Arial" w:hAnsi="Arial" w:cs="Arial"/>
          <w:sz w:val="22"/>
          <w:szCs w:val="22"/>
          <w:lang w:val="en-GB"/>
        </w:rPr>
      </w:pPr>
      <w:r w:rsidRPr="0047514C">
        <w:rPr>
          <w:rFonts w:ascii="Arial" w:hAnsi="Arial" w:cs="Arial"/>
          <w:noProof/>
          <w:sz w:val="22"/>
          <w:szCs w:val="22"/>
          <w:lang w:val="en-GB"/>
        </w:rPr>
        <mc:AlternateContent>
          <mc:Choice Requires="wps">
            <w:drawing>
              <wp:anchor distT="0" distB="0" distL="114300" distR="114300" simplePos="0" relativeHeight="251741184" behindDoc="0" locked="0" layoutInCell="1" allowOverlap="1" wp14:anchorId="7F31081B" wp14:editId="6B856336">
                <wp:simplePos x="0" y="0"/>
                <wp:positionH relativeFrom="column">
                  <wp:posOffset>3590925</wp:posOffset>
                </wp:positionH>
                <wp:positionV relativeFrom="paragraph">
                  <wp:posOffset>24130</wp:posOffset>
                </wp:positionV>
                <wp:extent cx="495300" cy="0"/>
                <wp:effectExtent l="0" t="76200" r="19050" b="95250"/>
                <wp:wrapNone/>
                <wp:docPr id="205" name="Straight Arrow Connector 205"/>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512C90" id="Straight Arrow Connector 205" o:spid="_x0000_s1026" type="#_x0000_t32" style="position:absolute;margin-left:282.75pt;margin-top:1.9pt;width:39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" strokecolor="#4472c4 [3204]" strokeweight=".5pt">
                <v:stroke endarrow="block" joinstyle="miter"/>
              </v:shape>
            </w:pict>
          </mc:Fallback>
        </mc:AlternateContent>
      </w:r>
      <w:r w:rsidRPr="0047514C">
        <w:rPr>
          <w:rFonts w:ascii="Arial" w:hAnsi="Arial" w:cs="Arial"/>
          <w:noProof/>
          <w:sz w:val="22"/>
          <w:szCs w:val="22"/>
          <w:lang w:val="en-GB"/>
        </w:rPr>
        <mc:AlternateContent>
          <mc:Choice Requires="wps">
            <w:drawing>
              <wp:anchor distT="0" distB="0" distL="114300" distR="114300" simplePos="0" relativeHeight="251740160" behindDoc="0" locked="0" layoutInCell="1" allowOverlap="1" wp14:anchorId="7A1F48C0" wp14:editId="3A52F96F">
                <wp:simplePos x="0" y="0"/>
                <wp:positionH relativeFrom="column">
                  <wp:posOffset>1924050</wp:posOffset>
                </wp:positionH>
                <wp:positionV relativeFrom="paragraph">
                  <wp:posOffset>43180</wp:posOffset>
                </wp:positionV>
                <wp:extent cx="447675" cy="0"/>
                <wp:effectExtent l="0" t="76200" r="9525" b="95250"/>
                <wp:wrapNone/>
                <wp:docPr id="204" name="Straight Arrow Connector 204"/>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4E828B" id="Straight Arrow Connector 204" o:spid="_x0000_s1026" type="#_x0000_t32" style="position:absolute;margin-left:151.5pt;margin-top:3.4pt;width:35.2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" strokecolor="#4472c4 [3204]" strokeweight=".5pt">
                <v:stroke endarrow="block" joinstyle="miter"/>
              </v:shape>
            </w:pict>
          </mc:Fallback>
        </mc:AlternateContent>
      </w:r>
    </w:p>
    <w:p w14:paraId="5E1151D0" w14:textId="2A9848A8" w:rsidR="002D2E87" w:rsidRPr="0047514C" w:rsidRDefault="003B5408" w:rsidP="007D4B4A">
      <w:pPr>
        <w:pStyle w:val="MDPI51figurecaption"/>
        <w:spacing w:before="0" w:after="0" w:line="360" w:lineRule="auto"/>
        <w:ind w:left="0"/>
        <w:rPr>
          <w:rFonts w:ascii="Arial" w:hAnsi="Arial" w:cs="Arial"/>
          <w:sz w:val="22"/>
          <w:szCs w:val="22"/>
          <w:lang w:val="en-GB"/>
        </w:rPr>
      </w:pPr>
      <w:r w:rsidRPr="0047514C">
        <w:rPr>
          <w:rFonts w:ascii="Arial" w:hAnsi="Arial" w:cs="Arial"/>
          <w:noProof/>
          <w:sz w:val="22"/>
          <w:szCs w:val="22"/>
          <w:lang w:val="en-GB"/>
        </w:rPr>
        <mc:AlternateContent>
          <mc:Choice Requires="wps">
            <w:drawing>
              <wp:anchor distT="0" distB="0" distL="114300" distR="114300" simplePos="0" relativeHeight="251742208" behindDoc="0" locked="0" layoutInCell="1" allowOverlap="1" wp14:anchorId="5B93FC02" wp14:editId="17099CEA">
                <wp:simplePos x="0" y="0"/>
                <wp:positionH relativeFrom="column">
                  <wp:posOffset>5229225</wp:posOffset>
                </wp:positionH>
                <wp:positionV relativeFrom="paragraph">
                  <wp:posOffset>21590</wp:posOffset>
                </wp:positionV>
                <wp:extent cx="9525" cy="352425"/>
                <wp:effectExtent l="76200" t="0" r="66675" b="47625"/>
                <wp:wrapNone/>
                <wp:docPr id="207" name="Straight Arrow Connector 207"/>
                <wp:cNvGraphicFramePr/>
                <a:graphic xmlns:a="http://schemas.openxmlformats.org/drawingml/2006/main">
                  <a:graphicData uri="http://schemas.microsoft.com/office/word/2010/wordprocessingShape">
                    <wps:wsp>
                      <wps:cNvCnPr/>
                      <wps:spPr>
                        <a:xfrm flipH="1">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187E32" id="Straight Arrow Connector 207" o:spid="_x0000_s1026" type="#_x0000_t32" style="position:absolute;margin-left:411.75pt;margin-top:1.7pt;width:.75pt;height:27.7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" strokecolor="#4472c4 [3204]" strokeweight=".5pt">
                <v:stroke endarrow="block" joinstyle="miter"/>
              </v:shape>
            </w:pict>
          </mc:Fallback>
        </mc:AlternateContent>
      </w:r>
      <w:r w:rsidR="00703972" w:rsidRPr="0047514C">
        <w:rPr>
          <w:rFonts w:ascii="Arial" w:hAnsi="Arial" w:cs="Arial"/>
          <w:noProof/>
          <w:sz w:val="22"/>
          <w:szCs w:val="22"/>
          <w:lang w:val="en-GB"/>
        </w:rPr>
        <mc:AlternateContent>
          <mc:Choice Requires="wps">
            <w:drawing>
              <wp:anchor distT="0" distB="0" distL="114300" distR="114300" simplePos="0" relativeHeight="251757568" behindDoc="0" locked="0" layoutInCell="1" allowOverlap="1" wp14:anchorId="47765672" wp14:editId="1BFAAAE3">
                <wp:simplePos x="0" y="0"/>
                <wp:positionH relativeFrom="column">
                  <wp:posOffset>476250</wp:posOffset>
                </wp:positionH>
                <wp:positionV relativeFrom="paragraph">
                  <wp:posOffset>126365</wp:posOffset>
                </wp:positionV>
                <wp:extent cx="0" cy="342900"/>
                <wp:effectExtent l="76200" t="0" r="76200" b="57150"/>
                <wp:wrapNone/>
                <wp:docPr id="231" name="Straight Arrow Connector 23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F83C49" id="Straight Arrow Connector 231" o:spid="_x0000_s1026" type="#_x0000_t32" style="position:absolute;margin-left:37.5pt;margin-top:9.95pt;width:0;height:27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" strokecolor="#4472c4 [3204]" strokeweight=".5pt">
                <v:stroke endarrow="block" joinstyle="miter"/>
              </v:shape>
            </w:pict>
          </mc:Fallback>
        </mc:AlternateContent>
      </w:r>
    </w:p>
    <w:p w14:paraId="17B91A06" w14:textId="6418FEC7" w:rsidR="002D2E87" w:rsidRPr="0047514C" w:rsidRDefault="00703972" w:rsidP="007D4B4A">
      <w:pPr>
        <w:pStyle w:val="MDPI51figurecaption"/>
        <w:spacing w:before="0" w:after="0" w:line="360" w:lineRule="auto"/>
        <w:ind w:left="0"/>
        <w:rPr>
          <w:rFonts w:ascii="Arial" w:hAnsi="Arial" w:cs="Arial"/>
          <w:sz w:val="22"/>
          <w:szCs w:val="22"/>
          <w:lang w:val="en-GB"/>
        </w:rPr>
      </w:pPr>
      <w:r w:rsidRPr="0047514C">
        <w:rPr>
          <w:noProof/>
        </w:rPr>
        <mc:AlternateContent>
          <mc:Choice Requires="wps">
            <w:drawing>
              <wp:anchor distT="0" distB="0" distL="114300" distR="114300" simplePos="0" relativeHeight="251667456" behindDoc="0" locked="0" layoutInCell="1" allowOverlap="1" wp14:anchorId="1AFFBA9D" wp14:editId="41C48658">
                <wp:simplePos x="0" y="0"/>
                <wp:positionH relativeFrom="column">
                  <wp:posOffset>-228600</wp:posOffset>
                </wp:positionH>
                <wp:positionV relativeFrom="paragraph">
                  <wp:posOffset>256540</wp:posOffset>
                </wp:positionV>
                <wp:extent cx="1419225" cy="857250"/>
                <wp:effectExtent l="19050" t="19050" r="28575" b="38100"/>
                <wp:wrapNone/>
                <wp:docPr id="9" name="Diamond 9"/>
                <wp:cNvGraphicFramePr/>
                <a:graphic xmlns:a="http://schemas.openxmlformats.org/drawingml/2006/main">
                  <a:graphicData uri="http://schemas.microsoft.com/office/word/2010/wordprocessingShape">
                    <wps:wsp>
                      <wps:cNvSpPr/>
                      <wps:spPr>
                        <a:xfrm>
                          <a:off x="0" y="0"/>
                          <a:ext cx="1419225" cy="85725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F4DA8B" w14:textId="41D36FC1" w:rsidR="002D2E87" w:rsidRPr="00044117" w:rsidRDefault="0069133E" w:rsidP="003A3521">
                            <w:pPr>
                              <w:spacing w:after="0" w:line="240" w:lineRule="auto"/>
                              <w:jc w:val="center"/>
                              <w:rPr>
                                <w:color w:val="FF0000"/>
                              </w:rPr>
                            </w:pPr>
                            <w:r>
                              <w:rPr>
                                <w:color w:val="FF0000"/>
                              </w:rPr>
                              <w:t xml:space="preserve">No </w:t>
                            </w:r>
                            <w:r w:rsidR="0007061D">
                              <w:rPr>
                                <w:color w:val="FF0000"/>
                              </w:rPr>
                              <w:t>(n=</w:t>
                            </w:r>
                            <w:r w:rsidR="00703972">
                              <w:rPr>
                                <w:color w:val="FF0000"/>
                              </w:rPr>
                              <w:t>1924)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FFBA9D" id="Diamond 9" o:spid="_x0000_s1035" type="#_x0000_t4" style="position:absolute;left:0;text-align:left;margin-left:-18pt;margin-top:20.2pt;width:111.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" fillcolor="white [3212]" strokecolor="#1f3763 [1604]" strokeweight="1pt">
                <v:textbox>
                  <w:txbxContent>
                    <w:p w14:paraId="6EF4DA8B" w14:textId="41D36FC1" w:rsidR="002D2E87" w:rsidRPr="00044117" w:rsidRDefault="0069133E" w:rsidP="003A3521">
                      <w:pPr>
                        <w:spacing w:after="0" w:line="240" w:lineRule="auto"/>
                        <w:jc w:val="center"/>
                        <w:rPr>
                          <w:color w:val="FF0000"/>
                        </w:rPr>
                      </w:pPr>
                      <w:r>
                        <w:rPr>
                          <w:color w:val="FF0000"/>
                        </w:rPr>
                        <w:t xml:space="preserve">No </w:t>
                      </w:r>
                      <w:r w:rsidR="0007061D">
                        <w:rPr>
                          <w:color w:val="FF0000"/>
                        </w:rPr>
                        <w:t>(n=</w:t>
                      </w:r>
                      <w:r w:rsidR="00703972">
                        <w:rPr>
                          <w:color w:val="FF0000"/>
                        </w:rPr>
                        <w:t>1924)</w:t>
                      </w:r>
                    </w:p>
                  </w:txbxContent>
                </v:textbox>
              </v:shape>
            </w:pict>
          </mc:Fallback>
        </mc:AlternateContent>
      </w:r>
      <w:r w:rsidR="00732756" w:rsidRPr="0047514C">
        <w:rPr>
          <w:noProof/>
        </w:rPr>
        <mc:AlternateContent>
          <mc:Choice Requires="wps">
            <w:drawing>
              <wp:anchor distT="0" distB="0" distL="114300" distR="114300" simplePos="0" relativeHeight="251670528" behindDoc="0" locked="0" layoutInCell="1" allowOverlap="1" wp14:anchorId="6E961626" wp14:editId="55996961">
                <wp:simplePos x="0" y="0"/>
                <wp:positionH relativeFrom="column">
                  <wp:posOffset>4060825</wp:posOffset>
                </wp:positionH>
                <wp:positionV relativeFrom="paragraph">
                  <wp:posOffset>148590</wp:posOffset>
                </wp:positionV>
                <wp:extent cx="2419350" cy="666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419350" cy="666750"/>
                        </a:xfrm>
                        <a:prstGeom prst="rect">
                          <a:avLst/>
                        </a:prstGeom>
                        <a:solidFill>
                          <a:schemeClr val="lt1"/>
                        </a:solidFill>
                        <a:ln w="6350">
                          <a:solidFill>
                            <a:prstClr val="black"/>
                          </a:solidFill>
                        </a:ln>
                      </wps:spPr>
                      <wps:txbx>
                        <w:txbxContent>
                          <w:p w14:paraId="7EE7066B" w14:textId="77777777" w:rsidR="002D2E87" w:rsidRDefault="002D2E87" w:rsidP="002D2E87">
                            <w:pPr>
                              <w:jc w:val="center"/>
                            </w:pPr>
                            <w:r>
                              <w:t>Sensor recordings reviewed by a consultant cardiologist; ECG suggestive of 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961626" id="Text Box 12" o:spid="_x0000_s1036" type="#_x0000_t202" style="position:absolute;left:0;text-align:left;margin-left:319.75pt;margin-top:11.7pt;width:190.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" fillcolor="white [3201]" strokeweight=".5pt">
                <v:textbox>
                  <w:txbxContent>
                    <w:p w14:paraId="7EE7066B" w14:textId="77777777" w:rsidR="002D2E87" w:rsidRDefault="002D2E87" w:rsidP="002D2E87">
                      <w:pPr>
                        <w:jc w:val="center"/>
                      </w:pPr>
                      <w:r>
                        <w:t>Sensor recordings reviewed by a consultant cardiologist; ECG suggestive of AF</w:t>
                      </w:r>
                    </w:p>
                  </w:txbxContent>
                </v:textbox>
              </v:shape>
            </w:pict>
          </mc:Fallback>
        </mc:AlternateContent>
      </w:r>
    </w:p>
    <w:p w14:paraId="213A4A61" w14:textId="6AC59A32" w:rsidR="002D2E87" w:rsidRPr="0047514C" w:rsidRDefault="002D2E87" w:rsidP="007D4B4A">
      <w:pPr>
        <w:pStyle w:val="MDPI51figurecaption"/>
        <w:spacing w:before="0" w:after="0" w:line="360" w:lineRule="auto"/>
        <w:ind w:left="0"/>
        <w:rPr>
          <w:rFonts w:ascii="Arial" w:hAnsi="Arial" w:cs="Arial"/>
          <w:sz w:val="22"/>
          <w:szCs w:val="22"/>
          <w:lang w:val="en-GB"/>
        </w:rPr>
      </w:pPr>
    </w:p>
    <w:p w14:paraId="57520202" w14:textId="093518C1" w:rsidR="002D2E87" w:rsidRPr="0047514C" w:rsidRDefault="002D2E87" w:rsidP="007D4B4A">
      <w:pPr>
        <w:pStyle w:val="MDPI51figurecaption"/>
        <w:spacing w:before="0" w:after="0" w:line="360" w:lineRule="auto"/>
        <w:ind w:left="0"/>
        <w:rPr>
          <w:rFonts w:ascii="Arial" w:hAnsi="Arial" w:cs="Arial"/>
          <w:sz w:val="22"/>
          <w:szCs w:val="22"/>
          <w:lang w:val="en-GB"/>
        </w:rPr>
      </w:pPr>
    </w:p>
    <w:p w14:paraId="7F0882B3" w14:textId="71D66F99" w:rsidR="002D2E87" w:rsidRPr="0047514C" w:rsidRDefault="00C727A1" w:rsidP="007D4B4A">
      <w:pPr>
        <w:pStyle w:val="MDPI51figurecaption"/>
        <w:spacing w:before="0" w:after="0" w:line="360" w:lineRule="auto"/>
        <w:ind w:left="0"/>
        <w:rPr>
          <w:rFonts w:ascii="Arial" w:hAnsi="Arial" w:cs="Arial"/>
          <w:sz w:val="22"/>
          <w:szCs w:val="22"/>
          <w:lang w:val="en-GB"/>
        </w:rPr>
      </w:pPr>
      <w:r w:rsidRPr="0047514C">
        <w:rPr>
          <w:rFonts w:ascii="Arial" w:hAnsi="Arial" w:cs="Arial"/>
          <w:noProof/>
          <w:sz w:val="22"/>
          <w:szCs w:val="22"/>
          <w:lang w:val="en-GB"/>
        </w:rPr>
        <mc:AlternateContent>
          <mc:Choice Requires="wps">
            <w:drawing>
              <wp:anchor distT="0" distB="0" distL="114300" distR="114300" simplePos="0" relativeHeight="251761664" behindDoc="0" locked="0" layoutInCell="1" allowOverlap="1" wp14:anchorId="4A84279C" wp14:editId="4D188FAE">
                <wp:simplePos x="0" y="0"/>
                <wp:positionH relativeFrom="column">
                  <wp:posOffset>3676650</wp:posOffset>
                </wp:positionH>
                <wp:positionV relativeFrom="paragraph">
                  <wp:posOffset>142875</wp:posOffset>
                </wp:positionV>
                <wp:extent cx="1485900" cy="542925"/>
                <wp:effectExtent l="38100" t="0" r="19050" b="66675"/>
                <wp:wrapNone/>
                <wp:docPr id="235" name="Straight Arrow Connector 235"/>
                <wp:cNvGraphicFramePr/>
                <a:graphic xmlns:a="http://schemas.openxmlformats.org/drawingml/2006/main">
                  <a:graphicData uri="http://schemas.microsoft.com/office/word/2010/wordprocessingShape">
                    <wps:wsp>
                      <wps:cNvCnPr/>
                      <wps:spPr>
                        <a:xfrm flipH="1">
                          <a:off x="0" y="0"/>
                          <a:ext cx="148590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D38D2B" id="Straight Arrow Connector 235" o:spid="_x0000_s1026" type="#_x0000_t32" style="position:absolute;margin-left:289.5pt;margin-top:11.25pt;width:117pt;height:42.7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" strokecolor="#4472c4 [3204]" strokeweight=".5pt">
                <v:stroke endarrow="block" joinstyle="miter"/>
              </v:shape>
            </w:pict>
          </mc:Fallback>
        </mc:AlternateContent>
      </w:r>
      <w:r w:rsidR="00921494" w:rsidRPr="0047514C">
        <w:rPr>
          <w:rFonts w:ascii="Arial" w:hAnsi="Arial" w:cs="Arial"/>
          <w:noProof/>
          <w:sz w:val="22"/>
          <w:szCs w:val="22"/>
          <w:lang w:val="en-GB"/>
        </w:rPr>
        <mc:AlternateContent>
          <mc:Choice Requires="wps">
            <w:drawing>
              <wp:anchor distT="0" distB="0" distL="114300" distR="114300" simplePos="0" relativeHeight="251746304" behindDoc="0" locked="0" layoutInCell="1" allowOverlap="1" wp14:anchorId="578389B7" wp14:editId="71665140">
                <wp:simplePos x="0" y="0"/>
                <wp:positionH relativeFrom="column">
                  <wp:posOffset>5210175</wp:posOffset>
                </wp:positionH>
                <wp:positionV relativeFrom="paragraph">
                  <wp:posOffset>105410</wp:posOffset>
                </wp:positionV>
                <wp:extent cx="9525" cy="190500"/>
                <wp:effectExtent l="38100" t="0" r="66675" b="57150"/>
                <wp:wrapNone/>
                <wp:docPr id="212" name="Straight Arrow Connector 212"/>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4C45B4" id="Straight Arrow Connector 212" o:spid="_x0000_s1026" type="#_x0000_t32" style="position:absolute;margin-left:410.25pt;margin-top:8.3pt;width:.75pt;height:1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" strokecolor="#4472c4 [3204]" strokeweight=".5pt">
                <v:stroke endarrow="block" joinstyle="miter"/>
              </v:shape>
            </w:pict>
          </mc:Fallback>
        </mc:AlternateContent>
      </w:r>
    </w:p>
    <w:p w14:paraId="67D1D62F" w14:textId="0FB679A1" w:rsidR="002D2E87" w:rsidRPr="0047514C" w:rsidRDefault="00703972" w:rsidP="007D4B4A">
      <w:pPr>
        <w:pStyle w:val="MDPI51figurecaption"/>
        <w:spacing w:before="0" w:after="0" w:line="360" w:lineRule="auto"/>
        <w:ind w:left="0"/>
        <w:rPr>
          <w:rFonts w:ascii="Arial" w:hAnsi="Arial" w:cs="Arial"/>
          <w:sz w:val="22"/>
          <w:szCs w:val="22"/>
          <w:lang w:val="en-GB"/>
        </w:rPr>
      </w:pPr>
      <w:r w:rsidRPr="0047514C">
        <w:rPr>
          <w:noProof/>
          <w:color w:val="FF0000"/>
        </w:rPr>
        <mc:AlternateContent>
          <mc:Choice Requires="wps">
            <w:drawing>
              <wp:anchor distT="0" distB="0" distL="114300" distR="114300" simplePos="0" relativeHeight="251669504" behindDoc="0" locked="0" layoutInCell="1" allowOverlap="1" wp14:anchorId="4BC864D7" wp14:editId="59C56E54">
                <wp:simplePos x="0" y="0"/>
                <wp:positionH relativeFrom="margin">
                  <wp:posOffset>2371725</wp:posOffset>
                </wp:positionH>
                <wp:positionV relativeFrom="paragraph">
                  <wp:posOffset>26035</wp:posOffset>
                </wp:positionV>
                <wp:extent cx="1295400" cy="895350"/>
                <wp:effectExtent l="19050" t="19050" r="19050" b="38100"/>
                <wp:wrapNone/>
                <wp:docPr id="11" name="Diamond 11"/>
                <wp:cNvGraphicFramePr/>
                <a:graphic xmlns:a="http://schemas.openxmlformats.org/drawingml/2006/main">
                  <a:graphicData uri="http://schemas.microsoft.com/office/word/2010/wordprocessingShape">
                    <wps:wsp>
                      <wps:cNvSpPr/>
                      <wps:spPr>
                        <a:xfrm>
                          <a:off x="0" y="0"/>
                          <a:ext cx="1295400" cy="89535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43EA47" w14:textId="07E42C73" w:rsidR="002D2E87" w:rsidRPr="00044117" w:rsidRDefault="002D2E87" w:rsidP="002D2E87">
                            <w:pPr>
                              <w:jc w:val="center"/>
                              <w:rPr>
                                <w:color w:val="FF0000"/>
                              </w:rPr>
                            </w:pPr>
                            <w:r>
                              <w:rPr>
                                <w:color w:val="FF0000"/>
                              </w:rPr>
                              <w:t>N</w:t>
                            </w:r>
                            <w:r w:rsidR="000855AE">
                              <w:rPr>
                                <w:color w:val="FF0000"/>
                              </w:rPr>
                              <w:t>o</w:t>
                            </w:r>
                            <w:r w:rsidR="00996386">
                              <w:rPr>
                                <w:color w:val="FF0000"/>
                              </w:rPr>
                              <w:t xml:space="preserve"> (n=172)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C864D7" id="Diamond 11" o:spid="_x0000_s1037" type="#_x0000_t4" style="position:absolute;left:0;text-align:left;margin-left:186.75pt;margin-top:2.05pt;width:102pt;height: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" fillcolor="white [3212]" strokecolor="#1f3763 [1604]" strokeweight="1pt">
                <v:textbox>
                  <w:txbxContent>
                    <w:p w14:paraId="6F43EA47" w14:textId="07E42C73" w:rsidR="002D2E87" w:rsidRPr="00044117" w:rsidRDefault="002D2E87" w:rsidP="002D2E87">
                      <w:pPr>
                        <w:jc w:val="center"/>
                        <w:rPr>
                          <w:color w:val="FF0000"/>
                        </w:rPr>
                      </w:pPr>
                      <w:r>
                        <w:rPr>
                          <w:color w:val="FF0000"/>
                        </w:rPr>
                        <w:t>N</w:t>
                      </w:r>
                      <w:r w:rsidR="000855AE">
                        <w:rPr>
                          <w:color w:val="FF0000"/>
                        </w:rPr>
                        <w:t>o</w:t>
                      </w:r>
                      <w:r w:rsidR="00996386">
                        <w:rPr>
                          <w:color w:val="FF0000"/>
                        </w:rPr>
                        <w:t xml:space="preserve"> (n=172)</w:t>
                      </w:r>
                    </w:p>
                  </w:txbxContent>
                </v:textbox>
                <w10:wrap anchorx="margin"/>
              </v:shape>
            </w:pict>
          </mc:Fallback>
        </mc:AlternateContent>
      </w:r>
      <w:r w:rsidRPr="0047514C">
        <w:rPr>
          <w:noProof/>
          <w:color w:val="FF0000"/>
        </w:rPr>
        <mc:AlternateContent>
          <mc:Choice Requires="wps">
            <w:drawing>
              <wp:anchor distT="0" distB="0" distL="114300" distR="114300" simplePos="0" relativeHeight="251759616" behindDoc="0" locked="0" layoutInCell="1" allowOverlap="1" wp14:anchorId="7696E91A" wp14:editId="0C5D1E3B">
                <wp:simplePos x="0" y="0"/>
                <wp:positionH relativeFrom="column">
                  <wp:posOffset>476250</wp:posOffset>
                </wp:positionH>
                <wp:positionV relativeFrom="paragraph">
                  <wp:posOffset>159384</wp:posOffset>
                </wp:positionV>
                <wp:extent cx="19050" cy="2847975"/>
                <wp:effectExtent l="57150" t="0" r="57150" b="47625"/>
                <wp:wrapNone/>
                <wp:docPr id="233" name="Straight Arrow Connector 233"/>
                <wp:cNvGraphicFramePr/>
                <a:graphic xmlns:a="http://schemas.openxmlformats.org/drawingml/2006/main">
                  <a:graphicData uri="http://schemas.microsoft.com/office/word/2010/wordprocessingShape">
                    <wps:wsp>
                      <wps:cNvCnPr/>
                      <wps:spPr>
                        <a:xfrm>
                          <a:off x="0" y="0"/>
                          <a:ext cx="19050" cy="2847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253147" id="Straight Arrow Connector 233" o:spid="_x0000_s1026" type="#_x0000_t32" style="position:absolute;margin-left:37.5pt;margin-top:12.55pt;width:1.5pt;height:224.2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" strokecolor="#4472c4 [3204]" strokeweight=".5pt">
                <v:stroke endarrow="block" joinstyle="miter"/>
              </v:shape>
            </w:pict>
          </mc:Fallback>
        </mc:AlternateContent>
      </w:r>
      <w:r w:rsidR="00B22524" w:rsidRPr="0047514C">
        <w:rPr>
          <w:noProof/>
        </w:rPr>
        <mc:AlternateContent>
          <mc:Choice Requires="wps">
            <w:drawing>
              <wp:anchor distT="0" distB="0" distL="114300" distR="114300" simplePos="0" relativeHeight="251705344" behindDoc="0" locked="0" layoutInCell="1" allowOverlap="1" wp14:anchorId="0780C8DA" wp14:editId="37C14635">
                <wp:simplePos x="0" y="0"/>
                <wp:positionH relativeFrom="margin">
                  <wp:posOffset>4636135</wp:posOffset>
                </wp:positionH>
                <wp:positionV relativeFrom="paragraph">
                  <wp:posOffset>26035</wp:posOffset>
                </wp:positionV>
                <wp:extent cx="1143000" cy="819150"/>
                <wp:effectExtent l="19050" t="19050" r="19050" b="38100"/>
                <wp:wrapNone/>
                <wp:docPr id="25" name="Diamond 25"/>
                <wp:cNvGraphicFramePr/>
                <a:graphic xmlns:a="http://schemas.openxmlformats.org/drawingml/2006/main">
                  <a:graphicData uri="http://schemas.microsoft.com/office/word/2010/wordprocessingShape">
                    <wps:wsp>
                      <wps:cNvSpPr/>
                      <wps:spPr>
                        <a:xfrm>
                          <a:off x="0" y="0"/>
                          <a:ext cx="1143000" cy="81915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515E85" w14:textId="13D54E85" w:rsidR="00CF26F1" w:rsidRPr="00044117" w:rsidRDefault="00CF26F1" w:rsidP="00FC61A2">
                            <w:pPr>
                              <w:spacing w:after="0" w:line="240" w:lineRule="auto"/>
                              <w:jc w:val="center"/>
                              <w:rPr>
                                <w:color w:val="FF0000"/>
                              </w:rPr>
                            </w:pPr>
                            <w:r>
                              <w:rPr>
                                <w:color w:val="FF0000"/>
                              </w:rPr>
                              <w:t>Yes (n=59)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80C8DA" id="Diamond 25" o:spid="_x0000_s1038" type="#_x0000_t4" style="position:absolute;left:0;text-align:left;margin-left:365.05pt;margin-top:2.05pt;width:90pt;height:6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" fillcolor="white [3212]" strokecolor="#1f3763 [1604]" strokeweight="1pt">
                <v:textbox>
                  <w:txbxContent>
                    <w:p w14:paraId="55515E85" w14:textId="13D54E85" w:rsidR="00CF26F1" w:rsidRPr="00044117" w:rsidRDefault="00CF26F1" w:rsidP="00FC61A2">
                      <w:pPr>
                        <w:spacing w:after="0" w:line="240" w:lineRule="auto"/>
                        <w:jc w:val="center"/>
                        <w:rPr>
                          <w:color w:val="FF0000"/>
                        </w:rPr>
                      </w:pPr>
                      <w:r>
                        <w:rPr>
                          <w:color w:val="FF0000"/>
                        </w:rPr>
                        <w:t>Yes (n=59)</w:t>
                      </w:r>
                    </w:p>
                  </w:txbxContent>
                </v:textbox>
                <w10:wrap anchorx="margin"/>
              </v:shape>
            </w:pict>
          </mc:Fallback>
        </mc:AlternateContent>
      </w:r>
    </w:p>
    <w:p w14:paraId="7EC15403" w14:textId="7C69D72A" w:rsidR="002D2E87" w:rsidRPr="0047514C" w:rsidRDefault="00703972" w:rsidP="007D4B4A">
      <w:pPr>
        <w:pStyle w:val="MDPI51figurecaption"/>
        <w:spacing w:before="0" w:after="0" w:line="360" w:lineRule="auto"/>
        <w:ind w:left="0"/>
        <w:rPr>
          <w:rFonts w:ascii="Arial" w:hAnsi="Arial" w:cs="Arial"/>
          <w:sz w:val="22"/>
          <w:szCs w:val="22"/>
          <w:lang w:val="en-GB"/>
        </w:rPr>
      </w:pPr>
      <w:r w:rsidRPr="0047514C">
        <w:rPr>
          <w:rFonts w:ascii="Arial" w:hAnsi="Arial" w:cs="Arial"/>
          <w:noProof/>
          <w:sz w:val="22"/>
          <w:szCs w:val="22"/>
          <w:lang w:val="en-GB"/>
        </w:rPr>
        <mc:AlternateContent>
          <mc:Choice Requires="wps">
            <w:drawing>
              <wp:anchor distT="0" distB="0" distL="114300" distR="114300" simplePos="0" relativeHeight="251760640" behindDoc="0" locked="0" layoutInCell="1" allowOverlap="1" wp14:anchorId="607DABB9" wp14:editId="020EB44D">
                <wp:simplePos x="0" y="0"/>
                <wp:positionH relativeFrom="column">
                  <wp:posOffset>466725</wp:posOffset>
                </wp:positionH>
                <wp:positionV relativeFrom="paragraph">
                  <wp:posOffset>223520</wp:posOffset>
                </wp:positionV>
                <wp:extent cx="1905000" cy="19050"/>
                <wp:effectExtent l="38100" t="76200" r="0" b="76200"/>
                <wp:wrapNone/>
                <wp:docPr id="234" name="Straight Arrow Connector 234"/>
                <wp:cNvGraphicFramePr/>
                <a:graphic xmlns:a="http://schemas.openxmlformats.org/drawingml/2006/main">
                  <a:graphicData uri="http://schemas.microsoft.com/office/word/2010/wordprocessingShape">
                    <wps:wsp>
                      <wps:cNvCnPr/>
                      <wps:spPr>
                        <a:xfrm flipH="1" flipV="1">
                          <a:off x="0" y="0"/>
                          <a:ext cx="19050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28B48E" id="Straight Arrow Connector 234" o:spid="_x0000_s1026" type="#_x0000_t32" style="position:absolute;margin-left:36.75pt;margin-top:17.6pt;width:150pt;height:1.5pt;flip:x 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" strokecolor="#4472c4 [3204]" strokeweight=".5pt">
                <v:stroke endarrow="block" joinstyle="miter"/>
              </v:shape>
            </w:pict>
          </mc:Fallback>
        </mc:AlternateContent>
      </w:r>
    </w:p>
    <w:p w14:paraId="59AB17B3" w14:textId="72C4AE21" w:rsidR="002D2E87" w:rsidRPr="0047514C" w:rsidRDefault="002D2E87" w:rsidP="007D4B4A">
      <w:pPr>
        <w:pStyle w:val="MDPI51figurecaption"/>
        <w:spacing w:before="0" w:after="0" w:line="360" w:lineRule="auto"/>
        <w:ind w:left="0"/>
        <w:rPr>
          <w:rFonts w:ascii="Arial" w:hAnsi="Arial" w:cs="Arial"/>
          <w:sz w:val="22"/>
          <w:szCs w:val="22"/>
          <w:lang w:val="en-GB"/>
        </w:rPr>
      </w:pPr>
    </w:p>
    <w:p w14:paraId="3FA2DC76" w14:textId="4B71B426" w:rsidR="002D2E87" w:rsidRPr="0047514C" w:rsidRDefault="00921494" w:rsidP="007D4B4A">
      <w:pPr>
        <w:pStyle w:val="MDPI51figurecaption"/>
        <w:spacing w:before="0" w:after="0" w:line="360" w:lineRule="auto"/>
        <w:ind w:left="0"/>
        <w:rPr>
          <w:rFonts w:ascii="Arial" w:hAnsi="Arial" w:cs="Arial"/>
          <w:sz w:val="22"/>
          <w:szCs w:val="22"/>
          <w:lang w:val="en-GB"/>
        </w:rPr>
      </w:pPr>
      <w:r w:rsidRPr="0047514C">
        <w:rPr>
          <w:noProof/>
        </w:rPr>
        <mc:AlternateContent>
          <mc:Choice Requires="wps">
            <w:drawing>
              <wp:anchor distT="0" distB="0" distL="114300" distR="114300" simplePos="0" relativeHeight="251747328" behindDoc="0" locked="0" layoutInCell="1" allowOverlap="1" wp14:anchorId="729058C5" wp14:editId="0FA32DC0">
                <wp:simplePos x="0" y="0"/>
                <wp:positionH relativeFrom="column">
                  <wp:posOffset>5219700</wp:posOffset>
                </wp:positionH>
                <wp:positionV relativeFrom="paragraph">
                  <wp:posOffset>141605</wp:posOffset>
                </wp:positionV>
                <wp:extent cx="9525" cy="190500"/>
                <wp:effectExtent l="38100" t="0" r="66675" b="57150"/>
                <wp:wrapNone/>
                <wp:docPr id="213" name="Straight Arrow Connector 213"/>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703FA1" id="Straight Arrow Connector 213" o:spid="_x0000_s1026" type="#_x0000_t32" style="position:absolute;margin-left:411pt;margin-top:11.15pt;width:.75pt;height:1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" strokecolor="#4472c4 [3204]" strokeweight=".5pt">
                <v:stroke endarrow="block" joinstyle="miter"/>
              </v:shape>
            </w:pict>
          </mc:Fallback>
        </mc:AlternateContent>
      </w:r>
    </w:p>
    <w:p w14:paraId="56DF1CB9" w14:textId="5846885B" w:rsidR="002D2E87" w:rsidRPr="0047514C" w:rsidRDefault="00FC61A2" w:rsidP="007D4B4A">
      <w:pPr>
        <w:pStyle w:val="MDPI51figurecaption"/>
        <w:spacing w:before="0" w:after="0" w:line="360" w:lineRule="auto"/>
        <w:ind w:left="0"/>
        <w:rPr>
          <w:rFonts w:ascii="Arial" w:hAnsi="Arial" w:cs="Arial"/>
          <w:sz w:val="22"/>
          <w:szCs w:val="22"/>
          <w:lang w:val="en-GB"/>
        </w:rPr>
      </w:pPr>
      <w:r w:rsidRPr="0047514C">
        <w:rPr>
          <w:noProof/>
        </w:rPr>
        <mc:AlternateContent>
          <mc:Choice Requires="wps">
            <w:drawing>
              <wp:anchor distT="0" distB="0" distL="114300" distR="114300" simplePos="0" relativeHeight="251671552" behindDoc="0" locked="0" layoutInCell="1" allowOverlap="1" wp14:anchorId="32F6A249" wp14:editId="0017901C">
                <wp:simplePos x="0" y="0"/>
                <wp:positionH relativeFrom="column">
                  <wp:posOffset>4003675</wp:posOffset>
                </wp:positionH>
                <wp:positionV relativeFrom="paragraph">
                  <wp:posOffset>87630</wp:posOffset>
                </wp:positionV>
                <wp:extent cx="2419350" cy="3238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419350" cy="323850"/>
                        </a:xfrm>
                        <a:prstGeom prst="rect">
                          <a:avLst/>
                        </a:prstGeom>
                        <a:solidFill>
                          <a:schemeClr val="lt1"/>
                        </a:solidFill>
                        <a:ln w="6350">
                          <a:solidFill>
                            <a:prstClr val="black"/>
                          </a:solidFill>
                        </a:ln>
                      </wps:spPr>
                      <wps:txbx>
                        <w:txbxContent>
                          <w:p w14:paraId="41B95B0E" w14:textId="57C0BF69" w:rsidR="002D2E87" w:rsidRDefault="00C60AA5" w:rsidP="002D2E87">
                            <w:pPr>
                              <w:jc w:val="center"/>
                            </w:pPr>
                            <w:r>
                              <w:t>Known 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F6A249" id="Text Box 13" o:spid="_x0000_s1039" type="#_x0000_t202" style="position:absolute;left:0;text-align:left;margin-left:315.25pt;margin-top:6.9pt;width:190.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" fillcolor="white [3201]" strokeweight=".5pt">
                <v:textbox>
                  <w:txbxContent>
                    <w:p w14:paraId="41B95B0E" w14:textId="57C0BF69" w:rsidR="002D2E87" w:rsidRDefault="00C60AA5" w:rsidP="002D2E87">
                      <w:pPr>
                        <w:jc w:val="center"/>
                      </w:pPr>
                      <w:r>
                        <w:t>Known AF</w:t>
                      </w:r>
                    </w:p>
                  </w:txbxContent>
                </v:textbox>
              </v:shape>
            </w:pict>
          </mc:Fallback>
        </mc:AlternateContent>
      </w:r>
    </w:p>
    <w:p w14:paraId="522BC1DD" w14:textId="26468D00" w:rsidR="002D2E87" w:rsidRPr="0047514C" w:rsidRDefault="009E37DE" w:rsidP="007D4B4A">
      <w:pPr>
        <w:pStyle w:val="MDPI51figurecaption"/>
        <w:spacing w:before="0" w:after="0" w:line="360" w:lineRule="auto"/>
        <w:ind w:left="0"/>
        <w:rPr>
          <w:rFonts w:ascii="Arial" w:hAnsi="Arial" w:cs="Arial"/>
          <w:sz w:val="22"/>
          <w:szCs w:val="22"/>
          <w:lang w:val="en-GB"/>
        </w:rPr>
      </w:pPr>
      <w:r w:rsidRPr="0047514C">
        <w:rPr>
          <w:noProof/>
          <w:color w:val="FF0000"/>
        </w:rPr>
        <mc:AlternateContent>
          <mc:Choice Requires="wps">
            <w:drawing>
              <wp:anchor distT="0" distB="0" distL="114300" distR="114300" simplePos="0" relativeHeight="251727872" behindDoc="0" locked="0" layoutInCell="1" allowOverlap="1" wp14:anchorId="118D7E2C" wp14:editId="3B178923">
                <wp:simplePos x="0" y="0"/>
                <wp:positionH relativeFrom="margin">
                  <wp:posOffset>2352675</wp:posOffset>
                </wp:positionH>
                <wp:positionV relativeFrom="paragraph">
                  <wp:posOffset>139700</wp:posOffset>
                </wp:positionV>
                <wp:extent cx="1162050" cy="962025"/>
                <wp:effectExtent l="19050" t="19050" r="19050" b="47625"/>
                <wp:wrapNone/>
                <wp:docPr id="192" name="Diamond 192"/>
                <wp:cNvGraphicFramePr/>
                <a:graphic xmlns:a="http://schemas.openxmlformats.org/drawingml/2006/main">
                  <a:graphicData uri="http://schemas.microsoft.com/office/word/2010/wordprocessingShape">
                    <wps:wsp>
                      <wps:cNvSpPr/>
                      <wps:spPr>
                        <a:xfrm>
                          <a:off x="0" y="0"/>
                          <a:ext cx="1162050" cy="962025"/>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1527CE" w14:textId="13399061" w:rsidR="00C60AA5" w:rsidRDefault="007A1A75" w:rsidP="00C60AA5">
                            <w:pPr>
                              <w:spacing w:after="0" w:line="240" w:lineRule="auto"/>
                              <w:jc w:val="center"/>
                              <w:rPr>
                                <w:color w:val="FF0000"/>
                              </w:rPr>
                            </w:pPr>
                            <w:r>
                              <w:rPr>
                                <w:color w:val="FF0000"/>
                              </w:rPr>
                              <w:t>Yes</w:t>
                            </w:r>
                          </w:p>
                          <w:p w14:paraId="64D9DF60" w14:textId="3BC77197" w:rsidR="00C60AA5" w:rsidRPr="00044117" w:rsidRDefault="00C60AA5" w:rsidP="00C60AA5">
                            <w:pPr>
                              <w:spacing w:after="0" w:line="240" w:lineRule="auto"/>
                              <w:jc w:val="center"/>
                              <w:rPr>
                                <w:color w:val="FF0000"/>
                              </w:rPr>
                            </w:pPr>
                            <w:r>
                              <w:rPr>
                                <w:color w:val="FF0000"/>
                              </w:rPr>
                              <w:t>(n=20</w:t>
                            </w:r>
                            <w:r w:rsidR="007A1A75">
                              <w:rPr>
                                <w:color w:val="FF0000"/>
                              </w:rPr>
                              <w:t>)</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8D7E2C" id="Diamond 192" o:spid="_x0000_s1040" type="#_x0000_t4" style="position:absolute;left:0;text-align:left;margin-left:185.25pt;margin-top:11pt;width:91.5pt;height:75.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" fillcolor="white [3212]" strokecolor="#1f3763 [1604]" strokeweight="1pt">
                <v:textbox>
                  <w:txbxContent>
                    <w:p w14:paraId="5E1527CE" w14:textId="13399061" w:rsidR="00C60AA5" w:rsidRDefault="007A1A75" w:rsidP="00C60AA5">
                      <w:pPr>
                        <w:spacing w:after="0" w:line="240" w:lineRule="auto"/>
                        <w:jc w:val="center"/>
                        <w:rPr>
                          <w:color w:val="FF0000"/>
                        </w:rPr>
                      </w:pPr>
                      <w:r>
                        <w:rPr>
                          <w:color w:val="FF0000"/>
                        </w:rPr>
                        <w:t>Yes</w:t>
                      </w:r>
                    </w:p>
                    <w:p w14:paraId="64D9DF60" w14:textId="3BC77197" w:rsidR="00C60AA5" w:rsidRPr="00044117" w:rsidRDefault="00C60AA5" w:rsidP="00C60AA5">
                      <w:pPr>
                        <w:spacing w:after="0" w:line="240" w:lineRule="auto"/>
                        <w:jc w:val="center"/>
                        <w:rPr>
                          <w:color w:val="FF0000"/>
                        </w:rPr>
                      </w:pPr>
                      <w:r>
                        <w:rPr>
                          <w:color w:val="FF0000"/>
                        </w:rPr>
                        <w:t>(n=20</w:t>
                      </w:r>
                      <w:r w:rsidR="007A1A75">
                        <w:rPr>
                          <w:color w:val="FF0000"/>
                        </w:rPr>
                        <w:t>)</w:t>
                      </w:r>
                      <w:r>
                        <w:rPr>
                          <w:color w:val="FF0000"/>
                        </w:rPr>
                        <w:t>)</w:t>
                      </w:r>
                    </w:p>
                  </w:txbxContent>
                </v:textbox>
                <w10:wrap anchorx="margin"/>
              </v:shape>
            </w:pict>
          </mc:Fallback>
        </mc:AlternateContent>
      </w:r>
      <w:r w:rsidR="00596E6E" w:rsidRPr="0047514C">
        <w:rPr>
          <w:noProof/>
          <w:color w:val="FF0000"/>
        </w:rPr>
        <mc:AlternateContent>
          <mc:Choice Requires="wps">
            <w:drawing>
              <wp:anchor distT="0" distB="0" distL="114300" distR="114300" simplePos="0" relativeHeight="251751424" behindDoc="0" locked="0" layoutInCell="1" allowOverlap="1" wp14:anchorId="0648DC47" wp14:editId="73E1239D">
                <wp:simplePos x="0" y="0"/>
                <wp:positionH relativeFrom="column">
                  <wp:posOffset>5172075</wp:posOffset>
                </wp:positionH>
                <wp:positionV relativeFrom="paragraph">
                  <wp:posOffset>202565</wp:posOffset>
                </wp:positionV>
                <wp:extent cx="9525" cy="495300"/>
                <wp:effectExtent l="76200" t="0" r="66675" b="57150"/>
                <wp:wrapNone/>
                <wp:docPr id="222" name="Straight Arrow Connector 222"/>
                <wp:cNvGraphicFramePr/>
                <a:graphic xmlns:a="http://schemas.openxmlformats.org/drawingml/2006/main">
                  <a:graphicData uri="http://schemas.microsoft.com/office/word/2010/wordprocessingShape">
                    <wps:wsp>
                      <wps:cNvCnPr/>
                      <wps:spPr>
                        <a:xfrm flipH="1">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6DBF74" id="Straight Arrow Connector 222" o:spid="_x0000_s1026" type="#_x0000_t32" style="position:absolute;margin-left:407.25pt;margin-top:15.95pt;width:.75pt;height:39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" strokecolor="#4472c4 [3204]" strokeweight=".5pt">
                <v:stroke endarrow="block" joinstyle="miter"/>
              </v:shape>
            </w:pict>
          </mc:Fallback>
        </mc:AlternateContent>
      </w:r>
    </w:p>
    <w:p w14:paraId="1EFED7B4" w14:textId="29F4900A" w:rsidR="002D2E87" w:rsidRPr="0047514C" w:rsidRDefault="002D2E87" w:rsidP="007D4B4A">
      <w:pPr>
        <w:pStyle w:val="MDPI51figurecaption"/>
        <w:spacing w:before="0" w:after="0" w:line="360" w:lineRule="auto"/>
        <w:ind w:left="0"/>
        <w:rPr>
          <w:rFonts w:ascii="Arial" w:hAnsi="Arial" w:cs="Arial"/>
          <w:sz w:val="22"/>
          <w:szCs w:val="22"/>
          <w:lang w:val="en-GB"/>
        </w:rPr>
      </w:pPr>
    </w:p>
    <w:p w14:paraId="42E27F70" w14:textId="2CA1EBB8" w:rsidR="002D2E87" w:rsidRPr="0047514C" w:rsidRDefault="00703972" w:rsidP="007D4B4A">
      <w:pPr>
        <w:pStyle w:val="MDPI51figurecaption"/>
        <w:spacing w:before="0" w:after="0" w:line="360" w:lineRule="auto"/>
        <w:ind w:left="0"/>
        <w:rPr>
          <w:rFonts w:ascii="Arial" w:hAnsi="Arial" w:cs="Arial"/>
          <w:sz w:val="22"/>
          <w:szCs w:val="22"/>
          <w:lang w:val="en-GB"/>
        </w:rPr>
      </w:pPr>
      <w:r w:rsidRPr="0047514C">
        <w:rPr>
          <w:noProof/>
          <w:color w:val="FF0000"/>
        </w:rPr>
        <mc:AlternateContent>
          <mc:Choice Requires="wps">
            <w:drawing>
              <wp:anchor distT="0" distB="0" distL="114300" distR="114300" simplePos="0" relativeHeight="251753472" behindDoc="0" locked="0" layoutInCell="1" allowOverlap="1" wp14:anchorId="31FE9778" wp14:editId="5A184328">
                <wp:simplePos x="0" y="0"/>
                <wp:positionH relativeFrom="column">
                  <wp:posOffset>476250</wp:posOffset>
                </wp:positionH>
                <wp:positionV relativeFrom="paragraph">
                  <wp:posOffset>111125</wp:posOffset>
                </wp:positionV>
                <wp:extent cx="1914525" cy="28575"/>
                <wp:effectExtent l="38100" t="76200" r="28575" b="66675"/>
                <wp:wrapNone/>
                <wp:docPr id="225" name="Straight Arrow Connector 225"/>
                <wp:cNvGraphicFramePr/>
                <a:graphic xmlns:a="http://schemas.openxmlformats.org/drawingml/2006/main">
                  <a:graphicData uri="http://schemas.microsoft.com/office/word/2010/wordprocessingShape">
                    <wps:wsp>
                      <wps:cNvCnPr/>
                      <wps:spPr>
                        <a:xfrm flipH="1" flipV="1">
                          <a:off x="0" y="0"/>
                          <a:ext cx="19145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F379F3" id="Straight Arrow Connector 225" o:spid="_x0000_s1026" type="#_x0000_t32" style="position:absolute;margin-left:37.5pt;margin-top:8.75pt;width:150.75pt;height:2.25pt;flip:x 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" strokecolor="#4472c4 [3204]" strokeweight=".5pt">
                <v:stroke endarrow="block" joinstyle="miter"/>
              </v:shape>
            </w:pict>
          </mc:Fallback>
        </mc:AlternateContent>
      </w:r>
      <w:r w:rsidR="00596E6E" w:rsidRPr="0047514C">
        <w:rPr>
          <w:noProof/>
          <w:color w:val="FF0000"/>
        </w:rPr>
        <mc:AlternateContent>
          <mc:Choice Requires="wps">
            <w:drawing>
              <wp:anchor distT="0" distB="0" distL="114300" distR="114300" simplePos="0" relativeHeight="251754496" behindDoc="0" locked="0" layoutInCell="1" allowOverlap="1" wp14:anchorId="7E8FBC22" wp14:editId="3980F6BC">
                <wp:simplePos x="0" y="0"/>
                <wp:positionH relativeFrom="column">
                  <wp:posOffset>3495675</wp:posOffset>
                </wp:positionH>
                <wp:positionV relativeFrom="paragraph">
                  <wp:posOffset>149225</wp:posOffset>
                </wp:positionV>
                <wp:extent cx="1657350" cy="0"/>
                <wp:effectExtent l="38100" t="76200" r="0" b="95250"/>
                <wp:wrapNone/>
                <wp:docPr id="226" name="Straight Arrow Connector 226"/>
                <wp:cNvGraphicFramePr/>
                <a:graphic xmlns:a="http://schemas.openxmlformats.org/drawingml/2006/main">
                  <a:graphicData uri="http://schemas.microsoft.com/office/word/2010/wordprocessingShape">
                    <wps:wsp>
                      <wps:cNvCnPr/>
                      <wps:spPr>
                        <a:xfrm flipH="1">
                          <a:off x="0" y="0"/>
                          <a:ext cx="1657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B1D68B" id="Straight Arrow Connector 226" o:spid="_x0000_s1026" type="#_x0000_t32" style="position:absolute;margin-left:275.25pt;margin-top:11.75pt;width:130.5pt;height:0;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" strokecolor="#4472c4 [3204]" strokeweight=".5pt">
                <v:stroke endarrow="block" joinstyle="miter"/>
              </v:shape>
            </w:pict>
          </mc:Fallback>
        </mc:AlternateContent>
      </w:r>
      <w:r w:rsidR="00596E6E" w:rsidRPr="0047514C">
        <w:rPr>
          <w:noProof/>
          <w:color w:val="FF0000"/>
        </w:rPr>
        <mc:AlternateContent>
          <mc:Choice Requires="wps">
            <w:drawing>
              <wp:anchor distT="0" distB="0" distL="114300" distR="114300" simplePos="0" relativeHeight="251729920" behindDoc="0" locked="0" layoutInCell="1" allowOverlap="1" wp14:anchorId="0DEE2397" wp14:editId="291C089D">
                <wp:simplePos x="0" y="0"/>
                <wp:positionH relativeFrom="margin">
                  <wp:align>right</wp:align>
                </wp:positionH>
                <wp:positionV relativeFrom="paragraph">
                  <wp:posOffset>238760</wp:posOffset>
                </wp:positionV>
                <wp:extent cx="1057275" cy="866775"/>
                <wp:effectExtent l="19050" t="19050" r="28575" b="47625"/>
                <wp:wrapNone/>
                <wp:docPr id="194" name="Diamond 194"/>
                <wp:cNvGraphicFramePr/>
                <a:graphic xmlns:a="http://schemas.openxmlformats.org/drawingml/2006/main">
                  <a:graphicData uri="http://schemas.microsoft.com/office/word/2010/wordprocessingShape">
                    <wps:wsp>
                      <wps:cNvSpPr/>
                      <wps:spPr>
                        <a:xfrm>
                          <a:off x="0" y="0"/>
                          <a:ext cx="1057275" cy="866775"/>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37F5AA" w14:textId="77777777" w:rsidR="007A1A75" w:rsidRDefault="007A1A75" w:rsidP="007A1A75">
                            <w:pPr>
                              <w:spacing w:after="0" w:line="240" w:lineRule="auto"/>
                              <w:jc w:val="center"/>
                              <w:rPr>
                                <w:color w:val="FF0000"/>
                              </w:rPr>
                            </w:pPr>
                            <w:r>
                              <w:rPr>
                                <w:color w:val="FF0000"/>
                              </w:rPr>
                              <w:t>No</w:t>
                            </w:r>
                          </w:p>
                          <w:p w14:paraId="41D84310" w14:textId="073C9FB4" w:rsidR="007A1A75" w:rsidRPr="00044117" w:rsidRDefault="007A1A75" w:rsidP="007A1A75">
                            <w:pPr>
                              <w:spacing w:after="0" w:line="240" w:lineRule="auto"/>
                              <w:jc w:val="center"/>
                              <w:rPr>
                                <w:color w:val="FF0000"/>
                              </w:rPr>
                            </w:pPr>
                            <w:r>
                              <w:rPr>
                                <w:color w:val="FF0000"/>
                              </w:rPr>
                              <w:t>(n=39))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EE2397" id="Diamond 194" o:spid="_x0000_s1041" type="#_x0000_t4" style="position:absolute;left:0;text-align:left;margin-left:32.05pt;margin-top:18.8pt;width:83.25pt;height:68.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" fillcolor="white [3212]" strokecolor="#1f3763 [1604]" strokeweight="1pt">
                <v:textbox>
                  <w:txbxContent>
                    <w:p w14:paraId="1437F5AA" w14:textId="77777777" w:rsidR="007A1A75" w:rsidRDefault="007A1A75" w:rsidP="007A1A75">
                      <w:pPr>
                        <w:spacing w:after="0" w:line="240" w:lineRule="auto"/>
                        <w:jc w:val="center"/>
                        <w:rPr>
                          <w:color w:val="FF0000"/>
                        </w:rPr>
                      </w:pPr>
                      <w:r>
                        <w:rPr>
                          <w:color w:val="FF0000"/>
                        </w:rPr>
                        <w:t>No</w:t>
                      </w:r>
                    </w:p>
                    <w:p w14:paraId="41D84310" w14:textId="073C9FB4" w:rsidR="007A1A75" w:rsidRPr="00044117" w:rsidRDefault="007A1A75" w:rsidP="007A1A75">
                      <w:pPr>
                        <w:spacing w:after="0" w:line="240" w:lineRule="auto"/>
                        <w:jc w:val="center"/>
                        <w:rPr>
                          <w:color w:val="FF0000"/>
                        </w:rPr>
                      </w:pPr>
                      <w:r>
                        <w:rPr>
                          <w:color w:val="FF0000"/>
                        </w:rPr>
                        <w:t>(n=39))</w:t>
                      </w:r>
                    </w:p>
                  </w:txbxContent>
                </v:textbox>
                <w10:wrap anchorx="margin"/>
              </v:shape>
            </w:pict>
          </mc:Fallback>
        </mc:AlternateContent>
      </w:r>
    </w:p>
    <w:p w14:paraId="56A3A80F" w14:textId="1A662D8B" w:rsidR="002D2E87" w:rsidRPr="0047514C" w:rsidRDefault="002D2E87" w:rsidP="007D4B4A">
      <w:pPr>
        <w:pStyle w:val="MDPI51figurecaption"/>
        <w:spacing w:before="0" w:after="0" w:line="360" w:lineRule="auto"/>
        <w:ind w:left="0"/>
        <w:rPr>
          <w:rFonts w:ascii="Arial" w:hAnsi="Arial" w:cs="Arial"/>
          <w:sz w:val="22"/>
          <w:szCs w:val="22"/>
          <w:lang w:val="en-GB"/>
        </w:rPr>
      </w:pPr>
    </w:p>
    <w:p w14:paraId="62297F04" w14:textId="56F2FAE5" w:rsidR="002D2E87" w:rsidRPr="0047514C" w:rsidRDefault="002D2E87" w:rsidP="007D4B4A">
      <w:pPr>
        <w:pStyle w:val="MDPI51figurecaption"/>
        <w:spacing w:before="0" w:after="0" w:line="360" w:lineRule="auto"/>
        <w:ind w:left="0"/>
        <w:rPr>
          <w:rFonts w:ascii="Arial" w:hAnsi="Arial" w:cs="Arial"/>
          <w:sz w:val="22"/>
          <w:szCs w:val="22"/>
          <w:lang w:val="en-GB"/>
        </w:rPr>
      </w:pPr>
    </w:p>
    <w:p w14:paraId="64420E78" w14:textId="0825E51B" w:rsidR="002D2E87" w:rsidRPr="0047514C" w:rsidRDefault="002D2E87" w:rsidP="007D4B4A">
      <w:pPr>
        <w:pStyle w:val="MDPI51figurecaption"/>
        <w:spacing w:before="0" w:after="0" w:line="360" w:lineRule="auto"/>
        <w:ind w:left="0"/>
        <w:rPr>
          <w:rFonts w:ascii="Arial" w:hAnsi="Arial" w:cs="Arial"/>
          <w:sz w:val="22"/>
          <w:szCs w:val="22"/>
          <w:lang w:val="en-GB"/>
        </w:rPr>
      </w:pPr>
    </w:p>
    <w:p w14:paraId="57E1D819" w14:textId="309097F4" w:rsidR="00A10DBC" w:rsidRPr="0047514C" w:rsidRDefault="00596E6E" w:rsidP="007D4B4A">
      <w:pPr>
        <w:pStyle w:val="MDPI31text"/>
        <w:spacing w:line="360" w:lineRule="auto"/>
        <w:ind w:left="0" w:firstLine="0"/>
        <w:rPr>
          <w:rFonts w:ascii="Arial" w:hAnsi="Arial" w:cs="Arial"/>
          <w:sz w:val="22"/>
          <w:lang w:val="en-GB"/>
        </w:rPr>
      </w:pPr>
      <w:r w:rsidRPr="0047514C">
        <w:rPr>
          <w:noProof/>
        </w:rPr>
        <mc:AlternateContent>
          <mc:Choice Requires="wps">
            <w:drawing>
              <wp:anchor distT="0" distB="0" distL="114300" distR="114300" simplePos="0" relativeHeight="251749376" behindDoc="0" locked="0" layoutInCell="1" allowOverlap="1" wp14:anchorId="10DB0E03" wp14:editId="53F5A90B">
                <wp:simplePos x="0" y="0"/>
                <wp:positionH relativeFrom="column">
                  <wp:posOffset>5172075</wp:posOffset>
                </wp:positionH>
                <wp:positionV relativeFrom="paragraph">
                  <wp:posOffset>147320</wp:posOffset>
                </wp:positionV>
                <wp:extent cx="9525" cy="152400"/>
                <wp:effectExtent l="76200" t="0" r="66675" b="57150"/>
                <wp:wrapNone/>
                <wp:docPr id="215" name="Straight Arrow Connector 215"/>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72CB44" id="Straight Arrow Connector 215" o:spid="_x0000_s1026" type="#_x0000_t32" style="position:absolute;margin-left:407.25pt;margin-top:11.6pt;width:.75pt;height:12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" strokecolor="#4472c4 [3204]" strokeweight=".5pt">
                <v:stroke endarrow="block" joinstyle="miter"/>
              </v:shape>
            </w:pict>
          </mc:Fallback>
        </mc:AlternateContent>
      </w:r>
    </w:p>
    <w:p w14:paraId="2DDA4976" w14:textId="49404E31" w:rsidR="00FC61A2" w:rsidRPr="0047514C" w:rsidRDefault="00A21565" w:rsidP="007D4B4A">
      <w:pPr>
        <w:pStyle w:val="MDPI31text"/>
        <w:spacing w:line="360" w:lineRule="auto"/>
        <w:ind w:left="0" w:firstLine="0"/>
        <w:rPr>
          <w:rFonts w:ascii="Arial" w:hAnsi="Arial" w:cs="Arial"/>
          <w:sz w:val="22"/>
          <w:lang w:val="en-GB"/>
        </w:rPr>
      </w:pPr>
      <w:r w:rsidRPr="0047514C">
        <w:rPr>
          <w:noProof/>
        </w:rPr>
        <mc:AlternateContent>
          <mc:Choice Requires="wps">
            <w:drawing>
              <wp:anchor distT="0" distB="0" distL="114300" distR="114300" simplePos="0" relativeHeight="251672576" behindDoc="0" locked="0" layoutInCell="1" allowOverlap="1" wp14:anchorId="678B33A8" wp14:editId="40261A2D">
                <wp:simplePos x="0" y="0"/>
                <wp:positionH relativeFrom="column">
                  <wp:posOffset>4019550</wp:posOffset>
                </wp:positionH>
                <wp:positionV relativeFrom="paragraph">
                  <wp:posOffset>135255</wp:posOffset>
                </wp:positionV>
                <wp:extent cx="2352675" cy="4476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352675" cy="447675"/>
                        </a:xfrm>
                        <a:prstGeom prst="rect">
                          <a:avLst/>
                        </a:prstGeom>
                        <a:solidFill>
                          <a:schemeClr val="lt1"/>
                        </a:solidFill>
                        <a:ln w="6350">
                          <a:solidFill>
                            <a:prstClr val="black"/>
                          </a:solidFill>
                        </a:ln>
                      </wps:spPr>
                      <wps:txbx>
                        <w:txbxContent>
                          <w:p w14:paraId="0BAB3267" w14:textId="47D87546" w:rsidR="002D2E87" w:rsidRDefault="002D2E87" w:rsidP="002D2E87">
                            <w:r>
                              <w:t>Follow up for routine AF management</w:t>
                            </w:r>
                            <w:r w:rsidR="00A21565">
                              <w:t xml:space="preserve"> (n=39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8B33A8" id="Text Box 14" o:spid="_x0000_s1042" type="#_x0000_t202" style="position:absolute;left:0;text-align:left;margin-left:316.5pt;margin-top:10.65pt;width:185.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cpPAIAAIQ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" fillcolor="white [3201]" strokeweight=".5pt">
                <v:textbox>
                  <w:txbxContent>
                    <w:p w14:paraId="0BAB3267" w14:textId="47D87546" w:rsidR="002D2E87" w:rsidRDefault="002D2E87" w:rsidP="002D2E87">
                      <w:r>
                        <w:t>Follow up for routine AF management</w:t>
                      </w:r>
                      <w:r w:rsidR="00A21565">
                        <w:t xml:space="preserve"> (n=39</w:t>
                      </w:r>
                    </w:p>
                  </w:txbxContent>
                </v:textbox>
              </v:shape>
            </w:pict>
          </mc:Fallback>
        </mc:AlternateContent>
      </w:r>
      <w:r w:rsidRPr="0047514C">
        <w:rPr>
          <w:noProof/>
        </w:rPr>
        <mc:AlternateContent>
          <mc:Choice Requires="wps">
            <w:drawing>
              <wp:anchor distT="0" distB="0" distL="114300" distR="114300" simplePos="0" relativeHeight="251673600" behindDoc="0" locked="0" layoutInCell="1" allowOverlap="1" wp14:anchorId="2AB26441" wp14:editId="180719E5">
                <wp:simplePos x="0" y="0"/>
                <wp:positionH relativeFrom="margin">
                  <wp:posOffset>-552450</wp:posOffset>
                </wp:positionH>
                <wp:positionV relativeFrom="paragraph">
                  <wp:posOffset>132080</wp:posOffset>
                </wp:positionV>
                <wp:extent cx="2419350" cy="323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419350" cy="323850"/>
                        </a:xfrm>
                        <a:prstGeom prst="rect">
                          <a:avLst/>
                        </a:prstGeom>
                        <a:solidFill>
                          <a:schemeClr val="lt1"/>
                        </a:solidFill>
                        <a:ln w="6350">
                          <a:solidFill>
                            <a:prstClr val="black"/>
                          </a:solidFill>
                        </a:ln>
                      </wps:spPr>
                      <wps:txbx>
                        <w:txbxContent>
                          <w:p w14:paraId="19902323" w14:textId="1C0E8D22" w:rsidR="002D2E87" w:rsidRDefault="002D2E87" w:rsidP="002D2E87">
                            <w:pPr>
                              <w:jc w:val="center"/>
                            </w:pPr>
                            <w:r>
                              <w:t>No Follow Up</w:t>
                            </w:r>
                            <w:r w:rsidR="001A235F">
                              <w:t xml:space="preserve"> (N=2116)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B26441" id="Text Box 15" o:spid="_x0000_s1043" type="#_x0000_t202" style="position:absolute;left:0;text-align:left;margin-left:-43.5pt;margin-top:10.4pt;width:190.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" fillcolor="white [3201]" strokeweight=".5pt">
                <v:textbox>
                  <w:txbxContent>
                    <w:p w14:paraId="19902323" w14:textId="1C0E8D22" w:rsidR="002D2E87" w:rsidRDefault="002D2E87" w:rsidP="002D2E87">
                      <w:pPr>
                        <w:jc w:val="center"/>
                      </w:pPr>
                      <w:r>
                        <w:t>No Follow Up</w:t>
                      </w:r>
                      <w:r w:rsidR="001A235F">
                        <w:t xml:space="preserve"> (N=2116)</w:t>
                      </w:r>
                    </w:p>
                  </w:txbxContent>
                </v:textbox>
                <w10:wrap anchorx="margin"/>
              </v:shape>
            </w:pict>
          </mc:Fallback>
        </mc:AlternateContent>
      </w:r>
    </w:p>
    <w:p w14:paraId="4E523FB9" w14:textId="77777777" w:rsidR="00A10DBC" w:rsidRPr="0047514C" w:rsidRDefault="00A10DBC" w:rsidP="007D4B4A">
      <w:pPr>
        <w:pStyle w:val="MDPI51figurecaption"/>
        <w:spacing w:before="0" w:after="0" w:line="360" w:lineRule="auto"/>
        <w:ind w:left="0"/>
        <w:rPr>
          <w:rFonts w:ascii="Arial" w:hAnsi="Arial" w:cs="Arial"/>
          <w:sz w:val="22"/>
          <w:szCs w:val="22"/>
          <w:lang w:val="en-GB"/>
        </w:rPr>
      </w:pPr>
    </w:p>
    <w:p w14:paraId="43361347" w14:textId="77777777" w:rsidR="005A0F00" w:rsidRPr="0047514C" w:rsidRDefault="005A0F00" w:rsidP="007D4B4A">
      <w:pPr>
        <w:spacing w:after="0" w:line="360" w:lineRule="auto"/>
        <w:jc w:val="both"/>
        <w:rPr>
          <w:rFonts w:ascii="Arial" w:hAnsi="Arial" w:cs="Arial"/>
          <w:b/>
          <w:bCs/>
          <w:iCs/>
        </w:rPr>
      </w:pPr>
      <w:r w:rsidRPr="0047514C">
        <w:rPr>
          <w:rFonts w:ascii="Arial" w:hAnsi="Arial" w:cs="Arial"/>
          <w:b/>
          <w:bCs/>
          <w:iCs/>
        </w:rPr>
        <w:t>Primary outcomes</w:t>
      </w:r>
    </w:p>
    <w:p w14:paraId="34CEB1E3" w14:textId="6061537A" w:rsidR="00A10DBC" w:rsidRPr="0047514C" w:rsidRDefault="00A10DBC"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The primary outcome was to determine the accuracy</w:t>
      </w:r>
      <w:r w:rsidR="00404720" w:rsidRPr="0047514C">
        <w:rPr>
          <w:rFonts w:ascii="Arial" w:hAnsi="Arial" w:cs="Arial"/>
          <w:sz w:val="22"/>
          <w:lang w:val="en-GB"/>
        </w:rPr>
        <w:t xml:space="preserve"> (sensitivity, specificity, PPV and NPV)</w:t>
      </w:r>
      <w:r w:rsidRPr="0047514C">
        <w:rPr>
          <w:rFonts w:ascii="Arial" w:hAnsi="Arial" w:cs="Arial"/>
          <w:sz w:val="22"/>
          <w:lang w:val="en-GB"/>
        </w:rPr>
        <w:t xml:space="preserve"> of a </w:t>
      </w:r>
      <w:proofErr w:type="spellStart"/>
      <w:r w:rsidRPr="0047514C">
        <w:rPr>
          <w:rFonts w:ascii="Arial" w:hAnsi="Arial" w:cs="Arial"/>
          <w:sz w:val="22"/>
          <w:lang w:val="en-GB"/>
        </w:rPr>
        <w:t>MyDiagnostick</w:t>
      </w:r>
      <w:proofErr w:type="spellEnd"/>
      <w:r w:rsidRPr="0047514C">
        <w:rPr>
          <w:rFonts w:ascii="Arial" w:hAnsi="Arial" w:cs="Arial"/>
          <w:sz w:val="22"/>
          <w:lang w:val="en-GB"/>
        </w:rPr>
        <w:t xml:space="preserve"> sensor embedded in the handle of a supermarket trolley in detecting AF.</w:t>
      </w:r>
    </w:p>
    <w:p w14:paraId="788B30C5" w14:textId="6F88704C" w:rsidR="00A10DBC" w:rsidRPr="0047514C" w:rsidRDefault="00A10DBC" w:rsidP="007D4B4A">
      <w:pPr>
        <w:pStyle w:val="MDPI31text"/>
        <w:spacing w:line="360" w:lineRule="auto"/>
        <w:ind w:left="0" w:firstLine="0"/>
        <w:rPr>
          <w:rFonts w:ascii="Arial" w:hAnsi="Arial" w:cs="Arial"/>
          <w:sz w:val="22"/>
          <w:lang w:val="en-GB"/>
        </w:rPr>
      </w:pPr>
    </w:p>
    <w:p w14:paraId="6BD80358" w14:textId="77777777" w:rsidR="005A0F00" w:rsidRPr="0047514C" w:rsidRDefault="005A0F00" w:rsidP="007D4B4A">
      <w:pPr>
        <w:spacing w:after="0" w:line="360" w:lineRule="auto"/>
        <w:jc w:val="both"/>
        <w:rPr>
          <w:rFonts w:ascii="Arial" w:hAnsi="Arial" w:cs="Arial"/>
          <w:b/>
          <w:bCs/>
          <w:iCs/>
        </w:rPr>
      </w:pPr>
      <w:r w:rsidRPr="0047514C">
        <w:rPr>
          <w:rFonts w:ascii="Arial" w:hAnsi="Arial" w:cs="Arial"/>
          <w:b/>
          <w:bCs/>
          <w:iCs/>
        </w:rPr>
        <w:t>Secondary outcomes</w:t>
      </w:r>
    </w:p>
    <w:p w14:paraId="0EDAF792" w14:textId="13CFAE8D" w:rsidR="00A10DBC" w:rsidRPr="0047514C" w:rsidRDefault="00404720"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The s</w:t>
      </w:r>
      <w:r w:rsidR="00A10DBC" w:rsidRPr="0047514C">
        <w:rPr>
          <w:rFonts w:ascii="Arial" w:hAnsi="Arial" w:cs="Arial"/>
          <w:sz w:val="22"/>
          <w:lang w:val="en-GB"/>
        </w:rPr>
        <w:t>econdary outcome</w:t>
      </w:r>
      <w:r w:rsidR="00DA4742" w:rsidRPr="0047514C">
        <w:rPr>
          <w:rFonts w:ascii="Arial" w:hAnsi="Arial" w:cs="Arial"/>
          <w:sz w:val="22"/>
          <w:lang w:val="en-GB"/>
        </w:rPr>
        <w:t xml:space="preserve"> was </w:t>
      </w:r>
      <w:r w:rsidR="00A10DBC" w:rsidRPr="0047514C">
        <w:rPr>
          <w:rFonts w:ascii="Arial" w:hAnsi="Arial" w:cs="Arial"/>
          <w:sz w:val="22"/>
          <w:lang w:val="en-GB"/>
        </w:rPr>
        <w:t xml:space="preserve">to establish </w:t>
      </w:r>
      <w:r w:rsidRPr="0047514C">
        <w:rPr>
          <w:rFonts w:ascii="Arial" w:hAnsi="Arial" w:cs="Arial"/>
          <w:sz w:val="22"/>
          <w:lang w:val="en-GB"/>
        </w:rPr>
        <w:t>the feasibility and acceptability of screening for AF using</w:t>
      </w:r>
      <w:r w:rsidR="00A10DBC" w:rsidRPr="0047514C">
        <w:rPr>
          <w:rFonts w:ascii="Arial" w:hAnsi="Arial" w:cs="Arial"/>
          <w:sz w:val="22"/>
          <w:lang w:val="en-GB"/>
        </w:rPr>
        <w:t xml:space="preserve"> shopping using a trolley with a pulse sensor </w:t>
      </w:r>
      <w:r w:rsidRPr="0047514C">
        <w:rPr>
          <w:rFonts w:ascii="Arial" w:hAnsi="Arial" w:cs="Arial"/>
          <w:sz w:val="22"/>
          <w:lang w:val="en-GB"/>
        </w:rPr>
        <w:t xml:space="preserve">embedded </w:t>
      </w:r>
      <w:r w:rsidR="00A10DBC" w:rsidRPr="0047514C">
        <w:rPr>
          <w:rFonts w:ascii="Arial" w:hAnsi="Arial" w:cs="Arial"/>
          <w:sz w:val="22"/>
          <w:lang w:val="en-GB"/>
        </w:rPr>
        <w:t>in the handle</w:t>
      </w:r>
      <w:r w:rsidRPr="0047514C">
        <w:rPr>
          <w:rFonts w:ascii="Arial" w:hAnsi="Arial" w:cs="Arial"/>
          <w:sz w:val="22"/>
          <w:lang w:val="en-GB"/>
        </w:rPr>
        <w:t>.</w:t>
      </w:r>
      <w:r w:rsidR="00A10DBC" w:rsidRPr="0047514C">
        <w:rPr>
          <w:rFonts w:ascii="Arial" w:hAnsi="Arial" w:cs="Arial"/>
          <w:sz w:val="22"/>
          <w:lang w:val="en-GB"/>
        </w:rPr>
        <w:t xml:space="preserve"> </w:t>
      </w:r>
    </w:p>
    <w:p w14:paraId="06A12527" w14:textId="77777777" w:rsidR="005C5093" w:rsidRPr="0047514C" w:rsidRDefault="005C5093" w:rsidP="007D4B4A">
      <w:pPr>
        <w:spacing w:after="0" w:line="360" w:lineRule="auto"/>
        <w:jc w:val="both"/>
        <w:rPr>
          <w:rFonts w:ascii="Arial" w:hAnsi="Arial" w:cs="Arial"/>
          <w:b/>
          <w:bCs/>
          <w:iCs/>
        </w:rPr>
      </w:pPr>
    </w:p>
    <w:p w14:paraId="6443FFBC" w14:textId="364816D8" w:rsidR="005A0F00" w:rsidRPr="0047514C" w:rsidRDefault="005A0F00" w:rsidP="007D4B4A">
      <w:pPr>
        <w:spacing w:after="0" w:line="360" w:lineRule="auto"/>
        <w:jc w:val="both"/>
        <w:rPr>
          <w:rFonts w:ascii="Arial" w:hAnsi="Arial" w:cs="Arial"/>
          <w:b/>
          <w:bCs/>
          <w:iCs/>
        </w:rPr>
      </w:pPr>
      <w:r w:rsidRPr="0047514C">
        <w:rPr>
          <w:rFonts w:ascii="Arial" w:hAnsi="Arial" w:cs="Arial"/>
          <w:b/>
          <w:bCs/>
          <w:iCs/>
        </w:rPr>
        <w:t>Sample size considerations</w:t>
      </w:r>
    </w:p>
    <w:p w14:paraId="3B42DF35" w14:textId="2F4A58E0" w:rsidR="00A10DBC" w:rsidRPr="0047514C" w:rsidRDefault="00A10DBC"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Large supermarkets attract 25,000 people per week</w:t>
      </w:r>
      <w:r w:rsidR="00AA072B" w:rsidRPr="0047514C">
        <w:rPr>
          <w:rFonts w:ascii="Arial" w:hAnsi="Arial" w:cs="Arial"/>
          <w:sz w:val="22"/>
          <w:vertAlign w:val="superscript"/>
          <w:lang w:val="en-GB"/>
        </w:rPr>
        <w:t xml:space="preserve"> </w:t>
      </w:r>
      <w:r w:rsidR="00AA072B" w:rsidRPr="0047514C">
        <w:rPr>
          <w:rFonts w:ascii="Arial" w:hAnsi="Arial" w:cs="Arial"/>
          <w:sz w:val="22"/>
          <w:lang w:val="en-GB"/>
        </w:rPr>
        <w:t>(</w:t>
      </w:r>
      <w:r w:rsidR="00E560C6" w:rsidRPr="0047514C">
        <w:rPr>
          <w:rFonts w:ascii="Arial" w:hAnsi="Arial" w:cs="Arial"/>
          <w:sz w:val="22"/>
          <w:lang w:val="en-GB"/>
        </w:rPr>
        <w:t>Statista, 2021</w:t>
      </w:r>
      <w:r w:rsidR="00AA072B" w:rsidRPr="0047514C">
        <w:rPr>
          <w:rFonts w:ascii="Arial" w:hAnsi="Arial" w:cs="Arial"/>
          <w:sz w:val="22"/>
          <w:lang w:val="en-GB"/>
        </w:rPr>
        <w:t>)</w:t>
      </w:r>
      <w:r w:rsidRPr="0047514C">
        <w:rPr>
          <w:rFonts w:ascii="Arial" w:hAnsi="Arial" w:cs="Arial"/>
          <w:sz w:val="22"/>
          <w:lang w:val="en-GB"/>
        </w:rPr>
        <w:t xml:space="preserve">, providing a </w:t>
      </w:r>
      <w:r w:rsidR="00113690" w:rsidRPr="0047514C">
        <w:rPr>
          <w:rFonts w:ascii="Arial" w:hAnsi="Arial" w:cs="Arial"/>
          <w:sz w:val="22"/>
          <w:lang w:val="en-GB"/>
        </w:rPr>
        <w:t>weekly</w:t>
      </w:r>
      <w:r w:rsidR="000B5048" w:rsidRPr="0047514C">
        <w:rPr>
          <w:rFonts w:ascii="Arial" w:hAnsi="Arial" w:cs="Arial"/>
          <w:sz w:val="22"/>
          <w:lang w:val="en-GB"/>
        </w:rPr>
        <w:t xml:space="preserve"> </w:t>
      </w:r>
      <w:r w:rsidRPr="0047514C">
        <w:rPr>
          <w:rFonts w:ascii="Arial" w:hAnsi="Arial" w:cs="Arial"/>
          <w:sz w:val="22"/>
          <w:lang w:val="en-GB"/>
        </w:rPr>
        <w:t>population of 100,000 people across four stores.</w:t>
      </w:r>
      <w:r w:rsidR="00392CA3" w:rsidRPr="0047514C">
        <w:rPr>
          <w:rFonts w:ascii="Arial" w:hAnsi="Arial" w:cs="Arial"/>
          <w:sz w:val="22"/>
          <w:lang w:val="en-GB"/>
        </w:rPr>
        <w:t xml:space="preserve"> </w:t>
      </w:r>
      <w:r w:rsidR="00113690" w:rsidRPr="0047514C">
        <w:rPr>
          <w:rFonts w:ascii="Arial" w:hAnsi="Arial" w:cs="Arial"/>
          <w:sz w:val="22"/>
          <w:lang w:val="en-GB"/>
        </w:rPr>
        <w:t>We</w:t>
      </w:r>
      <w:r w:rsidRPr="0047514C">
        <w:rPr>
          <w:rFonts w:ascii="Arial" w:hAnsi="Arial" w:cs="Arial"/>
          <w:sz w:val="22"/>
          <w:lang w:val="en-GB"/>
        </w:rPr>
        <w:t xml:space="preserve"> aimed to recruit 2% of the total population, resulting in a sample size of 2000. Sample size was justified in a power calculation, as follows. The prevalence of AF in the </w:t>
      </w:r>
      <w:r w:rsidR="005641B2" w:rsidRPr="0047514C">
        <w:rPr>
          <w:rFonts w:ascii="Arial" w:hAnsi="Arial" w:cs="Arial"/>
          <w:sz w:val="22"/>
          <w:lang w:val="en-GB"/>
        </w:rPr>
        <w:t>study</w:t>
      </w:r>
      <w:r w:rsidR="00D56B5B" w:rsidRPr="0047514C">
        <w:rPr>
          <w:rFonts w:ascii="Arial" w:hAnsi="Arial" w:cs="Arial"/>
          <w:sz w:val="22"/>
          <w:lang w:val="en-GB"/>
        </w:rPr>
        <w:t xml:space="preserve"> region</w:t>
      </w:r>
      <w:r w:rsidRPr="0047514C">
        <w:rPr>
          <w:rFonts w:ascii="Arial" w:hAnsi="Arial" w:cs="Arial"/>
          <w:sz w:val="22"/>
          <w:lang w:val="en-GB"/>
        </w:rPr>
        <w:t xml:space="preserve"> was estimated to be 2.1%</w:t>
      </w:r>
      <w:r w:rsidR="00914F4F" w:rsidRPr="0047514C">
        <w:rPr>
          <w:rFonts w:ascii="Arial" w:hAnsi="Arial" w:cs="Arial"/>
          <w:sz w:val="22"/>
          <w:lang w:val="en-GB"/>
        </w:rPr>
        <w:t xml:space="preserve"> (</w:t>
      </w:r>
      <w:r w:rsidR="00E560C6" w:rsidRPr="0047514C">
        <w:rPr>
          <w:rFonts w:ascii="Arial" w:hAnsi="Arial" w:cs="Arial"/>
          <w:sz w:val="22"/>
          <w:lang w:val="en-GB"/>
        </w:rPr>
        <w:t>Public Health England, 20</w:t>
      </w:r>
      <w:r w:rsidR="00914F4F" w:rsidRPr="0047514C">
        <w:rPr>
          <w:rFonts w:ascii="Arial" w:hAnsi="Arial" w:cs="Arial"/>
          <w:sz w:val="22"/>
          <w:lang w:val="en-GB"/>
        </w:rPr>
        <w:t>19</w:t>
      </w:r>
      <w:r w:rsidR="00035A36" w:rsidRPr="0047514C">
        <w:rPr>
          <w:rFonts w:ascii="Arial" w:hAnsi="Arial" w:cs="Arial"/>
          <w:sz w:val="22"/>
          <w:lang w:val="en-GB"/>
        </w:rPr>
        <w:t>)</w:t>
      </w:r>
      <w:r w:rsidRPr="0047514C">
        <w:rPr>
          <w:rFonts w:ascii="Arial" w:hAnsi="Arial" w:cs="Arial"/>
          <w:sz w:val="22"/>
          <w:lang w:val="en-GB"/>
        </w:rPr>
        <w:t>, result</w:t>
      </w:r>
      <w:r w:rsidR="0077272B" w:rsidRPr="0047514C">
        <w:rPr>
          <w:rFonts w:ascii="Arial" w:hAnsi="Arial" w:cs="Arial"/>
          <w:sz w:val="22"/>
          <w:lang w:val="en-GB"/>
        </w:rPr>
        <w:t>ing</w:t>
      </w:r>
      <w:r w:rsidRPr="0047514C">
        <w:rPr>
          <w:rFonts w:ascii="Arial" w:hAnsi="Arial" w:cs="Arial"/>
          <w:sz w:val="22"/>
          <w:lang w:val="en-GB"/>
        </w:rPr>
        <w:t xml:space="preserve"> in 42/2000 positive results, including some w</w:t>
      </w:r>
      <w:r w:rsidR="00D56B5B" w:rsidRPr="0047514C">
        <w:rPr>
          <w:rFonts w:ascii="Arial" w:hAnsi="Arial" w:cs="Arial"/>
          <w:sz w:val="22"/>
          <w:lang w:val="en-GB"/>
        </w:rPr>
        <w:t xml:space="preserve">ith </w:t>
      </w:r>
      <w:r w:rsidRPr="0047514C">
        <w:rPr>
          <w:rFonts w:ascii="Arial" w:hAnsi="Arial" w:cs="Arial"/>
          <w:sz w:val="22"/>
          <w:lang w:val="en-GB"/>
        </w:rPr>
        <w:t xml:space="preserve">known AF. However, </w:t>
      </w:r>
      <w:r w:rsidR="00D56B5B" w:rsidRPr="0047514C">
        <w:rPr>
          <w:rFonts w:ascii="Arial" w:hAnsi="Arial" w:cs="Arial"/>
          <w:sz w:val="22"/>
          <w:lang w:val="en-GB"/>
        </w:rPr>
        <w:t xml:space="preserve">those </w:t>
      </w:r>
      <w:r w:rsidR="002657F0" w:rsidRPr="0047514C">
        <w:rPr>
          <w:rFonts w:ascii="Arial" w:hAnsi="Arial" w:cs="Arial"/>
          <w:sz w:val="22"/>
          <w:lang w:val="en-GB"/>
        </w:rPr>
        <w:t>at greatest</w:t>
      </w:r>
      <w:r w:rsidRPr="0047514C">
        <w:rPr>
          <w:rFonts w:ascii="Arial" w:hAnsi="Arial" w:cs="Arial"/>
          <w:sz w:val="22"/>
          <w:lang w:val="en-GB"/>
        </w:rPr>
        <w:t xml:space="preserve"> at risk of AF are ≥ 65 years. </w:t>
      </w:r>
      <w:r w:rsidR="00D56B5B" w:rsidRPr="0047514C">
        <w:rPr>
          <w:rFonts w:ascii="Arial" w:hAnsi="Arial" w:cs="Arial"/>
          <w:sz w:val="22"/>
          <w:lang w:val="en-GB"/>
        </w:rPr>
        <w:t xml:space="preserve">Whilst no </w:t>
      </w:r>
      <w:r w:rsidR="00974B4A" w:rsidRPr="0047514C">
        <w:rPr>
          <w:rFonts w:ascii="Arial" w:hAnsi="Arial" w:cs="Arial"/>
          <w:sz w:val="22"/>
          <w:lang w:val="en-GB"/>
        </w:rPr>
        <w:t>UK</w:t>
      </w:r>
      <w:r w:rsidR="00D56B5B" w:rsidRPr="0047514C">
        <w:rPr>
          <w:rFonts w:ascii="Arial" w:hAnsi="Arial" w:cs="Arial"/>
          <w:sz w:val="22"/>
          <w:lang w:val="en-GB"/>
        </w:rPr>
        <w:t xml:space="preserve"> </w:t>
      </w:r>
      <w:r w:rsidRPr="0047514C">
        <w:rPr>
          <w:rFonts w:ascii="Arial" w:hAnsi="Arial" w:cs="Arial"/>
          <w:sz w:val="22"/>
          <w:lang w:val="en-GB"/>
        </w:rPr>
        <w:t xml:space="preserve">data </w:t>
      </w:r>
      <w:r w:rsidR="004A5DC5" w:rsidRPr="0047514C">
        <w:rPr>
          <w:rFonts w:ascii="Arial" w:hAnsi="Arial" w:cs="Arial"/>
          <w:sz w:val="22"/>
          <w:lang w:val="en-GB"/>
        </w:rPr>
        <w:t>are</w:t>
      </w:r>
      <w:r w:rsidR="00D56B5B" w:rsidRPr="0047514C">
        <w:rPr>
          <w:rFonts w:ascii="Arial" w:hAnsi="Arial" w:cs="Arial"/>
          <w:sz w:val="22"/>
          <w:lang w:val="en-GB"/>
        </w:rPr>
        <w:t xml:space="preserve"> </w:t>
      </w:r>
      <w:r w:rsidR="000B5048" w:rsidRPr="0047514C">
        <w:rPr>
          <w:rFonts w:ascii="Arial" w:hAnsi="Arial" w:cs="Arial"/>
          <w:sz w:val="22"/>
          <w:lang w:val="en-GB"/>
        </w:rPr>
        <w:t>available</w:t>
      </w:r>
      <w:r w:rsidR="00D56B5B" w:rsidRPr="0047514C">
        <w:rPr>
          <w:rFonts w:ascii="Arial" w:hAnsi="Arial" w:cs="Arial"/>
          <w:sz w:val="22"/>
          <w:lang w:val="en-GB"/>
        </w:rPr>
        <w:t>, o</w:t>
      </w:r>
      <w:r w:rsidRPr="0047514C">
        <w:rPr>
          <w:rFonts w:ascii="Arial" w:hAnsi="Arial" w:cs="Arial"/>
          <w:sz w:val="22"/>
          <w:lang w:val="en-GB"/>
        </w:rPr>
        <w:t xml:space="preserve">ne American study estimated those </w:t>
      </w:r>
      <w:r w:rsidR="005641B2" w:rsidRPr="0047514C">
        <w:rPr>
          <w:rFonts w:ascii="Arial" w:hAnsi="Arial" w:cs="Arial"/>
          <w:sz w:val="22"/>
          <w:lang w:val="en-GB"/>
        </w:rPr>
        <w:t>&gt;</w:t>
      </w:r>
      <w:r w:rsidRPr="0047514C">
        <w:rPr>
          <w:rFonts w:ascii="Arial" w:hAnsi="Arial" w:cs="Arial"/>
          <w:sz w:val="22"/>
          <w:lang w:val="en-GB"/>
        </w:rPr>
        <w:t xml:space="preserve">60 years </w:t>
      </w:r>
      <w:r w:rsidR="005641B2" w:rsidRPr="0047514C">
        <w:rPr>
          <w:rFonts w:ascii="Arial" w:hAnsi="Arial" w:cs="Arial"/>
          <w:sz w:val="22"/>
          <w:lang w:val="en-GB"/>
        </w:rPr>
        <w:t>constitute</w:t>
      </w:r>
      <w:r w:rsidRPr="0047514C">
        <w:rPr>
          <w:rFonts w:ascii="Arial" w:hAnsi="Arial" w:cs="Arial"/>
          <w:sz w:val="22"/>
          <w:lang w:val="en-GB"/>
        </w:rPr>
        <w:t xml:space="preserve"> 24% of supermarket consumers</w:t>
      </w:r>
      <w:r w:rsidR="0077245F" w:rsidRPr="0047514C">
        <w:rPr>
          <w:rFonts w:ascii="Arial" w:hAnsi="Arial" w:cs="Arial"/>
          <w:sz w:val="22"/>
          <w:lang w:val="en-GB"/>
        </w:rPr>
        <w:t xml:space="preserve"> (</w:t>
      </w:r>
      <w:r w:rsidR="00E560C6" w:rsidRPr="0047514C">
        <w:rPr>
          <w:rFonts w:ascii="Arial" w:hAnsi="Arial" w:cs="Arial"/>
          <w:sz w:val="22"/>
          <w:lang w:val="en-GB"/>
        </w:rPr>
        <w:t>Carpenter</w:t>
      </w:r>
      <w:r w:rsidR="00942309" w:rsidRPr="0047514C">
        <w:rPr>
          <w:rFonts w:ascii="Arial" w:hAnsi="Arial" w:cs="Arial"/>
          <w:sz w:val="22"/>
          <w:lang w:val="en-GB"/>
        </w:rPr>
        <w:t xml:space="preserve"> and Moore</w:t>
      </w:r>
      <w:r w:rsidR="00E560C6" w:rsidRPr="0047514C">
        <w:rPr>
          <w:rFonts w:ascii="Arial" w:hAnsi="Arial" w:cs="Arial"/>
          <w:sz w:val="22"/>
          <w:lang w:val="en-GB"/>
        </w:rPr>
        <w:t>, 2006</w:t>
      </w:r>
      <w:r w:rsidR="00942309" w:rsidRPr="0047514C">
        <w:rPr>
          <w:rFonts w:ascii="Arial" w:hAnsi="Arial" w:cs="Arial"/>
          <w:sz w:val="22"/>
          <w:lang w:val="en-GB"/>
        </w:rPr>
        <w:t>)</w:t>
      </w:r>
      <w:r w:rsidRPr="0047514C">
        <w:rPr>
          <w:rFonts w:ascii="Arial" w:hAnsi="Arial" w:cs="Arial"/>
          <w:sz w:val="22"/>
          <w:lang w:val="en-GB"/>
        </w:rPr>
        <w:t xml:space="preserve">. Recognising that the prevalence of AF </w:t>
      </w:r>
      <w:r w:rsidR="00D56B5B" w:rsidRPr="0047514C">
        <w:rPr>
          <w:rFonts w:ascii="Arial" w:hAnsi="Arial" w:cs="Arial"/>
          <w:sz w:val="22"/>
          <w:lang w:val="en-GB"/>
        </w:rPr>
        <w:t xml:space="preserve">in 65–79 years old </w:t>
      </w:r>
      <w:r w:rsidRPr="0047514C">
        <w:rPr>
          <w:rFonts w:ascii="Arial" w:hAnsi="Arial" w:cs="Arial"/>
          <w:sz w:val="22"/>
          <w:lang w:val="en-GB"/>
        </w:rPr>
        <w:t>rang</w:t>
      </w:r>
      <w:r w:rsidR="00D56B5B" w:rsidRPr="0047514C">
        <w:rPr>
          <w:rFonts w:ascii="Arial" w:hAnsi="Arial" w:cs="Arial"/>
          <w:sz w:val="22"/>
          <w:lang w:val="en-GB"/>
        </w:rPr>
        <w:t>es</w:t>
      </w:r>
      <w:r w:rsidRPr="0047514C">
        <w:rPr>
          <w:rFonts w:ascii="Arial" w:hAnsi="Arial" w:cs="Arial"/>
          <w:sz w:val="22"/>
          <w:lang w:val="en-GB"/>
        </w:rPr>
        <w:t xml:space="preserve"> from 4–11%, we estimated a total of 480/2000 people would be screened </w:t>
      </w:r>
      <w:r w:rsidR="00D40A93" w:rsidRPr="0047514C">
        <w:rPr>
          <w:rFonts w:ascii="Arial" w:hAnsi="Arial" w:cs="Arial"/>
          <w:sz w:val="22"/>
          <w:lang w:val="en-GB"/>
        </w:rPr>
        <w:t>in</w:t>
      </w:r>
      <w:r w:rsidRPr="0047514C">
        <w:rPr>
          <w:rFonts w:ascii="Arial" w:hAnsi="Arial" w:cs="Arial"/>
          <w:sz w:val="22"/>
          <w:lang w:val="en-GB"/>
        </w:rPr>
        <w:t xml:space="preserve"> this age</w:t>
      </w:r>
      <w:r w:rsidR="0022365A" w:rsidRPr="0047514C">
        <w:rPr>
          <w:rFonts w:ascii="Arial" w:hAnsi="Arial" w:cs="Arial"/>
          <w:sz w:val="22"/>
          <w:lang w:val="en-GB"/>
        </w:rPr>
        <w:t xml:space="preserve"> group</w:t>
      </w:r>
      <w:r w:rsidR="00D40A93" w:rsidRPr="0047514C">
        <w:rPr>
          <w:rFonts w:ascii="Arial" w:hAnsi="Arial" w:cs="Arial"/>
          <w:sz w:val="22"/>
          <w:lang w:val="en-GB"/>
        </w:rPr>
        <w:t xml:space="preserve"> with</w:t>
      </w:r>
      <w:r w:rsidR="003F0AC9" w:rsidRPr="0047514C">
        <w:rPr>
          <w:rFonts w:ascii="Arial" w:hAnsi="Arial" w:cs="Arial"/>
          <w:sz w:val="22"/>
          <w:lang w:val="en-GB"/>
        </w:rPr>
        <w:t xml:space="preserve"> between</w:t>
      </w:r>
      <w:r w:rsidRPr="0047514C">
        <w:rPr>
          <w:rFonts w:ascii="Arial" w:hAnsi="Arial" w:cs="Arial"/>
          <w:sz w:val="22"/>
          <w:lang w:val="en-GB"/>
        </w:rPr>
        <w:t xml:space="preserve"> 19/480 and 53/48</w:t>
      </w:r>
      <w:r w:rsidR="004935AD" w:rsidRPr="0047514C">
        <w:rPr>
          <w:rFonts w:ascii="Arial" w:hAnsi="Arial" w:cs="Arial"/>
          <w:sz w:val="22"/>
          <w:lang w:val="en-GB"/>
        </w:rPr>
        <w:t>0</w:t>
      </w:r>
      <w:r w:rsidRPr="0047514C">
        <w:rPr>
          <w:rFonts w:ascii="Arial" w:hAnsi="Arial" w:cs="Arial"/>
          <w:sz w:val="22"/>
          <w:lang w:val="en-GB"/>
        </w:rPr>
        <w:t xml:space="preserve"> in AF. </w:t>
      </w:r>
      <w:r w:rsidR="004935AD" w:rsidRPr="0047514C">
        <w:rPr>
          <w:rFonts w:ascii="Arial" w:hAnsi="Arial" w:cs="Arial"/>
          <w:sz w:val="22"/>
          <w:lang w:val="en-GB"/>
        </w:rPr>
        <w:t>T</w:t>
      </w:r>
      <w:r w:rsidRPr="0047514C">
        <w:rPr>
          <w:rFonts w:ascii="Arial" w:hAnsi="Arial" w:cs="Arial"/>
          <w:sz w:val="22"/>
          <w:lang w:val="en-GB"/>
        </w:rPr>
        <w:t xml:space="preserve">he remaining 1520 customers </w:t>
      </w:r>
      <w:r w:rsidR="00616070" w:rsidRPr="0047514C">
        <w:rPr>
          <w:rFonts w:ascii="Arial" w:hAnsi="Arial" w:cs="Arial"/>
          <w:sz w:val="22"/>
          <w:lang w:val="en-GB"/>
        </w:rPr>
        <w:t xml:space="preserve">&lt;65 years </w:t>
      </w:r>
      <w:r w:rsidRPr="0047514C">
        <w:rPr>
          <w:rFonts w:ascii="Arial" w:hAnsi="Arial" w:cs="Arial"/>
          <w:sz w:val="22"/>
          <w:lang w:val="en-GB"/>
        </w:rPr>
        <w:t xml:space="preserve">present </w:t>
      </w:r>
      <w:r w:rsidR="0022365A" w:rsidRPr="0047514C">
        <w:rPr>
          <w:rFonts w:ascii="Arial" w:hAnsi="Arial" w:cs="Arial"/>
          <w:sz w:val="22"/>
          <w:lang w:val="en-GB"/>
        </w:rPr>
        <w:t>a</w:t>
      </w:r>
      <w:r w:rsidRPr="0047514C">
        <w:rPr>
          <w:rFonts w:ascii="Arial" w:hAnsi="Arial" w:cs="Arial"/>
          <w:sz w:val="22"/>
          <w:lang w:val="en-GB"/>
        </w:rPr>
        <w:t xml:space="preserve"> 0.1–1.5% risk of AF suggesting between 2/1520 and 23/1520 additional presentations. It was estimated that 21</w:t>
      </w:r>
      <w:r w:rsidR="0016505C" w:rsidRPr="0047514C">
        <w:rPr>
          <w:rFonts w:ascii="Arial" w:hAnsi="Arial" w:cs="Arial"/>
          <w:sz w:val="22"/>
          <w:lang w:val="en-GB"/>
        </w:rPr>
        <w:t>-</w:t>
      </w:r>
      <w:r w:rsidRPr="0047514C">
        <w:rPr>
          <w:rFonts w:ascii="Arial" w:hAnsi="Arial" w:cs="Arial"/>
          <w:sz w:val="22"/>
          <w:lang w:val="en-GB"/>
        </w:rPr>
        <w:t xml:space="preserve">76 participants would be </w:t>
      </w:r>
      <w:r w:rsidR="00616070" w:rsidRPr="0047514C">
        <w:rPr>
          <w:rFonts w:ascii="Arial" w:hAnsi="Arial" w:cs="Arial"/>
          <w:sz w:val="22"/>
          <w:lang w:val="en-GB"/>
        </w:rPr>
        <w:t>in</w:t>
      </w:r>
      <w:r w:rsidRPr="0047514C">
        <w:rPr>
          <w:rFonts w:ascii="Arial" w:hAnsi="Arial" w:cs="Arial"/>
          <w:sz w:val="22"/>
          <w:lang w:val="en-GB"/>
        </w:rPr>
        <w:t xml:space="preserve"> AF</w:t>
      </w:r>
      <w:r w:rsidR="00CE0C26" w:rsidRPr="0047514C">
        <w:rPr>
          <w:rFonts w:ascii="Arial" w:hAnsi="Arial" w:cs="Arial"/>
          <w:sz w:val="22"/>
          <w:lang w:val="en-GB"/>
        </w:rPr>
        <w:t xml:space="preserve"> (</w:t>
      </w:r>
      <w:proofErr w:type="spellStart"/>
      <w:r w:rsidR="00CE0C26" w:rsidRPr="0047514C">
        <w:rPr>
          <w:rFonts w:ascii="Arial" w:hAnsi="Arial" w:cs="Arial"/>
          <w:sz w:val="22"/>
          <w:lang w:val="en-GB"/>
        </w:rPr>
        <w:t>Low</w:t>
      </w:r>
      <w:r w:rsidR="00D1064C" w:rsidRPr="0047514C">
        <w:rPr>
          <w:rFonts w:ascii="Arial" w:hAnsi="Arial" w:cs="Arial"/>
          <w:sz w:val="22"/>
          <w:lang w:val="en-GB"/>
        </w:rPr>
        <w:t>re</w:t>
      </w:r>
      <w:r w:rsidR="00CE0C26" w:rsidRPr="0047514C">
        <w:rPr>
          <w:rFonts w:ascii="Arial" w:hAnsi="Arial" w:cs="Arial"/>
          <w:sz w:val="22"/>
          <w:lang w:val="en-GB"/>
        </w:rPr>
        <w:t>s</w:t>
      </w:r>
      <w:proofErr w:type="spellEnd"/>
      <w:r w:rsidR="00CE0C26" w:rsidRPr="0047514C">
        <w:rPr>
          <w:rFonts w:ascii="Arial" w:hAnsi="Arial" w:cs="Arial"/>
          <w:sz w:val="22"/>
          <w:lang w:val="en-GB"/>
        </w:rPr>
        <w:t xml:space="preserve"> et al 2013)</w:t>
      </w:r>
      <w:r w:rsidRPr="0047514C">
        <w:rPr>
          <w:rFonts w:ascii="Arial" w:hAnsi="Arial" w:cs="Arial"/>
          <w:sz w:val="22"/>
          <w:lang w:val="en-GB"/>
        </w:rPr>
        <w:t xml:space="preserve">. </w:t>
      </w:r>
    </w:p>
    <w:p w14:paraId="0F79C418" w14:textId="70D16D36" w:rsidR="00A10DBC" w:rsidRPr="0047514C" w:rsidRDefault="00A10DBC" w:rsidP="007D4B4A">
      <w:pPr>
        <w:pStyle w:val="MDPI31text"/>
        <w:spacing w:line="360" w:lineRule="auto"/>
        <w:ind w:left="0" w:firstLine="0"/>
        <w:rPr>
          <w:rFonts w:ascii="Arial" w:hAnsi="Arial" w:cs="Arial"/>
          <w:sz w:val="22"/>
          <w:lang w:val="en-GB"/>
        </w:rPr>
      </w:pPr>
    </w:p>
    <w:p w14:paraId="4F472237" w14:textId="5F568AA8" w:rsidR="00786427" w:rsidRDefault="00936FB9" w:rsidP="002F6017">
      <w:pPr>
        <w:pStyle w:val="NormalWeb"/>
        <w:spacing w:line="360" w:lineRule="auto"/>
        <w:jc w:val="both"/>
        <w:rPr>
          <w:rFonts w:ascii="Arial" w:hAnsi="Arial" w:cs="Arial"/>
          <w:sz w:val="22"/>
        </w:rPr>
      </w:pPr>
      <w:r w:rsidRPr="00936FB9">
        <w:rPr>
          <w:rFonts w:ascii="Arial" w:hAnsi="Arial" w:cs="Arial"/>
        </w:rPr>
        <w:t xml:space="preserve">Sample size calculations based on sensitivity of 95% and specificity of 90% is sufficiently accurate for an AF screening device to be incorporated into clinical practice. Such high sensitivity and specificity values are indicated by two published papers, with 95% </w:t>
      </w:r>
      <w:r w:rsidRPr="008C17FF">
        <w:rPr>
          <w:rFonts w:ascii="Arial" w:hAnsi="Arial" w:cs="Arial"/>
        </w:rPr>
        <w:t>confidence intervals of 93–100% and 91.3–98.1% (</w:t>
      </w:r>
      <w:proofErr w:type="spellStart"/>
      <w:r w:rsidRPr="008C17FF">
        <w:rPr>
          <w:rFonts w:ascii="Arial" w:hAnsi="Arial" w:cs="Arial"/>
        </w:rPr>
        <w:t>Tieleman</w:t>
      </w:r>
      <w:proofErr w:type="spellEnd"/>
      <w:r w:rsidRPr="008C17FF">
        <w:rPr>
          <w:rFonts w:ascii="Arial" w:hAnsi="Arial" w:cs="Arial"/>
        </w:rPr>
        <w:t xml:space="preserve"> et al 2014) and 87–98% and 85–97% Vaes et al (2014), for sensitivity and specificity, respectively. At the planning stage of our study, sample size calculations showed that with 21 to 76 AF cases, we would estimate the 95% confidence interval of sensitivity and specificity with precision of at least 19.0% and 9.8%, respectively (as the total interval width). </w:t>
      </w:r>
      <w:r w:rsidR="00641E4A" w:rsidRPr="008C17FF">
        <w:rPr>
          <w:rFonts w:ascii="Arial" w:hAnsi="Arial" w:cs="Arial"/>
        </w:rPr>
        <w:t xml:space="preserve">Sample size was calculated according to </w:t>
      </w:r>
      <w:proofErr w:type="spellStart"/>
      <w:r w:rsidR="00641E4A" w:rsidRPr="008C17FF">
        <w:rPr>
          <w:rFonts w:ascii="Arial" w:hAnsi="Arial" w:cs="Arial"/>
        </w:rPr>
        <w:t>Buderer’s</w:t>
      </w:r>
      <w:proofErr w:type="spellEnd"/>
      <w:r w:rsidR="00641E4A" w:rsidRPr="008C17FF">
        <w:rPr>
          <w:rFonts w:ascii="Arial" w:hAnsi="Arial" w:cs="Arial"/>
        </w:rPr>
        <w:t xml:space="preserve"> formula </w:t>
      </w:r>
      <w:r w:rsidR="007F74E8" w:rsidRPr="008C17FF">
        <w:rPr>
          <w:rFonts w:ascii="Arial" w:hAnsi="Arial" w:cs="Arial"/>
        </w:rPr>
        <w:t>(1996)</w:t>
      </w:r>
      <w:r w:rsidR="00051285" w:rsidRPr="008C17FF">
        <w:rPr>
          <w:rFonts w:ascii="Arial" w:hAnsi="Arial" w:cs="Arial"/>
        </w:rPr>
        <w:t xml:space="preserve"> for Incorporating the prevalence of disease into sample size calculation for sensitivity and specificity</w:t>
      </w:r>
    </w:p>
    <w:p w14:paraId="349DB22D" w14:textId="77777777" w:rsidR="00786427" w:rsidRDefault="00786427" w:rsidP="007D4B4A">
      <w:pPr>
        <w:pStyle w:val="MDPI31text"/>
        <w:spacing w:line="360" w:lineRule="auto"/>
        <w:ind w:left="0" w:firstLine="0"/>
        <w:rPr>
          <w:rFonts w:ascii="Arial" w:hAnsi="Arial" w:cs="Arial"/>
          <w:sz w:val="22"/>
          <w:lang w:val="en-GB"/>
        </w:rPr>
      </w:pPr>
    </w:p>
    <w:p w14:paraId="1AE9FA0F" w14:textId="77777777" w:rsidR="00A10DBC" w:rsidRPr="0047514C" w:rsidRDefault="00A10DBC" w:rsidP="007D4B4A">
      <w:pPr>
        <w:pStyle w:val="MDPI23heading3"/>
        <w:spacing w:before="0" w:after="0" w:line="360" w:lineRule="auto"/>
        <w:ind w:left="0"/>
        <w:jc w:val="both"/>
        <w:rPr>
          <w:rFonts w:ascii="Arial" w:hAnsi="Arial" w:cs="Arial"/>
          <w:b/>
          <w:bCs/>
          <w:sz w:val="22"/>
          <w:lang w:val="en-GB"/>
        </w:rPr>
      </w:pPr>
      <w:bookmarkStart w:id="8" w:name="_Toc115451309"/>
      <w:r w:rsidRPr="0047514C">
        <w:rPr>
          <w:rFonts w:ascii="Arial" w:hAnsi="Arial" w:cs="Arial"/>
          <w:b/>
          <w:bCs/>
          <w:sz w:val="22"/>
          <w:lang w:val="en-GB"/>
        </w:rPr>
        <w:t>Statistical Analysis</w:t>
      </w:r>
      <w:bookmarkEnd w:id="8"/>
    </w:p>
    <w:p w14:paraId="54B0A21A" w14:textId="0E3389F2" w:rsidR="00A10DBC" w:rsidRPr="0047514C" w:rsidRDefault="005A0F00"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T</w:t>
      </w:r>
      <w:r w:rsidR="00A10DBC" w:rsidRPr="0047514C">
        <w:rPr>
          <w:rFonts w:ascii="Arial" w:hAnsi="Arial" w:cs="Arial"/>
          <w:sz w:val="22"/>
          <w:lang w:val="en-GB"/>
        </w:rPr>
        <w:t xml:space="preserve">he </w:t>
      </w:r>
      <w:r w:rsidR="003E05E9" w:rsidRPr="0047514C">
        <w:rPr>
          <w:rFonts w:ascii="Arial" w:hAnsi="Arial" w:cs="Arial"/>
          <w:sz w:val="22"/>
        </w:rPr>
        <w:t>Standards for Reporting of Diagnostic Accuracy Studies (</w:t>
      </w:r>
      <w:r w:rsidR="00A10DBC" w:rsidRPr="0047514C">
        <w:rPr>
          <w:rFonts w:ascii="Arial" w:hAnsi="Arial" w:cs="Arial"/>
          <w:sz w:val="22"/>
          <w:lang w:val="en-GB"/>
        </w:rPr>
        <w:t>STARD</w:t>
      </w:r>
      <w:r w:rsidR="003E05E9" w:rsidRPr="0047514C">
        <w:rPr>
          <w:rFonts w:ascii="Arial" w:hAnsi="Arial" w:cs="Arial"/>
          <w:sz w:val="22"/>
          <w:lang w:val="en-GB"/>
        </w:rPr>
        <w:t>)</w:t>
      </w:r>
      <w:r w:rsidR="00A10DBC" w:rsidRPr="0047514C">
        <w:rPr>
          <w:rFonts w:ascii="Arial" w:hAnsi="Arial" w:cs="Arial"/>
          <w:sz w:val="22"/>
          <w:lang w:val="en-GB"/>
        </w:rPr>
        <w:t xml:space="preserve"> guidelines </w:t>
      </w:r>
      <w:r w:rsidRPr="0047514C">
        <w:rPr>
          <w:rFonts w:ascii="Arial" w:hAnsi="Arial" w:cs="Arial"/>
          <w:sz w:val="22"/>
          <w:lang w:val="en-GB"/>
        </w:rPr>
        <w:t xml:space="preserve">were followed </w:t>
      </w:r>
      <w:r w:rsidR="00DE28BE" w:rsidRPr="0047514C">
        <w:rPr>
          <w:rFonts w:ascii="Arial" w:hAnsi="Arial" w:cs="Arial"/>
          <w:sz w:val="22"/>
          <w:lang w:val="en-GB"/>
        </w:rPr>
        <w:t>(</w:t>
      </w:r>
      <w:proofErr w:type="spellStart"/>
      <w:r w:rsidR="00DE28BE" w:rsidRPr="0047514C">
        <w:rPr>
          <w:rFonts w:ascii="Arial" w:hAnsi="Arial" w:cs="Arial"/>
          <w:sz w:val="22"/>
          <w:lang w:val="en-GB"/>
        </w:rPr>
        <w:t>Bossuyt</w:t>
      </w:r>
      <w:proofErr w:type="spellEnd"/>
      <w:r w:rsidR="00DE28BE" w:rsidRPr="0047514C">
        <w:rPr>
          <w:rFonts w:ascii="Arial" w:hAnsi="Arial" w:cs="Arial"/>
          <w:sz w:val="22"/>
          <w:lang w:val="en-GB"/>
        </w:rPr>
        <w:t xml:space="preserve"> et al 2015)</w:t>
      </w:r>
      <w:r w:rsidRPr="0047514C">
        <w:rPr>
          <w:rFonts w:ascii="Arial" w:hAnsi="Arial" w:cs="Arial"/>
          <w:sz w:val="22"/>
          <w:lang w:val="en-GB"/>
        </w:rPr>
        <w:t xml:space="preserve">. </w:t>
      </w:r>
      <w:r w:rsidR="00A10DBC" w:rsidRPr="0047514C">
        <w:rPr>
          <w:rFonts w:ascii="Arial" w:hAnsi="Arial" w:cs="Arial"/>
          <w:sz w:val="22"/>
          <w:lang w:val="en-GB"/>
        </w:rPr>
        <w:t>Descriptive statistics are provided to demonstrate uptake</w:t>
      </w:r>
      <w:r w:rsidR="00421ED2" w:rsidRPr="0047514C">
        <w:rPr>
          <w:rFonts w:ascii="Arial" w:hAnsi="Arial" w:cs="Arial"/>
          <w:sz w:val="22"/>
          <w:lang w:val="en-GB"/>
        </w:rPr>
        <w:t xml:space="preserve"> and</w:t>
      </w:r>
      <w:r w:rsidR="00A10DBC" w:rsidRPr="0047514C">
        <w:rPr>
          <w:rFonts w:ascii="Arial" w:hAnsi="Arial" w:cs="Arial"/>
          <w:sz w:val="22"/>
          <w:lang w:val="en-GB"/>
        </w:rPr>
        <w:t xml:space="preserve"> rates of detection. Conditional percentages are used to describe the sensitivity and specificity of the sensor.</w:t>
      </w:r>
      <w:r w:rsidR="0053388E" w:rsidRPr="0047514C">
        <w:rPr>
          <w:rFonts w:ascii="Arial" w:hAnsi="Arial" w:cs="Arial"/>
          <w:sz w:val="22"/>
          <w:lang w:val="en-GB"/>
        </w:rPr>
        <w:t xml:space="preserve"> </w:t>
      </w:r>
      <w:r w:rsidR="00A10DBC" w:rsidRPr="0047514C">
        <w:rPr>
          <w:rFonts w:ascii="Arial" w:hAnsi="Arial" w:cs="Arial"/>
          <w:sz w:val="22"/>
          <w:lang w:val="en-GB"/>
        </w:rPr>
        <w:t>The index test (</w:t>
      </w:r>
      <w:proofErr w:type="spellStart"/>
      <w:r w:rsidR="00E77B67" w:rsidRPr="0047514C">
        <w:rPr>
          <w:rFonts w:ascii="Arial" w:hAnsi="Arial" w:cs="Arial"/>
          <w:sz w:val="22"/>
          <w:lang w:val="en-GB"/>
        </w:rPr>
        <w:t>MyDiagnostic</w:t>
      </w:r>
      <w:proofErr w:type="spellEnd"/>
      <w:r w:rsidR="00E77B67" w:rsidRPr="0047514C">
        <w:rPr>
          <w:rFonts w:ascii="Arial" w:hAnsi="Arial" w:cs="Arial"/>
          <w:sz w:val="22"/>
          <w:lang w:val="en-GB"/>
        </w:rPr>
        <w:t xml:space="preserve"> Result</w:t>
      </w:r>
      <w:r w:rsidR="00A10DBC" w:rsidRPr="0047514C">
        <w:rPr>
          <w:rFonts w:ascii="Arial" w:hAnsi="Arial" w:cs="Arial"/>
          <w:sz w:val="22"/>
          <w:lang w:val="en-GB"/>
        </w:rPr>
        <w:t>) was recorded</w:t>
      </w:r>
      <w:r w:rsidR="00797F18" w:rsidRPr="0047514C">
        <w:rPr>
          <w:rFonts w:ascii="Arial" w:hAnsi="Arial" w:cs="Arial"/>
          <w:sz w:val="22"/>
          <w:lang w:val="en-GB"/>
        </w:rPr>
        <w:t xml:space="preserve"> as</w:t>
      </w:r>
      <w:r w:rsidR="00A10DBC" w:rsidRPr="0047514C">
        <w:rPr>
          <w:rFonts w:ascii="Arial" w:hAnsi="Arial" w:cs="Arial"/>
          <w:sz w:val="22"/>
          <w:lang w:val="en-GB"/>
        </w:rPr>
        <w:t xml:space="preserve">: Positive, Negative, </w:t>
      </w:r>
      <w:r w:rsidR="00404720" w:rsidRPr="0047514C">
        <w:rPr>
          <w:rFonts w:ascii="Arial" w:hAnsi="Arial" w:cs="Arial"/>
          <w:sz w:val="22"/>
          <w:lang w:val="en-GB"/>
        </w:rPr>
        <w:t xml:space="preserve">or </w:t>
      </w:r>
      <w:r w:rsidR="00A10DBC" w:rsidRPr="0047514C">
        <w:rPr>
          <w:rFonts w:ascii="Arial" w:hAnsi="Arial" w:cs="Arial"/>
          <w:sz w:val="22"/>
          <w:lang w:val="en-GB"/>
        </w:rPr>
        <w:t xml:space="preserve">Unsure.  Unsure </w:t>
      </w:r>
      <w:r w:rsidR="00797F18" w:rsidRPr="0047514C">
        <w:rPr>
          <w:rFonts w:ascii="Arial" w:hAnsi="Arial" w:cs="Arial"/>
          <w:sz w:val="22"/>
          <w:lang w:val="en-GB"/>
        </w:rPr>
        <w:t>was reported when it was unclear</w:t>
      </w:r>
      <w:r w:rsidR="00A10DBC" w:rsidRPr="0047514C">
        <w:rPr>
          <w:rFonts w:ascii="Arial" w:hAnsi="Arial" w:cs="Arial"/>
          <w:sz w:val="22"/>
          <w:lang w:val="en-GB"/>
        </w:rPr>
        <w:t xml:space="preserve"> if the sensor </w:t>
      </w:r>
      <w:r w:rsidR="00797F18" w:rsidRPr="0047514C">
        <w:rPr>
          <w:rFonts w:ascii="Arial" w:hAnsi="Arial" w:cs="Arial"/>
          <w:sz w:val="22"/>
          <w:lang w:val="en-GB"/>
        </w:rPr>
        <w:t>had flashed red</w:t>
      </w:r>
      <w:r w:rsidR="00A10DBC" w:rsidRPr="0047514C">
        <w:rPr>
          <w:rFonts w:ascii="Arial" w:hAnsi="Arial" w:cs="Arial"/>
          <w:sz w:val="22"/>
          <w:lang w:val="en-GB"/>
        </w:rPr>
        <w:t xml:space="preserve"> and reflects a case of indeterminate index test.</w:t>
      </w:r>
      <w:r w:rsidR="000F19FD" w:rsidRPr="0047514C">
        <w:rPr>
          <w:rFonts w:ascii="Arial" w:hAnsi="Arial" w:cs="Arial"/>
          <w:sz w:val="22"/>
          <w:lang w:val="en-GB"/>
        </w:rPr>
        <w:t xml:space="preserve"> </w:t>
      </w:r>
      <w:r w:rsidR="00A10DBC" w:rsidRPr="0047514C">
        <w:rPr>
          <w:rFonts w:ascii="Arial" w:hAnsi="Arial" w:cs="Arial"/>
          <w:sz w:val="22"/>
          <w:lang w:val="en-GB"/>
        </w:rPr>
        <w:t xml:space="preserve">The reference test (Result of </w:t>
      </w:r>
      <w:r w:rsidR="00E77B67" w:rsidRPr="0047514C">
        <w:rPr>
          <w:rFonts w:ascii="Arial" w:hAnsi="Arial" w:cs="Arial"/>
          <w:sz w:val="22"/>
          <w:lang w:val="en-GB"/>
        </w:rPr>
        <w:t>ECG Review</w:t>
      </w:r>
      <w:r w:rsidR="00A10DBC" w:rsidRPr="0047514C">
        <w:rPr>
          <w:rFonts w:ascii="Arial" w:hAnsi="Arial" w:cs="Arial"/>
          <w:sz w:val="22"/>
          <w:lang w:val="en-GB"/>
        </w:rPr>
        <w:t xml:space="preserve">) was recorded as AF, Not </w:t>
      </w:r>
      <w:r w:rsidR="00B6612B" w:rsidRPr="0047514C">
        <w:rPr>
          <w:rFonts w:ascii="Arial" w:hAnsi="Arial" w:cs="Arial"/>
          <w:sz w:val="22"/>
          <w:lang w:val="en-GB"/>
        </w:rPr>
        <w:t>AF,</w:t>
      </w:r>
      <w:r w:rsidR="00A10DBC" w:rsidRPr="0047514C">
        <w:rPr>
          <w:rFonts w:ascii="Arial" w:hAnsi="Arial" w:cs="Arial"/>
          <w:sz w:val="22"/>
          <w:lang w:val="en-GB"/>
        </w:rPr>
        <w:t xml:space="preserve"> or No</w:t>
      </w:r>
      <w:r w:rsidR="000728DF" w:rsidRPr="0047514C">
        <w:rPr>
          <w:rFonts w:ascii="Arial" w:hAnsi="Arial" w:cs="Arial"/>
          <w:sz w:val="22"/>
          <w:lang w:val="en-GB"/>
        </w:rPr>
        <w:t>n-d</w:t>
      </w:r>
      <w:r w:rsidR="00A10DBC" w:rsidRPr="0047514C">
        <w:rPr>
          <w:rFonts w:ascii="Arial" w:hAnsi="Arial" w:cs="Arial"/>
          <w:sz w:val="22"/>
          <w:lang w:val="en-GB"/>
        </w:rPr>
        <w:t>iagnostic. The No</w:t>
      </w:r>
      <w:r w:rsidR="00C16238" w:rsidRPr="0047514C">
        <w:rPr>
          <w:rFonts w:ascii="Arial" w:hAnsi="Arial" w:cs="Arial"/>
          <w:sz w:val="22"/>
          <w:lang w:val="en-GB"/>
        </w:rPr>
        <w:t>n</w:t>
      </w:r>
      <w:r w:rsidR="000728DF" w:rsidRPr="0047514C">
        <w:rPr>
          <w:rFonts w:ascii="Arial" w:hAnsi="Arial" w:cs="Arial"/>
          <w:sz w:val="22"/>
          <w:lang w:val="en-GB"/>
        </w:rPr>
        <w:t>-d</w:t>
      </w:r>
      <w:r w:rsidR="00A10DBC" w:rsidRPr="0047514C">
        <w:rPr>
          <w:rFonts w:ascii="Arial" w:hAnsi="Arial" w:cs="Arial"/>
          <w:sz w:val="22"/>
          <w:lang w:val="en-GB"/>
        </w:rPr>
        <w:t>iagnostic category was used where the recorded trace was</w:t>
      </w:r>
      <w:r w:rsidR="00E33855" w:rsidRPr="0047514C">
        <w:rPr>
          <w:rFonts w:ascii="Arial" w:hAnsi="Arial" w:cs="Arial"/>
          <w:sz w:val="22"/>
          <w:lang w:val="en-GB"/>
        </w:rPr>
        <w:t xml:space="preserve"> </w:t>
      </w:r>
      <w:r w:rsidR="00C16238" w:rsidRPr="0047514C">
        <w:rPr>
          <w:rFonts w:ascii="Arial" w:hAnsi="Arial" w:cs="Arial"/>
          <w:sz w:val="22"/>
          <w:lang w:val="en-GB"/>
        </w:rPr>
        <w:t xml:space="preserve">such poor quality that the rhythm was </w:t>
      </w:r>
      <w:r w:rsidR="000728DF" w:rsidRPr="0047514C">
        <w:rPr>
          <w:rFonts w:ascii="Arial" w:hAnsi="Arial" w:cs="Arial"/>
          <w:sz w:val="22"/>
          <w:lang w:val="en-GB"/>
        </w:rPr>
        <w:t>un</w:t>
      </w:r>
      <w:r w:rsidR="00C16238" w:rsidRPr="0047514C">
        <w:rPr>
          <w:rFonts w:ascii="Arial" w:hAnsi="Arial" w:cs="Arial"/>
          <w:sz w:val="22"/>
          <w:lang w:val="en-GB"/>
        </w:rPr>
        <w:t xml:space="preserve">interpretable. </w:t>
      </w:r>
      <w:r w:rsidR="000728DF" w:rsidRPr="0047514C">
        <w:rPr>
          <w:rFonts w:ascii="Arial" w:hAnsi="Arial" w:cs="Arial"/>
          <w:sz w:val="22"/>
          <w:lang w:val="en-GB"/>
        </w:rPr>
        <w:t>T</w:t>
      </w:r>
      <w:r w:rsidR="00A10DBC" w:rsidRPr="0047514C">
        <w:rPr>
          <w:rFonts w:ascii="Arial" w:hAnsi="Arial" w:cs="Arial"/>
          <w:sz w:val="22"/>
          <w:lang w:val="en-GB"/>
        </w:rPr>
        <w:t xml:space="preserve">his category is a type of missing data. </w:t>
      </w:r>
      <w:r w:rsidR="006F1F5C" w:rsidRPr="0047514C">
        <w:rPr>
          <w:rFonts w:ascii="Arial" w:hAnsi="Arial" w:cs="Arial"/>
          <w:sz w:val="22"/>
          <w:lang w:val="en-GB"/>
        </w:rPr>
        <w:t>T</w:t>
      </w:r>
      <w:r w:rsidR="00DE5356" w:rsidRPr="0047514C">
        <w:rPr>
          <w:rFonts w:ascii="Arial" w:hAnsi="Arial" w:cs="Arial"/>
          <w:sz w:val="22"/>
          <w:lang w:val="en-GB"/>
        </w:rPr>
        <w:t>o</w:t>
      </w:r>
      <w:r w:rsidR="006F1F5C" w:rsidRPr="0047514C">
        <w:rPr>
          <w:rFonts w:ascii="Arial" w:hAnsi="Arial" w:cs="Arial"/>
          <w:sz w:val="22"/>
          <w:lang w:val="en-GB"/>
        </w:rPr>
        <w:t xml:space="preserve"> investigate if the missi</w:t>
      </w:r>
      <w:r w:rsidR="00DE5356" w:rsidRPr="0047514C">
        <w:rPr>
          <w:rFonts w:ascii="Arial" w:hAnsi="Arial" w:cs="Arial"/>
          <w:sz w:val="22"/>
          <w:lang w:val="en-GB"/>
        </w:rPr>
        <w:t>n</w:t>
      </w:r>
      <w:r w:rsidR="006F1F5C" w:rsidRPr="0047514C">
        <w:rPr>
          <w:rFonts w:ascii="Arial" w:hAnsi="Arial" w:cs="Arial"/>
          <w:sz w:val="22"/>
          <w:lang w:val="en-GB"/>
        </w:rPr>
        <w:t xml:space="preserve">gness </w:t>
      </w:r>
      <w:r w:rsidR="00400EF5" w:rsidRPr="0047514C">
        <w:rPr>
          <w:rFonts w:ascii="Arial" w:hAnsi="Arial" w:cs="Arial"/>
          <w:sz w:val="22"/>
          <w:lang w:val="en-GB"/>
        </w:rPr>
        <w:t xml:space="preserve">of data </w:t>
      </w:r>
      <w:r w:rsidR="00DE5356" w:rsidRPr="0047514C">
        <w:rPr>
          <w:rFonts w:ascii="Arial" w:hAnsi="Arial" w:cs="Arial"/>
          <w:sz w:val="22"/>
          <w:lang w:val="en-GB"/>
        </w:rPr>
        <w:t>was</w:t>
      </w:r>
      <w:r w:rsidR="006F1F5C" w:rsidRPr="0047514C">
        <w:rPr>
          <w:rFonts w:ascii="Arial" w:hAnsi="Arial" w:cs="Arial"/>
          <w:sz w:val="22"/>
          <w:lang w:val="en-GB"/>
        </w:rPr>
        <w:t xml:space="preserve"> random, we </w:t>
      </w:r>
      <w:r w:rsidR="00DE5356" w:rsidRPr="0047514C">
        <w:rPr>
          <w:rFonts w:ascii="Arial" w:hAnsi="Arial" w:cs="Arial"/>
          <w:sz w:val="22"/>
          <w:lang w:val="en-GB"/>
        </w:rPr>
        <w:t>undertook</w:t>
      </w:r>
      <w:r w:rsidR="006F1F5C" w:rsidRPr="0047514C">
        <w:rPr>
          <w:rFonts w:ascii="Arial" w:hAnsi="Arial" w:cs="Arial"/>
          <w:sz w:val="22"/>
          <w:lang w:val="en-GB"/>
        </w:rPr>
        <w:t xml:space="preserve"> an association test between </w:t>
      </w:r>
      <w:r w:rsidR="006A4A8B" w:rsidRPr="0047514C">
        <w:rPr>
          <w:rFonts w:ascii="Arial" w:hAnsi="Arial" w:cs="Arial"/>
          <w:sz w:val="22"/>
          <w:lang w:val="en-GB"/>
        </w:rPr>
        <w:t xml:space="preserve">missingness and gender and age. </w:t>
      </w:r>
      <w:r w:rsidR="00A10DBC" w:rsidRPr="0047514C">
        <w:rPr>
          <w:rFonts w:ascii="Arial" w:hAnsi="Arial" w:cs="Arial"/>
          <w:sz w:val="22"/>
          <w:lang w:val="en-GB"/>
        </w:rPr>
        <w:t>Association between age and the reference test was analysed using the independent t-test, if age was normally distributed in all groups, otherwise the non-parametric Mann-Whitney test was used. The association between categorical demographics and the reference test was undertaken using the Chi-squared test of association (with exact p-value reported).</w:t>
      </w:r>
    </w:p>
    <w:p w14:paraId="530409CF" w14:textId="77777777" w:rsidR="00A10DBC" w:rsidRPr="0047514C" w:rsidRDefault="00A10DBC" w:rsidP="007D4B4A">
      <w:pPr>
        <w:pStyle w:val="MDPI31text"/>
        <w:spacing w:line="360" w:lineRule="auto"/>
        <w:ind w:left="0" w:firstLine="0"/>
        <w:rPr>
          <w:rFonts w:ascii="Arial" w:hAnsi="Arial" w:cs="Arial"/>
          <w:sz w:val="22"/>
          <w:lang w:val="en-GB"/>
        </w:rPr>
      </w:pPr>
    </w:p>
    <w:p w14:paraId="5CF91F3E" w14:textId="6C9D2642" w:rsidR="00A10DBC" w:rsidRPr="0047514C" w:rsidRDefault="00A10DBC" w:rsidP="007D4B4A">
      <w:pPr>
        <w:pStyle w:val="MDPI31text"/>
        <w:spacing w:line="360" w:lineRule="auto"/>
        <w:ind w:left="0" w:firstLine="0"/>
        <w:rPr>
          <w:rFonts w:ascii="Arial" w:hAnsi="Arial" w:cs="Arial"/>
          <w:sz w:val="22"/>
          <w:lang w:val="en-GB"/>
        </w:rPr>
      </w:pPr>
      <w:r w:rsidRPr="0047514C">
        <w:rPr>
          <w:rFonts w:ascii="Arial" w:hAnsi="Arial" w:cs="Arial"/>
          <w:sz w:val="22"/>
          <w:lang w:val="en-GB"/>
        </w:rPr>
        <w:t>All analyses were completed using SPSS software</w:t>
      </w:r>
      <w:r w:rsidR="00465A2A" w:rsidRPr="0047514C">
        <w:rPr>
          <w:rFonts w:ascii="Arial" w:hAnsi="Arial" w:cs="Arial"/>
          <w:sz w:val="22"/>
          <w:lang w:val="en-GB"/>
        </w:rPr>
        <w:t xml:space="preserve"> version </w:t>
      </w:r>
      <w:r w:rsidR="00CC657E" w:rsidRPr="0047514C">
        <w:rPr>
          <w:rFonts w:ascii="Arial" w:hAnsi="Arial" w:cs="Arial"/>
          <w:sz w:val="22"/>
          <w:lang w:val="en-GB"/>
        </w:rPr>
        <w:t>28</w:t>
      </w:r>
      <w:r w:rsidRPr="0047514C">
        <w:rPr>
          <w:rFonts w:ascii="Arial" w:hAnsi="Arial" w:cs="Arial"/>
          <w:sz w:val="22"/>
          <w:lang w:val="en-GB"/>
        </w:rPr>
        <w:t xml:space="preserve">. For all association analyses we used a level of significance of p &lt;0.05. We did not adjust for multiple comparisons, because such analyses are secondary analyses. </w:t>
      </w:r>
    </w:p>
    <w:p w14:paraId="5C306D95" w14:textId="77777777" w:rsidR="00A10DBC" w:rsidRPr="0047514C" w:rsidRDefault="00A10DBC" w:rsidP="007D4B4A">
      <w:pPr>
        <w:pStyle w:val="MDPI31text"/>
        <w:spacing w:line="360" w:lineRule="auto"/>
        <w:ind w:left="0" w:firstLine="0"/>
        <w:rPr>
          <w:rFonts w:ascii="Arial" w:hAnsi="Arial" w:cs="Arial"/>
          <w:sz w:val="22"/>
          <w:lang w:val="en-GB"/>
        </w:rPr>
      </w:pPr>
    </w:p>
    <w:p w14:paraId="48E8C1B9" w14:textId="77777777" w:rsidR="00A10DBC" w:rsidRPr="0047514C" w:rsidRDefault="00A10DBC" w:rsidP="007D4B4A">
      <w:pPr>
        <w:pStyle w:val="Heading1"/>
        <w:rPr>
          <w:rFonts w:ascii="Arial" w:hAnsi="Arial" w:cs="Arial"/>
          <w:sz w:val="22"/>
          <w:szCs w:val="22"/>
        </w:rPr>
      </w:pPr>
      <w:bookmarkStart w:id="9" w:name="_Toc115451310"/>
      <w:r w:rsidRPr="0047514C">
        <w:rPr>
          <w:rFonts w:ascii="Arial" w:hAnsi="Arial" w:cs="Arial"/>
          <w:sz w:val="22"/>
          <w:szCs w:val="22"/>
        </w:rPr>
        <w:t>Results</w:t>
      </w:r>
      <w:bookmarkEnd w:id="9"/>
    </w:p>
    <w:p w14:paraId="1344E940" w14:textId="77777777" w:rsidR="00A10DBC" w:rsidRPr="0047514C" w:rsidRDefault="00A10DBC" w:rsidP="007D4B4A">
      <w:pPr>
        <w:pStyle w:val="Heading1"/>
        <w:rPr>
          <w:rFonts w:ascii="Arial" w:hAnsi="Arial" w:cs="Arial"/>
          <w:sz w:val="22"/>
          <w:szCs w:val="22"/>
        </w:rPr>
      </w:pPr>
      <w:bookmarkStart w:id="10" w:name="_Toc115451311"/>
      <w:r w:rsidRPr="0047514C">
        <w:rPr>
          <w:rFonts w:ascii="Arial" w:hAnsi="Arial" w:cs="Arial"/>
          <w:sz w:val="22"/>
          <w:szCs w:val="22"/>
        </w:rPr>
        <w:t>Uptake of screening</w:t>
      </w:r>
      <w:bookmarkEnd w:id="10"/>
    </w:p>
    <w:p w14:paraId="43636BA7" w14:textId="52A00901" w:rsidR="00A10DBC" w:rsidRPr="004365D8" w:rsidRDefault="00A10DBC" w:rsidP="007D4B4A">
      <w:pPr>
        <w:pStyle w:val="MDPI16affiliation"/>
        <w:spacing w:line="360" w:lineRule="auto"/>
        <w:ind w:left="0" w:firstLine="0"/>
        <w:jc w:val="both"/>
        <w:rPr>
          <w:rFonts w:ascii="Arial" w:hAnsi="Arial" w:cs="Arial"/>
          <w:color w:val="auto"/>
          <w:sz w:val="22"/>
          <w:szCs w:val="22"/>
          <w:lang w:val="en-GB"/>
        </w:rPr>
      </w:pPr>
      <w:r w:rsidRPr="0047514C">
        <w:rPr>
          <w:rFonts w:ascii="Arial" w:hAnsi="Arial" w:cs="Arial"/>
          <w:color w:val="auto"/>
          <w:sz w:val="22"/>
          <w:szCs w:val="22"/>
          <w:lang w:val="en-GB"/>
        </w:rPr>
        <w:t>3709 shoppers were invited to participate</w:t>
      </w:r>
      <w:r w:rsidR="00404720" w:rsidRPr="0047514C">
        <w:rPr>
          <w:rFonts w:ascii="Arial" w:hAnsi="Arial" w:cs="Arial"/>
          <w:color w:val="auto"/>
          <w:sz w:val="22"/>
          <w:szCs w:val="22"/>
          <w:lang w:val="en-GB"/>
        </w:rPr>
        <w:t xml:space="preserve">, </w:t>
      </w:r>
      <w:r w:rsidRPr="0047514C">
        <w:rPr>
          <w:rFonts w:ascii="Arial" w:hAnsi="Arial" w:cs="Arial"/>
          <w:color w:val="auto"/>
          <w:sz w:val="22"/>
          <w:szCs w:val="22"/>
          <w:lang w:val="en-GB"/>
        </w:rPr>
        <w:t>of w</w:t>
      </w:r>
      <w:r w:rsidR="00282E61" w:rsidRPr="0047514C">
        <w:rPr>
          <w:rFonts w:ascii="Arial" w:hAnsi="Arial" w:cs="Arial"/>
          <w:color w:val="auto"/>
          <w:sz w:val="22"/>
          <w:szCs w:val="22"/>
          <w:lang w:val="en-GB"/>
        </w:rPr>
        <w:t>hom</w:t>
      </w:r>
      <w:r w:rsidRPr="0047514C">
        <w:rPr>
          <w:rFonts w:ascii="Arial" w:hAnsi="Arial" w:cs="Arial"/>
          <w:color w:val="auto"/>
          <w:sz w:val="22"/>
          <w:szCs w:val="22"/>
          <w:lang w:val="en-GB"/>
        </w:rPr>
        <w:t xml:space="preserve"> 2155 (58.1%) were recruited</w:t>
      </w:r>
      <w:r w:rsidR="00B1170B" w:rsidRPr="0047514C">
        <w:rPr>
          <w:rFonts w:ascii="Arial" w:hAnsi="Arial" w:cs="Arial"/>
          <w:color w:val="auto"/>
          <w:sz w:val="22"/>
          <w:szCs w:val="22"/>
          <w:lang w:val="en-GB"/>
        </w:rPr>
        <w:t xml:space="preserve">: </w:t>
      </w:r>
      <w:r w:rsidRPr="0047514C">
        <w:rPr>
          <w:rFonts w:ascii="Arial" w:hAnsi="Arial" w:cs="Arial"/>
          <w:color w:val="auto"/>
          <w:sz w:val="22"/>
          <w:szCs w:val="22"/>
          <w:lang w:val="en-GB"/>
        </w:rPr>
        <w:t xml:space="preserve">231 people (10.8%) were identified as having either an irregular pulse </w:t>
      </w:r>
      <w:r w:rsidR="0025651D" w:rsidRPr="0047514C">
        <w:rPr>
          <w:rFonts w:ascii="Arial" w:hAnsi="Arial" w:cs="Arial"/>
          <w:color w:val="auto"/>
          <w:sz w:val="22"/>
          <w:szCs w:val="22"/>
          <w:lang w:val="en-GB"/>
        </w:rPr>
        <w:t>and/</w:t>
      </w:r>
      <w:r w:rsidRPr="0047514C">
        <w:rPr>
          <w:rFonts w:ascii="Arial" w:hAnsi="Arial" w:cs="Arial"/>
          <w:color w:val="auto"/>
          <w:sz w:val="22"/>
          <w:szCs w:val="22"/>
          <w:lang w:val="en-GB"/>
        </w:rPr>
        <w:t xml:space="preserve">or a positive sensor reading. </w:t>
      </w:r>
      <w:r w:rsidR="005A0F00" w:rsidRPr="0047514C">
        <w:rPr>
          <w:rFonts w:ascii="Arial" w:hAnsi="Arial" w:cs="Arial"/>
          <w:color w:val="auto"/>
          <w:sz w:val="22"/>
          <w:szCs w:val="22"/>
          <w:lang w:val="en-GB"/>
        </w:rPr>
        <w:t xml:space="preserve">We have subsequently defined </w:t>
      </w:r>
      <w:r w:rsidR="00282E61" w:rsidRPr="0047514C">
        <w:rPr>
          <w:rFonts w:ascii="Arial" w:hAnsi="Arial" w:cs="Arial"/>
          <w:color w:val="auto"/>
          <w:sz w:val="22"/>
          <w:szCs w:val="22"/>
          <w:lang w:val="en-GB"/>
        </w:rPr>
        <w:t xml:space="preserve">this </w:t>
      </w:r>
      <w:r w:rsidR="008253BE" w:rsidRPr="0047514C">
        <w:rPr>
          <w:rFonts w:ascii="Arial" w:hAnsi="Arial" w:cs="Arial"/>
          <w:color w:val="auto"/>
          <w:sz w:val="22"/>
          <w:szCs w:val="22"/>
          <w:lang w:val="en-GB"/>
        </w:rPr>
        <w:t xml:space="preserve">cohort </w:t>
      </w:r>
      <w:r w:rsidR="008253BE" w:rsidRPr="004365D8">
        <w:rPr>
          <w:rFonts w:ascii="Arial" w:hAnsi="Arial" w:cs="Arial"/>
          <w:color w:val="auto"/>
          <w:sz w:val="22"/>
          <w:szCs w:val="22"/>
          <w:lang w:val="en-GB"/>
        </w:rPr>
        <w:t>as</w:t>
      </w:r>
      <w:r w:rsidR="005A0F00" w:rsidRPr="004365D8">
        <w:rPr>
          <w:rFonts w:ascii="Arial" w:hAnsi="Arial" w:cs="Arial"/>
          <w:color w:val="auto"/>
          <w:sz w:val="22"/>
          <w:szCs w:val="22"/>
          <w:lang w:val="en-GB"/>
        </w:rPr>
        <w:t xml:space="preserve"> “</w:t>
      </w:r>
      <w:r w:rsidR="0005437E" w:rsidRPr="004365D8">
        <w:rPr>
          <w:rFonts w:ascii="Arial" w:hAnsi="Arial" w:cs="Arial"/>
          <w:sz w:val="22"/>
          <w:szCs w:val="22"/>
          <w:lang w:eastAsia="en-US"/>
        </w:rPr>
        <w:t xml:space="preserve">Positive </w:t>
      </w:r>
      <w:r w:rsidR="00385BF4" w:rsidRPr="004365D8">
        <w:rPr>
          <w:rFonts w:ascii="Arial" w:hAnsi="Arial" w:cs="Arial"/>
          <w:sz w:val="22"/>
          <w:szCs w:val="22"/>
          <w:lang w:eastAsia="en-US"/>
        </w:rPr>
        <w:t>screening test</w:t>
      </w:r>
      <w:r w:rsidR="005A0F00" w:rsidRPr="004365D8">
        <w:rPr>
          <w:rFonts w:ascii="Arial" w:hAnsi="Arial" w:cs="Arial"/>
          <w:sz w:val="22"/>
          <w:szCs w:val="22"/>
          <w:lang w:eastAsia="en-US"/>
        </w:rPr>
        <w:t xml:space="preserve">”. </w:t>
      </w:r>
    </w:p>
    <w:p w14:paraId="1441713A" w14:textId="6D9A44B5" w:rsidR="005A0F00" w:rsidRPr="004365D8" w:rsidRDefault="005A0F00" w:rsidP="007D4B4A">
      <w:pPr>
        <w:pStyle w:val="MDPI16affiliation"/>
        <w:spacing w:line="360" w:lineRule="auto"/>
        <w:ind w:left="0" w:firstLine="0"/>
        <w:jc w:val="both"/>
        <w:rPr>
          <w:rFonts w:ascii="Arial" w:hAnsi="Arial" w:cs="Arial"/>
          <w:b/>
          <w:bCs/>
          <w:sz w:val="22"/>
          <w:szCs w:val="22"/>
        </w:rPr>
      </w:pPr>
    </w:p>
    <w:p w14:paraId="5825BF22" w14:textId="4008EA23" w:rsidR="00A10DBC" w:rsidRPr="0047514C" w:rsidRDefault="00A10DBC" w:rsidP="007D4B4A">
      <w:pPr>
        <w:spacing w:after="0" w:line="360" w:lineRule="auto"/>
        <w:jc w:val="both"/>
        <w:rPr>
          <w:rFonts w:ascii="Arial" w:hAnsi="Arial" w:cs="Arial"/>
        </w:rPr>
      </w:pPr>
      <w:r w:rsidRPr="004365D8">
        <w:rPr>
          <w:rFonts w:ascii="Arial" w:hAnsi="Arial" w:cs="Arial"/>
          <w:b/>
          <w:bCs/>
        </w:rPr>
        <w:t xml:space="preserve">Table 1 </w:t>
      </w:r>
      <w:r w:rsidRPr="004365D8">
        <w:rPr>
          <w:rFonts w:ascii="Arial" w:hAnsi="Arial" w:cs="Arial"/>
        </w:rPr>
        <w:t xml:space="preserve">Demographics, index test and reference test in 231 participants </w:t>
      </w:r>
      <w:r w:rsidR="009414F8" w:rsidRPr="004365D8">
        <w:rPr>
          <w:rFonts w:ascii="Arial" w:hAnsi="Arial" w:cs="Arial"/>
        </w:rPr>
        <w:t>with</w:t>
      </w:r>
      <w:r w:rsidR="002946CC" w:rsidRPr="004365D8">
        <w:rPr>
          <w:rFonts w:ascii="Arial" w:hAnsi="Arial" w:cs="Arial"/>
        </w:rPr>
        <w:t xml:space="preserve"> a positive screening test</w:t>
      </w:r>
      <w:r w:rsidRPr="004365D8">
        <w:rPr>
          <w:rFonts w:ascii="Arial" w:hAnsi="Arial" w:cs="Arial"/>
        </w:rPr>
        <w:t>. For some participants some information is missing.</w:t>
      </w:r>
    </w:p>
    <w:p w14:paraId="2AA25B73" w14:textId="77777777" w:rsidR="007D4B4A" w:rsidRPr="0047514C" w:rsidRDefault="007D4B4A" w:rsidP="007D4B4A">
      <w:pPr>
        <w:spacing w:after="0" w:line="360" w:lineRule="auto"/>
        <w:jc w:val="both"/>
        <w:rPr>
          <w:rFonts w:ascii="Arial" w:hAnsi="Arial" w:cs="Arial"/>
          <w:b/>
          <w:bCs/>
        </w:rPr>
      </w:pPr>
    </w:p>
    <w:tbl>
      <w:tblPr>
        <w:tblStyle w:val="TableGrid"/>
        <w:tblW w:w="0" w:type="auto"/>
        <w:jc w:val="center"/>
        <w:tblLook w:val="04A0" w:firstRow="1" w:lastRow="0" w:firstColumn="1" w:lastColumn="0" w:noHBand="0" w:noVBand="1"/>
      </w:tblPr>
      <w:tblGrid>
        <w:gridCol w:w="4628"/>
        <w:gridCol w:w="2205"/>
      </w:tblGrid>
      <w:tr w:rsidR="00404720" w:rsidRPr="0047514C" w14:paraId="18D44D50" w14:textId="77777777" w:rsidTr="007D4B4A">
        <w:trPr>
          <w:trHeight w:val="611"/>
          <w:jc w:val="center"/>
        </w:trPr>
        <w:tc>
          <w:tcPr>
            <w:tcW w:w="4628" w:type="dxa"/>
          </w:tcPr>
          <w:p w14:paraId="6DB87B32" w14:textId="1037CFFD" w:rsidR="00404720" w:rsidRPr="0047514C" w:rsidRDefault="00404720" w:rsidP="007D4B4A">
            <w:pPr>
              <w:spacing w:line="360" w:lineRule="auto"/>
              <w:jc w:val="both"/>
              <w:rPr>
                <w:rFonts w:ascii="Arial" w:hAnsi="Arial" w:cs="Arial"/>
                <w:b/>
                <w:bCs/>
                <w:sz w:val="22"/>
                <w:szCs w:val="22"/>
              </w:rPr>
            </w:pPr>
            <w:r w:rsidRPr="0047514C">
              <w:rPr>
                <w:rFonts w:ascii="Arial" w:hAnsi="Arial" w:cs="Arial"/>
                <w:b/>
                <w:bCs/>
                <w:sz w:val="22"/>
                <w:szCs w:val="22"/>
              </w:rPr>
              <w:t>Participant characteristics</w:t>
            </w:r>
          </w:p>
        </w:tc>
        <w:tc>
          <w:tcPr>
            <w:tcW w:w="2205" w:type="dxa"/>
          </w:tcPr>
          <w:p w14:paraId="595B262C" w14:textId="797A728A"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n (%)</w:t>
            </w:r>
          </w:p>
        </w:tc>
      </w:tr>
      <w:tr w:rsidR="00404720" w:rsidRPr="0047514C" w14:paraId="165DC858" w14:textId="77777777" w:rsidTr="007D4B4A">
        <w:trPr>
          <w:trHeight w:val="1321"/>
          <w:jc w:val="center"/>
        </w:trPr>
        <w:tc>
          <w:tcPr>
            <w:tcW w:w="4628" w:type="dxa"/>
          </w:tcPr>
          <w:p w14:paraId="2E78D27E" w14:textId="6A8B0059" w:rsidR="00404720" w:rsidRPr="0047514C" w:rsidRDefault="00FC6DFB" w:rsidP="007D4B4A">
            <w:pPr>
              <w:spacing w:line="360" w:lineRule="auto"/>
              <w:jc w:val="both"/>
              <w:rPr>
                <w:rFonts w:ascii="Arial" w:hAnsi="Arial" w:cs="Arial"/>
                <w:b/>
                <w:bCs/>
                <w:sz w:val="22"/>
                <w:szCs w:val="22"/>
              </w:rPr>
            </w:pPr>
            <w:r w:rsidRPr="0047514C">
              <w:rPr>
                <w:rFonts w:ascii="Arial" w:hAnsi="Arial" w:cs="Arial"/>
                <w:b/>
                <w:bCs/>
                <w:sz w:val="22"/>
                <w:szCs w:val="22"/>
              </w:rPr>
              <w:t>Sex</w:t>
            </w:r>
            <w:r w:rsidR="00404720" w:rsidRPr="0047514C">
              <w:rPr>
                <w:rFonts w:ascii="Arial" w:hAnsi="Arial" w:cs="Arial"/>
                <w:b/>
                <w:bCs/>
                <w:sz w:val="22"/>
                <w:szCs w:val="22"/>
              </w:rPr>
              <w:t xml:space="preserve"> (n=209)</w:t>
            </w:r>
          </w:p>
          <w:p w14:paraId="6C2FF81F"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 xml:space="preserve">Female </w:t>
            </w:r>
          </w:p>
          <w:p w14:paraId="074EC0FD"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Male</w:t>
            </w:r>
          </w:p>
        </w:tc>
        <w:tc>
          <w:tcPr>
            <w:tcW w:w="2205" w:type="dxa"/>
          </w:tcPr>
          <w:p w14:paraId="734E69F9" w14:textId="0622F2A9" w:rsidR="00404720" w:rsidRPr="0047514C" w:rsidRDefault="00404720" w:rsidP="007D4B4A">
            <w:pPr>
              <w:spacing w:line="360" w:lineRule="auto"/>
              <w:jc w:val="both"/>
              <w:rPr>
                <w:rFonts w:ascii="Arial" w:hAnsi="Arial" w:cs="Arial"/>
                <w:sz w:val="22"/>
                <w:szCs w:val="22"/>
              </w:rPr>
            </w:pPr>
          </w:p>
          <w:p w14:paraId="22445AE9"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141 (67.5%)</w:t>
            </w:r>
          </w:p>
          <w:p w14:paraId="33607463"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68 (32.5%)</w:t>
            </w:r>
          </w:p>
        </w:tc>
      </w:tr>
      <w:tr w:rsidR="00404720" w:rsidRPr="0047514C" w14:paraId="4635F461" w14:textId="77777777" w:rsidTr="007D4B4A">
        <w:trPr>
          <w:trHeight w:val="2344"/>
          <w:jc w:val="center"/>
        </w:trPr>
        <w:tc>
          <w:tcPr>
            <w:tcW w:w="4628" w:type="dxa"/>
          </w:tcPr>
          <w:p w14:paraId="26DB8B4C" w14:textId="29D22905" w:rsidR="00404720" w:rsidRPr="0047514C" w:rsidRDefault="00404720" w:rsidP="007D4B4A">
            <w:pPr>
              <w:spacing w:line="360" w:lineRule="auto"/>
              <w:jc w:val="both"/>
              <w:rPr>
                <w:rFonts w:ascii="Arial" w:hAnsi="Arial" w:cs="Arial"/>
                <w:b/>
                <w:bCs/>
                <w:sz w:val="22"/>
                <w:szCs w:val="22"/>
              </w:rPr>
            </w:pPr>
            <w:r w:rsidRPr="0047514C">
              <w:rPr>
                <w:rFonts w:ascii="Arial" w:hAnsi="Arial" w:cs="Arial"/>
                <w:b/>
                <w:bCs/>
                <w:sz w:val="22"/>
                <w:szCs w:val="22"/>
              </w:rPr>
              <w:t>Age, years (n =193)</w:t>
            </w:r>
          </w:p>
          <w:p w14:paraId="4F7BA658"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0-54</w:t>
            </w:r>
          </w:p>
          <w:p w14:paraId="55A95F99"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55-64</w:t>
            </w:r>
          </w:p>
          <w:p w14:paraId="5DC5646B"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65-74</w:t>
            </w:r>
          </w:p>
          <w:p w14:paraId="78AA5607"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75-84</w:t>
            </w:r>
          </w:p>
          <w:p w14:paraId="39B33FBB"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85+</w:t>
            </w:r>
          </w:p>
        </w:tc>
        <w:tc>
          <w:tcPr>
            <w:tcW w:w="2205" w:type="dxa"/>
          </w:tcPr>
          <w:p w14:paraId="2CA0C612" w14:textId="5C089D6E" w:rsidR="00404720" w:rsidRPr="0047514C" w:rsidRDefault="00404720" w:rsidP="007D4B4A">
            <w:pPr>
              <w:spacing w:line="360" w:lineRule="auto"/>
              <w:jc w:val="both"/>
              <w:rPr>
                <w:rFonts w:ascii="Arial" w:hAnsi="Arial" w:cs="Arial"/>
                <w:sz w:val="22"/>
                <w:szCs w:val="22"/>
              </w:rPr>
            </w:pPr>
          </w:p>
          <w:p w14:paraId="2EDB71EA"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34 (17.6%)</w:t>
            </w:r>
          </w:p>
          <w:p w14:paraId="33ADDB86"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37 (19.2%)</w:t>
            </w:r>
          </w:p>
          <w:p w14:paraId="2FCB8264"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61 (31.6%)</w:t>
            </w:r>
          </w:p>
          <w:p w14:paraId="2D560095"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50 (25.9%)</w:t>
            </w:r>
          </w:p>
          <w:p w14:paraId="57612E31"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11 (5.7%)</w:t>
            </w:r>
          </w:p>
        </w:tc>
      </w:tr>
      <w:tr w:rsidR="00404720" w:rsidRPr="0047514C" w14:paraId="07109717" w14:textId="77777777" w:rsidTr="007D4B4A">
        <w:trPr>
          <w:trHeight w:val="434"/>
          <w:jc w:val="center"/>
        </w:trPr>
        <w:tc>
          <w:tcPr>
            <w:tcW w:w="4628" w:type="dxa"/>
          </w:tcPr>
          <w:p w14:paraId="1ABCE3DD" w14:textId="7E7C71B0" w:rsidR="00404720" w:rsidRPr="0047514C" w:rsidRDefault="00404720" w:rsidP="007D4B4A">
            <w:pPr>
              <w:spacing w:line="360" w:lineRule="auto"/>
              <w:jc w:val="both"/>
              <w:rPr>
                <w:rFonts w:ascii="Arial" w:hAnsi="Arial" w:cs="Arial"/>
                <w:b/>
                <w:bCs/>
                <w:sz w:val="22"/>
                <w:szCs w:val="22"/>
              </w:rPr>
            </w:pPr>
            <w:r w:rsidRPr="0047514C">
              <w:rPr>
                <w:rFonts w:ascii="Arial" w:hAnsi="Arial" w:cs="Arial"/>
                <w:b/>
                <w:bCs/>
                <w:sz w:val="22"/>
                <w:szCs w:val="22"/>
              </w:rPr>
              <w:t>Irregular pulse (n= 220)</w:t>
            </w:r>
          </w:p>
          <w:p w14:paraId="5B7E45EA"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 xml:space="preserve">Yes </w:t>
            </w:r>
          </w:p>
          <w:p w14:paraId="164CF76E"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No</w:t>
            </w:r>
          </w:p>
        </w:tc>
        <w:tc>
          <w:tcPr>
            <w:tcW w:w="2205" w:type="dxa"/>
          </w:tcPr>
          <w:p w14:paraId="21BCED23" w14:textId="5B7EFD9F" w:rsidR="00404720" w:rsidRPr="0047514C" w:rsidRDefault="00404720" w:rsidP="007D4B4A">
            <w:pPr>
              <w:spacing w:line="360" w:lineRule="auto"/>
              <w:jc w:val="both"/>
              <w:rPr>
                <w:rFonts w:ascii="Arial" w:hAnsi="Arial" w:cs="Arial"/>
                <w:sz w:val="22"/>
                <w:szCs w:val="22"/>
              </w:rPr>
            </w:pPr>
          </w:p>
          <w:p w14:paraId="67E217B4"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126 (57.3%)</w:t>
            </w:r>
          </w:p>
          <w:p w14:paraId="67B432E0"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94 (42.7%)</w:t>
            </w:r>
          </w:p>
        </w:tc>
      </w:tr>
      <w:tr w:rsidR="00404720" w:rsidRPr="0047514C" w14:paraId="4B6046FF" w14:textId="77777777" w:rsidTr="007D4B4A">
        <w:trPr>
          <w:trHeight w:val="78"/>
          <w:jc w:val="center"/>
        </w:trPr>
        <w:tc>
          <w:tcPr>
            <w:tcW w:w="4628" w:type="dxa"/>
          </w:tcPr>
          <w:p w14:paraId="22810D6C" w14:textId="77777777" w:rsidR="00404720" w:rsidRPr="0047514C" w:rsidRDefault="00404720" w:rsidP="007D4B4A">
            <w:pPr>
              <w:spacing w:line="360" w:lineRule="auto"/>
              <w:jc w:val="both"/>
              <w:rPr>
                <w:rFonts w:ascii="Arial" w:hAnsi="Arial" w:cs="Arial"/>
                <w:b/>
                <w:bCs/>
                <w:sz w:val="22"/>
                <w:szCs w:val="22"/>
              </w:rPr>
            </w:pPr>
            <w:r w:rsidRPr="0047514C">
              <w:rPr>
                <w:rFonts w:ascii="Arial" w:hAnsi="Arial" w:cs="Arial"/>
                <w:b/>
                <w:bCs/>
                <w:sz w:val="22"/>
                <w:szCs w:val="22"/>
              </w:rPr>
              <w:t>Positive sensor result (index test), n= 222</w:t>
            </w:r>
          </w:p>
          <w:p w14:paraId="4BECA753"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Yes</w:t>
            </w:r>
          </w:p>
          <w:p w14:paraId="50DBF2BE"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No</w:t>
            </w:r>
          </w:p>
        </w:tc>
        <w:tc>
          <w:tcPr>
            <w:tcW w:w="2205" w:type="dxa"/>
          </w:tcPr>
          <w:p w14:paraId="20FC49D4" w14:textId="410B9426" w:rsidR="00404720" w:rsidRPr="0047514C" w:rsidRDefault="00404720" w:rsidP="007D4B4A">
            <w:pPr>
              <w:spacing w:line="360" w:lineRule="auto"/>
              <w:jc w:val="both"/>
              <w:rPr>
                <w:rFonts w:ascii="Arial" w:hAnsi="Arial" w:cs="Arial"/>
                <w:sz w:val="22"/>
                <w:szCs w:val="22"/>
              </w:rPr>
            </w:pPr>
          </w:p>
          <w:p w14:paraId="09A90596"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182 (82%)</w:t>
            </w:r>
          </w:p>
          <w:p w14:paraId="34480E7B"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40 (18%)</w:t>
            </w:r>
          </w:p>
        </w:tc>
      </w:tr>
      <w:tr w:rsidR="00404720" w:rsidRPr="001F1648" w14:paraId="02F53EE8" w14:textId="77777777" w:rsidTr="007D4B4A">
        <w:trPr>
          <w:trHeight w:val="78"/>
          <w:jc w:val="center"/>
        </w:trPr>
        <w:tc>
          <w:tcPr>
            <w:tcW w:w="4628" w:type="dxa"/>
          </w:tcPr>
          <w:p w14:paraId="479074F6" w14:textId="77777777" w:rsidR="00404720" w:rsidRPr="0047514C" w:rsidRDefault="00404720" w:rsidP="007D4B4A">
            <w:pPr>
              <w:spacing w:line="360" w:lineRule="auto"/>
              <w:jc w:val="both"/>
              <w:rPr>
                <w:rFonts w:ascii="Arial" w:hAnsi="Arial" w:cs="Arial"/>
                <w:b/>
                <w:bCs/>
                <w:sz w:val="22"/>
                <w:szCs w:val="22"/>
              </w:rPr>
            </w:pPr>
            <w:r w:rsidRPr="0047514C">
              <w:rPr>
                <w:rFonts w:ascii="Arial" w:hAnsi="Arial" w:cs="Arial"/>
                <w:b/>
                <w:bCs/>
                <w:sz w:val="22"/>
                <w:szCs w:val="22"/>
              </w:rPr>
              <w:t>Results of review (reference test), n=220</w:t>
            </w:r>
          </w:p>
          <w:p w14:paraId="0BE3D06C"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AF</w:t>
            </w:r>
          </w:p>
          <w:p w14:paraId="3DBF648D"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 xml:space="preserve">Not AF </w:t>
            </w:r>
          </w:p>
          <w:p w14:paraId="72813A3B" w14:textId="77777777" w:rsidR="00404720" w:rsidRPr="0047514C" w:rsidRDefault="00404720" w:rsidP="007D4B4A">
            <w:pPr>
              <w:spacing w:line="360" w:lineRule="auto"/>
              <w:jc w:val="both"/>
              <w:rPr>
                <w:rFonts w:ascii="Arial" w:hAnsi="Arial" w:cs="Arial"/>
                <w:sz w:val="22"/>
                <w:szCs w:val="22"/>
              </w:rPr>
            </w:pPr>
            <w:r w:rsidRPr="0047514C">
              <w:rPr>
                <w:rFonts w:ascii="Arial" w:hAnsi="Arial" w:cs="Arial"/>
                <w:sz w:val="22"/>
                <w:szCs w:val="22"/>
              </w:rPr>
              <w:t xml:space="preserve">Non-Diagnostic </w:t>
            </w:r>
          </w:p>
        </w:tc>
        <w:tc>
          <w:tcPr>
            <w:tcW w:w="2205" w:type="dxa"/>
          </w:tcPr>
          <w:p w14:paraId="62A3CE6F" w14:textId="2ECDA5EA" w:rsidR="00404720" w:rsidRPr="001F1648" w:rsidRDefault="00404720" w:rsidP="007D4B4A">
            <w:pPr>
              <w:spacing w:line="360" w:lineRule="auto"/>
              <w:jc w:val="both"/>
              <w:rPr>
                <w:rFonts w:ascii="Arial" w:hAnsi="Arial" w:cs="Arial"/>
                <w:sz w:val="22"/>
                <w:szCs w:val="22"/>
              </w:rPr>
            </w:pPr>
          </w:p>
          <w:p w14:paraId="413372D5" w14:textId="77777777" w:rsidR="00404720" w:rsidRPr="001F1648" w:rsidRDefault="00404720" w:rsidP="007D4B4A">
            <w:pPr>
              <w:spacing w:line="360" w:lineRule="auto"/>
              <w:jc w:val="both"/>
              <w:rPr>
                <w:rFonts w:ascii="Arial" w:hAnsi="Arial" w:cs="Arial"/>
                <w:sz w:val="22"/>
                <w:szCs w:val="22"/>
              </w:rPr>
            </w:pPr>
            <w:r w:rsidRPr="001F1648">
              <w:rPr>
                <w:rFonts w:ascii="Arial" w:hAnsi="Arial" w:cs="Arial"/>
                <w:sz w:val="22"/>
                <w:szCs w:val="22"/>
              </w:rPr>
              <w:t>59 (26.8%)</w:t>
            </w:r>
          </w:p>
          <w:p w14:paraId="6DC92E8B" w14:textId="77777777" w:rsidR="00404720" w:rsidRPr="001F1648" w:rsidRDefault="00404720" w:rsidP="007D4B4A">
            <w:pPr>
              <w:spacing w:line="360" w:lineRule="auto"/>
              <w:jc w:val="both"/>
              <w:rPr>
                <w:rFonts w:ascii="Arial" w:hAnsi="Arial" w:cs="Arial"/>
                <w:sz w:val="22"/>
                <w:szCs w:val="22"/>
              </w:rPr>
            </w:pPr>
            <w:r w:rsidRPr="001F1648">
              <w:rPr>
                <w:rFonts w:ascii="Arial" w:hAnsi="Arial" w:cs="Arial"/>
                <w:sz w:val="22"/>
                <w:szCs w:val="22"/>
              </w:rPr>
              <w:t>115 (52.3%)</w:t>
            </w:r>
          </w:p>
          <w:p w14:paraId="5A0B6A2E" w14:textId="69ED9E36" w:rsidR="00404720" w:rsidRPr="001F1648" w:rsidRDefault="00021C7E" w:rsidP="007D4B4A">
            <w:pPr>
              <w:spacing w:line="360" w:lineRule="auto"/>
              <w:jc w:val="both"/>
              <w:rPr>
                <w:rFonts w:ascii="Arial" w:hAnsi="Arial" w:cs="Arial"/>
                <w:sz w:val="22"/>
                <w:szCs w:val="22"/>
              </w:rPr>
            </w:pPr>
            <w:r w:rsidRPr="001F1648">
              <w:rPr>
                <w:rFonts w:ascii="Arial" w:hAnsi="Arial" w:cs="Arial"/>
                <w:sz w:val="22"/>
                <w:szCs w:val="22"/>
              </w:rPr>
              <w:t xml:space="preserve"> </w:t>
            </w:r>
            <w:r w:rsidR="00CD1F57" w:rsidRPr="001F1648">
              <w:rPr>
                <w:rFonts w:ascii="Arial" w:hAnsi="Arial" w:cs="Arial"/>
                <w:sz w:val="22"/>
                <w:szCs w:val="22"/>
              </w:rPr>
              <w:t>46</w:t>
            </w:r>
            <w:r w:rsidR="00404720" w:rsidRPr="001F1648">
              <w:rPr>
                <w:rFonts w:ascii="Arial" w:hAnsi="Arial" w:cs="Arial"/>
                <w:sz w:val="22"/>
                <w:szCs w:val="22"/>
              </w:rPr>
              <w:t xml:space="preserve"> (20.9%)</w:t>
            </w:r>
          </w:p>
        </w:tc>
      </w:tr>
    </w:tbl>
    <w:p w14:paraId="29323AFE" w14:textId="77777777" w:rsidR="00A10DBC" w:rsidRPr="0047514C" w:rsidRDefault="00A10DBC" w:rsidP="007D4B4A">
      <w:pPr>
        <w:pStyle w:val="MDPI16affiliation"/>
        <w:spacing w:line="360" w:lineRule="auto"/>
        <w:ind w:left="0" w:firstLine="0"/>
        <w:jc w:val="both"/>
        <w:rPr>
          <w:rFonts w:ascii="Arial" w:hAnsi="Arial" w:cs="Arial"/>
          <w:b/>
          <w:bCs/>
          <w:color w:val="auto"/>
          <w:sz w:val="22"/>
          <w:szCs w:val="22"/>
          <w:lang w:val="en-GB"/>
        </w:rPr>
      </w:pPr>
    </w:p>
    <w:p w14:paraId="5D28D4D5" w14:textId="0F9007D0" w:rsidR="00A10DBC" w:rsidRPr="00C21812" w:rsidRDefault="00976F1E" w:rsidP="007D4B4A">
      <w:pPr>
        <w:spacing w:after="0" w:line="360" w:lineRule="auto"/>
        <w:jc w:val="both"/>
        <w:rPr>
          <w:rFonts w:ascii="Arial" w:hAnsi="Arial" w:cs="Arial"/>
        </w:rPr>
      </w:pPr>
      <w:r w:rsidRPr="0047514C">
        <w:rPr>
          <w:rFonts w:ascii="Arial" w:hAnsi="Arial" w:cs="Arial"/>
          <w:b/>
          <w:bCs/>
        </w:rPr>
        <w:t>Population characteristics</w:t>
      </w:r>
      <w:r w:rsidR="00922F20" w:rsidRPr="0047514C">
        <w:rPr>
          <w:rFonts w:ascii="Arial" w:hAnsi="Arial" w:cs="Arial"/>
          <w:b/>
          <w:bCs/>
        </w:rPr>
        <w:t xml:space="preserve"> </w:t>
      </w:r>
      <w:r w:rsidR="00A10DBC" w:rsidRPr="00C21812">
        <w:rPr>
          <w:rFonts w:ascii="Arial" w:hAnsi="Arial" w:cs="Arial"/>
        </w:rPr>
        <w:t xml:space="preserve">Age was recorded in 193 (83.5%) participants </w:t>
      </w:r>
      <w:r w:rsidR="00F61F40" w:rsidRPr="00C21812">
        <w:rPr>
          <w:rFonts w:ascii="Arial" w:hAnsi="Arial" w:cs="Arial"/>
        </w:rPr>
        <w:t xml:space="preserve">with </w:t>
      </w:r>
      <w:r w:rsidR="009414F8" w:rsidRPr="00C21812">
        <w:rPr>
          <w:rFonts w:ascii="Arial" w:hAnsi="Arial" w:cs="Arial"/>
        </w:rPr>
        <w:t xml:space="preserve">a </w:t>
      </w:r>
      <w:r w:rsidR="00F61F40" w:rsidRPr="00C21812">
        <w:rPr>
          <w:rFonts w:ascii="Arial" w:hAnsi="Arial" w:cs="Arial"/>
        </w:rPr>
        <w:t>positive screening test</w:t>
      </w:r>
      <w:r w:rsidR="00A10DBC" w:rsidRPr="00C21812">
        <w:rPr>
          <w:rFonts w:ascii="Arial" w:hAnsi="Arial" w:cs="Arial"/>
        </w:rPr>
        <w:t xml:space="preserve"> (Table 1). The mean (SD) age was 65.2 (15.4). </w:t>
      </w:r>
      <w:r w:rsidR="00FC6DFB" w:rsidRPr="00C21812">
        <w:rPr>
          <w:rFonts w:ascii="Arial" w:hAnsi="Arial" w:cs="Arial"/>
        </w:rPr>
        <w:t>Sex</w:t>
      </w:r>
      <w:r w:rsidRPr="00C21812">
        <w:rPr>
          <w:rFonts w:ascii="Arial" w:hAnsi="Arial" w:cs="Arial"/>
        </w:rPr>
        <w:t xml:space="preserve"> was recorded in 209 (90.5%) people </w:t>
      </w:r>
      <w:r w:rsidR="00A25A65" w:rsidRPr="00C21812">
        <w:rPr>
          <w:rFonts w:ascii="Arial" w:hAnsi="Arial" w:cs="Arial"/>
        </w:rPr>
        <w:t xml:space="preserve">with </w:t>
      </w:r>
      <w:r w:rsidR="009414F8" w:rsidRPr="00C21812">
        <w:rPr>
          <w:rFonts w:ascii="Arial" w:hAnsi="Arial" w:cs="Arial"/>
        </w:rPr>
        <w:t xml:space="preserve">a </w:t>
      </w:r>
      <w:r w:rsidR="00A25A65" w:rsidRPr="00C21812">
        <w:rPr>
          <w:rFonts w:ascii="Arial" w:hAnsi="Arial" w:cs="Arial"/>
        </w:rPr>
        <w:t>positive screening test</w:t>
      </w:r>
      <w:r w:rsidRPr="00C21812">
        <w:rPr>
          <w:rFonts w:ascii="Arial" w:hAnsi="Arial" w:cs="Arial"/>
        </w:rPr>
        <w:t xml:space="preserve"> (Table 1);141 (67.5%) were female. </w:t>
      </w:r>
    </w:p>
    <w:p w14:paraId="11491069" w14:textId="77777777" w:rsidR="00A10DBC" w:rsidRPr="00C21812" w:rsidRDefault="00A10DBC" w:rsidP="007D4B4A">
      <w:pPr>
        <w:pStyle w:val="MDPI16affiliation"/>
        <w:spacing w:line="360" w:lineRule="auto"/>
        <w:ind w:left="0" w:firstLine="0"/>
        <w:jc w:val="both"/>
        <w:rPr>
          <w:rFonts w:ascii="Arial" w:hAnsi="Arial" w:cs="Arial"/>
          <w:color w:val="auto"/>
          <w:sz w:val="22"/>
          <w:szCs w:val="22"/>
          <w:lang w:val="en-GB"/>
        </w:rPr>
      </w:pPr>
    </w:p>
    <w:p w14:paraId="3B073488" w14:textId="77777777" w:rsidR="00A10DBC" w:rsidRPr="00C21812" w:rsidRDefault="00A10DBC" w:rsidP="007D4B4A">
      <w:pPr>
        <w:pStyle w:val="Heading1"/>
        <w:rPr>
          <w:rFonts w:ascii="Arial" w:hAnsi="Arial" w:cs="Arial"/>
          <w:sz w:val="22"/>
          <w:szCs w:val="22"/>
        </w:rPr>
      </w:pPr>
      <w:bookmarkStart w:id="11" w:name="_Toc115451313"/>
      <w:r w:rsidRPr="00C21812">
        <w:rPr>
          <w:rFonts w:ascii="Arial" w:hAnsi="Arial" w:cs="Arial"/>
          <w:sz w:val="22"/>
          <w:szCs w:val="22"/>
        </w:rPr>
        <w:t>Reason for referral for ECG check</w:t>
      </w:r>
      <w:bookmarkEnd w:id="11"/>
    </w:p>
    <w:p w14:paraId="1E771B93" w14:textId="2D7D847A" w:rsidR="00A10DBC" w:rsidRPr="0047514C" w:rsidRDefault="00A10DBC" w:rsidP="007D4B4A">
      <w:pPr>
        <w:pStyle w:val="MDPI16affiliation"/>
        <w:spacing w:line="360" w:lineRule="auto"/>
        <w:ind w:left="0" w:firstLine="0"/>
        <w:jc w:val="both"/>
        <w:rPr>
          <w:rFonts w:ascii="Arial" w:hAnsi="Arial" w:cs="Arial"/>
          <w:color w:val="auto"/>
          <w:sz w:val="22"/>
          <w:szCs w:val="22"/>
          <w:lang w:val="en-GB"/>
        </w:rPr>
      </w:pPr>
      <w:r w:rsidRPr="00C21812">
        <w:rPr>
          <w:rFonts w:ascii="Arial" w:hAnsi="Arial" w:cs="Arial"/>
          <w:color w:val="auto"/>
          <w:sz w:val="22"/>
          <w:szCs w:val="22"/>
          <w:lang w:val="en-GB"/>
        </w:rPr>
        <w:t xml:space="preserve">Of the 231 participants </w:t>
      </w:r>
      <w:r w:rsidR="00A25A65" w:rsidRPr="00C21812">
        <w:rPr>
          <w:rFonts w:ascii="Arial" w:hAnsi="Arial" w:cs="Arial"/>
          <w:color w:val="auto"/>
          <w:sz w:val="22"/>
          <w:szCs w:val="22"/>
          <w:lang w:val="en-GB"/>
        </w:rPr>
        <w:t xml:space="preserve">with </w:t>
      </w:r>
      <w:r w:rsidR="009414F8" w:rsidRPr="00C21812">
        <w:rPr>
          <w:rFonts w:ascii="Arial" w:hAnsi="Arial" w:cs="Arial"/>
          <w:color w:val="auto"/>
          <w:sz w:val="22"/>
          <w:szCs w:val="22"/>
          <w:lang w:val="en-GB"/>
        </w:rPr>
        <w:t xml:space="preserve">a </w:t>
      </w:r>
      <w:r w:rsidR="00A25A65" w:rsidRPr="00C21812">
        <w:rPr>
          <w:rFonts w:ascii="Arial" w:hAnsi="Arial" w:cs="Arial"/>
          <w:color w:val="auto"/>
          <w:sz w:val="22"/>
          <w:szCs w:val="22"/>
          <w:lang w:val="en-GB"/>
        </w:rPr>
        <w:t>positive screening test</w:t>
      </w:r>
      <w:r w:rsidRPr="00C21812">
        <w:rPr>
          <w:rFonts w:ascii="Arial" w:hAnsi="Arial" w:cs="Arial"/>
          <w:color w:val="auto"/>
          <w:sz w:val="22"/>
          <w:szCs w:val="22"/>
          <w:lang w:val="en-GB"/>
        </w:rPr>
        <w:t xml:space="preserve">, 126 (57.3%) </w:t>
      </w:r>
      <w:r w:rsidR="00976F1E" w:rsidRPr="00C21812">
        <w:rPr>
          <w:rFonts w:ascii="Arial" w:hAnsi="Arial" w:cs="Arial"/>
          <w:color w:val="auto"/>
          <w:sz w:val="22"/>
          <w:szCs w:val="22"/>
          <w:lang w:val="en-GB"/>
        </w:rPr>
        <w:t>had</w:t>
      </w:r>
      <w:r w:rsidRPr="00C21812">
        <w:rPr>
          <w:rFonts w:ascii="Arial" w:hAnsi="Arial" w:cs="Arial"/>
          <w:color w:val="auto"/>
          <w:sz w:val="22"/>
          <w:szCs w:val="22"/>
          <w:lang w:val="en-GB"/>
        </w:rPr>
        <w:t xml:space="preserve"> an irregular pulse, and 182 (82.0%) recorded a positive sensor reading</w:t>
      </w:r>
      <w:r w:rsidR="00F72C2A" w:rsidRPr="00C21812">
        <w:rPr>
          <w:rFonts w:ascii="Arial" w:hAnsi="Arial" w:cs="Arial"/>
          <w:color w:val="auto"/>
          <w:sz w:val="22"/>
          <w:szCs w:val="22"/>
          <w:lang w:val="en-GB"/>
        </w:rPr>
        <w:t>.</w:t>
      </w:r>
      <w:r w:rsidR="00F72C2A" w:rsidRPr="0047514C">
        <w:rPr>
          <w:rFonts w:ascii="Arial" w:hAnsi="Arial" w:cs="Arial"/>
          <w:color w:val="auto"/>
          <w:sz w:val="22"/>
          <w:szCs w:val="22"/>
          <w:lang w:val="en-GB"/>
        </w:rPr>
        <w:t xml:space="preserve"> </w:t>
      </w:r>
      <w:r w:rsidRPr="0047514C">
        <w:rPr>
          <w:rFonts w:ascii="Arial" w:hAnsi="Arial" w:cs="Arial"/>
          <w:sz w:val="22"/>
          <w:szCs w:val="22"/>
        </w:rPr>
        <w:t xml:space="preserve">Of these participants, 79 had a positive sensor result and an irregular pulse, while 93 with a positive sensor result were found to have a regular pulse (Table 2). </w:t>
      </w:r>
    </w:p>
    <w:p w14:paraId="5A69ABE5" w14:textId="77777777" w:rsidR="00A10DBC" w:rsidRPr="0047514C" w:rsidRDefault="00A10DBC" w:rsidP="007D4B4A">
      <w:pPr>
        <w:pStyle w:val="MDPI16affiliation"/>
        <w:spacing w:line="360" w:lineRule="auto"/>
        <w:ind w:left="0" w:firstLine="0"/>
        <w:jc w:val="both"/>
        <w:rPr>
          <w:rFonts w:ascii="Arial" w:hAnsi="Arial" w:cs="Arial"/>
          <w:color w:val="auto"/>
          <w:sz w:val="22"/>
          <w:szCs w:val="22"/>
          <w:lang w:val="en-GB"/>
        </w:rPr>
      </w:pPr>
    </w:p>
    <w:p w14:paraId="22F453B3" w14:textId="14F03509" w:rsidR="00A10DBC" w:rsidRPr="0047514C" w:rsidRDefault="00A10DBC" w:rsidP="007D4B4A">
      <w:pPr>
        <w:pStyle w:val="MDPI16affiliation"/>
        <w:spacing w:line="360" w:lineRule="auto"/>
        <w:ind w:left="0" w:firstLine="0"/>
        <w:jc w:val="both"/>
        <w:rPr>
          <w:rFonts w:ascii="Arial" w:hAnsi="Arial" w:cs="Arial"/>
          <w:b/>
          <w:bCs/>
          <w:color w:val="auto"/>
          <w:sz w:val="22"/>
          <w:szCs w:val="22"/>
          <w:lang w:val="en-GB"/>
        </w:rPr>
      </w:pPr>
      <w:r w:rsidRPr="0047514C">
        <w:rPr>
          <w:rFonts w:ascii="Arial" w:hAnsi="Arial" w:cs="Arial"/>
          <w:b/>
          <w:bCs/>
          <w:color w:val="auto"/>
          <w:sz w:val="22"/>
          <w:szCs w:val="22"/>
          <w:lang w:val="en-GB"/>
        </w:rPr>
        <w:t>Table 2 Reasons</w:t>
      </w:r>
      <w:r w:rsidR="001F35B1" w:rsidRPr="0047514C">
        <w:rPr>
          <w:rFonts w:ascii="Arial" w:hAnsi="Arial" w:cs="Arial"/>
          <w:b/>
          <w:bCs/>
          <w:color w:val="auto"/>
          <w:sz w:val="22"/>
          <w:szCs w:val="22"/>
          <w:lang w:val="en-GB"/>
        </w:rPr>
        <w:t xml:space="preserve"> </w:t>
      </w:r>
      <w:r w:rsidR="0039464C" w:rsidRPr="0047514C">
        <w:rPr>
          <w:rFonts w:ascii="Arial" w:hAnsi="Arial" w:cs="Arial"/>
          <w:b/>
          <w:bCs/>
          <w:color w:val="auto"/>
          <w:sz w:val="22"/>
          <w:szCs w:val="22"/>
          <w:lang w:val="en-GB"/>
        </w:rPr>
        <w:t>for referral</w:t>
      </w:r>
      <w:r w:rsidR="001F35B1" w:rsidRPr="0047514C">
        <w:rPr>
          <w:rFonts w:ascii="Arial" w:hAnsi="Arial" w:cs="Arial"/>
          <w:b/>
          <w:bCs/>
          <w:color w:val="auto"/>
          <w:sz w:val="22"/>
          <w:szCs w:val="22"/>
          <w:lang w:val="en-GB"/>
        </w:rPr>
        <w:t xml:space="preserve"> for ECG check</w:t>
      </w:r>
      <w:r w:rsidRPr="0047514C">
        <w:rPr>
          <w:rFonts w:ascii="Arial" w:hAnsi="Arial" w:cs="Arial"/>
          <w:b/>
          <w:bCs/>
          <w:color w:val="auto"/>
          <w:sz w:val="22"/>
          <w:szCs w:val="22"/>
          <w:lang w:val="en-GB"/>
        </w:rPr>
        <w:t xml:space="preserve"> </w:t>
      </w:r>
    </w:p>
    <w:tbl>
      <w:tblPr>
        <w:tblStyle w:val="TableGrid"/>
        <w:tblW w:w="8926" w:type="dxa"/>
        <w:tblLook w:val="04A0" w:firstRow="1" w:lastRow="0" w:firstColumn="1" w:lastColumn="0" w:noHBand="0" w:noVBand="1"/>
      </w:tblPr>
      <w:tblGrid>
        <w:gridCol w:w="1665"/>
        <w:gridCol w:w="2441"/>
        <w:gridCol w:w="1120"/>
        <w:gridCol w:w="882"/>
        <w:gridCol w:w="1745"/>
        <w:gridCol w:w="1073"/>
      </w:tblGrid>
      <w:tr w:rsidR="00A10DBC" w:rsidRPr="0047514C" w14:paraId="6D7196F3" w14:textId="77777777" w:rsidTr="007E5A17">
        <w:tc>
          <w:tcPr>
            <w:tcW w:w="1665" w:type="dxa"/>
          </w:tcPr>
          <w:p w14:paraId="123BB5E6" w14:textId="77777777" w:rsidR="00A10DBC" w:rsidRPr="0047514C" w:rsidRDefault="00A10DBC" w:rsidP="007D4B4A">
            <w:pPr>
              <w:pStyle w:val="MDPI16affiliation"/>
              <w:spacing w:line="360" w:lineRule="auto"/>
              <w:ind w:left="0" w:firstLine="0"/>
              <w:jc w:val="both"/>
              <w:rPr>
                <w:rFonts w:ascii="Arial" w:hAnsi="Arial" w:cs="Arial"/>
                <w:color w:val="auto"/>
                <w:sz w:val="22"/>
                <w:szCs w:val="22"/>
                <w:lang w:val="en-GB"/>
              </w:rPr>
            </w:pPr>
          </w:p>
        </w:tc>
        <w:tc>
          <w:tcPr>
            <w:tcW w:w="2441" w:type="dxa"/>
          </w:tcPr>
          <w:p w14:paraId="17BDF10E" w14:textId="77777777" w:rsidR="00A10DBC" w:rsidRPr="0047514C" w:rsidRDefault="00A10DBC" w:rsidP="007E5A17">
            <w:pPr>
              <w:pStyle w:val="MDPI16affiliation"/>
              <w:spacing w:line="360" w:lineRule="auto"/>
              <w:ind w:left="0" w:firstLine="0"/>
              <w:rPr>
                <w:rFonts w:ascii="Arial" w:hAnsi="Arial" w:cs="Arial"/>
                <w:color w:val="auto"/>
                <w:sz w:val="22"/>
                <w:szCs w:val="22"/>
                <w:lang w:val="en-GB"/>
              </w:rPr>
            </w:pPr>
          </w:p>
        </w:tc>
        <w:tc>
          <w:tcPr>
            <w:tcW w:w="2002" w:type="dxa"/>
            <w:gridSpan w:val="2"/>
          </w:tcPr>
          <w:p w14:paraId="6CD557E9" w14:textId="77777777" w:rsidR="00A10DBC" w:rsidRPr="0047514C" w:rsidRDefault="00A10DBC" w:rsidP="007D4B4A">
            <w:pPr>
              <w:pStyle w:val="MDPI16affiliation"/>
              <w:spacing w:line="360" w:lineRule="auto"/>
              <w:ind w:left="0" w:firstLine="0"/>
              <w:jc w:val="both"/>
              <w:rPr>
                <w:rFonts w:ascii="Arial" w:hAnsi="Arial" w:cs="Arial"/>
                <w:b/>
                <w:color w:val="auto"/>
                <w:sz w:val="22"/>
                <w:szCs w:val="22"/>
                <w:lang w:val="en-GB"/>
              </w:rPr>
            </w:pPr>
            <w:r w:rsidRPr="0047514C">
              <w:rPr>
                <w:rFonts w:ascii="Arial" w:hAnsi="Arial" w:cs="Arial"/>
                <w:b/>
                <w:color w:val="auto"/>
                <w:sz w:val="22"/>
                <w:szCs w:val="22"/>
                <w:lang w:val="en-GB"/>
              </w:rPr>
              <w:t>Irregular pulse</w:t>
            </w:r>
          </w:p>
        </w:tc>
        <w:tc>
          <w:tcPr>
            <w:tcW w:w="1745" w:type="dxa"/>
          </w:tcPr>
          <w:p w14:paraId="4F9A7DD4" w14:textId="77777777" w:rsidR="00A10DBC" w:rsidRPr="0047514C" w:rsidRDefault="00A10DBC" w:rsidP="007D4B4A">
            <w:pPr>
              <w:pStyle w:val="MDPI16affiliation"/>
              <w:spacing w:line="360" w:lineRule="auto"/>
              <w:ind w:left="0" w:firstLine="0"/>
              <w:jc w:val="both"/>
              <w:rPr>
                <w:rFonts w:ascii="Arial" w:hAnsi="Arial" w:cs="Arial"/>
                <w:color w:val="auto"/>
                <w:sz w:val="22"/>
                <w:szCs w:val="22"/>
                <w:lang w:val="en-GB"/>
              </w:rPr>
            </w:pPr>
          </w:p>
        </w:tc>
        <w:tc>
          <w:tcPr>
            <w:tcW w:w="1073" w:type="dxa"/>
          </w:tcPr>
          <w:p w14:paraId="74DA1557" w14:textId="77777777" w:rsidR="00A10DBC" w:rsidRPr="0047514C" w:rsidRDefault="00A10DBC" w:rsidP="007D4B4A">
            <w:pPr>
              <w:pStyle w:val="MDPI16affiliation"/>
              <w:spacing w:line="360" w:lineRule="auto"/>
              <w:ind w:left="0" w:firstLine="0"/>
              <w:jc w:val="both"/>
              <w:rPr>
                <w:rFonts w:ascii="Arial" w:hAnsi="Arial" w:cs="Arial"/>
                <w:color w:val="auto"/>
                <w:sz w:val="22"/>
                <w:szCs w:val="22"/>
                <w:lang w:val="en-GB"/>
              </w:rPr>
            </w:pPr>
          </w:p>
        </w:tc>
      </w:tr>
      <w:tr w:rsidR="00A10DBC" w:rsidRPr="0047514C" w14:paraId="01CED40F" w14:textId="77777777" w:rsidTr="007E5A17">
        <w:tc>
          <w:tcPr>
            <w:tcW w:w="1665" w:type="dxa"/>
          </w:tcPr>
          <w:p w14:paraId="39B8DB4B" w14:textId="77777777" w:rsidR="00A10DBC" w:rsidRPr="0047514C" w:rsidRDefault="00A10DBC" w:rsidP="007D4B4A">
            <w:pPr>
              <w:pStyle w:val="MDPI16affiliation"/>
              <w:spacing w:line="360" w:lineRule="auto"/>
              <w:ind w:left="0" w:firstLine="0"/>
              <w:jc w:val="both"/>
              <w:rPr>
                <w:rFonts w:ascii="Arial" w:hAnsi="Arial" w:cs="Arial"/>
                <w:color w:val="auto"/>
                <w:sz w:val="22"/>
                <w:szCs w:val="22"/>
                <w:lang w:val="en-GB"/>
              </w:rPr>
            </w:pPr>
          </w:p>
        </w:tc>
        <w:tc>
          <w:tcPr>
            <w:tcW w:w="2441" w:type="dxa"/>
          </w:tcPr>
          <w:p w14:paraId="03C19F32" w14:textId="77777777" w:rsidR="00A10DBC" w:rsidRPr="0047514C" w:rsidRDefault="00A10DBC" w:rsidP="007E5A17">
            <w:pPr>
              <w:pStyle w:val="MDPI16affiliation"/>
              <w:spacing w:line="360" w:lineRule="auto"/>
              <w:ind w:left="0" w:firstLine="0"/>
              <w:rPr>
                <w:rFonts w:ascii="Arial" w:hAnsi="Arial" w:cs="Arial"/>
                <w:color w:val="auto"/>
                <w:sz w:val="22"/>
                <w:szCs w:val="22"/>
                <w:lang w:val="en-GB"/>
              </w:rPr>
            </w:pPr>
          </w:p>
        </w:tc>
        <w:tc>
          <w:tcPr>
            <w:tcW w:w="1120" w:type="dxa"/>
          </w:tcPr>
          <w:p w14:paraId="3604F790" w14:textId="77777777" w:rsidR="00A10DBC" w:rsidRPr="0047514C" w:rsidRDefault="00A10DBC"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Yes</w:t>
            </w:r>
          </w:p>
        </w:tc>
        <w:tc>
          <w:tcPr>
            <w:tcW w:w="882" w:type="dxa"/>
          </w:tcPr>
          <w:p w14:paraId="779A2434" w14:textId="77777777" w:rsidR="00A10DBC" w:rsidRPr="0047514C" w:rsidRDefault="00A10DBC"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No</w:t>
            </w:r>
          </w:p>
        </w:tc>
        <w:tc>
          <w:tcPr>
            <w:tcW w:w="1745" w:type="dxa"/>
          </w:tcPr>
          <w:p w14:paraId="6F6BD75F" w14:textId="77777777" w:rsidR="00A10DBC" w:rsidRPr="0047514C" w:rsidRDefault="00A10DBC"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Pulse missing</w:t>
            </w:r>
          </w:p>
        </w:tc>
        <w:tc>
          <w:tcPr>
            <w:tcW w:w="1073" w:type="dxa"/>
          </w:tcPr>
          <w:p w14:paraId="17325AB7" w14:textId="77777777" w:rsidR="00A10DBC" w:rsidRPr="0047514C" w:rsidRDefault="00A10DBC" w:rsidP="007E5A17">
            <w:pPr>
              <w:pStyle w:val="MDPI16affiliation"/>
              <w:spacing w:line="360" w:lineRule="auto"/>
              <w:ind w:left="0" w:firstLine="0"/>
              <w:jc w:val="center"/>
              <w:rPr>
                <w:rFonts w:ascii="Arial" w:hAnsi="Arial" w:cs="Arial"/>
                <w:b/>
                <w:color w:val="auto"/>
                <w:sz w:val="22"/>
                <w:szCs w:val="22"/>
                <w:lang w:val="en-GB"/>
              </w:rPr>
            </w:pPr>
            <w:r w:rsidRPr="0047514C">
              <w:rPr>
                <w:rFonts w:ascii="Arial" w:hAnsi="Arial" w:cs="Arial"/>
                <w:b/>
                <w:color w:val="auto"/>
                <w:sz w:val="22"/>
                <w:szCs w:val="22"/>
                <w:lang w:val="en-GB"/>
              </w:rPr>
              <w:t>Total</w:t>
            </w:r>
          </w:p>
        </w:tc>
      </w:tr>
      <w:tr w:rsidR="001F35B1" w:rsidRPr="0047514C" w14:paraId="361781E9" w14:textId="77777777" w:rsidTr="007E5A17">
        <w:trPr>
          <w:trHeight w:val="226"/>
        </w:trPr>
        <w:tc>
          <w:tcPr>
            <w:tcW w:w="1665" w:type="dxa"/>
            <w:vMerge w:val="restart"/>
          </w:tcPr>
          <w:p w14:paraId="76A9F20D" w14:textId="0446F578" w:rsidR="001F35B1" w:rsidRPr="0047514C" w:rsidRDefault="001F35B1" w:rsidP="007D4B4A">
            <w:pPr>
              <w:pStyle w:val="MDPI16affiliation"/>
              <w:spacing w:line="360" w:lineRule="auto"/>
              <w:ind w:left="0" w:firstLine="0"/>
              <w:jc w:val="both"/>
              <w:rPr>
                <w:rFonts w:ascii="Arial" w:hAnsi="Arial" w:cs="Arial"/>
                <w:b/>
                <w:color w:val="auto"/>
                <w:sz w:val="22"/>
                <w:szCs w:val="22"/>
                <w:lang w:val="en-GB"/>
              </w:rPr>
            </w:pPr>
            <w:r w:rsidRPr="0047514C">
              <w:rPr>
                <w:rFonts w:ascii="Arial" w:hAnsi="Arial" w:cs="Arial"/>
                <w:b/>
                <w:color w:val="auto"/>
                <w:sz w:val="22"/>
                <w:szCs w:val="22"/>
                <w:lang w:val="en-GB"/>
              </w:rPr>
              <w:t>Positive sensor result*</w:t>
            </w:r>
          </w:p>
        </w:tc>
        <w:tc>
          <w:tcPr>
            <w:tcW w:w="2441" w:type="dxa"/>
          </w:tcPr>
          <w:p w14:paraId="70B7DC2D" w14:textId="77777777" w:rsidR="001F35B1" w:rsidRPr="0047514C" w:rsidRDefault="001F35B1" w:rsidP="007E5A17">
            <w:pPr>
              <w:pStyle w:val="MDPI16affiliation"/>
              <w:spacing w:line="360" w:lineRule="auto"/>
              <w:ind w:left="0" w:firstLine="0"/>
              <w:rPr>
                <w:rFonts w:ascii="Arial" w:hAnsi="Arial" w:cs="Arial"/>
                <w:color w:val="auto"/>
                <w:sz w:val="22"/>
                <w:szCs w:val="22"/>
                <w:lang w:val="en-GB"/>
              </w:rPr>
            </w:pPr>
            <w:r w:rsidRPr="0047514C">
              <w:rPr>
                <w:rFonts w:ascii="Arial" w:hAnsi="Arial" w:cs="Arial"/>
                <w:color w:val="auto"/>
                <w:sz w:val="22"/>
                <w:szCs w:val="22"/>
                <w:lang w:val="en-GB"/>
              </w:rPr>
              <w:t>Yes</w:t>
            </w:r>
          </w:p>
        </w:tc>
        <w:tc>
          <w:tcPr>
            <w:tcW w:w="1120" w:type="dxa"/>
          </w:tcPr>
          <w:p w14:paraId="58869A11" w14:textId="77777777" w:rsidR="001F35B1" w:rsidRPr="0047514C"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79</w:t>
            </w:r>
          </w:p>
        </w:tc>
        <w:tc>
          <w:tcPr>
            <w:tcW w:w="882" w:type="dxa"/>
          </w:tcPr>
          <w:p w14:paraId="3ED1516C" w14:textId="77777777" w:rsidR="001F35B1" w:rsidRPr="0047514C"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93</w:t>
            </w:r>
          </w:p>
        </w:tc>
        <w:tc>
          <w:tcPr>
            <w:tcW w:w="1745" w:type="dxa"/>
          </w:tcPr>
          <w:p w14:paraId="7F2D6E81" w14:textId="77777777" w:rsidR="001F35B1" w:rsidRPr="0047514C"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10</w:t>
            </w:r>
          </w:p>
        </w:tc>
        <w:tc>
          <w:tcPr>
            <w:tcW w:w="1073" w:type="dxa"/>
          </w:tcPr>
          <w:p w14:paraId="0CF535A4" w14:textId="77777777" w:rsidR="001F35B1" w:rsidRPr="0047514C"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182</w:t>
            </w:r>
          </w:p>
        </w:tc>
      </w:tr>
      <w:tr w:rsidR="001F35B1" w:rsidRPr="0047514C" w14:paraId="46D544DC" w14:textId="77777777" w:rsidTr="007E5A17">
        <w:trPr>
          <w:trHeight w:val="225"/>
        </w:trPr>
        <w:tc>
          <w:tcPr>
            <w:tcW w:w="1665" w:type="dxa"/>
            <w:vMerge/>
          </w:tcPr>
          <w:p w14:paraId="3EDF9D5D" w14:textId="77777777" w:rsidR="001F35B1" w:rsidRPr="0047514C" w:rsidRDefault="001F35B1" w:rsidP="007D4B4A">
            <w:pPr>
              <w:pStyle w:val="MDPI16affiliation"/>
              <w:spacing w:line="360" w:lineRule="auto"/>
              <w:ind w:left="0" w:firstLine="0"/>
              <w:jc w:val="both"/>
              <w:rPr>
                <w:rFonts w:ascii="Arial" w:hAnsi="Arial" w:cs="Arial"/>
                <w:color w:val="auto"/>
                <w:sz w:val="22"/>
                <w:szCs w:val="22"/>
                <w:lang w:val="en-GB"/>
              </w:rPr>
            </w:pPr>
          </w:p>
        </w:tc>
        <w:tc>
          <w:tcPr>
            <w:tcW w:w="2441" w:type="dxa"/>
          </w:tcPr>
          <w:p w14:paraId="23A4CAD5" w14:textId="77777777" w:rsidR="001F35B1" w:rsidRPr="0047514C" w:rsidRDefault="001F35B1" w:rsidP="007E5A17">
            <w:pPr>
              <w:pStyle w:val="MDPI16affiliation"/>
              <w:spacing w:line="360" w:lineRule="auto"/>
              <w:ind w:left="0" w:firstLine="0"/>
              <w:rPr>
                <w:rFonts w:ascii="Arial" w:hAnsi="Arial" w:cs="Arial"/>
                <w:color w:val="auto"/>
                <w:sz w:val="22"/>
                <w:szCs w:val="22"/>
                <w:lang w:val="en-GB"/>
              </w:rPr>
            </w:pPr>
            <w:r w:rsidRPr="0047514C">
              <w:rPr>
                <w:rFonts w:ascii="Arial" w:hAnsi="Arial" w:cs="Arial"/>
                <w:color w:val="auto"/>
                <w:sz w:val="22"/>
                <w:szCs w:val="22"/>
                <w:lang w:val="en-GB"/>
              </w:rPr>
              <w:t>No</w:t>
            </w:r>
          </w:p>
        </w:tc>
        <w:tc>
          <w:tcPr>
            <w:tcW w:w="1120" w:type="dxa"/>
          </w:tcPr>
          <w:p w14:paraId="04062340" w14:textId="77777777" w:rsidR="001F35B1" w:rsidRPr="0047514C"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39</w:t>
            </w:r>
          </w:p>
        </w:tc>
        <w:tc>
          <w:tcPr>
            <w:tcW w:w="882" w:type="dxa"/>
          </w:tcPr>
          <w:p w14:paraId="7A8307DE" w14:textId="77777777" w:rsidR="001F35B1" w:rsidRPr="0047514C"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0</w:t>
            </w:r>
          </w:p>
        </w:tc>
        <w:tc>
          <w:tcPr>
            <w:tcW w:w="1745" w:type="dxa"/>
          </w:tcPr>
          <w:p w14:paraId="0FD1C3A4" w14:textId="77777777" w:rsidR="001F35B1" w:rsidRPr="0047514C"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1</w:t>
            </w:r>
          </w:p>
        </w:tc>
        <w:tc>
          <w:tcPr>
            <w:tcW w:w="1073" w:type="dxa"/>
          </w:tcPr>
          <w:p w14:paraId="7D4B24F2" w14:textId="77777777" w:rsidR="001F35B1" w:rsidRPr="0047514C"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40</w:t>
            </w:r>
          </w:p>
        </w:tc>
      </w:tr>
      <w:tr w:rsidR="001F35B1" w:rsidRPr="0047514C" w14:paraId="61DD1375" w14:textId="77777777" w:rsidTr="007E5A17">
        <w:tc>
          <w:tcPr>
            <w:tcW w:w="1665" w:type="dxa"/>
            <w:vMerge/>
          </w:tcPr>
          <w:p w14:paraId="7EBF89F4" w14:textId="77777777" w:rsidR="001F35B1" w:rsidRPr="0047514C" w:rsidRDefault="001F35B1" w:rsidP="007D4B4A">
            <w:pPr>
              <w:pStyle w:val="MDPI16affiliation"/>
              <w:spacing w:line="360" w:lineRule="auto"/>
              <w:ind w:left="0" w:firstLine="0"/>
              <w:jc w:val="both"/>
              <w:rPr>
                <w:rFonts w:ascii="Arial" w:hAnsi="Arial" w:cs="Arial"/>
                <w:color w:val="auto"/>
                <w:sz w:val="22"/>
                <w:szCs w:val="22"/>
                <w:lang w:val="en-GB"/>
              </w:rPr>
            </w:pPr>
          </w:p>
        </w:tc>
        <w:tc>
          <w:tcPr>
            <w:tcW w:w="2441" w:type="dxa"/>
          </w:tcPr>
          <w:p w14:paraId="151C5446" w14:textId="267A7F0F" w:rsidR="001F35B1" w:rsidRPr="0047514C" w:rsidRDefault="000F1249" w:rsidP="007E5A17">
            <w:pPr>
              <w:pStyle w:val="MDPI16affiliation"/>
              <w:spacing w:line="360" w:lineRule="auto"/>
              <w:ind w:left="0" w:firstLine="0"/>
              <w:rPr>
                <w:rFonts w:ascii="Arial" w:hAnsi="Arial" w:cs="Arial"/>
                <w:color w:val="auto"/>
                <w:sz w:val="22"/>
                <w:szCs w:val="22"/>
                <w:lang w:val="en-GB"/>
              </w:rPr>
            </w:pPr>
            <w:r>
              <w:rPr>
                <w:rFonts w:ascii="Arial" w:hAnsi="Arial" w:cs="Arial"/>
                <w:color w:val="auto"/>
                <w:sz w:val="22"/>
                <w:szCs w:val="22"/>
                <w:lang w:val="en-GB"/>
              </w:rPr>
              <w:t>Participant is unsure of result)</w:t>
            </w:r>
          </w:p>
        </w:tc>
        <w:tc>
          <w:tcPr>
            <w:tcW w:w="1120" w:type="dxa"/>
          </w:tcPr>
          <w:p w14:paraId="7AD9B401" w14:textId="77777777" w:rsidR="001F35B1" w:rsidRPr="0047514C"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8</w:t>
            </w:r>
          </w:p>
        </w:tc>
        <w:tc>
          <w:tcPr>
            <w:tcW w:w="882" w:type="dxa"/>
          </w:tcPr>
          <w:p w14:paraId="0CDB7B82" w14:textId="77777777" w:rsidR="001F35B1" w:rsidRPr="0047514C"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1</w:t>
            </w:r>
          </w:p>
        </w:tc>
        <w:tc>
          <w:tcPr>
            <w:tcW w:w="1745" w:type="dxa"/>
          </w:tcPr>
          <w:p w14:paraId="5B1DE87E" w14:textId="77777777" w:rsidR="001F35B1" w:rsidRPr="0047514C" w:rsidDel="00A21CDD"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0</w:t>
            </w:r>
          </w:p>
        </w:tc>
        <w:tc>
          <w:tcPr>
            <w:tcW w:w="1073" w:type="dxa"/>
          </w:tcPr>
          <w:p w14:paraId="256D0171" w14:textId="77777777" w:rsidR="001F35B1" w:rsidRPr="0047514C" w:rsidDel="00A21CDD" w:rsidRDefault="001F35B1"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9</w:t>
            </w:r>
          </w:p>
        </w:tc>
      </w:tr>
      <w:tr w:rsidR="00A10DBC" w:rsidRPr="0047514C" w14:paraId="7B565164" w14:textId="77777777" w:rsidTr="007E5A17">
        <w:tc>
          <w:tcPr>
            <w:tcW w:w="1665" w:type="dxa"/>
          </w:tcPr>
          <w:p w14:paraId="79404D50" w14:textId="77777777" w:rsidR="00A10DBC" w:rsidRPr="0047514C" w:rsidRDefault="00A10DBC" w:rsidP="007D4B4A">
            <w:pPr>
              <w:pStyle w:val="MDPI16affiliation"/>
              <w:spacing w:line="360" w:lineRule="auto"/>
              <w:ind w:left="0" w:firstLine="0"/>
              <w:jc w:val="both"/>
              <w:rPr>
                <w:rFonts w:ascii="Arial" w:hAnsi="Arial" w:cs="Arial"/>
                <w:b/>
                <w:color w:val="auto"/>
                <w:sz w:val="22"/>
                <w:szCs w:val="22"/>
                <w:lang w:val="en-GB"/>
              </w:rPr>
            </w:pPr>
            <w:r w:rsidRPr="0047514C">
              <w:rPr>
                <w:rFonts w:ascii="Arial" w:hAnsi="Arial" w:cs="Arial"/>
                <w:b/>
                <w:color w:val="auto"/>
                <w:sz w:val="22"/>
                <w:szCs w:val="22"/>
                <w:lang w:val="en-GB"/>
              </w:rPr>
              <w:t>Total</w:t>
            </w:r>
          </w:p>
        </w:tc>
        <w:tc>
          <w:tcPr>
            <w:tcW w:w="2441" w:type="dxa"/>
          </w:tcPr>
          <w:p w14:paraId="32E2DFCA" w14:textId="77777777" w:rsidR="00A10DBC" w:rsidRPr="0047514C" w:rsidRDefault="00A10DBC" w:rsidP="007E5A17">
            <w:pPr>
              <w:pStyle w:val="MDPI16affiliation"/>
              <w:spacing w:line="360" w:lineRule="auto"/>
              <w:ind w:left="0" w:firstLine="0"/>
              <w:rPr>
                <w:rFonts w:ascii="Arial" w:hAnsi="Arial" w:cs="Arial"/>
                <w:color w:val="auto"/>
                <w:sz w:val="22"/>
                <w:szCs w:val="22"/>
                <w:lang w:val="en-GB"/>
              </w:rPr>
            </w:pPr>
          </w:p>
        </w:tc>
        <w:tc>
          <w:tcPr>
            <w:tcW w:w="1120" w:type="dxa"/>
          </w:tcPr>
          <w:p w14:paraId="44B0073F" w14:textId="77777777" w:rsidR="00A10DBC" w:rsidRPr="0047514C" w:rsidRDefault="00A10DBC"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126</w:t>
            </w:r>
          </w:p>
        </w:tc>
        <w:tc>
          <w:tcPr>
            <w:tcW w:w="882" w:type="dxa"/>
          </w:tcPr>
          <w:p w14:paraId="3012E4F0" w14:textId="77777777" w:rsidR="00A10DBC" w:rsidRPr="0047514C" w:rsidRDefault="00A10DBC"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94</w:t>
            </w:r>
          </w:p>
        </w:tc>
        <w:tc>
          <w:tcPr>
            <w:tcW w:w="1745" w:type="dxa"/>
          </w:tcPr>
          <w:p w14:paraId="5FE597FD" w14:textId="77777777" w:rsidR="00A10DBC" w:rsidRPr="0047514C" w:rsidDel="00A21CDD" w:rsidRDefault="00A10DBC"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11</w:t>
            </w:r>
          </w:p>
        </w:tc>
        <w:tc>
          <w:tcPr>
            <w:tcW w:w="1073" w:type="dxa"/>
          </w:tcPr>
          <w:p w14:paraId="0604A5B9" w14:textId="77777777" w:rsidR="00A10DBC" w:rsidRPr="0047514C" w:rsidRDefault="00A10DBC" w:rsidP="007E5A17">
            <w:pPr>
              <w:pStyle w:val="MDPI16affiliation"/>
              <w:spacing w:line="360" w:lineRule="auto"/>
              <w:ind w:left="0" w:firstLine="0"/>
              <w:jc w:val="center"/>
              <w:rPr>
                <w:rFonts w:ascii="Arial" w:hAnsi="Arial" w:cs="Arial"/>
                <w:color w:val="auto"/>
                <w:sz w:val="22"/>
                <w:szCs w:val="22"/>
                <w:lang w:val="en-GB"/>
              </w:rPr>
            </w:pPr>
            <w:r w:rsidRPr="0047514C">
              <w:rPr>
                <w:rFonts w:ascii="Arial" w:hAnsi="Arial" w:cs="Arial"/>
                <w:color w:val="auto"/>
                <w:sz w:val="22"/>
                <w:szCs w:val="22"/>
                <w:lang w:val="en-GB"/>
              </w:rPr>
              <w:t>231</w:t>
            </w:r>
          </w:p>
        </w:tc>
      </w:tr>
    </w:tbl>
    <w:p w14:paraId="0A426832" w14:textId="24501348" w:rsidR="001F35B1" w:rsidRPr="0047514C" w:rsidRDefault="001F35B1" w:rsidP="007D4B4A">
      <w:pPr>
        <w:pStyle w:val="MDPI16affiliation"/>
        <w:spacing w:line="360" w:lineRule="auto"/>
        <w:ind w:left="0" w:firstLine="0"/>
        <w:jc w:val="both"/>
        <w:rPr>
          <w:rFonts w:ascii="Arial" w:hAnsi="Arial" w:cs="Arial"/>
          <w:b/>
          <w:bCs/>
          <w:color w:val="auto"/>
          <w:sz w:val="22"/>
          <w:szCs w:val="22"/>
          <w:lang w:val="en-GB"/>
        </w:rPr>
      </w:pPr>
      <w:r w:rsidRPr="0047514C">
        <w:rPr>
          <w:rFonts w:ascii="Arial" w:hAnsi="Arial" w:cs="Arial"/>
          <w:b/>
          <w:bCs/>
          <w:color w:val="auto"/>
          <w:sz w:val="22"/>
          <w:szCs w:val="22"/>
          <w:lang w:val="en-GB"/>
        </w:rPr>
        <w:t>*Sensor is the index test</w:t>
      </w:r>
    </w:p>
    <w:p w14:paraId="397D6975" w14:textId="69A4B350" w:rsidR="00A10DBC" w:rsidRPr="0047514C" w:rsidRDefault="00A10DBC" w:rsidP="007D4B4A">
      <w:pPr>
        <w:pStyle w:val="MDPI16affiliation"/>
        <w:spacing w:line="360" w:lineRule="auto"/>
        <w:ind w:left="0" w:firstLine="0"/>
        <w:jc w:val="both"/>
        <w:rPr>
          <w:rFonts w:ascii="Arial" w:hAnsi="Arial" w:cs="Arial"/>
          <w:b/>
          <w:bCs/>
          <w:color w:val="auto"/>
          <w:sz w:val="22"/>
          <w:szCs w:val="22"/>
          <w:lang w:val="en-GB"/>
        </w:rPr>
      </w:pPr>
    </w:p>
    <w:p w14:paraId="1B43785C" w14:textId="77777777" w:rsidR="00A10DBC" w:rsidRPr="0047514C" w:rsidRDefault="00A10DBC" w:rsidP="007D4B4A">
      <w:pPr>
        <w:pStyle w:val="Heading1"/>
        <w:rPr>
          <w:rFonts w:ascii="Arial" w:hAnsi="Arial" w:cs="Arial"/>
          <w:b w:val="0"/>
          <w:bCs/>
          <w:sz w:val="22"/>
          <w:szCs w:val="22"/>
        </w:rPr>
      </w:pPr>
      <w:bookmarkStart w:id="12" w:name="_Toc115451314"/>
      <w:r w:rsidRPr="0047514C">
        <w:rPr>
          <w:rFonts w:ascii="Arial" w:hAnsi="Arial" w:cs="Arial"/>
          <w:sz w:val="22"/>
          <w:szCs w:val="22"/>
        </w:rPr>
        <w:t xml:space="preserve">Outcome </w:t>
      </w:r>
      <w:r w:rsidRPr="0047514C">
        <w:rPr>
          <w:rFonts w:ascii="Arial" w:hAnsi="Arial" w:cs="Arial"/>
          <w:bCs/>
          <w:sz w:val="22"/>
          <w:szCs w:val="22"/>
        </w:rPr>
        <w:t>of single lead ECG analysis</w:t>
      </w:r>
      <w:bookmarkEnd w:id="12"/>
    </w:p>
    <w:p w14:paraId="066D2682" w14:textId="4D355790" w:rsidR="00A10DBC" w:rsidRPr="0047514C" w:rsidRDefault="00A10DBC" w:rsidP="007D4B4A">
      <w:pPr>
        <w:autoSpaceDE w:val="0"/>
        <w:autoSpaceDN w:val="0"/>
        <w:adjustRightInd w:val="0"/>
        <w:spacing w:after="0" w:line="360" w:lineRule="auto"/>
        <w:jc w:val="both"/>
        <w:rPr>
          <w:rFonts w:ascii="Arial" w:eastAsiaTheme="minorHAnsi" w:hAnsi="Arial" w:cs="Arial"/>
        </w:rPr>
      </w:pPr>
      <w:r w:rsidRPr="0047514C">
        <w:rPr>
          <w:rFonts w:ascii="Arial" w:eastAsiaTheme="minorHAnsi" w:hAnsi="Arial" w:cs="Arial"/>
        </w:rPr>
        <w:t>Single lead ECG analysis (reference test) was available for 220</w:t>
      </w:r>
      <w:r w:rsidR="006043E9" w:rsidRPr="0047514C">
        <w:rPr>
          <w:rFonts w:ascii="Arial" w:eastAsiaTheme="minorHAnsi" w:hAnsi="Arial" w:cs="Arial"/>
        </w:rPr>
        <w:t xml:space="preserve"> (95.2%)</w:t>
      </w:r>
      <w:r w:rsidRPr="0047514C">
        <w:rPr>
          <w:rFonts w:ascii="Arial" w:eastAsiaTheme="minorHAnsi" w:hAnsi="Arial" w:cs="Arial"/>
        </w:rPr>
        <w:t xml:space="preserve"> participants (Table 1): 59</w:t>
      </w:r>
      <w:r w:rsidR="006043E9" w:rsidRPr="0047514C">
        <w:rPr>
          <w:rFonts w:ascii="Arial" w:eastAsiaTheme="minorHAnsi" w:hAnsi="Arial" w:cs="Arial"/>
        </w:rPr>
        <w:t xml:space="preserve"> (25.5%)</w:t>
      </w:r>
      <w:r w:rsidRPr="0047514C">
        <w:rPr>
          <w:rFonts w:ascii="Arial" w:eastAsiaTheme="minorHAnsi" w:hAnsi="Arial" w:cs="Arial"/>
        </w:rPr>
        <w:t xml:space="preserve"> participants</w:t>
      </w:r>
      <w:r w:rsidR="0071187B" w:rsidRPr="0047514C">
        <w:rPr>
          <w:rFonts w:ascii="Arial" w:eastAsiaTheme="minorHAnsi" w:hAnsi="Arial" w:cs="Arial"/>
        </w:rPr>
        <w:t xml:space="preserve"> </w:t>
      </w:r>
      <w:r w:rsidRPr="0047514C">
        <w:rPr>
          <w:rFonts w:ascii="Arial" w:eastAsiaTheme="minorHAnsi" w:hAnsi="Arial" w:cs="Arial"/>
        </w:rPr>
        <w:t>ha</w:t>
      </w:r>
      <w:r w:rsidR="006043E9" w:rsidRPr="0047514C">
        <w:rPr>
          <w:rFonts w:ascii="Arial" w:eastAsiaTheme="minorHAnsi" w:hAnsi="Arial" w:cs="Arial"/>
        </w:rPr>
        <w:t>d</w:t>
      </w:r>
      <w:r w:rsidRPr="0047514C">
        <w:rPr>
          <w:rFonts w:ascii="Arial" w:eastAsiaTheme="minorHAnsi" w:hAnsi="Arial" w:cs="Arial"/>
        </w:rPr>
        <w:t xml:space="preserve"> evidence of AF on their ECG sensor recording. Twenty of these (33.9%) were known to have AF and, 39 (66.1%) were previously undiagnosed. There was no evidence of AF in 115 (49.8%) participants and the remaining 46 (20.0%) recordings were non-diagnostic, mainly due to artefact</w:t>
      </w:r>
      <w:r w:rsidR="006043E9" w:rsidRPr="0047514C">
        <w:rPr>
          <w:rFonts w:ascii="Arial" w:eastAsiaTheme="minorHAnsi" w:hAnsi="Arial" w:cs="Arial"/>
        </w:rPr>
        <w:t>.</w:t>
      </w:r>
      <w:r w:rsidRPr="0047514C">
        <w:rPr>
          <w:rFonts w:ascii="Arial" w:eastAsiaTheme="minorHAnsi" w:hAnsi="Arial" w:cs="Arial"/>
        </w:rPr>
        <w:t xml:space="preserve"> </w:t>
      </w:r>
    </w:p>
    <w:p w14:paraId="77FEAAB6" w14:textId="77777777" w:rsidR="0075425B" w:rsidRPr="0047514C" w:rsidRDefault="0075425B" w:rsidP="007D4B4A">
      <w:pPr>
        <w:autoSpaceDE w:val="0"/>
        <w:autoSpaceDN w:val="0"/>
        <w:adjustRightInd w:val="0"/>
        <w:spacing w:after="0" w:line="360" w:lineRule="auto"/>
        <w:jc w:val="both"/>
        <w:rPr>
          <w:rFonts w:ascii="Arial" w:eastAsiaTheme="minorHAnsi" w:hAnsi="Arial" w:cs="Arial"/>
        </w:rPr>
      </w:pPr>
    </w:p>
    <w:p w14:paraId="3741F3BE" w14:textId="54ACBFF9" w:rsidR="00A10DBC" w:rsidRPr="0047514C" w:rsidRDefault="00FC6DFB" w:rsidP="007D4B4A">
      <w:pPr>
        <w:spacing w:after="0" w:line="360" w:lineRule="auto"/>
        <w:jc w:val="both"/>
        <w:rPr>
          <w:rFonts w:ascii="Arial" w:hAnsi="Arial" w:cs="Arial"/>
        </w:rPr>
      </w:pPr>
      <w:r w:rsidRPr="0047514C">
        <w:rPr>
          <w:rFonts w:ascii="Arial" w:hAnsi="Arial" w:cs="Arial"/>
        </w:rPr>
        <w:t>Sex</w:t>
      </w:r>
      <w:r w:rsidR="00A10DBC" w:rsidRPr="0047514C">
        <w:rPr>
          <w:rFonts w:ascii="Arial" w:hAnsi="Arial" w:cs="Arial"/>
        </w:rPr>
        <w:t xml:space="preserve"> and the outcome of single lead ECG analysis (reference test) were recorded in 205 participants, 66 males and 139 </w:t>
      </w:r>
      <w:r w:rsidR="00A10DBC" w:rsidRPr="00C21812">
        <w:rPr>
          <w:rFonts w:ascii="Arial" w:hAnsi="Arial" w:cs="Arial"/>
        </w:rPr>
        <w:t xml:space="preserve">females (Table 3). In those with diagnostic ECG tracings, </w:t>
      </w:r>
      <w:r w:rsidR="003A06D3" w:rsidRPr="00C21812">
        <w:rPr>
          <w:rFonts w:ascii="Arial" w:hAnsi="Arial" w:cs="Arial"/>
        </w:rPr>
        <w:t xml:space="preserve">significantly </w:t>
      </w:r>
      <w:r w:rsidR="006043E9" w:rsidRPr="00C21812">
        <w:rPr>
          <w:rFonts w:ascii="Arial" w:hAnsi="Arial" w:cs="Arial"/>
        </w:rPr>
        <w:t>more men than women were found to be in AF (</w:t>
      </w:r>
      <w:r w:rsidR="00A10DBC" w:rsidRPr="00C21812">
        <w:rPr>
          <w:rFonts w:ascii="Arial" w:hAnsi="Arial" w:cs="Arial"/>
        </w:rPr>
        <w:t>26</w:t>
      </w:r>
      <w:r w:rsidR="006043E9" w:rsidRPr="00C21812">
        <w:rPr>
          <w:rFonts w:ascii="Arial" w:hAnsi="Arial" w:cs="Arial"/>
        </w:rPr>
        <w:t>/54</w:t>
      </w:r>
      <w:r w:rsidR="00A10DBC" w:rsidRPr="00C21812">
        <w:rPr>
          <w:rFonts w:ascii="Arial" w:hAnsi="Arial" w:cs="Arial"/>
        </w:rPr>
        <w:t xml:space="preserve"> (48%)</w:t>
      </w:r>
      <w:r w:rsidR="006043E9" w:rsidRPr="00C21812">
        <w:rPr>
          <w:rFonts w:ascii="Arial" w:hAnsi="Arial" w:cs="Arial"/>
        </w:rPr>
        <w:t xml:space="preserve"> vs. 20/106 </w:t>
      </w:r>
      <w:r w:rsidR="00A10DBC" w:rsidRPr="00C21812">
        <w:rPr>
          <w:rFonts w:ascii="Arial" w:hAnsi="Arial" w:cs="Arial"/>
        </w:rPr>
        <w:t>(19%)</w:t>
      </w:r>
      <w:r w:rsidR="003A06D3" w:rsidRPr="00C21812">
        <w:rPr>
          <w:rFonts w:ascii="Arial" w:hAnsi="Arial" w:cs="Arial"/>
        </w:rPr>
        <w:t>, respectively; (ꭕ</w:t>
      </w:r>
      <w:r w:rsidR="003A06D3" w:rsidRPr="00C21812">
        <w:rPr>
          <w:rFonts w:ascii="Arial" w:hAnsi="Arial" w:cs="Arial"/>
          <w:vertAlign w:val="superscript"/>
        </w:rPr>
        <w:t xml:space="preserve">2 </w:t>
      </w:r>
      <w:r w:rsidR="003A06D3" w:rsidRPr="00C21812">
        <w:rPr>
          <w:rFonts w:ascii="Arial" w:hAnsi="Arial" w:cs="Arial"/>
        </w:rPr>
        <w:t xml:space="preserve">= </w:t>
      </w:r>
      <w:r w:rsidR="0097418D" w:rsidRPr="00C21812">
        <w:rPr>
          <w:rFonts w:ascii="Arial" w:hAnsi="Arial" w:cs="Arial"/>
        </w:rPr>
        <w:t>14.9729</w:t>
      </w:r>
      <w:r w:rsidR="003A06D3" w:rsidRPr="00C21812">
        <w:rPr>
          <w:rFonts w:ascii="Arial" w:hAnsi="Arial" w:cs="Arial"/>
        </w:rPr>
        <w:t xml:space="preserve">, </w:t>
      </w:r>
      <w:r w:rsidR="00A10DBC" w:rsidRPr="00C21812">
        <w:rPr>
          <w:rFonts w:ascii="Arial" w:hAnsi="Arial" w:cs="Arial"/>
        </w:rPr>
        <w:t>p&lt;0.001</w:t>
      </w:r>
      <w:r w:rsidR="003A06D3" w:rsidRPr="00C21812">
        <w:rPr>
          <w:rFonts w:ascii="Arial" w:hAnsi="Arial" w:cs="Arial"/>
        </w:rPr>
        <w:t>)</w:t>
      </w:r>
      <w:r w:rsidR="00A10DBC" w:rsidRPr="00C21812">
        <w:rPr>
          <w:rFonts w:ascii="Arial" w:hAnsi="Arial" w:cs="Arial"/>
        </w:rPr>
        <w:t xml:space="preserve"> (Table 3). </w:t>
      </w:r>
      <w:r w:rsidR="00327051" w:rsidRPr="00C21812">
        <w:rPr>
          <w:rFonts w:ascii="Arial" w:hAnsi="Arial" w:cs="Arial"/>
        </w:rPr>
        <w:t xml:space="preserve">Gender was unknown </w:t>
      </w:r>
      <w:r w:rsidR="00843F04" w:rsidRPr="00C21812">
        <w:rPr>
          <w:rFonts w:ascii="Arial" w:hAnsi="Arial" w:cs="Arial"/>
        </w:rPr>
        <w:t>i</w:t>
      </w:r>
      <w:r w:rsidR="00327051" w:rsidRPr="00C21812">
        <w:rPr>
          <w:rFonts w:ascii="Arial" w:hAnsi="Arial" w:cs="Arial"/>
        </w:rPr>
        <w:t xml:space="preserve">n 13 participants noted to have AF. </w:t>
      </w:r>
      <w:r w:rsidR="003A06D3" w:rsidRPr="00C21812">
        <w:rPr>
          <w:rFonts w:ascii="Arial" w:hAnsi="Arial" w:cs="Arial"/>
        </w:rPr>
        <w:t>T</w:t>
      </w:r>
      <w:r w:rsidR="00A10DBC" w:rsidRPr="00C21812">
        <w:rPr>
          <w:rFonts w:ascii="Arial" w:hAnsi="Arial" w:cs="Arial"/>
        </w:rPr>
        <w:t xml:space="preserve">here </w:t>
      </w:r>
      <w:r w:rsidR="003A06D3" w:rsidRPr="00C21812">
        <w:rPr>
          <w:rFonts w:ascii="Arial" w:hAnsi="Arial" w:cs="Arial"/>
        </w:rPr>
        <w:t>wa</w:t>
      </w:r>
      <w:r w:rsidR="00A10DBC" w:rsidRPr="00C21812">
        <w:rPr>
          <w:rFonts w:ascii="Arial" w:hAnsi="Arial" w:cs="Arial"/>
        </w:rPr>
        <w:t>s no association</w:t>
      </w:r>
      <w:r w:rsidR="00400EF5" w:rsidRPr="00C21812">
        <w:rPr>
          <w:rFonts w:ascii="Arial" w:hAnsi="Arial" w:cs="Arial"/>
        </w:rPr>
        <w:t xml:space="preserve"> </w:t>
      </w:r>
      <w:r w:rsidR="00A10DBC" w:rsidRPr="00C21812">
        <w:rPr>
          <w:rFonts w:ascii="Arial" w:hAnsi="Arial" w:cs="Arial"/>
        </w:rPr>
        <w:t xml:space="preserve">between </w:t>
      </w:r>
      <w:r w:rsidRPr="00C21812">
        <w:rPr>
          <w:rFonts w:ascii="Arial" w:hAnsi="Arial" w:cs="Arial"/>
        </w:rPr>
        <w:t>sex</w:t>
      </w:r>
      <w:r w:rsidR="00A10DBC" w:rsidRPr="00C21812">
        <w:rPr>
          <w:rFonts w:ascii="Arial" w:hAnsi="Arial" w:cs="Arial"/>
        </w:rPr>
        <w:t xml:space="preserve"> and the finding of a non-diagnostic ECG trace (</w:t>
      </w:r>
      <w:r w:rsidR="003A06D3" w:rsidRPr="00C21812">
        <w:rPr>
          <w:rFonts w:ascii="Arial" w:hAnsi="Arial" w:cs="Arial"/>
        </w:rPr>
        <w:t>ꭕ</w:t>
      </w:r>
      <w:r w:rsidR="003A06D3" w:rsidRPr="00C21812">
        <w:rPr>
          <w:rFonts w:ascii="Arial" w:hAnsi="Arial" w:cs="Arial"/>
          <w:vertAlign w:val="superscript"/>
        </w:rPr>
        <w:t xml:space="preserve">2 </w:t>
      </w:r>
      <w:r w:rsidR="003A06D3" w:rsidRPr="00C21812">
        <w:rPr>
          <w:rFonts w:ascii="Arial" w:hAnsi="Arial" w:cs="Arial"/>
        </w:rPr>
        <w:t xml:space="preserve">= </w:t>
      </w:r>
      <w:r w:rsidR="009476A7" w:rsidRPr="00C21812">
        <w:rPr>
          <w:rFonts w:ascii="Arial" w:hAnsi="Arial" w:cs="Arial"/>
        </w:rPr>
        <w:t>8072</w:t>
      </w:r>
      <w:r w:rsidR="003A06D3" w:rsidRPr="00C21812">
        <w:rPr>
          <w:rFonts w:ascii="Arial" w:hAnsi="Arial" w:cs="Arial"/>
        </w:rPr>
        <w:t xml:space="preserve">, </w:t>
      </w:r>
      <w:r w:rsidR="00A10DBC" w:rsidRPr="00C21812">
        <w:rPr>
          <w:rFonts w:ascii="Arial" w:hAnsi="Arial" w:cs="Arial"/>
        </w:rPr>
        <w:t>p=0.602</w:t>
      </w:r>
      <w:r w:rsidR="003A06D3" w:rsidRPr="00C21812">
        <w:rPr>
          <w:rFonts w:ascii="Arial" w:hAnsi="Arial" w:cs="Arial"/>
        </w:rPr>
        <w:t>)</w:t>
      </w:r>
      <w:r w:rsidR="00A10DBC" w:rsidRPr="00C21812">
        <w:rPr>
          <w:rFonts w:ascii="Arial" w:hAnsi="Arial" w:cs="Arial"/>
        </w:rPr>
        <w:t xml:space="preserve"> </w:t>
      </w:r>
      <w:r w:rsidR="003A06D3" w:rsidRPr="00C21812">
        <w:rPr>
          <w:rFonts w:ascii="Arial" w:hAnsi="Arial" w:cs="Arial"/>
        </w:rPr>
        <w:t>(</w:t>
      </w:r>
      <w:r w:rsidR="00A10DBC" w:rsidRPr="00C21812">
        <w:rPr>
          <w:rFonts w:ascii="Arial" w:hAnsi="Arial" w:cs="Arial"/>
        </w:rPr>
        <w:t>Table 3)</w:t>
      </w:r>
      <w:r w:rsidR="003A06D3" w:rsidRPr="00C21812">
        <w:rPr>
          <w:rFonts w:ascii="Arial" w:hAnsi="Arial" w:cs="Arial"/>
        </w:rPr>
        <w:t>.</w:t>
      </w:r>
    </w:p>
    <w:p w14:paraId="75B03714" w14:textId="77777777" w:rsidR="001C0EEF" w:rsidRPr="0047514C" w:rsidRDefault="001C0EEF" w:rsidP="007D4B4A">
      <w:pPr>
        <w:spacing w:after="0" w:line="360" w:lineRule="auto"/>
        <w:jc w:val="both"/>
        <w:rPr>
          <w:rFonts w:ascii="Arial" w:hAnsi="Arial" w:cs="Arial"/>
        </w:rPr>
      </w:pPr>
    </w:p>
    <w:p w14:paraId="35083A1E" w14:textId="7748612A" w:rsidR="00A10DBC" w:rsidRPr="0047514C" w:rsidRDefault="001C0EEF" w:rsidP="007D4B4A">
      <w:pPr>
        <w:spacing w:after="0" w:line="360" w:lineRule="auto"/>
        <w:jc w:val="both"/>
        <w:rPr>
          <w:rFonts w:ascii="Arial" w:hAnsi="Arial" w:cs="Arial"/>
        </w:rPr>
      </w:pPr>
      <w:r w:rsidRPr="0047514C">
        <w:rPr>
          <w:rFonts w:ascii="Arial" w:hAnsi="Arial" w:cs="Arial"/>
        </w:rPr>
        <w:t>A</w:t>
      </w:r>
      <w:r w:rsidR="00FA2950" w:rsidRPr="0047514C">
        <w:rPr>
          <w:rFonts w:ascii="Arial" w:hAnsi="Arial" w:cs="Arial"/>
        </w:rPr>
        <w:t>g</w:t>
      </w:r>
      <w:r w:rsidR="00A10DBC" w:rsidRPr="0047514C">
        <w:rPr>
          <w:rFonts w:ascii="Arial" w:hAnsi="Arial" w:cs="Arial"/>
        </w:rPr>
        <w:t xml:space="preserve">e and the outcome of single lead ECG analysis (reference test) were recorded in 191 participants. Those in AF were statistically significantly older </w:t>
      </w:r>
      <w:r w:rsidR="00EC6BF7" w:rsidRPr="0047514C">
        <w:rPr>
          <w:rFonts w:ascii="Arial" w:hAnsi="Arial" w:cs="Arial"/>
        </w:rPr>
        <w:t>t</w:t>
      </w:r>
      <w:r w:rsidR="00A10DBC" w:rsidRPr="0047514C">
        <w:rPr>
          <w:rFonts w:ascii="Arial" w:hAnsi="Arial" w:cs="Arial"/>
        </w:rPr>
        <w:t>han those not in AF (</w:t>
      </w:r>
      <w:r w:rsidR="00CF7639" w:rsidRPr="0047514C">
        <w:rPr>
          <w:rFonts w:ascii="Arial" w:hAnsi="Arial" w:cs="Arial"/>
        </w:rPr>
        <w:t xml:space="preserve">73.6 (11.4) vs. </w:t>
      </w:r>
      <w:r w:rsidR="00A10DBC" w:rsidRPr="0047514C">
        <w:rPr>
          <w:rFonts w:ascii="Arial" w:hAnsi="Arial" w:cs="Arial"/>
        </w:rPr>
        <w:t xml:space="preserve">61.4 </w:t>
      </w:r>
      <w:r w:rsidR="00CF7639" w:rsidRPr="0047514C">
        <w:rPr>
          <w:rFonts w:ascii="Arial" w:hAnsi="Arial" w:cs="Arial"/>
        </w:rPr>
        <w:t>(15.6), respectively; p&lt;0.001)</w:t>
      </w:r>
      <w:r w:rsidR="00A10DBC" w:rsidRPr="0047514C">
        <w:rPr>
          <w:rFonts w:ascii="Arial" w:hAnsi="Arial" w:cs="Arial"/>
        </w:rPr>
        <w:t xml:space="preserve">. </w:t>
      </w:r>
    </w:p>
    <w:p w14:paraId="5B682B78" w14:textId="77777777" w:rsidR="00A454B2" w:rsidRPr="0047514C" w:rsidRDefault="00A454B2" w:rsidP="007D4B4A">
      <w:pPr>
        <w:spacing w:after="0" w:line="360" w:lineRule="auto"/>
        <w:jc w:val="both"/>
        <w:rPr>
          <w:rFonts w:ascii="Arial" w:hAnsi="Arial" w:cs="Arial"/>
        </w:rPr>
      </w:pPr>
    </w:p>
    <w:p w14:paraId="474468A8" w14:textId="77777777" w:rsidR="00A454B2" w:rsidRPr="0047514C" w:rsidRDefault="00A454B2" w:rsidP="00A454B2">
      <w:pPr>
        <w:pStyle w:val="Heading1"/>
        <w:rPr>
          <w:rFonts w:ascii="Arial" w:hAnsi="Arial" w:cs="Arial"/>
          <w:b w:val="0"/>
          <w:bCs/>
          <w:sz w:val="22"/>
          <w:szCs w:val="22"/>
        </w:rPr>
      </w:pPr>
      <w:bookmarkStart w:id="13" w:name="_Toc115451318"/>
      <w:r w:rsidRPr="0047514C">
        <w:rPr>
          <w:rFonts w:ascii="Arial" w:hAnsi="Arial" w:cs="Arial"/>
          <w:bCs/>
          <w:sz w:val="22"/>
          <w:szCs w:val="22"/>
        </w:rPr>
        <w:t xml:space="preserve">Non-diagnostic ECG in those referred for single lead ECG trace </w:t>
      </w:r>
      <w:bookmarkEnd w:id="13"/>
      <w:r w:rsidRPr="0047514C">
        <w:rPr>
          <w:rFonts w:ascii="Arial" w:hAnsi="Arial" w:cs="Arial"/>
          <w:bCs/>
          <w:sz w:val="22"/>
          <w:szCs w:val="22"/>
        </w:rPr>
        <w:t>analysis.</w:t>
      </w:r>
    </w:p>
    <w:p w14:paraId="266FDBD6" w14:textId="7781A42C" w:rsidR="00A454B2" w:rsidRPr="0047514C" w:rsidRDefault="00A454B2" w:rsidP="00A454B2">
      <w:pPr>
        <w:spacing w:after="0" w:line="360" w:lineRule="auto"/>
        <w:jc w:val="both"/>
        <w:rPr>
          <w:rFonts w:ascii="Arial" w:hAnsi="Arial" w:cs="Arial"/>
        </w:rPr>
      </w:pPr>
      <w:r w:rsidRPr="0047514C">
        <w:rPr>
          <w:rFonts w:ascii="Arial" w:hAnsi="Arial" w:cs="Arial"/>
        </w:rPr>
        <w:t xml:space="preserve">Forty-six participants referred for single lead ECG analysis had a non-diagnostic ECG (20.9% out of 220 with an available ECG) (Table 3). There was no significant difference in sex, </w:t>
      </w:r>
      <w:r w:rsidR="007C73A8">
        <w:rPr>
          <w:rFonts w:ascii="Arial" w:hAnsi="Arial" w:cs="Arial"/>
        </w:rPr>
        <w:t xml:space="preserve">or </w:t>
      </w:r>
      <w:r w:rsidRPr="0047514C">
        <w:rPr>
          <w:rFonts w:ascii="Arial" w:hAnsi="Arial" w:cs="Arial"/>
        </w:rPr>
        <w:t>age category</w:t>
      </w:r>
      <w:r w:rsidR="007C73A8">
        <w:rPr>
          <w:rFonts w:ascii="Arial" w:hAnsi="Arial" w:cs="Arial"/>
        </w:rPr>
        <w:t xml:space="preserve"> </w:t>
      </w:r>
      <w:r w:rsidRPr="0047514C">
        <w:rPr>
          <w:rFonts w:ascii="Arial" w:hAnsi="Arial" w:cs="Arial"/>
        </w:rPr>
        <w:t xml:space="preserve">for those with a non-diagnostic ECG (Table 3). </w:t>
      </w:r>
    </w:p>
    <w:p w14:paraId="4C5A8245" w14:textId="77777777" w:rsidR="00A454B2" w:rsidRPr="0047514C" w:rsidRDefault="00A454B2" w:rsidP="007D4B4A">
      <w:pPr>
        <w:spacing w:after="0" w:line="360" w:lineRule="auto"/>
        <w:jc w:val="both"/>
        <w:rPr>
          <w:rFonts w:ascii="Arial" w:hAnsi="Arial" w:cs="Arial"/>
        </w:rPr>
      </w:pPr>
    </w:p>
    <w:p w14:paraId="6A9D2F34" w14:textId="53CFB3C2" w:rsidR="00CC2F96" w:rsidRPr="00BD7429" w:rsidRDefault="00A10DBC" w:rsidP="00CC2F96">
      <w:pPr>
        <w:tabs>
          <w:tab w:val="left" w:pos="1020"/>
        </w:tabs>
        <w:spacing w:after="0" w:line="360" w:lineRule="auto"/>
        <w:jc w:val="both"/>
        <w:rPr>
          <w:rFonts w:ascii="Arial" w:hAnsi="Arial" w:cs="Arial"/>
        </w:rPr>
      </w:pPr>
      <w:r w:rsidRPr="00BD7429">
        <w:rPr>
          <w:rFonts w:ascii="Arial" w:hAnsi="Arial" w:cs="Arial"/>
          <w:b/>
          <w:bCs/>
        </w:rPr>
        <w:t xml:space="preserve">Table 3 </w:t>
      </w:r>
      <w:r w:rsidRPr="00BD7429">
        <w:rPr>
          <w:rFonts w:ascii="Arial" w:hAnsi="Arial" w:cs="Arial"/>
        </w:rPr>
        <w:t>Relation</w:t>
      </w:r>
      <w:r w:rsidR="00CF7639" w:rsidRPr="00BD7429">
        <w:rPr>
          <w:rFonts w:ascii="Arial" w:hAnsi="Arial" w:cs="Arial"/>
        </w:rPr>
        <w:t>ship</w:t>
      </w:r>
      <w:r w:rsidRPr="00BD7429">
        <w:rPr>
          <w:rFonts w:ascii="Arial" w:hAnsi="Arial" w:cs="Arial"/>
        </w:rPr>
        <w:t xml:space="preserve"> of demographics to the outcome of single lead ECG analysis in the 231 referred participants</w:t>
      </w:r>
      <w:r w:rsidR="00CC2F96" w:rsidRPr="00BD7429">
        <w:rPr>
          <w:rFonts w:ascii="Arial" w:hAnsi="Arial" w:cs="Arial"/>
        </w:rPr>
        <w:t xml:space="preserve">. </w:t>
      </w:r>
    </w:p>
    <w:p w14:paraId="2ED6E70F" w14:textId="77777777" w:rsidR="007D4B4A" w:rsidRPr="00BD7429" w:rsidRDefault="007D4B4A" w:rsidP="007D4B4A">
      <w:pPr>
        <w:spacing w:after="0" w:line="360" w:lineRule="auto"/>
        <w:jc w:val="both"/>
        <w:rPr>
          <w:rFonts w:ascii="Arial" w:hAnsi="Arial" w:cs="Arial"/>
        </w:rPr>
      </w:pPr>
    </w:p>
    <w:tbl>
      <w:tblPr>
        <w:tblStyle w:val="TableGrid"/>
        <w:tblW w:w="11341" w:type="dxa"/>
        <w:jc w:val="center"/>
        <w:tblLayout w:type="fixed"/>
        <w:tblLook w:val="04A0" w:firstRow="1" w:lastRow="0" w:firstColumn="1" w:lastColumn="0" w:noHBand="0" w:noVBand="1"/>
      </w:tblPr>
      <w:tblGrid>
        <w:gridCol w:w="1702"/>
        <w:gridCol w:w="1417"/>
        <w:gridCol w:w="1560"/>
        <w:gridCol w:w="1701"/>
        <w:gridCol w:w="1559"/>
        <w:gridCol w:w="1843"/>
        <w:gridCol w:w="1559"/>
      </w:tblGrid>
      <w:tr w:rsidR="00A10DBC" w:rsidRPr="00BD7429" w14:paraId="6389D1C5" w14:textId="77777777" w:rsidTr="00D31A84">
        <w:trPr>
          <w:trHeight w:val="430"/>
          <w:jc w:val="center"/>
        </w:trPr>
        <w:tc>
          <w:tcPr>
            <w:tcW w:w="1702" w:type="dxa"/>
          </w:tcPr>
          <w:p w14:paraId="720F7375" w14:textId="77777777" w:rsidR="00A10DBC" w:rsidRPr="00BD7429" w:rsidRDefault="00A10DBC" w:rsidP="007D4B4A">
            <w:pPr>
              <w:spacing w:line="360" w:lineRule="auto"/>
              <w:jc w:val="both"/>
              <w:rPr>
                <w:rFonts w:ascii="Arial" w:hAnsi="Arial" w:cs="Arial"/>
                <w:sz w:val="22"/>
                <w:szCs w:val="22"/>
              </w:rPr>
            </w:pPr>
          </w:p>
        </w:tc>
        <w:tc>
          <w:tcPr>
            <w:tcW w:w="4678" w:type="dxa"/>
            <w:gridSpan w:val="3"/>
          </w:tcPr>
          <w:p w14:paraId="55CD4C42"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 xml:space="preserve">Reference standard </w:t>
            </w:r>
          </w:p>
          <w:p w14:paraId="3FF36A73"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(Outcome of the follow-up determinate)</w:t>
            </w:r>
          </w:p>
        </w:tc>
        <w:tc>
          <w:tcPr>
            <w:tcW w:w="4961" w:type="dxa"/>
            <w:gridSpan w:val="3"/>
          </w:tcPr>
          <w:p w14:paraId="78479BE2"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 xml:space="preserve">Reference standard </w:t>
            </w:r>
          </w:p>
          <w:p w14:paraId="6E3432B2"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(Outcome of the follow-up overall)</w:t>
            </w:r>
          </w:p>
        </w:tc>
      </w:tr>
      <w:tr w:rsidR="00A10DBC" w:rsidRPr="00BD7429" w14:paraId="5E918F54" w14:textId="77777777" w:rsidTr="00D31A84">
        <w:trPr>
          <w:trHeight w:val="430"/>
          <w:jc w:val="center"/>
        </w:trPr>
        <w:tc>
          <w:tcPr>
            <w:tcW w:w="1702" w:type="dxa"/>
          </w:tcPr>
          <w:p w14:paraId="39415D31" w14:textId="77777777" w:rsidR="00A10DBC" w:rsidRPr="00BD7429" w:rsidRDefault="00A10DBC" w:rsidP="007D4B4A">
            <w:pPr>
              <w:spacing w:line="360" w:lineRule="auto"/>
              <w:jc w:val="both"/>
              <w:rPr>
                <w:rFonts w:ascii="Arial" w:hAnsi="Arial" w:cs="Arial"/>
                <w:sz w:val="22"/>
                <w:szCs w:val="22"/>
              </w:rPr>
            </w:pPr>
          </w:p>
          <w:p w14:paraId="1BA0E67D"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sz w:val="22"/>
                <w:szCs w:val="22"/>
              </w:rPr>
              <w:t>n (%)</w:t>
            </w:r>
          </w:p>
        </w:tc>
        <w:tc>
          <w:tcPr>
            <w:tcW w:w="1417" w:type="dxa"/>
          </w:tcPr>
          <w:p w14:paraId="06B6FA0B"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AF</w:t>
            </w:r>
          </w:p>
        </w:tc>
        <w:tc>
          <w:tcPr>
            <w:tcW w:w="1560" w:type="dxa"/>
          </w:tcPr>
          <w:p w14:paraId="34A3270D"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Not AF</w:t>
            </w:r>
          </w:p>
        </w:tc>
        <w:tc>
          <w:tcPr>
            <w:tcW w:w="1701" w:type="dxa"/>
          </w:tcPr>
          <w:p w14:paraId="721DFA42"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P-value</w:t>
            </w:r>
          </w:p>
        </w:tc>
        <w:tc>
          <w:tcPr>
            <w:tcW w:w="1559" w:type="dxa"/>
          </w:tcPr>
          <w:p w14:paraId="03169C55"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Diagnostic</w:t>
            </w:r>
          </w:p>
        </w:tc>
        <w:tc>
          <w:tcPr>
            <w:tcW w:w="1843" w:type="dxa"/>
          </w:tcPr>
          <w:p w14:paraId="15782127"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Non-Diagnostic</w:t>
            </w:r>
          </w:p>
        </w:tc>
        <w:tc>
          <w:tcPr>
            <w:tcW w:w="1559" w:type="dxa"/>
          </w:tcPr>
          <w:p w14:paraId="3C9C9875"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P-value</w:t>
            </w:r>
          </w:p>
        </w:tc>
      </w:tr>
      <w:tr w:rsidR="00A10DBC" w:rsidRPr="00BD7429" w14:paraId="6C3D1531" w14:textId="77777777" w:rsidTr="00D31A84">
        <w:trPr>
          <w:trHeight w:val="1229"/>
          <w:jc w:val="center"/>
        </w:trPr>
        <w:tc>
          <w:tcPr>
            <w:tcW w:w="1702" w:type="dxa"/>
          </w:tcPr>
          <w:p w14:paraId="113466A8" w14:textId="3D7407C0" w:rsidR="00A10DBC" w:rsidRPr="00BD7429" w:rsidRDefault="00C973E3" w:rsidP="007D4B4A">
            <w:pPr>
              <w:spacing w:line="360" w:lineRule="auto"/>
              <w:jc w:val="both"/>
              <w:rPr>
                <w:rFonts w:ascii="Arial" w:hAnsi="Arial" w:cs="Arial"/>
                <w:b/>
                <w:bCs/>
                <w:sz w:val="22"/>
                <w:szCs w:val="22"/>
              </w:rPr>
            </w:pPr>
            <w:r w:rsidRPr="00BD7429">
              <w:rPr>
                <w:rFonts w:ascii="Arial" w:hAnsi="Arial" w:cs="Arial"/>
                <w:b/>
                <w:bCs/>
                <w:sz w:val="22"/>
                <w:szCs w:val="22"/>
              </w:rPr>
              <w:t>Sex</w:t>
            </w:r>
            <w:r w:rsidR="00A10DBC" w:rsidRPr="00BD7429">
              <w:rPr>
                <w:rFonts w:ascii="Arial" w:hAnsi="Arial" w:cs="Arial"/>
                <w:b/>
                <w:bCs/>
                <w:sz w:val="22"/>
                <w:szCs w:val="22"/>
              </w:rPr>
              <w:t xml:space="preserve"> </w:t>
            </w:r>
          </w:p>
          <w:p w14:paraId="2252E60B"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Female</w:t>
            </w:r>
          </w:p>
          <w:p w14:paraId="614FF183" w14:textId="7282E697" w:rsidR="00985F56"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Ma</w:t>
            </w:r>
            <w:r w:rsidR="009F51F6" w:rsidRPr="00BD7429">
              <w:rPr>
                <w:rFonts w:ascii="Arial" w:hAnsi="Arial" w:cs="Arial"/>
                <w:sz w:val="22"/>
                <w:szCs w:val="22"/>
              </w:rPr>
              <w:t>le</w:t>
            </w:r>
          </w:p>
        </w:tc>
        <w:tc>
          <w:tcPr>
            <w:tcW w:w="1417" w:type="dxa"/>
          </w:tcPr>
          <w:p w14:paraId="04980D3B" w14:textId="77777777" w:rsidR="00A10DBC" w:rsidRPr="00BD7429" w:rsidRDefault="00A10DBC" w:rsidP="007D4B4A">
            <w:pPr>
              <w:spacing w:line="360" w:lineRule="auto"/>
              <w:jc w:val="both"/>
              <w:rPr>
                <w:rFonts w:ascii="Arial" w:hAnsi="Arial" w:cs="Arial"/>
                <w:sz w:val="22"/>
                <w:szCs w:val="22"/>
              </w:rPr>
            </w:pPr>
          </w:p>
          <w:p w14:paraId="58404422"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20 (18.9%)</w:t>
            </w:r>
          </w:p>
          <w:p w14:paraId="5E4E6C40" w14:textId="77777777" w:rsidR="00A10DBC" w:rsidRPr="00BD7429" w:rsidRDefault="00A10DBC" w:rsidP="007D4B4A">
            <w:pPr>
              <w:spacing w:line="360" w:lineRule="auto"/>
              <w:jc w:val="both"/>
              <w:rPr>
                <w:ins w:id="14" w:author="Jones, Ian" w:date="2024-02-12T11:34:00Z"/>
                <w:rFonts w:ascii="Arial" w:hAnsi="Arial" w:cs="Arial"/>
                <w:sz w:val="22"/>
                <w:szCs w:val="22"/>
              </w:rPr>
            </w:pPr>
            <w:r w:rsidRPr="00BD7429">
              <w:rPr>
                <w:rFonts w:ascii="Arial" w:hAnsi="Arial" w:cs="Arial"/>
                <w:sz w:val="22"/>
                <w:szCs w:val="22"/>
              </w:rPr>
              <w:t>26 (48.1%)</w:t>
            </w:r>
          </w:p>
          <w:p w14:paraId="3482B2EE" w14:textId="08A95D0A" w:rsidR="00EB3E70" w:rsidRPr="00BD7429" w:rsidRDefault="00EB3E70" w:rsidP="007D4B4A">
            <w:pPr>
              <w:spacing w:line="360" w:lineRule="auto"/>
              <w:jc w:val="both"/>
              <w:rPr>
                <w:rFonts w:ascii="Arial" w:hAnsi="Arial" w:cs="Arial"/>
                <w:sz w:val="22"/>
                <w:szCs w:val="22"/>
              </w:rPr>
            </w:pPr>
          </w:p>
        </w:tc>
        <w:tc>
          <w:tcPr>
            <w:tcW w:w="1560" w:type="dxa"/>
          </w:tcPr>
          <w:p w14:paraId="336C87C3" w14:textId="77777777" w:rsidR="00A10DBC" w:rsidRPr="00BD7429" w:rsidRDefault="00A10DBC" w:rsidP="007D4B4A">
            <w:pPr>
              <w:spacing w:line="360" w:lineRule="auto"/>
              <w:jc w:val="both"/>
              <w:rPr>
                <w:rFonts w:ascii="Arial" w:hAnsi="Arial" w:cs="Arial"/>
                <w:sz w:val="22"/>
                <w:szCs w:val="22"/>
              </w:rPr>
            </w:pPr>
          </w:p>
          <w:p w14:paraId="65A10507"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86 (81.1%)</w:t>
            </w:r>
          </w:p>
          <w:p w14:paraId="61369C5D" w14:textId="77777777" w:rsidR="00A10DBC" w:rsidRPr="00BD7429" w:rsidRDefault="00A10DBC" w:rsidP="007D4B4A">
            <w:pPr>
              <w:spacing w:line="360" w:lineRule="auto"/>
              <w:jc w:val="both"/>
              <w:rPr>
                <w:ins w:id="15" w:author="Jones, Ian" w:date="2024-02-12T11:39:00Z"/>
                <w:rFonts w:ascii="Arial" w:hAnsi="Arial" w:cs="Arial"/>
                <w:sz w:val="22"/>
                <w:szCs w:val="22"/>
              </w:rPr>
            </w:pPr>
            <w:r w:rsidRPr="00BD7429">
              <w:rPr>
                <w:rFonts w:ascii="Arial" w:hAnsi="Arial" w:cs="Arial"/>
                <w:sz w:val="22"/>
                <w:szCs w:val="22"/>
              </w:rPr>
              <w:t>28 (51.9%)</w:t>
            </w:r>
          </w:p>
          <w:p w14:paraId="6D4AB86E" w14:textId="77777777" w:rsidR="009F5FE9" w:rsidRPr="00BD7429" w:rsidRDefault="009F5FE9" w:rsidP="007D4B4A">
            <w:pPr>
              <w:spacing w:line="360" w:lineRule="auto"/>
              <w:jc w:val="both"/>
              <w:rPr>
                <w:rFonts w:ascii="Arial" w:hAnsi="Arial" w:cs="Arial"/>
                <w:sz w:val="22"/>
                <w:szCs w:val="22"/>
              </w:rPr>
            </w:pPr>
          </w:p>
        </w:tc>
        <w:tc>
          <w:tcPr>
            <w:tcW w:w="1701" w:type="dxa"/>
          </w:tcPr>
          <w:p w14:paraId="66923A76"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P&lt;0.001</w:t>
            </w:r>
          </w:p>
          <w:p w14:paraId="12D9AD4B" w14:textId="23AF52C3" w:rsidR="00A10DBC" w:rsidRPr="00BD7429" w:rsidRDefault="00A10DBC" w:rsidP="007D4B4A">
            <w:pPr>
              <w:spacing w:line="360" w:lineRule="auto"/>
              <w:jc w:val="both"/>
              <w:rPr>
                <w:rFonts w:ascii="Arial" w:hAnsi="Arial" w:cs="Arial"/>
                <w:sz w:val="22"/>
                <w:szCs w:val="22"/>
              </w:rPr>
            </w:pPr>
            <w:r w:rsidRPr="00BD7429">
              <w:rPr>
                <w:rFonts w:ascii="Arial" w:hAnsi="Arial" w:cs="Arial"/>
                <w:color w:val="202124"/>
                <w:sz w:val="22"/>
                <w:szCs w:val="22"/>
                <w:shd w:val="clear" w:color="auto" w:fill="FFFFFF"/>
              </w:rPr>
              <w:t>χ2</w:t>
            </w:r>
            <w:r w:rsidR="0097418D" w:rsidRPr="00BD7429">
              <w:rPr>
                <w:rFonts w:ascii="Arial" w:hAnsi="Arial" w:cs="Arial"/>
                <w:color w:val="202124"/>
                <w:sz w:val="22"/>
                <w:szCs w:val="22"/>
                <w:shd w:val="clear" w:color="auto" w:fill="FFFFFF"/>
              </w:rPr>
              <w:t>=14.9729</w:t>
            </w:r>
            <w:r w:rsidRPr="00BD7429">
              <w:rPr>
                <w:rFonts w:ascii="Arial" w:hAnsi="Arial" w:cs="Arial"/>
                <w:color w:val="202124"/>
                <w:sz w:val="22"/>
                <w:szCs w:val="22"/>
                <w:shd w:val="clear" w:color="auto" w:fill="FFFFFF"/>
              </w:rPr>
              <w:t>.</w:t>
            </w:r>
          </w:p>
        </w:tc>
        <w:tc>
          <w:tcPr>
            <w:tcW w:w="1559" w:type="dxa"/>
          </w:tcPr>
          <w:p w14:paraId="14283AE0" w14:textId="77777777" w:rsidR="00A10DBC" w:rsidRPr="00BD7429" w:rsidRDefault="00A10DBC" w:rsidP="007D4B4A">
            <w:pPr>
              <w:spacing w:line="360" w:lineRule="auto"/>
              <w:jc w:val="both"/>
              <w:rPr>
                <w:rFonts w:ascii="Arial" w:hAnsi="Arial" w:cs="Arial"/>
                <w:sz w:val="22"/>
                <w:szCs w:val="22"/>
              </w:rPr>
            </w:pPr>
          </w:p>
          <w:p w14:paraId="66675B6B"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106 (76.3%)</w:t>
            </w:r>
          </w:p>
          <w:p w14:paraId="262B12FB"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54 (81.8%)</w:t>
            </w:r>
          </w:p>
        </w:tc>
        <w:tc>
          <w:tcPr>
            <w:tcW w:w="1843" w:type="dxa"/>
          </w:tcPr>
          <w:p w14:paraId="28E95A3A" w14:textId="77777777" w:rsidR="00A10DBC" w:rsidRPr="00BD7429" w:rsidRDefault="00A10DBC" w:rsidP="007D4B4A">
            <w:pPr>
              <w:spacing w:line="360" w:lineRule="auto"/>
              <w:jc w:val="both"/>
              <w:rPr>
                <w:rFonts w:ascii="Arial" w:hAnsi="Arial" w:cs="Arial"/>
                <w:sz w:val="22"/>
                <w:szCs w:val="22"/>
              </w:rPr>
            </w:pPr>
          </w:p>
          <w:p w14:paraId="1B373E30"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33 (23.7%)</w:t>
            </w:r>
          </w:p>
          <w:p w14:paraId="3159661E"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12 (18.2%)</w:t>
            </w:r>
          </w:p>
        </w:tc>
        <w:tc>
          <w:tcPr>
            <w:tcW w:w="1559" w:type="dxa"/>
          </w:tcPr>
          <w:p w14:paraId="4DAF6CF5"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P=0.602</w:t>
            </w:r>
          </w:p>
          <w:p w14:paraId="6777287E" w14:textId="54D0A919" w:rsidR="00C84E85" w:rsidRPr="00BD7429" w:rsidRDefault="00A10DBC" w:rsidP="007D4B4A">
            <w:pPr>
              <w:spacing w:line="360" w:lineRule="auto"/>
              <w:jc w:val="both"/>
              <w:rPr>
                <w:rFonts w:ascii="Arial" w:hAnsi="Arial" w:cs="Arial"/>
                <w:color w:val="202124"/>
                <w:sz w:val="22"/>
                <w:szCs w:val="22"/>
                <w:shd w:val="clear" w:color="auto" w:fill="FFFFFF"/>
              </w:rPr>
            </w:pPr>
            <w:r w:rsidRPr="00BD7429">
              <w:rPr>
                <w:rFonts w:ascii="Arial" w:hAnsi="Arial" w:cs="Arial"/>
                <w:color w:val="202124"/>
                <w:sz w:val="22"/>
                <w:szCs w:val="22"/>
                <w:shd w:val="clear" w:color="auto" w:fill="FFFFFF"/>
              </w:rPr>
              <w:t>χ2</w:t>
            </w:r>
            <w:r w:rsidR="00DD7A4A" w:rsidRPr="00BD7429">
              <w:rPr>
                <w:rFonts w:ascii="Arial" w:hAnsi="Arial" w:cs="Arial"/>
                <w:color w:val="202124"/>
                <w:sz w:val="22"/>
                <w:szCs w:val="22"/>
                <w:shd w:val="clear" w:color="auto" w:fill="FFFFFF"/>
              </w:rPr>
              <w:t>=</w:t>
            </w:r>
            <w:r w:rsidR="00127BA6" w:rsidRPr="00BD7429">
              <w:rPr>
                <w:rFonts w:ascii="Arial" w:hAnsi="Arial" w:cs="Arial"/>
                <w:color w:val="202124"/>
                <w:sz w:val="22"/>
                <w:szCs w:val="22"/>
                <w:shd w:val="clear" w:color="auto" w:fill="FFFFFF"/>
              </w:rPr>
              <w:t>0.80</w:t>
            </w:r>
            <w:r w:rsidR="002033D9" w:rsidRPr="00BD7429">
              <w:rPr>
                <w:rFonts w:ascii="Arial" w:hAnsi="Arial" w:cs="Arial"/>
                <w:color w:val="202124"/>
                <w:sz w:val="22"/>
                <w:szCs w:val="22"/>
                <w:shd w:val="clear" w:color="auto" w:fill="FFFFFF"/>
              </w:rPr>
              <w:t>7</w:t>
            </w:r>
          </w:p>
          <w:p w14:paraId="5DF3C799" w14:textId="1C258BF6" w:rsidR="00A10DBC" w:rsidRPr="00BD7429" w:rsidRDefault="00876B2B" w:rsidP="007D4B4A">
            <w:pPr>
              <w:spacing w:line="360" w:lineRule="auto"/>
              <w:jc w:val="both"/>
              <w:rPr>
                <w:rFonts w:ascii="Arial" w:hAnsi="Arial" w:cs="Arial"/>
                <w:sz w:val="22"/>
                <w:szCs w:val="22"/>
              </w:rPr>
            </w:pPr>
            <w:r w:rsidRPr="00BD7429">
              <w:rPr>
                <w:rFonts w:ascii="Arial" w:hAnsi="Arial" w:cs="Arial"/>
                <w:color w:val="202124"/>
                <w:sz w:val="22"/>
                <w:szCs w:val="22"/>
                <w:shd w:val="clear" w:color="auto" w:fill="FFFFFF"/>
              </w:rPr>
              <w:t>Group 1</w:t>
            </w:r>
            <w:r w:rsidR="00127BA6" w:rsidRPr="00BD7429">
              <w:rPr>
                <w:rFonts w:ascii="Arial" w:hAnsi="Arial" w:cs="Arial"/>
                <w:color w:val="202124"/>
                <w:sz w:val="22"/>
                <w:szCs w:val="22"/>
                <w:shd w:val="clear" w:color="auto" w:fill="FFFFFF"/>
              </w:rPr>
              <w:t>72</w:t>
            </w:r>
          </w:p>
        </w:tc>
      </w:tr>
      <w:tr w:rsidR="00A10DBC" w:rsidRPr="0047514C" w14:paraId="70FC626F" w14:textId="77777777" w:rsidTr="00D31A84">
        <w:trPr>
          <w:trHeight w:val="3959"/>
          <w:jc w:val="center"/>
        </w:trPr>
        <w:tc>
          <w:tcPr>
            <w:tcW w:w="1702" w:type="dxa"/>
          </w:tcPr>
          <w:p w14:paraId="7E62E61E"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b/>
                <w:bCs/>
                <w:sz w:val="22"/>
                <w:szCs w:val="22"/>
              </w:rPr>
              <w:t xml:space="preserve">Age </w:t>
            </w:r>
          </w:p>
          <w:p w14:paraId="33230DB4"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 xml:space="preserve">Mean (SD) age, years </w:t>
            </w:r>
          </w:p>
          <w:p w14:paraId="62D16F28" w14:textId="146CFA5F" w:rsidR="00A10DBC" w:rsidRPr="00BD7429" w:rsidRDefault="00A10DBC" w:rsidP="007D4B4A">
            <w:pPr>
              <w:spacing w:line="360" w:lineRule="auto"/>
              <w:jc w:val="both"/>
              <w:rPr>
                <w:rFonts w:ascii="Arial" w:hAnsi="Arial" w:cs="Arial"/>
                <w:sz w:val="22"/>
                <w:szCs w:val="22"/>
              </w:rPr>
            </w:pPr>
          </w:p>
          <w:p w14:paraId="17A23749" w14:textId="77777777" w:rsidR="00A10DBC" w:rsidRPr="00BD7429" w:rsidRDefault="00A10DBC" w:rsidP="007D4B4A">
            <w:pPr>
              <w:spacing w:line="360" w:lineRule="auto"/>
              <w:jc w:val="both"/>
              <w:rPr>
                <w:rFonts w:ascii="Arial" w:hAnsi="Arial" w:cs="Arial"/>
                <w:sz w:val="22"/>
                <w:szCs w:val="22"/>
              </w:rPr>
            </w:pPr>
          </w:p>
          <w:p w14:paraId="452FB89F"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Below 55</w:t>
            </w:r>
          </w:p>
          <w:p w14:paraId="52CA8214"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55-64</w:t>
            </w:r>
          </w:p>
          <w:p w14:paraId="3DED1CB2"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65-74</w:t>
            </w:r>
          </w:p>
          <w:p w14:paraId="4C72B3ED"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 xml:space="preserve">75-84 </w:t>
            </w:r>
          </w:p>
          <w:p w14:paraId="676D6E13" w14:textId="77777777" w:rsidR="00A10DBC" w:rsidRPr="00BD7429" w:rsidRDefault="00A10DBC" w:rsidP="007D4B4A">
            <w:pPr>
              <w:tabs>
                <w:tab w:val="left" w:pos="848"/>
              </w:tabs>
              <w:spacing w:line="360" w:lineRule="auto"/>
              <w:jc w:val="both"/>
              <w:rPr>
                <w:rFonts w:ascii="Arial" w:hAnsi="Arial" w:cs="Arial"/>
                <w:b/>
                <w:bCs/>
                <w:sz w:val="22"/>
                <w:szCs w:val="22"/>
              </w:rPr>
            </w:pPr>
            <w:r w:rsidRPr="00BD7429">
              <w:rPr>
                <w:rFonts w:ascii="Arial" w:hAnsi="Arial" w:cs="Arial"/>
                <w:sz w:val="22"/>
                <w:szCs w:val="22"/>
              </w:rPr>
              <w:t>85+</w:t>
            </w:r>
            <w:r w:rsidRPr="00BD7429">
              <w:rPr>
                <w:rFonts w:ascii="Arial" w:hAnsi="Arial" w:cs="Arial"/>
                <w:sz w:val="22"/>
                <w:szCs w:val="22"/>
              </w:rPr>
              <w:tab/>
            </w:r>
          </w:p>
        </w:tc>
        <w:tc>
          <w:tcPr>
            <w:tcW w:w="1417" w:type="dxa"/>
          </w:tcPr>
          <w:p w14:paraId="6C24CD14" w14:textId="77777777" w:rsidR="00A10DBC" w:rsidRPr="00BD7429" w:rsidRDefault="00A10DBC" w:rsidP="007D4B4A">
            <w:pPr>
              <w:spacing w:line="360" w:lineRule="auto"/>
              <w:jc w:val="both"/>
              <w:rPr>
                <w:rFonts w:ascii="Arial" w:hAnsi="Arial" w:cs="Arial"/>
                <w:b/>
                <w:bCs/>
                <w:sz w:val="22"/>
                <w:szCs w:val="22"/>
              </w:rPr>
            </w:pPr>
          </w:p>
          <w:p w14:paraId="5ADC73F9" w14:textId="1333F7F6" w:rsidR="00A10DBC" w:rsidRPr="00BD7429" w:rsidRDefault="00A10DBC" w:rsidP="007D4B4A">
            <w:pPr>
              <w:spacing w:line="360" w:lineRule="auto"/>
              <w:jc w:val="both"/>
              <w:rPr>
                <w:rFonts w:ascii="Arial" w:hAnsi="Arial" w:cs="Arial"/>
                <w:sz w:val="22"/>
                <w:szCs w:val="22"/>
              </w:rPr>
            </w:pPr>
            <w:r w:rsidRPr="00BD7429">
              <w:rPr>
                <w:rFonts w:ascii="Arial" w:hAnsi="Arial" w:cs="Arial"/>
                <w:b/>
                <w:bCs/>
                <w:sz w:val="22"/>
                <w:szCs w:val="22"/>
              </w:rPr>
              <w:t xml:space="preserve">73.6 </w:t>
            </w:r>
            <w:r w:rsidRPr="00BD7429">
              <w:rPr>
                <w:rFonts w:ascii="Arial" w:hAnsi="Arial" w:cs="Arial"/>
                <w:sz w:val="22"/>
                <w:szCs w:val="22"/>
              </w:rPr>
              <w:t>(11.4</w:t>
            </w:r>
            <w:r w:rsidR="00CF7639" w:rsidRPr="00BD7429">
              <w:rPr>
                <w:rFonts w:ascii="Arial" w:hAnsi="Arial" w:cs="Arial"/>
                <w:sz w:val="22"/>
                <w:szCs w:val="22"/>
              </w:rPr>
              <w:t>)</w:t>
            </w:r>
            <w:r w:rsidRPr="00BD7429">
              <w:rPr>
                <w:rFonts w:ascii="Arial" w:hAnsi="Arial" w:cs="Arial"/>
                <w:sz w:val="22"/>
                <w:szCs w:val="22"/>
              </w:rPr>
              <w:t xml:space="preserve"> n= 45</w:t>
            </w:r>
          </w:p>
          <w:p w14:paraId="5659ED19" w14:textId="77777777" w:rsidR="00A10DBC" w:rsidRPr="00BD7429" w:rsidRDefault="00A10DBC" w:rsidP="007D4B4A">
            <w:pPr>
              <w:spacing w:line="360" w:lineRule="auto"/>
              <w:jc w:val="both"/>
              <w:rPr>
                <w:rFonts w:ascii="Arial" w:hAnsi="Arial" w:cs="Arial"/>
                <w:sz w:val="22"/>
                <w:szCs w:val="22"/>
              </w:rPr>
            </w:pPr>
          </w:p>
          <w:p w14:paraId="52E9C986" w14:textId="77777777" w:rsidR="00A10DBC" w:rsidRPr="00BD7429" w:rsidRDefault="00A10DBC" w:rsidP="007D4B4A">
            <w:pPr>
              <w:spacing w:line="360" w:lineRule="auto"/>
              <w:jc w:val="both"/>
              <w:rPr>
                <w:rFonts w:ascii="Arial" w:hAnsi="Arial" w:cs="Arial"/>
                <w:sz w:val="22"/>
                <w:szCs w:val="22"/>
              </w:rPr>
            </w:pPr>
          </w:p>
          <w:p w14:paraId="6DE4F3AB"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2 (7.4%)</w:t>
            </w:r>
          </w:p>
          <w:p w14:paraId="0364C6BC"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4 (11.8%)</w:t>
            </w:r>
          </w:p>
          <w:p w14:paraId="4C28C515"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14 (33.3%)</w:t>
            </w:r>
          </w:p>
          <w:p w14:paraId="531D859A"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20 (47.6%)</w:t>
            </w:r>
          </w:p>
          <w:p w14:paraId="2E9B5005"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sz w:val="22"/>
                <w:szCs w:val="22"/>
              </w:rPr>
              <w:t>5 (71.4 %)</w:t>
            </w:r>
          </w:p>
        </w:tc>
        <w:tc>
          <w:tcPr>
            <w:tcW w:w="1560" w:type="dxa"/>
          </w:tcPr>
          <w:p w14:paraId="175998F3" w14:textId="77777777" w:rsidR="00A10DBC" w:rsidRPr="00BD7429" w:rsidRDefault="00A10DBC" w:rsidP="007D4B4A">
            <w:pPr>
              <w:spacing w:line="360" w:lineRule="auto"/>
              <w:jc w:val="both"/>
              <w:rPr>
                <w:rFonts w:ascii="Arial" w:hAnsi="Arial" w:cs="Arial"/>
                <w:b/>
                <w:bCs/>
                <w:sz w:val="22"/>
                <w:szCs w:val="22"/>
              </w:rPr>
            </w:pPr>
          </w:p>
          <w:p w14:paraId="634D608A" w14:textId="14E33756" w:rsidR="00A10DBC" w:rsidRPr="00BD7429" w:rsidRDefault="00A10DBC" w:rsidP="007D4B4A">
            <w:pPr>
              <w:spacing w:line="360" w:lineRule="auto"/>
              <w:jc w:val="both"/>
              <w:rPr>
                <w:rFonts w:ascii="Arial" w:hAnsi="Arial" w:cs="Arial"/>
                <w:sz w:val="22"/>
                <w:szCs w:val="22"/>
              </w:rPr>
            </w:pPr>
            <w:r w:rsidRPr="00BD7429">
              <w:rPr>
                <w:rFonts w:ascii="Arial" w:hAnsi="Arial" w:cs="Arial"/>
                <w:b/>
                <w:bCs/>
                <w:sz w:val="22"/>
                <w:szCs w:val="22"/>
              </w:rPr>
              <w:t xml:space="preserve">61.4 </w:t>
            </w:r>
            <w:r w:rsidRPr="00BD7429">
              <w:rPr>
                <w:rFonts w:ascii="Arial" w:hAnsi="Arial" w:cs="Arial"/>
                <w:sz w:val="22"/>
                <w:szCs w:val="22"/>
              </w:rPr>
              <w:t>(15.6</w:t>
            </w:r>
            <w:r w:rsidR="00CF7639" w:rsidRPr="00BD7429">
              <w:rPr>
                <w:rFonts w:ascii="Arial" w:hAnsi="Arial" w:cs="Arial"/>
                <w:sz w:val="22"/>
                <w:szCs w:val="22"/>
              </w:rPr>
              <w:t>)</w:t>
            </w:r>
            <w:r w:rsidRPr="00BD7429">
              <w:rPr>
                <w:rFonts w:ascii="Arial" w:hAnsi="Arial" w:cs="Arial"/>
                <w:sz w:val="22"/>
                <w:szCs w:val="22"/>
              </w:rPr>
              <w:t xml:space="preserve"> n=107</w:t>
            </w:r>
          </w:p>
          <w:p w14:paraId="2A7D8C2A" w14:textId="77777777" w:rsidR="00A10DBC" w:rsidRPr="00BD7429" w:rsidRDefault="00A10DBC" w:rsidP="007D4B4A">
            <w:pPr>
              <w:spacing w:line="360" w:lineRule="auto"/>
              <w:jc w:val="both"/>
              <w:rPr>
                <w:rFonts w:ascii="Arial" w:hAnsi="Arial" w:cs="Arial"/>
                <w:sz w:val="22"/>
                <w:szCs w:val="22"/>
              </w:rPr>
            </w:pPr>
          </w:p>
          <w:p w14:paraId="2D76EEAA" w14:textId="77777777" w:rsidR="00A10DBC" w:rsidRPr="00BD7429" w:rsidRDefault="00A10DBC" w:rsidP="007D4B4A">
            <w:pPr>
              <w:spacing w:line="360" w:lineRule="auto"/>
              <w:jc w:val="both"/>
              <w:rPr>
                <w:rFonts w:ascii="Arial" w:hAnsi="Arial" w:cs="Arial"/>
                <w:sz w:val="22"/>
                <w:szCs w:val="22"/>
              </w:rPr>
            </w:pPr>
          </w:p>
          <w:p w14:paraId="46AECD91"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25 (92.6%)</w:t>
            </w:r>
          </w:p>
          <w:p w14:paraId="3B111D66"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30 (88.2%)</w:t>
            </w:r>
          </w:p>
          <w:p w14:paraId="1AA1B736"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28 (66.7%)</w:t>
            </w:r>
          </w:p>
          <w:p w14:paraId="48FE4E56"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22 (52.4%)</w:t>
            </w:r>
          </w:p>
          <w:p w14:paraId="5F100A2A"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sz w:val="22"/>
                <w:szCs w:val="22"/>
              </w:rPr>
              <w:t>2 (28.6%)</w:t>
            </w:r>
          </w:p>
        </w:tc>
        <w:tc>
          <w:tcPr>
            <w:tcW w:w="1701" w:type="dxa"/>
          </w:tcPr>
          <w:p w14:paraId="0562CDB2" w14:textId="77777777" w:rsidR="00A10DBC" w:rsidRPr="00BD7429" w:rsidRDefault="00A10DBC" w:rsidP="007D4B4A">
            <w:pPr>
              <w:spacing w:line="360" w:lineRule="auto"/>
              <w:jc w:val="both"/>
              <w:rPr>
                <w:rFonts w:ascii="Arial" w:hAnsi="Arial" w:cs="Arial"/>
                <w:sz w:val="22"/>
                <w:szCs w:val="22"/>
              </w:rPr>
            </w:pPr>
          </w:p>
          <w:p w14:paraId="3A79D060"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P&lt;0.001</w:t>
            </w:r>
          </w:p>
          <w:p w14:paraId="15A7D6FC" w14:textId="77777777" w:rsidR="00400EF5"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Mann-Whitney test</w:t>
            </w:r>
          </w:p>
          <w:p w14:paraId="76B48CDD" w14:textId="189B375E" w:rsidR="009B1637" w:rsidRPr="00BD7429" w:rsidRDefault="003C5D2A" w:rsidP="007D4B4A">
            <w:pPr>
              <w:spacing w:line="360" w:lineRule="auto"/>
              <w:jc w:val="both"/>
              <w:rPr>
                <w:rFonts w:ascii="Arial" w:hAnsi="Arial" w:cs="Arial"/>
                <w:sz w:val="22"/>
                <w:szCs w:val="22"/>
              </w:rPr>
            </w:pPr>
            <w:r w:rsidRPr="00BD7429">
              <w:rPr>
                <w:rFonts w:ascii="Arial" w:hAnsi="Arial" w:cs="Arial"/>
                <w:sz w:val="22"/>
                <w:szCs w:val="22"/>
              </w:rPr>
              <w:t>U=</w:t>
            </w:r>
            <w:r w:rsidR="009B1637" w:rsidRPr="00BD7429">
              <w:rPr>
                <w:rFonts w:ascii="Arial" w:hAnsi="Arial" w:cs="Arial"/>
                <w:sz w:val="22"/>
                <w:szCs w:val="22"/>
              </w:rPr>
              <w:t>15,368.0</w:t>
            </w:r>
          </w:p>
          <w:p w14:paraId="6E3BBAE1" w14:textId="56509283" w:rsidR="00A10DBC" w:rsidRPr="00BD7429" w:rsidRDefault="00F438A0" w:rsidP="007D4B4A">
            <w:pPr>
              <w:spacing w:line="360" w:lineRule="auto"/>
              <w:jc w:val="both"/>
              <w:rPr>
                <w:rFonts w:ascii="Arial" w:hAnsi="Arial" w:cs="Arial"/>
                <w:b/>
                <w:bCs/>
                <w:sz w:val="22"/>
                <w:szCs w:val="22"/>
              </w:rPr>
            </w:pPr>
            <w:r w:rsidRPr="00BD7429">
              <w:rPr>
                <w:rFonts w:ascii="Arial" w:hAnsi="Arial" w:cs="Arial"/>
                <w:sz w:val="22"/>
                <w:szCs w:val="22"/>
              </w:rPr>
              <w:t xml:space="preserve"> </w:t>
            </w:r>
            <w:r w:rsidR="005B3C51" w:rsidRPr="00BD7429">
              <w:rPr>
                <w:rFonts w:ascii="Arial" w:hAnsi="Arial" w:cs="Arial"/>
                <w:sz w:val="22"/>
                <w:szCs w:val="22"/>
              </w:rPr>
              <w:t>where Age was not categorised</w:t>
            </w:r>
          </w:p>
        </w:tc>
        <w:tc>
          <w:tcPr>
            <w:tcW w:w="1559" w:type="dxa"/>
          </w:tcPr>
          <w:p w14:paraId="047D38F0" w14:textId="77777777" w:rsidR="00A10DBC" w:rsidRPr="00BD7429" w:rsidRDefault="00A10DBC" w:rsidP="007D4B4A">
            <w:pPr>
              <w:spacing w:line="360" w:lineRule="auto"/>
              <w:jc w:val="both"/>
              <w:rPr>
                <w:rFonts w:ascii="Arial" w:hAnsi="Arial" w:cs="Arial"/>
                <w:sz w:val="22"/>
                <w:szCs w:val="22"/>
              </w:rPr>
            </w:pPr>
          </w:p>
          <w:p w14:paraId="52FDF194" w14:textId="2DBEB8FC" w:rsidR="00A10DBC" w:rsidRPr="00BD7429" w:rsidRDefault="002207EA" w:rsidP="007D4B4A">
            <w:pPr>
              <w:spacing w:line="360" w:lineRule="auto"/>
              <w:jc w:val="both"/>
              <w:rPr>
                <w:rFonts w:ascii="Arial" w:hAnsi="Arial" w:cs="Arial"/>
                <w:sz w:val="22"/>
                <w:szCs w:val="22"/>
              </w:rPr>
            </w:pPr>
            <w:r w:rsidRPr="00BD7429">
              <w:rPr>
                <w:rFonts w:ascii="Arial" w:hAnsi="Arial" w:cs="Arial"/>
                <w:b/>
                <w:bCs/>
                <w:sz w:val="22"/>
                <w:szCs w:val="22"/>
              </w:rPr>
              <w:t>65</w:t>
            </w:r>
            <w:r w:rsidR="001D27F7" w:rsidRPr="00BD7429">
              <w:rPr>
                <w:rFonts w:ascii="Arial" w:hAnsi="Arial" w:cs="Arial"/>
                <w:b/>
                <w:bCs/>
                <w:sz w:val="22"/>
                <w:szCs w:val="22"/>
              </w:rPr>
              <w:t>.02</w:t>
            </w:r>
            <w:r w:rsidR="001D27F7" w:rsidRPr="00BD7429">
              <w:rPr>
                <w:rFonts w:ascii="Arial" w:hAnsi="Arial" w:cs="Arial"/>
                <w:sz w:val="22"/>
                <w:szCs w:val="22"/>
              </w:rPr>
              <w:t xml:space="preserve"> (15.54, </w:t>
            </w:r>
            <w:r w:rsidR="00405237" w:rsidRPr="00BD7429">
              <w:rPr>
                <w:rFonts w:ascii="Arial" w:hAnsi="Arial" w:cs="Arial"/>
                <w:sz w:val="22"/>
                <w:szCs w:val="22"/>
              </w:rPr>
              <w:t>n=15</w:t>
            </w:r>
            <w:r w:rsidR="00500806" w:rsidRPr="00BD7429">
              <w:rPr>
                <w:rFonts w:ascii="Arial" w:hAnsi="Arial" w:cs="Arial"/>
                <w:sz w:val="22"/>
                <w:szCs w:val="22"/>
              </w:rPr>
              <w:t>2</w:t>
            </w:r>
            <w:r w:rsidR="00405237" w:rsidRPr="00BD7429">
              <w:rPr>
                <w:rFonts w:ascii="Arial" w:hAnsi="Arial" w:cs="Arial"/>
                <w:sz w:val="22"/>
                <w:szCs w:val="22"/>
              </w:rPr>
              <w:t>)</w:t>
            </w:r>
          </w:p>
          <w:p w14:paraId="6803AC7D" w14:textId="62EF401C" w:rsidR="00EA56FD" w:rsidRPr="00BD7429" w:rsidRDefault="00EA56FD" w:rsidP="007D4B4A">
            <w:pPr>
              <w:spacing w:line="360" w:lineRule="auto"/>
              <w:jc w:val="both"/>
              <w:rPr>
                <w:rFonts w:ascii="Arial" w:hAnsi="Arial" w:cs="Arial"/>
                <w:sz w:val="22"/>
                <w:szCs w:val="22"/>
              </w:rPr>
            </w:pPr>
          </w:p>
          <w:p w14:paraId="0F7B65B7" w14:textId="77777777" w:rsidR="00400EF5" w:rsidRPr="00BD7429" w:rsidRDefault="00400EF5" w:rsidP="007D4B4A">
            <w:pPr>
              <w:spacing w:line="360" w:lineRule="auto"/>
              <w:jc w:val="both"/>
              <w:rPr>
                <w:rFonts w:ascii="Arial" w:hAnsi="Arial" w:cs="Arial"/>
                <w:sz w:val="22"/>
                <w:szCs w:val="22"/>
              </w:rPr>
            </w:pPr>
          </w:p>
          <w:p w14:paraId="215EAAC4" w14:textId="77777777" w:rsidR="00A10DBC" w:rsidRPr="00BD7429" w:rsidRDefault="00A10DBC" w:rsidP="007D4B4A">
            <w:pPr>
              <w:spacing w:line="360" w:lineRule="auto"/>
              <w:jc w:val="both"/>
              <w:rPr>
                <w:rFonts w:ascii="Arial" w:hAnsi="Arial" w:cs="Arial"/>
                <w:sz w:val="22"/>
                <w:szCs w:val="22"/>
              </w:rPr>
            </w:pPr>
          </w:p>
          <w:p w14:paraId="47C9F13A"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27 (79.4%)</w:t>
            </w:r>
          </w:p>
          <w:p w14:paraId="2938179D"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34 (91.9%)</w:t>
            </w:r>
          </w:p>
          <w:p w14:paraId="67EE97D5"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42 (71.2%)</w:t>
            </w:r>
          </w:p>
          <w:p w14:paraId="4743B041"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42 (84.0%)</w:t>
            </w:r>
          </w:p>
          <w:p w14:paraId="0ACD7A58"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7 (63.6%)</w:t>
            </w:r>
          </w:p>
        </w:tc>
        <w:tc>
          <w:tcPr>
            <w:tcW w:w="1843" w:type="dxa"/>
          </w:tcPr>
          <w:p w14:paraId="07DB3573" w14:textId="77777777" w:rsidR="00A10DBC" w:rsidRPr="00BD7429" w:rsidRDefault="00A10DBC" w:rsidP="007D4B4A">
            <w:pPr>
              <w:spacing w:line="360" w:lineRule="auto"/>
              <w:jc w:val="both"/>
              <w:rPr>
                <w:rFonts w:ascii="Arial" w:hAnsi="Arial" w:cs="Arial"/>
                <w:b/>
                <w:bCs/>
                <w:sz w:val="22"/>
                <w:szCs w:val="22"/>
              </w:rPr>
            </w:pPr>
          </w:p>
          <w:p w14:paraId="7F9E2815"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b/>
                <w:bCs/>
                <w:sz w:val="22"/>
                <w:szCs w:val="22"/>
              </w:rPr>
              <w:t xml:space="preserve">66.1 </w:t>
            </w:r>
            <w:r w:rsidRPr="00BD7429">
              <w:rPr>
                <w:rFonts w:ascii="Arial" w:hAnsi="Arial" w:cs="Arial"/>
                <w:sz w:val="22"/>
                <w:szCs w:val="22"/>
              </w:rPr>
              <w:t>(SD = 15.8, n=39)</w:t>
            </w:r>
          </w:p>
          <w:p w14:paraId="7174AD61" w14:textId="6FFD16F1" w:rsidR="00A10DBC" w:rsidRPr="00BD7429" w:rsidRDefault="00A10DBC" w:rsidP="007D4B4A">
            <w:pPr>
              <w:spacing w:line="360" w:lineRule="auto"/>
              <w:jc w:val="both"/>
              <w:rPr>
                <w:rFonts w:ascii="Arial" w:hAnsi="Arial" w:cs="Arial"/>
                <w:sz w:val="22"/>
                <w:szCs w:val="22"/>
              </w:rPr>
            </w:pPr>
          </w:p>
          <w:p w14:paraId="242C56E7" w14:textId="77777777" w:rsidR="00A10DBC" w:rsidRPr="00BD7429" w:rsidRDefault="00A10DBC" w:rsidP="007D4B4A">
            <w:pPr>
              <w:spacing w:line="360" w:lineRule="auto"/>
              <w:jc w:val="both"/>
              <w:rPr>
                <w:rFonts w:ascii="Arial" w:hAnsi="Arial" w:cs="Arial"/>
                <w:sz w:val="22"/>
                <w:szCs w:val="22"/>
              </w:rPr>
            </w:pPr>
          </w:p>
          <w:p w14:paraId="540EAEB6"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7 (20.6%)</w:t>
            </w:r>
          </w:p>
          <w:p w14:paraId="5251714E"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3 (8.1%)</w:t>
            </w:r>
          </w:p>
          <w:p w14:paraId="19749A79"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17 (28.8%)</w:t>
            </w:r>
          </w:p>
          <w:p w14:paraId="2956E555"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8 (16.0%)</w:t>
            </w:r>
          </w:p>
          <w:p w14:paraId="05A8AB66" w14:textId="77777777" w:rsidR="00A10DBC" w:rsidRPr="00BD7429" w:rsidRDefault="00A10DBC" w:rsidP="007D4B4A">
            <w:pPr>
              <w:spacing w:line="360" w:lineRule="auto"/>
              <w:jc w:val="both"/>
              <w:rPr>
                <w:rFonts w:ascii="Arial" w:hAnsi="Arial" w:cs="Arial"/>
                <w:b/>
                <w:bCs/>
                <w:sz w:val="22"/>
                <w:szCs w:val="22"/>
              </w:rPr>
            </w:pPr>
            <w:r w:rsidRPr="00BD7429">
              <w:rPr>
                <w:rFonts w:ascii="Arial" w:hAnsi="Arial" w:cs="Arial"/>
                <w:sz w:val="22"/>
                <w:szCs w:val="22"/>
              </w:rPr>
              <w:t>4 (36.4%)</w:t>
            </w:r>
          </w:p>
        </w:tc>
        <w:tc>
          <w:tcPr>
            <w:tcW w:w="1559" w:type="dxa"/>
          </w:tcPr>
          <w:p w14:paraId="32C42067" w14:textId="77777777" w:rsidR="00A10DBC" w:rsidRPr="00BD7429" w:rsidRDefault="00A10DBC" w:rsidP="007D4B4A">
            <w:pPr>
              <w:spacing w:line="360" w:lineRule="auto"/>
              <w:jc w:val="both"/>
              <w:rPr>
                <w:rFonts w:ascii="Arial" w:hAnsi="Arial" w:cs="Arial"/>
                <w:sz w:val="22"/>
                <w:szCs w:val="22"/>
              </w:rPr>
            </w:pPr>
          </w:p>
          <w:p w14:paraId="291BD9AC" w14:textId="77777777" w:rsidR="00A10DBC"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P=0.299</w:t>
            </w:r>
          </w:p>
          <w:p w14:paraId="0A5652BB" w14:textId="77777777" w:rsidR="00400EF5" w:rsidRPr="00BD7429" w:rsidRDefault="00A10DBC" w:rsidP="007D4B4A">
            <w:pPr>
              <w:spacing w:line="360" w:lineRule="auto"/>
              <w:jc w:val="both"/>
              <w:rPr>
                <w:rFonts w:ascii="Arial" w:hAnsi="Arial" w:cs="Arial"/>
                <w:sz w:val="22"/>
                <w:szCs w:val="22"/>
              </w:rPr>
            </w:pPr>
            <w:r w:rsidRPr="00BD7429">
              <w:rPr>
                <w:rFonts w:ascii="Arial" w:hAnsi="Arial" w:cs="Arial"/>
                <w:sz w:val="22"/>
                <w:szCs w:val="22"/>
              </w:rPr>
              <w:t>Mann-Whitney test</w:t>
            </w:r>
          </w:p>
          <w:p w14:paraId="2C7A758D" w14:textId="6F543134" w:rsidR="00A10DBC" w:rsidRPr="0047514C" w:rsidRDefault="00025369" w:rsidP="007D4B4A">
            <w:pPr>
              <w:spacing w:line="360" w:lineRule="auto"/>
              <w:jc w:val="both"/>
              <w:rPr>
                <w:rFonts w:ascii="Arial" w:hAnsi="Arial" w:cs="Arial"/>
                <w:b/>
                <w:bCs/>
                <w:sz w:val="22"/>
                <w:szCs w:val="22"/>
              </w:rPr>
            </w:pPr>
            <w:r w:rsidRPr="00BD7429">
              <w:rPr>
                <w:rFonts w:ascii="Arial" w:hAnsi="Arial" w:cs="Arial"/>
                <w:sz w:val="22"/>
                <w:szCs w:val="22"/>
              </w:rPr>
              <w:t>U=49.2</w:t>
            </w:r>
            <w:r w:rsidR="00A10DBC" w:rsidRPr="00BD7429">
              <w:rPr>
                <w:rFonts w:ascii="Arial" w:hAnsi="Arial" w:cs="Arial"/>
                <w:sz w:val="22"/>
                <w:szCs w:val="22"/>
              </w:rPr>
              <w:t xml:space="preserve"> </w:t>
            </w:r>
            <w:r w:rsidR="005B3C51" w:rsidRPr="00BD7429">
              <w:rPr>
                <w:rFonts w:ascii="Arial" w:hAnsi="Arial" w:cs="Arial"/>
                <w:sz w:val="22"/>
                <w:szCs w:val="22"/>
              </w:rPr>
              <w:t xml:space="preserve"> where Age was not categorised</w:t>
            </w:r>
          </w:p>
        </w:tc>
      </w:tr>
    </w:tbl>
    <w:p w14:paraId="6EAF15F7" w14:textId="77777777" w:rsidR="00A10DBC" w:rsidRPr="0047514C" w:rsidRDefault="00A10DBC" w:rsidP="007D4B4A">
      <w:pPr>
        <w:spacing w:after="0" w:line="360" w:lineRule="auto"/>
        <w:jc w:val="both"/>
        <w:rPr>
          <w:rFonts w:ascii="Arial" w:hAnsi="Arial" w:cs="Arial"/>
        </w:rPr>
      </w:pPr>
    </w:p>
    <w:p w14:paraId="4DEA8862" w14:textId="77777777" w:rsidR="00A10DBC" w:rsidRPr="0047514C" w:rsidRDefault="00A10DBC" w:rsidP="007D4B4A">
      <w:pPr>
        <w:pStyle w:val="Heading1"/>
        <w:rPr>
          <w:rFonts w:ascii="Arial" w:hAnsi="Arial" w:cs="Arial"/>
          <w:sz w:val="22"/>
          <w:szCs w:val="22"/>
        </w:rPr>
      </w:pPr>
      <w:bookmarkStart w:id="16" w:name="_Toc115451319"/>
      <w:r w:rsidRPr="0047514C">
        <w:rPr>
          <w:rFonts w:ascii="Arial" w:hAnsi="Arial" w:cs="Arial"/>
          <w:sz w:val="22"/>
          <w:szCs w:val="22"/>
        </w:rPr>
        <w:t>P</w:t>
      </w:r>
      <w:r w:rsidRPr="0047514C">
        <w:rPr>
          <w:rFonts w:ascii="Arial" w:hAnsi="Arial" w:cs="Arial"/>
          <w:bCs/>
          <w:sz w:val="22"/>
          <w:szCs w:val="22"/>
        </w:rPr>
        <w:t>revalence of undiagnosed AF in our sample</w:t>
      </w:r>
      <w:bookmarkEnd w:id="16"/>
    </w:p>
    <w:p w14:paraId="397F07EB" w14:textId="2B70D3C0" w:rsidR="00A10DBC" w:rsidRPr="0047514C" w:rsidRDefault="00A10DBC" w:rsidP="007D4B4A">
      <w:pPr>
        <w:spacing w:after="0" w:line="360" w:lineRule="auto"/>
        <w:jc w:val="both"/>
        <w:rPr>
          <w:rFonts w:ascii="Arial" w:hAnsi="Arial" w:cs="Arial"/>
        </w:rPr>
      </w:pPr>
      <w:r w:rsidRPr="0047514C">
        <w:rPr>
          <w:rFonts w:ascii="Arial" w:hAnsi="Arial" w:cs="Arial"/>
        </w:rPr>
        <w:t xml:space="preserve">The single lead ECGs (sensor recordings) of those participants that did not have an irregular pulse or who </w:t>
      </w:r>
      <w:r w:rsidR="00C81012" w:rsidRPr="0047514C">
        <w:rPr>
          <w:rFonts w:ascii="Arial" w:hAnsi="Arial" w:cs="Arial"/>
        </w:rPr>
        <w:t xml:space="preserve">did not </w:t>
      </w:r>
      <w:r w:rsidRPr="0047514C">
        <w:rPr>
          <w:rFonts w:ascii="Arial" w:hAnsi="Arial" w:cs="Arial"/>
        </w:rPr>
        <w:t xml:space="preserve">trigger the sensor were not reviewed. Consequently, we cannot be certain if they </w:t>
      </w:r>
      <w:r w:rsidR="00983A03" w:rsidRPr="0047514C">
        <w:rPr>
          <w:rFonts w:ascii="Arial" w:hAnsi="Arial" w:cs="Arial"/>
        </w:rPr>
        <w:t xml:space="preserve">did not </w:t>
      </w:r>
      <w:r w:rsidRPr="0047514C">
        <w:rPr>
          <w:rFonts w:ascii="Arial" w:hAnsi="Arial" w:cs="Arial"/>
        </w:rPr>
        <w:t>ha</w:t>
      </w:r>
      <w:r w:rsidR="00983A03" w:rsidRPr="0047514C">
        <w:rPr>
          <w:rFonts w:ascii="Arial" w:hAnsi="Arial" w:cs="Arial"/>
        </w:rPr>
        <w:t>ve</w:t>
      </w:r>
      <w:r w:rsidRPr="0047514C">
        <w:rPr>
          <w:rFonts w:ascii="Arial" w:hAnsi="Arial" w:cs="Arial"/>
        </w:rPr>
        <w:t xml:space="preserve"> AF</w:t>
      </w:r>
      <w:r w:rsidR="00392ACC" w:rsidRPr="0047514C">
        <w:rPr>
          <w:rFonts w:ascii="Arial" w:hAnsi="Arial" w:cs="Arial"/>
        </w:rPr>
        <w:t xml:space="preserve"> or atrial flutter</w:t>
      </w:r>
      <w:r w:rsidR="00983A03" w:rsidRPr="0047514C">
        <w:rPr>
          <w:rFonts w:ascii="Arial" w:hAnsi="Arial" w:cs="Arial"/>
        </w:rPr>
        <w:t xml:space="preserve">; to determine the prevalence of AF </w:t>
      </w:r>
      <w:r w:rsidRPr="0047514C">
        <w:rPr>
          <w:rFonts w:ascii="Arial" w:hAnsi="Arial" w:cs="Arial"/>
        </w:rPr>
        <w:t>we assumed that they d</w:t>
      </w:r>
      <w:r w:rsidR="00983A03" w:rsidRPr="0047514C">
        <w:rPr>
          <w:rFonts w:ascii="Arial" w:hAnsi="Arial" w:cs="Arial"/>
        </w:rPr>
        <w:t>id</w:t>
      </w:r>
      <w:r w:rsidRPr="0047514C">
        <w:rPr>
          <w:rFonts w:ascii="Arial" w:hAnsi="Arial" w:cs="Arial"/>
        </w:rPr>
        <w:t xml:space="preserve"> not have AF (Figure </w:t>
      </w:r>
      <w:r w:rsidR="00FD34C9" w:rsidRPr="0047514C">
        <w:rPr>
          <w:rFonts w:ascii="Arial" w:hAnsi="Arial" w:cs="Arial"/>
        </w:rPr>
        <w:t>3</w:t>
      </w:r>
      <w:r w:rsidRPr="0047514C">
        <w:rPr>
          <w:rFonts w:ascii="Arial" w:hAnsi="Arial" w:cs="Arial"/>
        </w:rPr>
        <w:t>). Our screening identified 59</w:t>
      </w:r>
      <w:r w:rsidR="00983A03" w:rsidRPr="0047514C">
        <w:rPr>
          <w:rFonts w:ascii="Arial" w:hAnsi="Arial" w:cs="Arial"/>
        </w:rPr>
        <w:t xml:space="preserve"> (2.7%)</w:t>
      </w:r>
      <w:r w:rsidRPr="0047514C">
        <w:rPr>
          <w:rFonts w:ascii="Arial" w:hAnsi="Arial" w:cs="Arial"/>
        </w:rPr>
        <w:t xml:space="preserve"> people with AF</w:t>
      </w:r>
      <w:r w:rsidR="00983A03" w:rsidRPr="0047514C">
        <w:rPr>
          <w:rFonts w:ascii="Arial" w:hAnsi="Arial" w:cs="Arial"/>
        </w:rPr>
        <w:t>; 20 (</w:t>
      </w:r>
      <w:r w:rsidR="005D00E1" w:rsidRPr="0047514C">
        <w:rPr>
          <w:rFonts w:ascii="Arial" w:hAnsi="Arial" w:cs="Arial"/>
        </w:rPr>
        <w:t>0.9</w:t>
      </w:r>
      <w:r w:rsidR="00983A03" w:rsidRPr="0047514C">
        <w:rPr>
          <w:rFonts w:ascii="Arial" w:hAnsi="Arial" w:cs="Arial"/>
        </w:rPr>
        <w:t>%) had previously diagnosed AF.</w:t>
      </w:r>
    </w:p>
    <w:p w14:paraId="5090DEB0" w14:textId="77777777" w:rsidR="00A454B2" w:rsidRPr="0047514C" w:rsidRDefault="00A454B2" w:rsidP="00A454B2">
      <w:bookmarkStart w:id="17" w:name="_Toc115451320"/>
    </w:p>
    <w:p w14:paraId="4593A2CC" w14:textId="5A708042" w:rsidR="00A10DBC" w:rsidRPr="0047514C" w:rsidRDefault="00A10DBC" w:rsidP="007D4B4A">
      <w:pPr>
        <w:pStyle w:val="Heading1"/>
        <w:rPr>
          <w:rFonts w:ascii="Arial" w:hAnsi="Arial" w:cs="Arial"/>
          <w:b w:val="0"/>
          <w:bCs/>
          <w:sz w:val="22"/>
          <w:szCs w:val="22"/>
        </w:rPr>
      </w:pPr>
      <w:r w:rsidRPr="0047514C">
        <w:rPr>
          <w:rFonts w:ascii="Arial" w:hAnsi="Arial" w:cs="Arial"/>
          <w:bCs/>
          <w:sz w:val="22"/>
          <w:szCs w:val="22"/>
        </w:rPr>
        <w:t xml:space="preserve">Accuracy of index test: </w:t>
      </w:r>
      <w:proofErr w:type="spellStart"/>
      <w:r w:rsidRPr="0047514C">
        <w:rPr>
          <w:rFonts w:ascii="Arial" w:hAnsi="Arial" w:cs="Arial"/>
          <w:bCs/>
          <w:sz w:val="22"/>
          <w:szCs w:val="22"/>
        </w:rPr>
        <w:t>MyDiagnostick</w:t>
      </w:r>
      <w:proofErr w:type="spellEnd"/>
      <w:r w:rsidRPr="0047514C">
        <w:rPr>
          <w:rFonts w:ascii="Arial" w:hAnsi="Arial" w:cs="Arial"/>
          <w:bCs/>
          <w:sz w:val="22"/>
          <w:szCs w:val="22"/>
        </w:rPr>
        <w:t xml:space="preserve"> sensor</w:t>
      </w:r>
      <w:bookmarkEnd w:id="17"/>
    </w:p>
    <w:p w14:paraId="74A89EFE" w14:textId="2BAF1A65" w:rsidR="00E625CA" w:rsidRPr="0047514C" w:rsidRDefault="00A10DBC" w:rsidP="00E625CA">
      <w:pPr>
        <w:spacing w:after="0" w:line="360" w:lineRule="auto"/>
        <w:jc w:val="both"/>
        <w:rPr>
          <w:rFonts w:ascii="Arial" w:hAnsi="Arial" w:cs="Arial"/>
        </w:rPr>
      </w:pPr>
      <w:r w:rsidRPr="0047514C">
        <w:rPr>
          <w:rFonts w:ascii="Arial" w:hAnsi="Arial" w:cs="Arial"/>
        </w:rPr>
        <w:t xml:space="preserve">The single lead ECG analysis of sensor recordings, pulse and </w:t>
      </w:r>
      <w:r w:rsidR="00A52C59">
        <w:rPr>
          <w:rFonts w:ascii="Arial" w:hAnsi="Arial" w:cs="Arial"/>
        </w:rPr>
        <w:t>outcome</w:t>
      </w:r>
      <w:r w:rsidRPr="0047514C">
        <w:rPr>
          <w:rFonts w:ascii="Arial" w:hAnsi="Arial" w:cs="Arial"/>
        </w:rPr>
        <w:t>, were available on 203</w:t>
      </w:r>
      <w:r w:rsidR="00983A03" w:rsidRPr="0047514C">
        <w:rPr>
          <w:rFonts w:ascii="Arial" w:hAnsi="Arial" w:cs="Arial"/>
        </w:rPr>
        <w:t xml:space="preserve"> (</w:t>
      </w:r>
      <w:r w:rsidR="00E55BD3" w:rsidRPr="0047514C">
        <w:rPr>
          <w:rFonts w:ascii="Arial" w:hAnsi="Arial" w:cs="Arial"/>
        </w:rPr>
        <w:t>203/231=88</w:t>
      </w:r>
      <w:r w:rsidR="00983A03" w:rsidRPr="0047514C">
        <w:rPr>
          <w:rFonts w:ascii="Arial" w:hAnsi="Arial" w:cs="Arial"/>
        </w:rPr>
        <w:t>%)</w:t>
      </w:r>
      <w:r w:rsidRPr="0047514C">
        <w:rPr>
          <w:rFonts w:ascii="Arial" w:hAnsi="Arial" w:cs="Arial"/>
        </w:rPr>
        <w:t xml:space="preserve"> </w:t>
      </w:r>
      <w:r w:rsidR="00E55BD3" w:rsidRPr="0047514C">
        <w:rPr>
          <w:rFonts w:ascii="Arial" w:hAnsi="Arial" w:cs="Arial"/>
        </w:rPr>
        <w:t xml:space="preserve">of referred </w:t>
      </w:r>
      <w:r w:rsidRPr="0047514C">
        <w:rPr>
          <w:rFonts w:ascii="Arial" w:hAnsi="Arial" w:cs="Arial"/>
        </w:rPr>
        <w:t xml:space="preserve">participants (Figure </w:t>
      </w:r>
      <w:r w:rsidR="00FD34C9" w:rsidRPr="0047514C">
        <w:rPr>
          <w:rFonts w:ascii="Arial" w:hAnsi="Arial" w:cs="Arial"/>
        </w:rPr>
        <w:t>3</w:t>
      </w:r>
      <w:r w:rsidRPr="0047514C">
        <w:rPr>
          <w:rFonts w:ascii="Arial" w:hAnsi="Arial" w:cs="Arial"/>
        </w:rPr>
        <w:t>).</w:t>
      </w:r>
      <w:r w:rsidR="00A628D8" w:rsidRPr="0047514C">
        <w:rPr>
          <w:rFonts w:ascii="Arial" w:hAnsi="Arial" w:cs="Arial"/>
        </w:rPr>
        <w:t xml:space="preserve"> </w:t>
      </w:r>
    </w:p>
    <w:p w14:paraId="06C5A747" w14:textId="77777777" w:rsidR="00E625CA" w:rsidRPr="0047514C" w:rsidRDefault="00E625CA" w:rsidP="00E625CA">
      <w:pPr>
        <w:spacing w:after="0" w:line="360" w:lineRule="auto"/>
        <w:jc w:val="both"/>
        <w:rPr>
          <w:rFonts w:ascii="Arial" w:hAnsi="Arial" w:cs="Arial"/>
        </w:rPr>
      </w:pPr>
    </w:p>
    <w:p w14:paraId="20AABEA1" w14:textId="4E0FDF20" w:rsidR="00E625CA" w:rsidRPr="0047514C" w:rsidRDefault="00E625CA" w:rsidP="00E625CA">
      <w:pPr>
        <w:spacing w:after="0" w:line="360" w:lineRule="auto"/>
        <w:jc w:val="both"/>
        <w:rPr>
          <w:rFonts w:ascii="Arial" w:eastAsia="Times New Roman" w:hAnsi="Arial" w:cs="Arial"/>
          <w:lang w:eastAsia="en-GB"/>
        </w:rPr>
      </w:pPr>
      <w:r w:rsidRPr="0047514C">
        <w:rPr>
          <w:rFonts w:ascii="Arial" w:eastAsia="Times New Roman" w:hAnsi="Arial" w:cs="Arial"/>
          <w:lang w:eastAsia="en-GB"/>
        </w:rPr>
        <w:t>There were 165 participants who had a single lead device alert and who also had complete data</w:t>
      </w:r>
      <w:r w:rsidR="00F70AB6">
        <w:rPr>
          <w:rFonts w:ascii="Arial" w:eastAsia="Times New Roman" w:hAnsi="Arial" w:cs="Arial"/>
          <w:lang w:eastAsia="en-GB"/>
        </w:rPr>
        <w:t xml:space="preserve">. </w:t>
      </w:r>
      <w:r w:rsidRPr="0047514C">
        <w:rPr>
          <w:rFonts w:ascii="Arial" w:eastAsia="Times New Roman" w:hAnsi="Arial" w:cs="Arial"/>
          <w:lang w:eastAsia="en-GB"/>
        </w:rPr>
        <w:t>Of them, 129 participants had a conclusive diagnosis</w:t>
      </w:r>
      <w:r w:rsidR="00F93ABE">
        <w:rPr>
          <w:rFonts w:ascii="Arial" w:eastAsia="Times New Roman" w:hAnsi="Arial" w:cs="Arial"/>
          <w:lang w:eastAsia="en-GB"/>
        </w:rPr>
        <w:t xml:space="preserve"> </w:t>
      </w:r>
      <w:r w:rsidRPr="0047514C">
        <w:rPr>
          <w:rFonts w:ascii="Arial" w:eastAsia="Times New Roman" w:hAnsi="Arial" w:cs="Arial"/>
          <w:lang w:eastAsia="en-GB"/>
        </w:rPr>
        <w:t xml:space="preserve">(Figure 3). </w:t>
      </w:r>
    </w:p>
    <w:p w14:paraId="515FE67A" w14:textId="2DCDC253" w:rsidR="00E625CA" w:rsidRPr="0047514C" w:rsidRDefault="00E625CA" w:rsidP="00E625CA">
      <w:pPr>
        <w:spacing w:before="100" w:beforeAutospacing="1" w:after="100" w:afterAutospacing="1" w:line="360" w:lineRule="auto"/>
        <w:jc w:val="both"/>
        <w:rPr>
          <w:rFonts w:ascii="Arial" w:eastAsia="Times New Roman" w:hAnsi="Arial" w:cs="Arial"/>
          <w:lang w:eastAsia="en-GB"/>
        </w:rPr>
      </w:pPr>
      <w:r w:rsidRPr="0047514C">
        <w:rPr>
          <w:rFonts w:ascii="Arial" w:eastAsia="Times New Roman" w:hAnsi="Arial" w:cs="Arial"/>
          <w:lang w:eastAsia="en-GB"/>
        </w:rPr>
        <w:t>There were 113 participants with an irregular pulse, who also had complete data. Of them, 92 participants had a conclusive diagnosis</w:t>
      </w:r>
      <w:r w:rsidR="00D74EDD">
        <w:rPr>
          <w:rFonts w:ascii="Arial" w:eastAsia="Times New Roman" w:hAnsi="Arial" w:cs="Arial"/>
          <w:lang w:eastAsia="en-GB"/>
        </w:rPr>
        <w:t xml:space="preserve"> </w:t>
      </w:r>
      <w:r w:rsidRPr="0047514C">
        <w:rPr>
          <w:rFonts w:ascii="Arial" w:eastAsia="Times New Roman" w:hAnsi="Arial" w:cs="Arial"/>
          <w:lang w:eastAsia="en-GB"/>
        </w:rPr>
        <w:t>(Figure 3). 52 participants</w:t>
      </w:r>
      <w:r w:rsidR="00E05599">
        <w:rPr>
          <w:rFonts w:ascii="Arial" w:eastAsia="Times New Roman" w:hAnsi="Arial" w:cs="Arial"/>
          <w:lang w:eastAsia="en-GB"/>
        </w:rPr>
        <w:t xml:space="preserve"> of these</w:t>
      </w:r>
      <w:r w:rsidRPr="0047514C">
        <w:rPr>
          <w:rFonts w:ascii="Arial" w:eastAsia="Times New Roman" w:hAnsi="Arial" w:cs="Arial"/>
          <w:lang w:eastAsia="en-GB"/>
        </w:rPr>
        <w:t xml:space="preserve"> had AF confirmed</w:t>
      </w:r>
      <w:r w:rsidR="00E05599">
        <w:rPr>
          <w:rFonts w:ascii="Arial" w:eastAsia="Times New Roman" w:hAnsi="Arial" w:cs="Arial"/>
          <w:lang w:eastAsia="en-GB"/>
        </w:rPr>
        <w:t xml:space="preserve"> (</w:t>
      </w:r>
      <w:r w:rsidRPr="0047514C">
        <w:rPr>
          <w:rFonts w:ascii="Arial" w:eastAsia="Times New Roman" w:hAnsi="Arial" w:cs="Arial"/>
          <w:lang w:eastAsia="en-GB"/>
        </w:rPr>
        <w:t>56.5%).</w:t>
      </w:r>
    </w:p>
    <w:p w14:paraId="6719B4CE" w14:textId="5FA3277A" w:rsidR="00E625CA" w:rsidRPr="0047514C" w:rsidRDefault="00E625CA" w:rsidP="00E625CA">
      <w:pPr>
        <w:spacing w:before="100" w:beforeAutospacing="1" w:after="100" w:afterAutospacing="1" w:line="360" w:lineRule="auto"/>
        <w:jc w:val="both"/>
        <w:rPr>
          <w:rFonts w:ascii="Arial" w:eastAsia="Times New Roman" w:hAnsi="Arial" w:cs="Arial"/>
          <w:lang w:eastAsia="en-GB"/>
        </w:rPr>
      </w:pPr>
      <w:r w:rsidRPr="0047514C">
        <w:rPr>
          <w:rFonts w:ascii="Arial" w:eastAsia="Times New Roman" w:hAnsi="Arial" w:cs="Arial"/>
          <w:lang w:eastAsia="en-GB"/>
        </w:rPr>
        <w:t xml:space="preserve">Among those participants with complete and conclusive data (162), there were 3 who were alerted by the single lead device but had a regular pulse, 1.9%. </w:t>
      </w:r>
    </w:p>
    <w:p w14:paraId="4BD937A3" w14:textId="359F671D" w:rsidR="00A10DBC" w:rsidRPr="0047514C" w:rsidRDefault="005F6917" w:rsidP="007D4B4A">
      <w:pPr>
        <w:spacing w:after="0" w:line="360" w:lineRule="auto"/>
        <w:jc w:val="both"/>
        <w:rPr>
          <w:rFonts w:ascii="Arial" w:hAnsi="Arial" w:cs="Arial"/>
        </w:rPr>
      </w:pPr>
      <w:r w:rsidRPr="0047514C">
        <w:rPr>
          <w:rFonts w:ascii="Arial" w:hAnsi="Arial" w:cs="Arial"/>
        </w:rPr>
        <w:t xml:space="preserve">There were 41 participants (of 203) with </w:t>
      </w:r>
      <w:r w:rsidR="00C15DA7" w:rsidRPr="0047514C">
        <w:rPr>
          <w:rFonts w:ascii="Arial" w:hAnsi="Arial" w:cs="Arial"/>
        </w:rPr>
        <w:t xml:space="preserve">a </w:t>
      </w:r>
      <w:r w:rsidRPr="0047514C">
        <w:rPr>
          <w:rFonts w:ascii="Arial" w:hAnsi="Arial" w:cs="Arial"/>
        </w:rPr>
        <w:t>non-diagnostic ECG</w:t>
      </w:r>
      <w:r w:rsidR="00EF0CBB" w:rsidRPr="0047514C">
        <w:rPr>
          <w:rFonts w:ascii="Arial" w:hAnsi="Arial" w:cs="Arial"/>
        </w:rPr>
        <w:t>, this however was not associated with gender (p</w:t>
      </w:r>
      <w:r w:rsidR="004719FF" w:rsidRPr="0047514C">
        <w:rPr>
          <w:rFonts w:ascii="Arial" w:hAnsi="Arial" w:cs="Arial"/>
        </w:rPr>
        <w:t>=0.602, Table 3</w:t>
      </w:r>
      <w:r w:rsidR="00EF0CBB" w:rsidRPr="0047514C">
        <w:rPr>
          <w:rFonts w:ascii="Arial" w:hAnsi="Arial" w:cs="Arial"/>
        </w:rPr>
        <w:t>)</w:t>
      </w:r>
      <w:r w:rsidR="0080321B" w:rsidRPr="0047514C">
        <w:rPr>
          <w:rFonts w:ascii="Arial" w:hAnsi="Arial" w:cs="Arial"/>
        </w:rPr>
        <w:t xml:space="preserve"> or </w:t>
      </w:r>
      <w:r w:rsidR="004719FF" w:rsidRPr="0047514C">
        <w:rPr>
          <w:rFonts w:ascii="Arial" w:hAnsi="Arial" w:cs="Arial"/>
        </w:rPr>
        <w:t>age (p=0.299, Table 3</w:t>
      </w:r>
      <w:r w:rsidR="00B226AA" w:rsidRPr="0047514C">
        <w:rPr>
          <w:rFonts w:ascii="Arial" w:hAnsi="Arial" w:cs="Arial"/>
        </w:rPr>
        <w:t>)</w:t>
      </w:r>
      <w:r w:rsidR="0080321B" w:rsidRPr="0047514C">
        <w:rPr>
          <w:rFonts w:ascii="Arial" w:hAnsi="Arial" w:cs="Arial"/>
        </w:rPr>
        <w:t xml:space="preserve">. </w:t>
      </w:r>
      <w:r w:rsidR="00B226AA" w:rsidRPr="0047514C">
        <w:rPr>
          <w:rFonts w:ascii="Arial" w:hAnsi="Arial" w:cs="Arial"/>
        </w:rPr>
        <w:t>Given</w:t>
      </w:r>
      <w:r w:rsidR="00983A03" w:rsidRPr="0047514C">
        <w:rPr>
          <w:rFonts w:ascii="Arial" w:hAnsi="Arial" w:cs="Arial"/>
        </w:rPr>
        <w:t xml:space="preserve"> the </w:t>
      </w:r>
      <w:r w:rsidR="00DA7A1A" w:rsidRPr="0047514C">
        <w:rPr>
          <w:rFonts w:ascii="Arial" w:hAnsi="Arial" w:cs="Arial"/>
        </w:rPr>
        <w:t>41</w:t>
      </w:r>
      <w:r w:rsidR="00A53C8C" w:rsidRPr="0047514C">
        <w:rPr>
          <w:rFonts w:ascii="Arial" w:hAnsi="Arial" w:cs="Arial"/>
        </w:rPr>
        <w:t xml:space="preserve"> (</w:t>
      </w:r>
      <w:r w:rsidR="00DA7A1A" w:rsidRPr="0047514C">
        <w:rPr>
          <w:rFonts w:ascii="Arial" w:hAnsi="Arial" w:cs="Arial"/>
        </w:rPr>
        <w:t>41</w:t>
      </w:r>
      <w:r w:rsidR="00CA3AEA" w:rsidRPr="0047514C">
        <w:rPr>
          <w:rFonts w:ascii="Arial" w:hAnsi="Arial" w:cs="Arial"/>
        </w:rPr>
        <w:t>/</w:t>
      </w:r>
      <w:r w:rsidR="00DA7A1A" w:rsidRPr="0047514C">
        <w:rPr>
          <w:rFonts w:ascii="Arial" w:hAnsi="Arial" w:cs="Arial"/>
        </w:rPr>
        <w:t>203=20.2</w:t>
      </w:r>
      <w:r w:rsidR="00A53C8C" w:rsidRPr="0047514C">
        <w:rPr>
          <w:rFonts w:ascii="Arial" w:hAnsi="Arial" w:cs="Arial"/>
        </w:rPr>
        <w:t>%)</w:t>
      </w:r>
      <w:r w:rsidR="008425EC" w:rsidRPr="0047514C">
        <w:rPr>
          <w:rFonts w:ascii="Arial" w:hAnsi="Arial" w:cs="Arial"/>
        </w:rPr>
        <w:t xml:space="preserve"> </w:t>
      </w:r>
      <w:r w:rsidR="00A10DBC" w:rsidRPr="0047514C">
        <w:rPr>
          <w:rFonts w:ascii="Arial" w:hAnsi="Arial" w:cs="Arial"/>
        </w:rPr>
        <w:t>non</w:t>
      </w:r>
      <w:r w:rsidR="001E264F" w:rsidRPr="0047514C">
        <w:rPr>
          <w:rFonts w:ascii="Arial" w:hAnsi="Arial" w:cs="Arial"/>
        </w:rPr>
        <w:t>-</w:t>
      </w:r>
      <w:r w:rsidR="00A10DBC" w:rsidRPr="0047514C">
        <w:rPr>
          <w:rFonts w:ascii="Arial" w:hAnsi="Arial" w:cs="Arial"/>
        </w:rPr>
        <w:t>diagnostic ECGs we completed a series of analyses</w:t>
      </w:r>
      <w:r w:rsidR="00875A3B" w:rsidRPr="0047514C">
        <w:rPr>
          <w:rFonts w:ascii="Arial" w:hAnsi="Arial" w:cs="Arial"/>
        </w:rPr>
        <w:t xml:space="preserve"> </w:t>
      </w:r>
      <w:r w:rsidR="00A10DBC" w:rsidRPr="0047514C">
        <w:rPr>
          <w:rFonts w:ascii="Arial" w:hAnsi="Arial" w:cs="Arial"/>
        </w:rPr>
        <w:t>which provides a range of values depending on the percentage number of those with non-diagnostic ECGs presenting with AF (Tables 4 and 5)</w:t>
      </w:r>
    </w:p>
    <w:p w14:paraId="673845A6" w14:textId="77777777" w:rsidR="00A10DBC" w:rsidRPr="0047514C" w:rsidRDefault="00A10DBC" w:rsidP="007D4B4A">
      <w:pPr>
        <w:spacing w:after="0" w:line="360" w:lineRule="auto"/>
        <w:jc w:val="both"/>
        <w:rPr>
          <w:rFonts w:ascii="Arial" w:hAnsi="Arial" w:cs="Arial"/>
        </w:rPr>
      </w:pPr>
    </w:p>
    <w:p w14:paraId="74D4DE8C" w14:textId="4DBF5522" w:rsidR="00A10DBC" w:rsidRPr="0047514C" w:rsidRDefault="00A10DBC" w:rsidP="007D4B4A">
      <w:pPr>
        <w:spacing w:after="0" w:line="360" w:lineRule="auto"/>
        <w:jc w:val="both"/>
        <w:rPr>
          <w:rFonts w:ascii="Arial" w:hAnsi="Arial" w:cs="Arial"/>
        </w:rPr>
      </w:pPr>
      <w:r w:rsidRPr="0047514C">
        <w:rPr>
          <w:rFonts w:ascii="Arial" w:hAnsi="Arial" w:cs="Arial"/>
        </w:rPr>
        <w:t>Some participants refused to have their pulse taken and/or refused consent to allow us to use their sensor recordings, hence much of the missing data. Additionally, for 46 participants the ECGs were not diagnostic; hence the reference standard is inconclusive.</w:t>
      </w:r>
    </w:p>
    <w:p w14:paraId="1A296390" w14:textId="77777777" w:rsidR="006879F9" w:rsidRPr="0047514C" w:rsidRDefault="006879F9" w:rsidP="007D4B4A">
      <w:pPr>
        <w:spacing w:after="0" w:line="360" w:lineRule="auto"/>
        <w:jc w:val="both"/>
        <w:rPr>
          <w:rFonts w:ascii="Arial" w:hAnsi="Arial" w:cs="Arial"/>
        </w:rPr>
      </w:pPr>
    </w:p>
    <w:p w14:paraId="69DCAB6F" w14:textId="2C4271DE" w:rsidR="006879F9" w:rsidRPr="0047514C" w:rsidRDefault="00CE7129" w:rsidP="007D4B4A">
      <w:pPr>
        <w:spacing w:after="0" w:line="360" w:lineRule="auto"/>
        <w:jc w:val="both"/>
        <w:rPr>
          <w:rFonts w:ascii="Arial" w:hAnsi="Arial" w:cs="Arial"/>
          <w:b/>
          <w:bCs/>
        </w:rPr>
      </w:pPr>
      <w:r w:rsidRPr="0047514C">
        <w:rPr>
          <w:rFonts w:ascii="Arial" w:hAnsi="Arial" w:cs="Arial"/>
          <w:b/>
          <w:bCs/>
        </w:rPr>
        <w:t>F</w:t>
      </w:r>
      <w:r w:rsidR="00A10DBC" w:rsidRPr="0047514C">
        <w:rPr>
          <w:rFonts w:ascii="Arial" w:hAnsi="Arial" w:cs="Arial"/>
          <w:b/>
          <w:bCs/>
        </w:rPr>
        <w:t xml:space="preserve">igure </w:t>
      </w:r>
      <w:r w:rsidR="00FD34C9" w:rsidRPr="0047514C">
        <w:rPr>
          <w:rFonts w:ascii="Arial" w:hAnsi="Arial" w:cs="Arial"/>
          <w:b/>
          <w:bCs/>
        </w:rPr>
        <w:t>3</w:t>
      </w:r>
      <w:r w:rsidR="00A10DBC" w:rsidRPr="0047514C">
        <w:rPr>
          <w:rFonts w:ascii="Arial" w:hAnsi="Arial" w:cs="Arial"/>
          <w:b/>
          <w:bCs/>
        </w:rPr>
        <w:t xml:space="preserve"> Flow chart of the participants</w:t>
      </w:r>
      <w:r w:rsidR="000A31B0" w:rsidRPr="0047514C">
        <w:rPr>
          <w:rFonts w:ascii="Arial" w:hAnsi="Arial" w:cs="Arial"/>
          <w:b/>
          <w:bCs/>
        </w:rPr>
        <w:t xml:space="preserve"> </w:t>
      </w:r>
      <w:r w:rsidR="009B2708" w:rsidRPr="0047514C">
        <w:rPr>
          <w:rFonts w:ascii="Arial" w:hAnsi="Arial" w:cs="Arial"/>
          <w:b/>
          <w:bCs/>
        </w:rPr>
        <w:t xml:space="preserve">and of the outcome of </w:t>
      </w:r>
      <w:proofErr w:type="spellStart"/>
      <w:r w:rsidR="009B2708" w:rsidRPr="0047514C">
        <w:rPr>
          <w:rFonts w:ascii="Arial" w:hAnsi="Arial" w:cs="Arial"/>
          <w:b/>
          <w:bCs/>
        </w:rPr>
        <w:t>MyDiagnostic</w:t>
      </w:r>
      <w:proofErr w:type="spellEnd"/>
      <w:r w:rsidR="009B2708" w:rsidRPr="0047514C">
        <w:rPr>
          <w:rFonts w:ascii="Arial" w:hAnsi="Arial" w:cs="Arial"/>
          <w:b/>
          <w:bCs/>
        </w:rPr>
        <w:t xml:space="preserve"> and ECG review</w:t>
      </w:r>
      <w:r w:rsidR="00A10DBC" w:rsidRPr="0047514C">
        <w:rPr>
          <w:rFonts w:ascii="Arial" w:hAnsi="Arial" w:cs="Arial"/>
          <w:b/>
          <w:bCs/>
        </w:rPr>
        <w:t xml:space="preserve">. </w:t>
      </w:r>
    </w:p>
    <w:p w14:paraId="2DCEDB64" w14:textId="3B8080BE" w:rsidR="009846CA" w:rsidRPr="0047514C" w:rsidRDefault="00A85AC1" w:rsidP="007D4B4A">
      <w:pPr>
        <w:spacing w:after="0" w:line="360" w:lineRule="auto"/>
        <w:jc w:val="both"/>
        <w:rPr>
          <w:rFonts w:ascii="Arial" w:hAnsi="Arial" w:cs="Arial"/>
        </w:rPr>
      </w:pPr>
      <w:r w:rsidRPr="0047514C">
        <w:rPr>
          <w:rFonts w:ascii="Arial" w:hAnsi="Arial" w:cs="Arial"/>
          <w:noProof/>
        </w:rPr>
        <w:drawing>
          <wp:inline distT="0" distB="0" distL="0" distR="0" wp14:anchorId="2F7517E8" wp14:editId="4095FB4B">
            <wp:extent cx="6241179" cy="36578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58382" cy="3667891"/>
                    </a:xfrm>
                    <a:prstGeom prst="rect">
                      <a:avLst/>
                    </a:prstGeom>
                    <a:noFill/>
                  </pic:spPr>
                </pic:pic>
              </a:graphicData>
            </a:graphic>
          </wp:inline>
        </w:drawing>
      </w:r>
    </w:p>
    <w:p w14:paraId="731094A4" w14:textId="77777777" w:rsidR="00C61469" w:rsidRPr="0047514C" w:rsidRDefault="00C61469" w:rsidP="007D4B4A">
      <w:pPr>
        <w:spacing w:after="0" w:line="360" w:lineRule="auto"/>
        <w:jc w:val="both"/>
        <w:rPr>
          <w:rFonts w:ascii="Arial" w:hAnsi="Arial" w:cs="Arial"/>
          <w:b/>
          <w:bCs/>
        </w:rPr>
      </w:pPr>
    </w:p>
    <w:p w14:paraId="4970CCE1" w14:textId="77777777" w:rsidR="007877BB" w:rsidRPr="0047514C" w:rsidRDefault="007877BB" w:rsidP="007D4B4A">
      <w:pPr>
        <w:spacing w:after="0" w:line="360" w:lineRule="auto"/>
        <w:jc w:val="both"/>
        <w:rPr>
          <w:rFonts w:ascii="Arial" w:hAnsi="Arial" w:cs="Arial"/>
          <w:b/>
          <w:bCs/>
        </w:rPr>
      </w:pPr>
    </w:p>
    <w:p w14:paraId="0ACB0C5E" w14:textId="77777777" w:rsidR="007877BB" w:rsidRPr="0047514C" w:rsidRDefault="007877BB" w:rsidP="007D4B4A">
      <w:pPr>
        <w:spacing w:after="0" w:line="360" w:lineRule="auto"/>
        <w:jc w:val="both"/>
        <w:rPr>
          <w:rFonts w:ascii="Arial" w:hAnsi="Arial" w:cs="Arial"/>
          <w:b/>
          <w:bCs/>
        </w:rPr>
      </w:pPr>
    </w:p>
    <w:p w14:paraId="4B69E785" w14:textId="17D98AB6" w:rsidR="00A10DBC" w:rsidRPr="0047514C" w:rsidRDefault="00A10DBC" w:rsidP="007D4B4A">
      <w:pPr>
        <w:spacing w:after="0" w:line="360" w:lineRule="auto"/>
        <w:jc w:val="both"/>
        <w:rPr>
          <w:rFonts w:ascii="Arial" w:hAnsi="Arial" w:cs="Arial"/>
          <w:b/>
          <w:bCs/>
        </w:rPr>
      </w:pPr>
      <w:r w:rsidRPr="0047514C">
        <w:rPr>
          <w:rFonts w:ascii="Arial" w:hAnsi="Arial" w:cs="Arial"/>
          <w:b/>
          <w:bCs/>
        </w:rPr>
        <w:t xml:space="preserve">Table 4 </w:t>
      </w:r>
      <w:r w:rsidR="00582E48" w:rsidRPr="0047514C">
        <w:rPr>
          <w:rFonts w:ascii="Arial" w:hAnsi="Arial" w:cs="Arial"/>
          <w:b/>
          <w:bCs/>
        </w:rPr>
        <w:t xml:space="preserve">Accuracy of the </w:t>
      </w:r>
      <w:proofErr w:type="spellStart"/>
      <w:r w:rsidR="00582E48" w:rsidRPr="0047514C">
        <w:rPr>
          <w:rFonts w:ascii="Arial" w:hAnsi="Arial" w:cs="Arial"/>
          <w:b/>
          <w:bCs/>
        </w:rPr>
        <w:t>MyDiagnostic</w:t>
      </w:r>
      <w:r w:rsidR="00C61469" w:rsidRPr="0047514C">
        <w:rPr>
          <w:rFonts w:ascii="Arial" w:hAnsi="Arial" w:cs="Arial"/>
          <w:b/>
          <w:bCs/>
        </w:rPr>
        <w:t>k</w:t>
      </w:r>
      <w:proofErr w:type="spellEnd"/>
      <w:r w:rsidR="00B11FC1" w:rsidRPr="0047514C">
        <w:rPr>
          <w:rFonts w:ascii="Arial" w:hAnsi="Arial" w:cs="Arial"/>
          <w:b/>
          <w:bCs/>
        </w:rPr>
        <w:t xml:space="preserve"> test</w:t>
      </w:r>
      <w:r w:rsidR="00582E48" w:rsidRPr="0047514C">
        <w:rPr>
          <w:rFonts w:ascii="Arial" w:hAnsi="Arial" w:cs="Arial"/>
          <w:b/>
          <w:bCs/>
        </w:rPr>
        <w:t xml:space="preserve"> compared to the</w:t>
      </w:r>
      <w:r w:rsidR="00B11FC1" w:rsidRPr="0047514C">
        <w:rPr>
          <w:rFonts w:ascii="Arial" w:hAnsi="Arial" w:cs="Arial"/>
          <w:b/>
          <w:bCs/>
        </w:rPr>
        <w:t xml:space="preserve"> outcome of ECG </w:t>
      </w:r>
      <w:r w:rsidR="00F95731" w:rsidRPr="0047514C">
        <w:rPr>
          <w:rFonts w:ascii="Arial" w:hAnsi="Arial" w:cs="Arial"/>
          <w:b/>
          <w:bCs/>
        </w:rPr>
        <w:t>review.</w:t>
      </w:r>
      <w:r w:rsidR="00B11FC1" w:rsidRPr="0047514C">
        <w:rPr>
          <w:rFonts w:ascii="Arial" w:hAnsi="Arial" w:cs="Arial"/>
          <w:b/>
          <w:bCs/>
        </w:rPr>
        <w:t xml:space="preserve"> </w:t>
      </w:r>
    </w:p>
    <w:tbl>
      <w:tblPr>
        <w:tblStyle w:val="TableGrid"/>
        <w:tblW w:w="9351" w:type="dxa"/>
        <w:tblLook w:val="04A0" w:firstRow="1" w:lastRow="0" w:firstColumn="1" w:lastColumn="0" w:noHBand="0" w:noVBand="1"/>
      </w:tblPr>
      <w:tblGrid>
        <w:gridCol w:w="1843"/>
        <w:gridCol w:w="1459"/>
        <w:gridCol w:w="975"/>
        <w:gridCol w:w="846"/>
        <w:gridCol w:w="1871"/>
        <w:gridCol w:w="1366"/>
        <w:gridCol w:w="991"/>
      </w:tblGrid>
      <w:tr w:rsidR="00A10DBC" w:rsidRPr="0047514C" w14:paraId="08C4C1C7" w14:textId="77777777" w:rsidTr="00E602E7">
        <w:tc>
          <w:tcPr>
            <w:tcW w:w="1793" w:type="dxa"/>
          </w:tcPr>
          <w:p w14:paraId="38E3C763" w14:textId="77777777" w:rsidR="00A10DBC" w:rsidRPr="0047514C" w:rsidRDefault="00A10DBC" w:rsidP="007D4B4A">
            <w:pPr>
              <w:spacing w:line="360" w:lineRule="auto"/>
              <w:jc w:val="both"/>
              <w:rPr>
                <w:rFonts w:ascii="Arial" w:hAnsi="Arial" w:cs="Arial"/>
                <w:sz w:val="22"/>
                <w:szCs w:val="22"/>
              </w:rPr>
            </w:pPr>
          </w:p>
        </w:tc>
        <w:tc>
          <w:tcPr>
            <w:tcW w:w="1462" w:type="dxa"/>
          </w:tcPr>
          <w:p w14:paraId="1564F44A" w14:textId="77777777" w:rsidR="00A10DBC" w:rsidRPr="0047514C" w:rsidRDefault="00A10DBC" w:rsidP="007D4B4A">
            <w:pPr>
              <w:spacing w:line="360" w:lineRule="auto"/>
              <w:jc w:val="both"/>
              <w:rPr>
                <w:rFonts w:ascii="Arial" w:hAnsi="Arial" w:cs="Arial"/>
                <w:sz w:val="22"/>
                <w:szCs w:val="22"/>
              </w:rPr>
            </w:pPr>
          </w:p>
        </w:tc>
        <w:tc>
          <w:tcPr>
            <w:tcW w:w="5097" w:type="dxa"/>
            <w:gridSpan w:val="4"/>
          </w:tcPr>
          <w:p w14:paraId="5B0B9221" w14:textId="087D547E" w:rsidR="00A10DBC" w:rsidRPr="0047514C" w:rsidRDefault="00A10DBC" w:rsidP="007D4B4A">
            <w:pPr>
              <w:spacing w:line="360" w:lineRule="auto"/>
              <w:jc w:val="both"/>
              <w:rPr>
                <w:rFonts w:ascii="Arial" w:hAnsi="Arial" w:cs="Arial"/>
                <w:b/>
                <w:sz w:val="22"/>
                <w:szCs w:val="22"/>
              </w:rPr>
            </w:pPr>
            <w:r w:rsidRPr="0047514C">
              <w:rPr>
                <w:rFonts w:ascii="Arial" w:hAnsi="Arial" w:cs="Arial"/>
                <w:b/>
                <w:sz w:val="22"/>
                <w:szCs w:val="22"/>
              </w:rPr>
              <w:t>Reference test (</w:t>
            </w:r>
            <w:r w:rsidR="00B11FC1" w:rsidRPr="0047514C">
              <w:rPr>
                <w:rFonts w:ascii="Arial" w:hAnsi="Arial" w:cs="Arial"/>
                <w:b/>
                <w:sz w:val="22"/>
                <w:szCs w:val="22"/>
              </w:rPr>
              <w:t xml:space="preserve">ECG </w:t>
            </w:r>
            <w:r w:rsidRPr="0047514C">
              <w:rPr>
                <w:rFonts w:ascii="Arial" w:hAnsi="Arial" w:cs="Arial"/>
                <w:b/>
                <w:sz w:val="22"/>
                <w:szCs w:val="22"/>
              </w:rPr>
              <w:t>Review)</w:t>
            </w:r>
          </w:p>
        </w:tc>
        <w:tc>
          <w:tcPr>
            <w:tcW w:w="999" w:type="dxa"/>
          </w:tcPr>
          <w:p w14:paraId="65F1CFFB" w14:textId="77777777" w:rsidR="00A10DBC" w:rsidRPr="0047514C" w:rsidRDefault="00A10DBC" w:rsidP="007D4B4A">
            <w:pPr>
              <w:spacing w:line="360" w:lineRule="auto"/>
              <w:jc w:val="both"/>
              <w:rPr>
                <w:rFonts w:ascii="Arial" w:hAnsi="Arial" w:cs="Arial"/>
                <w:sz w:val="22"/>
                <w:szCs w:val="22"/>
              </w:rPr>
            </w:pPr>
          </w:p>
        </w:tc>
      </w:tr>
      <w:tr w:rsidR="00A10DBC" w:rsidRPr="0047514C" w14:paraId="56478C89" w14:textId="77777777" w:rsidTr="00E602E7">
        <w:tc>
          <w:tcPr>
            <w:tcW w:w="1793" w:type="dxa"/>
          </w:tcPr>
          <w:p w14:paraId="7F4AB0DA" w14:textId="77777777" w:rsidR="00A10DBC" w:rsidRPr="0047514C" w:rsidRDefault="00A10DBC" w:rsidP="007D4B4A">
            <w:pPr>
              <w:spacing w:line="360" w:lineRule="auto"/>
              <w:jc w:val="both"/>
              <w:rPr>
                <w:rFonts w:ascii="Arial" w:hAnsi="Arial" w:cs="Arial"/>
                <w:sz w:val="22"/>
                <w:szCs w:val="22"/>
              </w:rPr>
            </w:pPr>
          </w:p>
        </w:tc>
        <w:tc>
          <w:tcPr>
            <w:tcW w:w="1462" w:type="dxa"/>
          </w:tcPr>
          <w:p w14:paraId="6F6F98EC" w14:textId="77777777" w:rsidR="00A10DBC" w:rsidRPr="0047514C" w:rsidRDefault="00A10DBC" w:rsidP="007D4B4A">
            <w:pPr>
              <w:spacing w:line="360" w:lineRule="auto"/>
              <w:jc w:val="both"/>
              <w:rPr>
                <w:rFonts w:ascii="Arial" w:hAnsi="Arial" w:cs="Arial"/>
                <w:sz w:val="22"/>
                <w:szCs w:val="22"/>
              </w:rPr>
            </w:pPr>
          </w:p>
        </w:tc>
        <w:tc>
          <w:tcPr>
            <w:tcW w:w="989" w:type="dxa"/>
          </w:tcPr>
          <w:p w14:paraId="274A8E25" w14:textId="3EF1354F"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 xml:space="preserve"> AF</w:t>
            </w:r>
          </w:p>
        </w:tc>
        <w:tc>
          <w:tcPr>
            <w:tcW w:w="854" w:type="dxa"/>
          </w:tcPr>
          <w:p w14:paraId="723BF762"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No AF</w:t>
            </w:r>
          </w:p>
        </w:tc>
        <w:tc>
          <w:tcPr>
            <w:tcW w:w="1888" w:type="dxa"/>
          </w:tcPr>
          <w:p w14:paraId="018E518F"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Non diagnostic*</w:t>
            </w:r>
          </w:p>
        </w:tc>
        <w:tc>
          <w:tcPr>
            <w:tcW w:w="1366" w:type="dxa"/>
          </w:tcPr>
          <w:p w14:paraId="4BDB7E3D"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Unavailable</w:t>
            </w:r>
          </w:p>
        </w:tc>
        <w:tc>
          <w:tcPr>
            <w:tcW w:w="999" w:type="dxa"/>
          </w:tcPr>
          <w:p w14:paraId="3E86D935"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Total</w:t>
            </w:r>
          </w:p>
        </w:tc>
      </w:tr>
      <w:tr w:rsidR="00A53C8C" w:rsidRPr="0047514C" w14:paraId="3CFCF54E" w14:textId="77777777" w:rsidTr="00E602E7">
        <w:tc>
          <w:tcPr>
            <w:tcW w:w="1793" w:type="dxa"/>
            <w:vMerge w:val="restart"/>
          </w:tcPr>
          <w:p w14:paraId="11E74C26" w14:textId="5DAA2E21" w:rsidR="00A53C8C" w:rsidRPr="0047514C" w:rsidRDefault="00A53C8C" w:rsidP="007D4B4A">
            <w:pPr>
              <w:spacing w:line="360" w:lineRule="auto"/>
              <w:jc w:val="both"/>
              <w:rPr>
                <w:rFonts w:ascii="Arial" w:hAnsi="Arial" w:cs="Arial"/>
                <w:b/>
                <w:sz w:val="22"/>
                <w:szCs w:val="22"/>
              </w:rPr>
            </w:pPr>
            <w:r w:rsidRPr="0047514C">
              <w:rPr>
                <w:rFonts w:ascii="Arial" w:hAnsi="Arial" w:cs="Arial"/>
                <w:b/>
                <w:sz w:val="22"/>
                <w:szCs w:val="22"/>
              </w:rPr>
              <w:t>Index test (</w:t>
            </w:r>
            <w:proofErr w:type="spellStart"/>
            <w:r w:rsidRPr="0047514C">
              <w:rPr>
                <w:rFonts w:ascii="Arial" w:hAnsi="Arial" w:cs="Arial"/>
                <w:b/>
                <w:sz w:val="22"/>
                <w:szCs w:val="22"/>
              </w:rPr>
              <w:t>MyDiagnostick</w:t>
            </w:r>
            <w:proofErr w:type="spellEnd"/>
            <w:r w:rsidR="00B11FC1" w:rsidRPr="0047514C">
              <w:rPr>
                <w:rFonts w:ascii="Arial" w:hAnsi="Arial" w:cs="Arial"/>
                <w:b/>
                <w:sz w:val="22"/>
                <w:szCs w:val="22"/>
              </w:rPr>
              <w:t xml:space="preserve"> test</w:t>
            </w:r>
            <w:r w:rsidRPr="0047514C">
              <w:rPr>
                <w:rFonts w:ascii="Arial" w:hAnsi="Arial" w:cs="Arial"/>
                <w:b/>
                <w:sz w:val="22"/>
                <w:szCs w:val="22"/>
              </w:rPr>
              <w:t>)</w:t>
            </w:r>
          </w:p>
        </w:tc>
        <w:tc>
          <w:tcPr>
            <w:tcW w:w="1462" w:type="dxa"/>
          </w:tcPr>
          <w:p w14:paraId="71610240"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Test +</w:t>
            </w:r>
            <w:proofErr w:type="spellStart"/>
            <w:r w:rsidRPr="0047514C">
              <w:rPr>
                <w:rFonts w:ascii="Arial" w:hAnsi="Arial" w:cs="Arial"/>
                <w:sz w:val="22"/>
                <w:szCs w:val="22"/>
              </w:rPr>
              <w:t>ve</w:t>
            </w:r>
            <w:proofErr w:type="spellEnd"/>
          </w:p>
        </w:tc>
        <w:tc>
          <w:tcPr>
            <w:tcW w:w="989" w:type="dxa"/>
          </w:tcPr>
          <w:p w14:paraId="31A05726"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48</w:t>
            </w:r>
          </w:p>
        </w:tc>
        <w:tc>
          <w:tcPr>
            <w:tcW w:w="854" w:type="dxa"/>
          </w:tcPr>
          <w:p w14:paraId="6F3C170E"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85</w:t>
            </w:r>
          </w:p>
        </w:tc>
        <w:tc>
          <w:tcPr>
            <w:tcW w:w="1888" w:type="dxa"/>
          </w:tcPr>
          <w:p w14:paraId="6F4D7483"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 xml:space="preserve">  40</w:t>
            </w:r>
          </w:p>
        </w:tc>
        <w:tc>
          <w:tcPr>
            <w:tcW w:w="1366" w:type="dxa"/>
          </w:tcPr>
          <w:p w14:paraId="097BAC52"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9*</w:t>
            </w:r>
          </w:p>
        </w:tc>
        <w:tc>
          <w:tcPr>
            <w:tcW w:w="999" w:type="dxa"/>
          </w:tcPr>
          <w:p w14:paraId="688E7A76"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182</w:t>
            </w:r>
          </w:p>
        </w:tc>
      </w:tr>
      <w:tr w:rsidR="00A53C8C" w:rsidRPr="0047514C" w14:paraId="6011C0A0" w14:textId="77777777" w:rsidTr="00E602E7">
        <w:tc>
          <w:tcPr>
            <w:tcW w:w="1793" w:type="dxa"/>
            <w:vMerge/>
          </w:tcPr>
          <w:p w14:paraId="4F5B9584" w14:textId="77777777" w:rsidR="00A53C8C" w:rsidRPr="0047514C" w:rsidRDefault="00A53C8C" w:rsidP="007D4B4A">
            <w:pPr>
              <w:spacing w:line="360" w:lineRule="auto"/>
              <w:jc w:val="both"/>
              <w:rPr>
                <w:rFonts w:ascii="Arial" w:hAnsi="Arial" w:cs="Arial"/>
                <w:sz w:val="22"/>
                <w:szCs w:val="22"/>
              </w:rPr>
            </w:pPr>
          </w:p>
        </w:tc>
        <w:tc>
          <w:tcPr>
            <w:tcW w:w="1462" w:type="dxa"/>
          </w:tcPr>
          <w:p w14:paraId="0783BD2D"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Test -</w:t>
            </w:r>
            <w:proofErr w:type="spellStart"/>
            <w:r w:rsidRPr="0047514C">
              <w:rPr>
                <w:rFonts w:ascii="Arial" w:hAnsi="Arial" w:cs="Arial"/>
                <w:sz w:val="22"/>
                <w:szCs w:val="22"/>
              </w:rPr>
              <w:t>ve</w:t>
            </w:r>
            <w:proofErr w:type="spellEnd"/>
          </w:p>
        </w:tc>
        <w:tc>
          <w:tcPr>
            <w:tcW w:w="989" w:type="dxa"/>
          </w:tcPr>
          <w:p w14:paraId="63FD211E"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10</w:t>
            </w:r>
          </w:p>
        </w:tc>
        <w:tc>
          <w:tcPr>
            <w:tcW w:w="854" w:type="dxa"/>
          </w:tcPr>
          <w:p w14:paraId="00EC5777"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24</w:t>
            </w:r>
          </w:p>
        </w:tc>
        <w:tc>
          <w:tcPr>
            <w:tcW w:w="1888" w:type="dxa"/>
          </w:tcPr>
          <w:p w14:paraId="05E4225D"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5</w:t>
            </w:r>
          </w:p>
        </w:tc>
        <w:tc>
          <w:tcPr>
            <w:tcW w:w="1366" w:type="dxa"/>
          </w:tcPr>
          <w:p w14:paraId="1C06EAC2"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1925</w:t>
            </w:r>
          </w:p>
        </w:tc>
        <w:tc>
          <w:tcPr>
            <w:tcW w:w="999" w:type="dxa"/>
          </w:tcPr>
          <w:p w14:paraId="5068D074"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1964</w:t>
            </w:r>
          </w:p>
        </w:tc>
      </w:tr>
      <w:tr w:rsidR="00A53C8C" w:rsidRPr="0047514C" w14:paraId="5C190072" w14:textId="77777777" w:rsidTr="00E602E7">
        <w:tc>
          <w:tcPr>
            <w:tcW w:w="1793" w:type="dxa"/>
            <w:vMerge/>
          </w:tcPr>
          <w:p w14:paraId="2417B16A" w14:textId="77777777" w:rsidR="00A53C8C" w:rsidRPr="0047514C" w:rsidRDefault="00A53C8C" w:rsidP="007D4B4A">
            <w:pPr>
              <w:spacing w:line="360" w:lineRule="auto"/>
              <w:jc w:val="both"/>
              <w:rPr>
                <w:rFonts w:ascii="Arial" w:hAnsi="Arial" w:cs="Arial"/>
                <w:sz w:val="22"/>
                <w:szCs w:val="22"/>
              </w:rPr>
            </w:pPr>
          </w:p>
        </w:tc>
        <w:tc>
          <w:tcPr>
            <w:tcW w:w="1462" w:type="dxa"/>
          </w:tcPr>
          <w:p w14:paraId="3BFDE994"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Unavailable</w:t>
            </w:r>
          </w:p>
        </w:tc>
        <w:tc>
          <w:tcPr>
            <w:tcW w:w="989" w:type="dxa"/>
          </w:tcPr>
          <w:p w14:paraId="16F6A3D7"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1</w:t>
            </w:r>
          </w:p>
        </w:tc>
        <w:tc>
          <w:tcPr>
            <w:tcW w:w="854" w:type="dxa"/>
          </w:tcPr>
          <w:p w14:paraId="0EF8371D" w14:textId="77777777" w:rsidR="00A53C8C" w:rsidRPr="0047514C" w:rsidDel="00DE0710" w:rsidRDefault="00A53C8C" w:rsidP="007D4B4A">
            <w:pPr>
              <w:spacing w:line="360" w:lineRule="auto"/>
              <w:jc w:val="both"/>
              <w:rPr>
                <w:rFonts w:ascii="Arial" w:hAnsi="Arial" w:cs="Arial"/>
                <w:sz w:val="22"/>
                <w:szCs w:val="22"/>
              </w:rPr>
            </w:pPr>
            <w:r w:rsidRPr="0047514C">
              <w:rPr>
                <w:rFonts w:ascii="Arial" w:hAnsi="Arial" w:cs="Arial"/>
                <w:sz w:val="22"/>
                <w:szCs w:val="22"/>
              </w:rPr>
              <w:t>6</w:t>
            </w:r>
          </w:p>
        </w:tc>
        <w:tc>
          <w:tcPr>
            <w:tcW w:w="1888" w:type="dxa"/>
          </w:tcPr>
          <w:p w14:paraId="63671C5D" w14:textId="77777777" w:rsidR="00A53C8C" w:rsidRPr="0047514C" w:rsidDel="00507B62" w:rsidRDefault="00A53C8C" w:rsidP="007D4B4A">
            <w:pPr>
              <w:spacing w:line="360" w:lineRule="auto"/>
              <w:jc w:val="both"/>
              <w:rPr>
                <w:rFonts w:ascii="Arial" w:hAnsi="Arial" w:cs="Arial"/>
                <w:sz w:val="22"/>
                <w:szCs w:val="22"/>
              </w:rPr>
            </w:pPr>
            <w:r w:rsidRPr="0047514C">
              <w:rPr>
                <w:rFonts w:ascii="Arial" w:hAnsi="Arial" w:cs="Arial"/>
                <w:sz w:val="22"/>
                <w:szCs w:val="22"/>
              </w:rPr>
              <w:t>1</w:t>
            </w:r>
          </w:p>
        </w:tc>
        <w:tc>
          <w:tcPr>
            <w:tcW w:w="1366" w:type="dxa"/>
          </w:tcPr>
          <w:p w14:paraId="05B80AE8"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1**</w:t>
            </w:r>
          </w:p>
        </w:tc>
        <w:tc>
          <w:tcPr>
            <w:tcW w:w="999" w:type="dxa"/>
          </w:tcPr>
          <w:p w14:paraId="00872813" w14:textId="77777777" w:rsidR="00A53C8C" w:rsidRPr="0047514C" w:rsidRDefault="00A53C8C" w:rsidP="007D4B4A">
            <w:pPr>
              <w:spacing w:line="360" w:lineRule="auto"/>
              <w:jc w:val="both"/>
              <w:rPr>
                <w:rFonts w:ascii="Arial" w:hAnsi="Arial" w:cs="Arial"/>
                <w:sz w:val="22"/>
                <w:szCs w:val="22"/>
              </w:rPr>
            </w:pPr>
            <w:r w:rsidRPr="0047514C">
              <w:rPr>
                <w:rFonts w:ascii="Arial" w:hAnsi="Arial" w:cs="Arial"/>
                <w:sz w:val="22"/>
                <w:szCs w:val="22"/>
              </w:rPr>
              <w:t>9***</w:t>
            </w:r>
          </w:p>
        </w:tc>
      </w:tr>
      <w:tr w:rsidR="00A10DBC" w:rsidRPr="0047514C" w14:paraId="6660A2AF" w14:textId="77777777" w:rsidTr="00E602E7">
        <w:tc>
          <w:tcPr>
            <w:tcW w:w="1793" w:type="dxa"/>
          </w:tcPr>
          <w:p w14:paraId="46330150" w14:textId="77777777" w:rsidR="00A10DBC" w:rsidRPr="0047514C" w:rsidRDefault="00A10DBC" w:rsidP="007D4B4A">
            <w:pPr>
              <w:spacing w:line="360" w:lineRule="auto"/>
              <w:jc w:val="both"/>
              <w:rPr>
                <w:rFonts w:ascii="Arial" w:hAnsi="Arial" w:cs="Arial"/>
                <w:sz w:val="22"/>
                <w:szCs w:val="22"/>
              </w:rPr>
            </w:pPr>
          </w:p>
        </w:tc>
        <w:tc>
          <w:tcPr>
            <w:tcW w:w="1462" w:type="dxa"/>
          </w:tcPr>
          <w:p w14:paraId="2DC62E95"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Total</w:t>
            </w:r>
          </w:p>
        </w:tc>
        <w:tc>
          <w:tcPr>
            <w:tcW w:w="989" w:type="dxa"/>
          </w:tcPr>
          <w:p w14:paraId="26F5DFC6"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59</w:t>
            </w:r>
          </w:p>
          <w:p w14:paraId="41967A02" w14:textId="77777777" w:rsidR="00A10DBC" w:rsidRPr="0047514C" w:rsidRDefault="00A10DBC" w:rsidP="007D4B4A">
            <w:pPr>
              <w:spacing w:line="360" w:lineRule="auto"/>
              <w:jc w:val="both"/>
              <w:rPr>
                <w:rFonts w:ascii="Arial" w:hAnsi="Arial" w:cs="Arial"/>
                <w:sz w:val="22"/>
                <w:szCs w:val="22"/>
              </w:rPr>
            </w:pPr>
          </w:p>
        </w:tc>
        <w:tc>
          <w:tcPr>
            <w:tcW w:w="854" w:type="dxa"/>
          </w:tcPr>
          <w:p w14:paraId="44D378B7"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115</w:t>
            </w:r>
          </w:p>
        </w:tc>
        <w:tc>
          <w:tcPr>
            <w:tcW w:w="1888" w:type="dxa"/>
          </w:tcPr>
          <w:p w14:paraId="7FCAE416"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46</w:t>
            </w:r>
          </w:p>
        </w:tc>
        <w:tc>
          <w:tcPr>
            <w:tcW w:w="1366" w:type="dxa"/>
          </w:tcPr>
          <w:p w14:paraId="259D1781"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1935</w:t>
            </w:r>
          </w:p>
        </w:tc>
        <w:tc>
          <w:tcPr>
            <w:tcW w:w="999" w:type="dxa"/>
          </w:tcPr>
          <w:p w14:paraId="169B7EEA"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2155</w:t>
            </w:r>
          </w:p>
        </w:tc>
      </w:tr>
    </w:tbl>
    <w:p w14:paraId="244DFEF3" w14:textId="25C90D36" w:rsidR="00A10DBC" w:rsidRPr="0047514C" w:rsidRDefault="00A10DBC" w:rsidP="007D4B4A">
      <w:pPr>
        <w:spacing w:after="0" w:line="360" w:lineRule="auto"/>
        <w:ind w:left="360"/>
        <w:jc w:val="both"/>
        <w:rPr>
          <w:rFonts w:ascii="Arial" w:hAnsi="Arial" w:cs="Arial"/>
        </w:rPr>
      </w:pPr>
      <w:r w:rsidRPr="0047514C">
        <w:rPr>
          <w:rFonts w:ascii="Arial" w:hAnsi="Arial" w:cs="Arial"/>
        </w:rPr>
        <w:t>*9 participants reported that the sensor was triggered, but their ECG lead was unavailable for the review. **1 participant could not remember if the sensor was triggered, and his/her ECG trace was also unavailable for the review. ***9 participants could not remember if the sensor was triggered.</w:t>
      </w:r>
    </w:p>
    <w:p w14:paraId="57731904" w14:textId="77777777" w:rsidR="00D23C92" w:rsidRPr="0047514C" w:rsidRDefault="00D23C92" w:rsidP="007D4B4A">
      <w:pPr>
        <w:spacing w:after="0" w:line="360" w:lineRule="auto"/>
        <w:ind w:left="360"/>
        <w:jc w:val="both"/>
        <w:rPr>
          <w:rFonts w:ascii="Arial" w:hAnsi="Arial" w:cs="Arial"/>
        </w:rPr>
      </w:pPr>
    </w:p>
    <w:p w14:paraId="49842814" w14:textId="67B4685F" w:rsidR="00D23C92" w:rsidRPr="0047514C" w:rsidRDefault="00B157EB" w:rsidP="007D4B4A">
      <w:pPr>
        <w:spacing w:after="0" w:line="360" w:lineRule="auto"/>
        <w:jc w:val="both"/>
        <w:rPr>
          <w:rFonts w:ascii="Arial" w:hAnsi="Arial" w:cs="Arial"/>
        </w:rPr>
      </w:pPr>
      <w:r w:rsidRPr="0047514C">
        <w:rPr>
          <w:rFonts w:ascii="Arial" w:hAnsi="Arial" w:cs="Arial"/>
        </w:rPr>
        <w:t>The main accuracy result of the index test is pr</w:t>
      </w:r>
      <w:r w:rsidR="00385839" w:rsidRPr="0047514C">
        <w:rPr>
          <w:rFonts w:ascii="Arial" w:hAnsi="Arial" w:cs="Arial"/>
        </w:rPr>
        <w:t>esented</w:t>
      </w:r>
      <w:r w:rsidRPr="0047514C">
        <w:rPr>
          <w:rFonts w:ascii="Arial" w:hAnsi="Arial" w:cs="Arial"/>
        </w:rPr>
        <w:t xml:space="preserve"> in Table 4</w:t>
      </w:r>
      <w:r w:rsidR="00A10DBC" w:rsidRPr="0047514C">
        <w:rPr>
          <w:rFonts w:ascii="Arial" w:hAnsi="Arial" w:cs="Arial"/>
        </w:rPr>
        <w:t>. Note that in Table 4 the number of participants with available data is 212</w:t>
      </w:r>
      <w:r w:rsidR="00CA3AEA" w:rsidRPr="0047514C">
        <w:rPr>
          <w:rFonts w:ascii="Arial" w:hAnsi="Arial" w:cs="Arial"/>
        </w:rPr>
        <w:t xml:space="preserve"> (48+10+85+24+40+5)</w:t>
      </w:r>
      <w:r w:rsidR="00A10DBC" w:rsidRPr="0047514C">
        <w:rPr>
          <w:rFonts w:ascii="Arial" w:hAnsi="Arial" w:cs="Arial"/>
        </w:rPr>
        <w:t xml:space="preserve"> which is higher than 203 reported in Figure </w:t>
      </w:r>
      <w:r w:rsidR="00FD34C9" w:rsidRPr="0047514C">
        <w:rPr>
          <w:rFonts w:ascii="Arial" w:hAnsi="Arial" w:cs="Arial"/>
        </w:rPr>
        <w:t>3</w:t>
      </w:r>
      <w:r w:rsidR="00A10DBC" w:rsidRPr="0047514C">
        <w:rPr>
          <w:rFonts w:ascii="Arial" w:hAnsi="Arial" w:cs="Arial"/>
        </w:rPr>
        <w:t xml:space="preserve">. The 203 excludes 9 participants with missing pulse information but non-missing sensor index and reference test results. Table 4 and Figure </w:t>
      </w:r>
      <w:r w:rsidR="00FD34C9" w:rsidRPr="0047514C">
        <w:rPr>
          <w:rFonts w:ascii="Arial" w:hAnsi="Arial" w:cs="Arial"/>
        </w:rPr>
        <w:t>3</w:t>
      </w:r>
      <w:r w:rsidR="00A10DBC" w:rsidRPr="0047514C">
        <w:rPr>
          <w:rFonts w:ascii="Arial" w:hAnsi="Arial" w:cs="Arial"/>
        </w:rPr>
        <w:t xml:space="preserve"> have different goals and hence provide different insights into the data. Figure </w:t>
      </w:r>
      <w:r w:rsidR="00FD34C9" w:rsidRPr="0047514C">
        <w:rPr>
          <w:rFonts w:ascii="Arial" w:hAnsi="Arial" w:cs="Arial"/>
        </w:rPr>
        <w:t>3</w:t>
      </w:r>
      <w:r w:rsidR="00A10DBC" w:rsidRPr="0047514C">
        <w:rPr>
          <w:rFonts w:ascii="Arial" w:hAnsi="Arial" w:cs="Arial"/>
        </w:rPr>
        <w:t xml:space="preserve"> shows the flow of participants with respect to index test, pulse, and reference test. Table 4 provides a comparison of index vs reference test; hence it does not consider if the pulse was missing or available. Consequently, there is the difference of 9 participants.  </w:t>
      </w:r>
      <w:r w:rsidR="00D23C92" w:rsidRPr="0047514C">
        <w:rPr>
          <w:rFonts w:ascii="Arial" w:hAnsi="Arial" w:cs="Arial"/>
        </w:rPr>
        <w:t xml:space="preserve"> There was no association between missing data on sensor or pulse vs review outcome (n=17) (p=0.47, Fisher exact test). Note: Sensor = Index test, </w:t>
      </w:r>
      <w:proofErr w:type="spellStart"/>
      <w:r w:rsidR="00D23C92" w:rsidRPr="0047514C">
        <w:rPr>
          <w:rFonts w:ascii="Arial" w:hAnsi="Arial" w:cs="Arial"/>
        </w:rPr>
        <w:t>MyDiagnostick</w:t>
      </w:r>
      <w:proofErr w:type="spellEnd"/>
      <w:r w:rsidR="00D23C92" w:rsidRPr="0047514C">
        <w:rPr>
          <w:rFonts w:ascii="Arial" w:hAnsi="Arial" w:cs="Arial"/>
        </w:rPr>
        <w:t>.</w:t>
      </w:r>
    </w:p>
    <w:p w14:paraId="5FBE0184" w14:textId="6E02757C" w:rsidR="00A10DBC" w:rsidRPr="0047514C" w:rsidRDefault="00A10DBC" w:rsidP="007D4B4A">
      <w:pPr>
        <w:spacing w:after="0" w:line="360" w:lineRule="auto"/>
        <w:jc w:val="both"/>
        <w:rPr>
          <w:rFonts w:ascii="Arial" w:hAnsi="Arial" w:cs="Arial"/>
          <w:lang w:eastAsia="en-GB"/>
        </w:rPr>
      </w:pPr>
    </w:p>
    <w:p w14:paraId="3F1C71E0" w14:textId="18F61A92" w:rsidR="00D96163" w:rsidRPr="0047514C" w:rsidRDefault="00A10DBC" w:rsidP="007D4B4A">
      <w:pPr>
        <w:spacing w:after="0" w:line="360" w:lineRule="auto"/>
        <w:jc w:val="both"/>
        <w:rPr>
          <w:rFonts w:ascii="Arial" w:hAnsi="Arial" w:cs="Arial"/>
        </w:rPr>
      </w:pPr>
      <w:r w:rsidRPr="0047514C">
        <w:rPr>
          <w:rFonts w:ascii="Arial" w:hAnsi="Arial" w:cs="Arial"/>
          <w:b/>
          <w:bCs/>
        </w:rPr>
        <w:t xml:space="preserve">Table 5 </w:t>
      </w:r>
      <w:r w:rsidR="00EA1BE4" w:rsidRPr="0047514C">
        <w:rPr>
          <w:rFonts w:ascii="Arial" w:hAnsi="Arial" w:cs="Arial"/>
          <w:b/>
          <w:bCs/>
        </w:rPr>
        <w:t>Sensitivity analysis of the accuracy of the index test.</w:t>
      </w:r>
    </w:p>
    <w:tbl>
      <w:tblPr>
        <w:tblStyle w:val="TableGrid"/>
        <w:tblW w:w="10632" w:type="dxa"/>
        <w:tblInd w:w="-714" w:type="dxa"/>
        <w:tblLayout w:type="fixed"/>
        <w:tblLook w:val="04A0" w:firstRow="1" w:lastRow="0" w:firstColumn="1" w:lastColumn="0" w:noHBand="0" w:noVBand="1"/>
      </w:tblPr>
      <w:tblGrid>
        <w:gridCol w:w="1135"/>
        <w:gridCol w:w="2976"/>
        <w:gridCol w:w="1560"/>
        <w:gridCol w:w="1701"/>
        <w:gridCol w:w="1559"/>
        <w:gridCol w:w="1701"/>
      </w:tblGrid>
      <w:tr w:rsidR="00D96163" w:rsidRPr="0047514C" w14:paraId="58CB4EA5" w14:textId="77777777" w:rsidTr="007E5A17">
        <w:tc>
          <w:tcPr>
            <w:tcW w:w="1135" w:type="dxa"/>
          </w:tcPr>
          <w:p w14:paraId="414979DD" w14:textId="77777777" w:rsidR="00D96163" w:rsidRPr="0047514C" w:rsidRDefault="00D96163" w:rsidP="007D4B4A">
            <w:pPr>
              <w:spacing w:line="360" w:lineRule="auto"/>
              <w:jc w:val="both"/>
              <w:rPr>
                <w:rFonts w:ascii="Arial" w:hAnsi="Arial" w:cs="Arial"/>
                <w:b/>
                <w:bCs/>
                <w:sz w:val="22"/>
                <w:szCs w:val="22"/>
              </w:rPr>
            </w:pPr>
            <w:r w:rsidRPr="0047514C">
              <w:rPr>
                <w:rFonts w:ascii="Arial" w:hAnsi="Arial" w:cs="Arial"/>
                <w:b/>
                <w:bCs/>
                <w:sz w:val="22"/>
                <w:szCs w:val="22"/>
              </w:rPr>
              <w:t>Analysis</w:t>
            </w:r>
          </w:p>
        </w:tc>
        <w:tc>
          <w:tcPr>
            <w:tcW w:w="2976" w:type="dxa"/>
          </w:tcPr>
          <w:p w14:paraId="3AD4FBD0" w14:textId="77777777" w:rsidR="00D96163" w:rsidRPr="0047514C" w:rsidRDefault="00D96163" w:rsidP="007E5A17">
            <w:pPr>
              <w:spacing w:line="360" w:lineRule="auto"/>
              <w:rPr>
                <w:rFonts w:ascii="Arial" w:hAnsi="Arial" w:cs="Arial"/>
                <w:b/>
                <w:bCs/>
                <w:sz w:val="22"/>
                <w:szCs w:val="22"/>
              </w:rPr>
            </w:pPr>
            <w:r w:rsidRPr="0047514C">
              <w:rPr>
                <w:rFonts w:ascii="Arial" w:hAnsi="Arial" w:cs="Arial"/>
                <w:b/>
                <w:bCs/>
                <w:sz w:val="22"/>
                <w:szCs w:val="22"/>
              </w:rPr>
              <w:t>% of Non-diagnostic ECGs assumed to be AF</w:t>
            </w:r>
          </w:p>
        </w:tc>
        <w:tc>
          <w:tcPr>
            <w:tcW w:w="1560" w:type="dxa"/>
          </w:tcPr>
          <w:p w14:paraId="17CD1CF4" w14:textId="77777777" w:rsidR="00D96163" w:rsidRPr="0047514C" w:rsidRDefault="00D96163" w:rsidP="007D4B4A">
            <w:pPr>
              <w:spacing w:line="360" w:lineRule="auto"/>
              <w:jc w:val="both"/>
              <w:rPr>
                <w:rFonts w:ascii="Arial" w:hAnsi="Arial" w:cs="Arial"/>
                <w:b/>
                <w:bCs/>
                <w:sz w:val="22"/>
                <w:szCs w:val="22"/>
              </w:rPr>
            </w:pPr>
            <w:r w:rsidRPr="0047514C">
              <w:rPr>
                <w:rFonts w:ascii="Arial" w:hAnsi="Arial" w:cs="Arial"/>
                <w:b/>
                <w:bCs/>
                <w:sz w:val="22"/>
                <w:szCs w:val="22"/>
              </w:rPr>
              <w:t>Sensitivity</w:t>
            </w:r>
          </w:p>
        </w:tc>
        <w:tc>
          <w:tcPr>
            <w:tcW w:w="1701" w:type="dxa"/>
          </w:tcPr>
          <w:p w14:paraId="32DC6D92" w14:textId="77777777" w:rsidR="00D96163" w:rsidRPr="0047514C" w:rsidRDefault="00D96163" w:rsidP="007D4B4A">
            <w:pPr>
              <w:spacing w:line="360" w:lineRule="auto"/>
              <w:jc w:val="both"/>
              <w:rPr>
                <w:rFonts w:ascii="Arial" w:hAnsi="Arial" w:cs="Arial"/>
                <w:b/>
                <w:bCs/>
                <w:sz w:val="22"/>
                <w:szCs w:val="22"/>
              </w:rPr>
            </w:pPr>
            <w:r w:rsidRPr="0047514C">
              <w:rPr>
                <w:rFonts w:ascii="Arial" w:hAnsi="Arial" w:cs="Arial"/>
                <w:b/>
                <w:bCs/>
                <w:sz w:val="22"/>
                <w:szCs w:val="22"/>
              </w:rPr>
              <w:t>Specificity</w:t>
            </w:r>
          </w:p>
          <w:p w14:paraId="4D6444F8" w14:textId="77777777" w:rsidR="00D96163" w:rsidRPr="0047514C" w:rsidRDefault="00D96163" w:rsidP="007D4B4A">
            <w:pPr>
              <w:spacing w:line="360" w:lineRule="auto"/>
              <w:jc w:val="both"/>
              <w:rPr>
                <w:rFonts w:ascii="Arial" w:hAnsi="Arial" w:cs="Arial"/>
                <w:b/>
                <w:bCs/>
                <w:sz w:val="22"/>
                <w:szCs w:val="22"/>
              </w:rPr>
            </w:pPr>
          </w:p>
        </w:tc>
        <w:tc>
          <w:tcPr>
            <w:tcW w:w="1559" w:type="dxa"/>
          </w:tcPr>
          <w:p w14:paraId="1AB6AA26" w14:textId="77777777" w:rsidR="00D96163" w:rsidRPr="0047514C" w:rsidRDefault="00D96163" w:rsidP="007D4B4A">
            <w:pPr>
              <w:spacing w:line="360" w:lineRule="auto"/>
              <w:jc w:val="both"/>
              <w:rPr>
                <w:rFonts w:ascii="Arial" w:hAnsi="Arial" w:cs="Arial"/>
                <w:b/>
                <w:bCs/>
                <w:sz w:val="22"/>
                <w:szCs w:val="22"/>
              </w:rPr>
            </w:pPr>
            <w:r w:rsidRPr="0047514C">
              <w:rPr>
                <w:rFonts w:ascii="Arial" w:hAnsi="Arial" w:cs="Arial"/>
                <w:b/>
                <w:bCs/>
                <w:sz w:val="22"/>
                <w:szCs w:val="22"/>
              </w:rPr>
              <w:t>Positive Predictive Value</w:t>
            </w:r>
          </w:p>
        </w:tc>
        <w:tc>
          <w:tcPr>
            <w:tcW w:w="1701" w:type="dxa"/>
          </w:tcPr>
          <w:p w14:paraId="6CAA354A" w14:textId="77777777" w:rsidR="00D96163" w:rsidRPr="0047514C" w:rsidRDefault="00D96163" w:rsidP="007D4B4A">
            <w:pPr>
              <w:spacing w:line="360" w:lineRule="auto"/>
              <w:jc w:val="both"/>
              <w:rPr>
                <w:rFonts w:ascii="Arial" w:hAnsi="Arial" w:cs="Arial"/>
                <w:b/>
                <w:bCs/>
                <w:sz w:val="22"/>
                <w:szCs w:val="22"/>
              </w:rPr>
            </w:pPr>
            <w:r w:rsidRPr="0047514C">
              <w:rPr>
                <w:rFonts w:ascii="Arial" w:hAnsi="Arial" w:cs="Arial"/>
                <w:b/>
                <w:bCs/>
                <w:sz w:val="22"/>
                <w:szCs w:val="22"/>
              </w:rPr>
              <w:t>Negative Predictive Value</w:t>
            </w:r>
          </w:p>
        </w:tc>
      </w:tr>
      <w:tr w:rsidR="00D96163" w:rsidRPr="0047514C" w14:paraId="3EB98A03" w14:textId="77777777" w:rsidTr="007E5A17">
        <w:tc>
          <w:tcPr>
            <w:tcW w:w="1135" w:type="dxa"/>
          </w:tcPr>
          <w:p w14:paraId="0A94E60A"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1</w:t>
            </w:r>
          </w:p>
        </w:tc>
        <w:tc>
          <w:tcPr>
            <w:tcW w:w="2976" w:type="dxa"/>
          </w:tcPr>
          <w:p w14:paraId="0D49B5CC" w14:textId="77777777" w:rsidR="00D96163" w:rsidRPr="0047514C" w:rsidRDefault="00D96163" w:rsidP="007E5A17">
            <w:pPr>
              <w:spacing w:line="360" w:lineRule="auto"/>
              <w:rPr>
                <w:rFonts w:ascii="Arial" w:hAnsi="Arial" w:cs="Arial"/>
                <w:sz w:val="22"/>
                <w:szCs w:val="22"/>
              </w:rPr>
            </w:pPr>
            <w:r w:rsidRPr="0047514C">
              <w:rPr>
                <w:rFonts w:ascii="Arial" w:hAnsi="Arial" w:cs="Arial"/>
                <w:sz w:val="22"/>
                <w:szCs w:val="22"/>
              </w:rPr>
              <w:t>Accuracy analysis of those with complete data on index test as well as reference test. We excluded those with non-diagnostic ECG, and those who did not trigger the sensor or have an irregular pulse, thus assumed missingness at random.</w:t>
            </w:r>
          </w:p>
          <w:p w14:paraId="5FD0145F" w14:textId="77777777" w:rsidR="00D96163" w:rsidRPr="0047514C" w:rsidRDefault="00D96163" w:rsidP="007E5A17">
            <w:pPr>
              <w:spacing w:line="360" w:lineRule="auto"/>
              <w:rPr>
                <w:rFonts w:ascii="Arial" w:hAnsi="Arial" w:cs="Arial"/>
                <w:b/>
                <w:bCs/>
                <w:sz w:val="22"/>
                <w:szCs w:val="22"/>
              </w:rPr>
            </w:pPr>
          </w:p>
        </w:tc>
        <w:tc>
          <w:tcPr>
            <w:tcW w:w="1560" w:type="dxa"/>
          </w:tcPr>
          <w:p w14:paraId="4CAA625E"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48/58 = 0.83</w:t>
            </w:r>
          </w:p>
          <w:p w14:paraId="3F8C9288"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0.70 - 0.93</w:t>
            </w:r>
          </w:p>
          <w:p w14:paraId="0EDE31D8" w14:textId="77777777" w:rsidR="00D96163" w:rsidRPr="0047514C" w:rsidRDefault="00D96163" w:rsidP="007D4B4A">
            <w:pPr>
              <w:spacing w:line="360" w:lineRule="auto"/>
              <w:jc w:val="both"/>
              <w:rPr>
                <w:rFonts w:ascii="Arial" w:hAnsi="Arial" w:cs="Arial"/>
                <w:sz w:val="22"/>
                <w:szCs w:val="22"/>
              </w:rPr>
            </w:pPr>
          </w:p>
          <w:p w14:paraId="7D2AD50D" w14:textId="77777777" w:rsidR="00D96163" w:rsidRPr="0047514C" w:rsidRDefault="00D96163" w:rsidP="007D4B4A">
            <w:pPr>
              <w:spacing w:line="360" w:lineRule="auto"/>
              <w:jc w:val="both"/>
              <w:rPr>
                <w:rFonts w:ascii="Arial" w:hAnsi="Arial" w:cs="Arial"/>
                <w:sz w:val="22"/>
                <w:szCs w:val="22"/>
              </w:rPr>
            </w:pPr>
          </w:p>
          <w:p w14:paraId="6F3C4CA8" w14:textId="77777777" w:rsidR="00D96163" w:rsidRPr="0047514C" w:rsidRDefault="00D96163" w:rsidP="007D4B4A">
            <w:pPr>
              <w:spacing w:line="360" w:lineRule="auto"/>
              <w:jc w:val="both"/>
              <w:rPr>
                <w:rFonts w:ascii="Arial" w:hAnsi="Arial" w:cs="Arial"/>
                <w:sz w:val="22"/>
                <w:szCs w:val="22"/>
              </w:rPr>
            </w:pPr>
          </w:p>
          <w:p w14:paraId="7755A976" w14:textId="77777777" w:rsidR="00D96163" w:rsidRPr="0047514C" w:rsidRDefault="00D96163" w:rsidP="007D4B4A">
            <w:pPr>
              <w:spacing w:line="360" w:lineRule="auto"/>
              <w:jc w:val="both"/>
              <w:rPr>
                <w:rFonts w:ascii="Arial" w:hAnsi="Arial" w:cs="Arial"/>
                <w:sz w:val="22"/>
                <w:szCs w:val="22"/>
              </w:rPr>
            </w:pPr>
          </w:p>
          <w:p w14:paraId="2C530B61" w14:textId="77777777" w:rsidR="00D96163" w:rsidRPr="0047514C" w:rsidRDefault="00D96163" w:rsidP="007D4B4A">
            <w:pPr>
              <w:spacing w:line="360" w:lineRule="auto"/>
              <w:jc w:val="both"/>
              <w:rPr>
                <w:rFonts w:ascii="Arial" w:hAnsi="Arial" w:cs="Arial"/>
                <w:sz w:val="22"/>
                <w:szCs w:val="22"/>
              </w:rPr>
            </w:pPr>
          </w:p>
        </w:tc>
        <w:tc>
          <w:tcPr>
            <w:tcW w:w="1701" w:type="dxa"/>
          </w:tcPr>
          <w:p w14:paraId="08E8574B"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24/109=0.22</w:t>
            </w:r>
          </w:p>
          <w:p w14:paraId="54697D8F"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0.15 – 0.31</w:t>
            </w:r>
          </w:p>
          <w:p w14:paraId="6E02C252" w14:textId="77777777" w:rsidR="00D96163" w:rsidRPr="0047514C" w:rsidRDefault="00D96163" w:rsidP="007D4B4A">
            <w:pPr>
              <w:spacing w:line="360" w:lineRule="auto"/>
              <w:jc w:val="both"/>
              <w:rPr>
                <w:rFonts w:ascii="Arial" w:hAnsi="Arial" w:cs="Arial"/>
                <w:b/>
                <w:bCs/>
                <w:sz w:val="22"/>
                <w:szCs w:val="22"/>
              </w:rPr>
            </w:pPr>
          </w:p>
        </w:tc>
        <w:tc>
          <w:tcPr>
            <w:tcW w:w="1559" w:type="dxa"/>
          </w:tcPr>
          <w:p w14:paraId="7AE5A8CA"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48/133=0.36</w:t>
            </w:r>
          </w:p>
          <w:p w14:paraId="578947E4" w14:textId="77777777" w:rsidR="00D96163" w:rsidRPr="0047514C" w:rsidRDefault="00D96163" w:rsidP="007D4B4A">
            <w:pPr>
              <w:spacing w:line="360" w:lineRule="auto"/>
              <w:jc w:val="both"/>
              <w:rPr>
                <w:rFonts w:ascii="Arial" w:hAnsi="Arial" w:cs="Arial"/>
                <w:b/>
                <w:bCs/>
                <w:sz w:val="22"/>
                <w:szCs w:val="22"/>
              </w:rPr>
            </w:pPr>
            <w:r w:rsidRPr="0047514C">
              <w:rPr>
                <w:rFonts w:ascii="Arial" w:hAnsi="Arial" w:cs="Arial"/>
                <w:sz w:val="22"/>
                <w:szCs w:val="22"/>
              </w:rPr>
              <w:t>0.33-0.40</w:t>
            </w:r>
          </w:p>
        </w:tc>
        <w:tc>
          <w:tcPr>
            <w:tcW w:w="1701" w:type="dxa"/>
          </w:tcPr>
          <w:p w14:paraId="4897CF11"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24/34=0.71</w:t>
            </w:r>
          </w:p>
          <w:p w14:paraId="02EFA5D5" w14:textId="77777777" w:rsidR="00D96163" w:rsidRPr="0047514C" w:rsidRDefault="00D96163" w:rsidP="007D4B4A">
            <w:pPr>
              <w:spacing w:line="360" w:lineRule="auto"/>
              <w:jc w:val="both"/>
              <w:rPr>
                <w:rFonts w:ascii="Arial" w:hAnsi="Arial" w:cs="Arial"/>
                <w:b/>
                <w:bCs/>
                <w:sz w:val="22"/>
                <w:szCs w:val="22"/>
              </w:rPr>
            </w:pPr>
            <w:r w:rsidRPr="0047514C">
              <w:rPr>
                <w:rFonts w:ascii="Arial" w:hAnsi="Arial" w:cs="Arial"/>
                <w:sz w:val="22"/>
                <w:szCs w:val="22"/>
              </w:rPr>
              <w:t>0.55-0.82</w:t>
            </w:r>
          </w:p>
        </w:tc>
      </w:tr>
      <w:tr w:rsidR="00D96163" w:rsidRPr="0047514C" w14:paraId="5C894AB7" w14:textId="77777777" w:rsidTr="007E5A17">
        <w:tc>
          <w:tcPr>
            <w:tcW w:w="1135" w:type="dxa"/>
          </w:tcPr>
          <w:p w14:paraId="6EF06051"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2</w:t>
            </w:r>
          </w:p>
        </w:tc>
        <w:tc>
          <w:tcPr>
            <w:tcW w:w="2976" w:type="dxa"/>
          </w:tcPr>
          <w:p w14:paraId="5FE32B82" w14:textId="149D9CB6" w:rsidR="00D96163" w:rsidRPr="0047514C" w:rsidRDefault="00D96163" w:rsidP="007E5A17">
            <w:pPr>
              <w:spacing w:line="360" w:lineRule="auto"/>
              <w:rPr>
                <w:rFonts w:ascii="Arial" w:hAnsi="Arial" w:cs="Arial"/>
                <w:sz w:val="22"/>
                <w:szCs w:val="22"/>
              </w:rPr>
            </w:pPr>
            <w:r w:rsidRPr="0047514C">
              <w:rPr>
                <w:rFonts w:ascii="Arial" w:hAnsi="Arial" w:cs="Arial"/>
                <w:sz w:val="22"/>
                <w:szCs w:val="22"/>
              </w:rPr>
              <w:t>Accuracy analysis on all 2155 participants, while assuming</w:t>
            </w:r>
            <w:del w:id="18" w:author="Lip, Gregory" w:date="2023-06-15T20:22:00Z">
              <w:r w:rsidRPr="0047514C" w:rsidDel="00785FB0">
                <w:rPr>
                  <w:rFonts w:ascii="Arial" w:hAnsi="Arial" w:cs="Arial"/>
                  <w:sz w:val="22"/>
                  <w:szCs w:val="22"/>
                </w:rPr>
                <w:delText xml:space="preserve"> </w:delText>
              </w:r>
            </w:del>
            <w:r w:rsidRPr="0047514C">
              <w:rPr>
                <w:rFonts w:ascii="Arial" w:hAnsi="Arial" w:cs="Arial"/>
                <w:sz w:val="22"/>
                <w:szCs w:val="22"/>
              </w:rPr>
              <w:t xml:space="preserve"> those with nondiagnostic ECG had AF, and assuming those who did not trigger the sensor or have an irregular pulse</w:t>
            </w:r>
            <w:r w:rsidRPr="0047514C" w:rsidDel="00A00238">
              <w:rPr>
                <w:rFonts w:ascii="Arial" w:hAnsi="Arial" w:cs="Arial"/>
                <w:sz w:val="22"/>
                <w:szCs w:val="22"/>
              </w:rPr>
              <w:t xml:space="preserve"> </w:t>
            </w:r>
            <w:r w:rsidRPr="0047514C">
              <w:rPr>
                <w:rFonts w:ascii="Arial" w:hAnsi="Arial" w:cs="Arial"/>
                <w:sz w:val="22"/>
                <w:szCs w:val="22"/>
              </w:rPr>
              <w:t xml:space="preserve">did not have </w:t>
            </w:r>
            <w:r w:rsidR="00F95731" w:rsidRPr="0047514C">
              <w:rPr>
                <w:rFonts w:ascii="Arial" w:hAnsi="Arial" w:cs="Arial"/>
                <w:sz w:val="22"/>
                <w:szCs w:val="22"/>
              </w:rPr>
              <w:t>AF</w:t>
            </w:r>
            <w:r w:rsidR="00F95731" w:rsidRPr="0047514C">
              <w:rPr>
                <w:rFonts w:ascii="Arial" w:hAnsi="Arial" w:cs="Arial"/>
              </w:rPr>
              <w:t>.</w:t>
            </w:r>
          </w:p>
        </w:tc>
        <w:tc>
          <w:tcPr>
            <w:tcW w:w="1560" w:type="dxa"/>
          </w:tcPr>
          <w:p w14:paraId="2908FAE3"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88/103 = 0.85</w:t>
            </w:r>
          </w:p>
          <w:p w14:paraId="588D9614"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0.78 – 0.92</w:t>
            </w:r>
          </w:p>
        </w:tc>
        <w:tc>
          <w:tcPr>
            <w:tcW w:w="1701" w:type="dxa"/>
          </w:tcPr>
          <w:p w14:paraId="4AC35F46"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1949/2034=0.96</w:t>
            </w:r>
          </w:p>
          <w:p w14:paraId="442ACA62"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0.95-0.97</w:t>
            </w:r>
          </w:p>
        </w:tc>
        <w:tc>
          <w:tcPr>
            <w:tcW w:w="1559" w:type="dxa"/>
          </w:tcPr>
          <w:p w14:paraId="38A2F628"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88/173=0.51</w:t>
            </w:r>
          </w:p>
          <w:p w14:paraId="5ECA2D3A"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0.45-0.56</w:t>
            </w:r>
          </w:p>
        </w:tc>
        <w:tc>
          <w:tcPr>
            <w:tcW w:w="1701" w:type="dxa"/>
          </w:tcPr>
          <w:p w14:paraId="0D35FBF7"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1949/1964=0.99</w:t>
            </w:r>
          </w:p>
          <w:p w14:paraId="6B0FE9CD"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0.99-1.00</w:t>
            </w:r>
          </w:p>
        </w:tc>
      </w:tr>
      <w:tr w:rsidR="00D96163" w:rsidRPr="0047514C" w14:paraId="38E5B725" w14:textId="77777777" w:rsidTr="007E5A17">
        <w:tc>
          <w:tcPr>
            <w:tcW w:w="1135" w:type="dxa"/>
          </w:tcPr>
          <w:p w14:paraId="1A044864"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3</w:t>
            </w:r>
          </w:p>
        </w:tc>
        <w:tc>
          <w:tcPr>
            <w:tcW w:w="2976" w:type="dxa"/>
          </w:tcPr>
          <w:p w14:paraId="3159EC1C" w14:textId="13DE0F3B" w:rsidR="00D96163" w:rsidRPr="0047514C" w:rsidRDefault="00D96163" w:rsidP="007E5A17">
            <w:pPr>
              <w:spacing w:line="360" w:lineRule="auto"/>
              <w:rPr>
                <w:rFonts w:ascii="Arial" w:hAnsi="Arial" w:cs="Arial"/>
                <w:sz w:val="22"/>
                <w:szCs w:val="22"/>
              </w:rPr>
            </w:pPr>
            <w:r w:rsidRPr="0047514C">
              <w:rPr>
                <w:rFonts w:ascii="Arial" w:hAnsi="Arial" w:cs="Arial"/>
                <w:sz w:val="22"/>
                <w:szCs w:val="22"/>
              </w:rPr>
              <w:t xml:space="preserve">Accuracy analysis on all 2155 participants, while </w:t>
            </w:r>
            <w:r w:rsidR="00F95731" w:rsidRPr="0047514C">
              <w:rPr>
                <w:rFonts w:ascii="Arial" w:hAnsi="Arial" w:cs="Arial"/>
                <w:sz w:val="22"/>
                <w:szCs w:val="22"/>
              </w:rPr>
              <w:t>assuming those</w:t>
            </w:r>
            <w:r w:rsidRPr="0047514C">
              <w:rPr>
                <w:rFonts w:ascii="Arial" w:hAnsi="Arial" w:cs="Arial"/>
                <w:sz w:val="22"/>
                <w:szCs w:val="22"/>
              </w:rPr>
              <w:t xml:space="preserve"> with nondiagnostic ECG did not have AF, and assuming those who did not trigger the sensor or have an irregular pulse</w:t>
            </w:r>
            <w:r w:rsidRPr="0047514C" w:rsidDel="00A00238">
              <w:rPr>
                <w:rFonts w:ascii="Arial" w:hAnsi="Arial" w:cs="Arial"/>
                <w:sz w:val="22"/>
                <w:szCs w:val="22"/>
              </w:rPr>
              <w:t xml:space="preserve"> </w:t>
            </w:r>
            <w:r w:rsidRPr="0047514C">
              <w:rPr>
                <w:rFonts w:ascii="Arial" w:hAnsi="Arial" w:cs="Arial"/>
                <w:sz w:val="22"/>
                <w:szCs w:val="22"/>
              </w:rPr>
              <w:t>did not have AF</w:t>
            </w:r>
          </w:p>
          <w:p w14:paraId="61C3C875" w14:textId="77777777" w:rsidR="00D96163" w:rsidRPr="0047514C" w:rsidRDefault="00D96163" w:rsidP="007E5A17">
            <w:pPr>
              <w:spacing w:line="360" w:lineRule="auto"/>
              <w:rPr>
                <w:rFonts w:ascii="Arial" w:hAnsi="Arial" w:cs="Arial"/>
                <w:sz w:val="22"/>
                <w:szCs w:val="22"/>
              </w:rPr>
            </w:pPr>
          </w:p>
        </w:tc>
        <w:tc>
          <w:tcPr>
            <w:tcW w:w="1560" w:type="dxa"/>
          </w:tcPr>
          <w:p w14:paraId="2EEE2BFD"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48/58 = 0.83</w:t>
            </w:r>
          </w:p>
          <w:p w14:paraId="021A4994"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0.71-0.91</w:t>
            </w:r>
          </w:p>
        </w:tc>
        <w:tc>
          <w:tcPr>
            <w:tcW w:w="1701" w:type="dxa"/>
          </w:tcPr>
          <w:p w14:paraId="45855CE0"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1954/2079= 0.94</w:t>
            </w:r>
          </w:p>
          <w:p w14:paraId="2848DA5D"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0.92-0.95</w:t>
            </w:r>
          </w:p>
        </w:tc>
        <w:tc>
          <w:tcPr>
            <w:tcW w:w="1559" w:type="dxa"/>
          </w:tcPr>
          <w:p w14:paraId="0DEDFC3A"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48/173=0.28</w:t>
            </w:r>
          </w:p>
          <w:p w14:paraId="7DF1F9C2"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0.24-0.32</w:t>
            </w:r>
          </w:p>
        </w:tc>
        <w:tc>
          <w:tcPr>
            <w:tcW w:w="1701" w:type="dxa"/>
          </w:tcPr>
          <w:p w14:paraId="47078CA0"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1954/1964=0.99</w:t>
            </w:r>
          </w:p>
          <w:p w14:paraId="07AAA76D" w14:textId="77777777" w:rsidR="00D96163" w:rsidRPr="0047514C" w:rsidRDefault="00D96163" w:rsidP="007D4B4A">
            <w:pPr>
              <w:spacing w:line="360" w:lineRule="auto"/>
              <w:jc w:val="both"/>
              <w:rPr>
                <w:rFonts w:ascii="Arial" w:hAnsi="Arial" w:cs="Arial"/>
                <w:sz w:val="22"/>
                <w:szCs w:val="22"/>
              </w:rPr>
            </w:pPr>
            <w:r w:rsidRPr="0047514C">
              <w:rPr>
                <w:rFonts w:ascii="Arial" w:hAnsi="Arial" w:cs="Arial"/>
                <w:sz w:val="22"/>
                <w:szCs w:val="22"/>
              </w:rPr>
              <w:t>0.99-1.00</w:t>
            </w:r>
          </w:p>
        </w:tc>
      </w:tr>
    </w:tbl>
    <w:p w14:paraId="508027B5" w14:textId="77777777" w:rsidR="00A10DBC" w:rsidRPr="0047514C" w:rsidRDefault="00A10DBC" w:rsidP="007D4B4A">
      <w:pPr>
        <w:spacing w:after="0" w:line="360" w:lineRule="auto"/>
        <w:jc w:val="both"/>
        <w:rPr>
          <w:rFonts w:ascii="Arial" w:hAnsi="Arial" w:cs="Arial"/>
        </w:rPr>
      </w:pPr>
    </w:p>
    <w:p w14:paraId="7B081409" w14:textId="751ADEF7" w:rsidR="00A10DBC" w:rsidRPr="0047514C" w:rsidRDefault="00693EF3" w:rsidP="007D4B4A">
      <w:pPr>
        <w:spacing w:after="0" w:line="360" w:lineRule="auto"/>
        <w:jc w:val="both"/>
        <w:rPr>
          <w:rFonts w:ascii="Arial" w:hAnsi="Arial" w:cs="Arial"/>
        </w:rPr>
      </w:pPr>
      <w:r w:rsidRPr="0047514C">
        <w:rPr>
          <w:rFonts w:ascii="Arial" w:hAnsi="Arial" w:cs="Arial"/>
        </w:rPr>
        <w:t>As a consequenc</w:t>
      </w:r>
      <w:r w:rsidR="00FC63AB" w:rsidRPr="0047514C">
        <w:rPr>
          <w:rFonts w:ascii="Arial" w:hAnsi="Arial" w:cs="Arial"/>
        </w:rPr>
        <w:t xml:space="preserve">e </w:t>
      </w:r>
      <w:r w:rsidRPr="0047514C">
        <w:rPr>
          <w:rFonts w:ascii="Arial" w:hAnsi="Arial" w:cs="Arial"/>
        </w:rPr>
        <w:t>of</w:t>
      </w:r>
      <w:r w:rsidR="0053012D" w:rsidRPr="0047514C">
        <w:rPr>
          <w:rFonts w:ascii="Arial" w:hAnsi="Arial" w:cs="Arial"/>
        </w:rPr>
        <w:t xml:space="preserve"> </w:t>
      </w:r>
      <w:r w:rsidR="005869EC" w:rsidRPr="0047514C">
        <w:rPr>
          <w:rFonts w:ascii="Arial" w:hAnsi="Arial" w:cs="Arial"/>
        </w:rPr>
        <w:t xml:space="preserve">the </w:t>
      </w:r>
      <w:r w:rsidR="0053012D" w:rsidRPr="0047514C">
        <w:rPr>
          <w:rFonts w:ascii="Arial" w:hAnsi="Arial" w:cs="Arial"/>
        </w:rPr>
        <w:t xml:space="preserve">missing values </w:t>
      </w:r>
      <w:r w:rsidR="002117E4" w:rsidRPr="0047514C">
        <w:rPr>
          <w:rFonts w:ascii="Arial" w:hAnsi="Arial" w:cs="Arial"/>
        </w:rPr>
        <w:t xml:space="preserve">highlighted </w:t>
      </w:r>
      <w:r w:rsidR="007C4E5E" w:rsidRPr="0047514C">
        <w:rPr>
          <w:rFonts w:ascii="Arial" w:hAnsi="Arial" w:cs="Arial"/>
        </w:rPr>
        <w:t>above,</w:t>
      </w:r>
      <w:r w:rsidR="002117E4" w:rsidRPr="0047514C">
        <w:rPr>
          <w:rFonts w:ascii="Arial" w:hAnsi="Arial" w:cs="Arial"/>
        </w:rPr>
        <w:t xml:space="preserve"> </w:t>
      </w:r>
      <w:r w:rsidR="0053012D" w:rsidRPr="0047514C">
        <w:rPr>
          <w:rFonts w:ascii="Arial" w:hAnsi="Arial" w:cs="Arial"/>
        </w:rPr>
        <w:t xml:space="preserve">we performed </w:t>
      </w:r>
      <w:r w:rsidR="00FC63AB" w:rsidRPr="0047514C">
        <w:rPr>
          <w:rFonts w:ascii="Arial" w:hAnsi="Arial" w:cs="Arial"/>
        </w:rPr>
        <w:t>a further sensitivity analysis of the index test accuracy. We assum</w:t>
      </w:r>
      <w:r w:rsidR="00217A18" w:rsidRPr="0047514C">
        <w:rPr>
          <w:rFonts w:ascii="Arial" w:hAnsi="Arial" w:cs="Arial"/>
        </w:rPr>
        <w:t>ed</w:t>
      </w:r>
      <w:r w:rsidR="00FC63AB" w:rsidRPr="0047514C">
        <w:rPr>
          <w:rFonts w:ascii="Arial" w:hAnsi="Arial" w:cs="Arial"/>
        </w:rPr>
        <w:t xml:space="preserve"> three types of missing data and non-diagnostic data scenarios (Table 5).</w:t>
      </w:r>
      <w:r w:rsidR="00AB235B" w:rsidRPr="0047514C">
        <w:rPr>
          <w:rFonts w:ascii="Arial" w:hAnsi="Arial" w:cs="Arial"/>
        </w:rPr>
        <w:t xml:space="preserve"> </w:t>
      </w:r>
      <w:r w:rsidR="00A10DBC" w:rsidRPr="0047514C">
        <w:rPr>
          <w:rFonts w:ascii="Arial" w:hAnsi="Arial" w:cs="Arial"/>
        </w:rPr>
        <w:t>The first accuracy analysis (Table 5, Analysis 1) excluded all non-diagnostic ECGs and assumed that all participants who did not trigger the sensors or have an irregular pulse did not have AF. Based on these analyses</w:t>
      </w:r>
      <w:r w:rsidR="007E43EE">
        <w:rPr>
          <w:rFonts w:ascii="Arial" w:hAnsi="Arial" w:cs="Arial"/>
        </w:rPr>
        <w:t xml:space="preserve"> the</w:t>
      </w:r>
      <w:r w:rsidR="00A10DBC" w:rsidRPr="0047514C">
        <w:rPr>
          <w:rFonts w:ascii="Arial" w:hAnsi="Arial" w:cs="Arial"/>
        </w:rPr>
        <w:t xml:space="preserve"> findings suggest a test sensitivity of 0.83 (95%CI: 0.70 – 0.93), a specificity of 0.22 (95%CI: 0.15 – 0.31), a positive predictive value (PPV) of 0.36 (95%CI: 0.33 – 0.40) and a negative predictive value (NPV) of 0.71 (95%CI: 0.55-0.82).</w:t>
      </w:r>
    </w:p>
    <w:p w14:paraId="7FF5A184" w14:textId="77777777" w:rsidR="00A10DBC" w:rsidRPr="0047514C" w:rsidRDefault="00A10DBC" w:rsidP="007D4B4A">
      <w:pPr>
        <w:spacing w:after="0" w:line="360" w:lineRule="auto"/>
        <w:jc w:val="both"/>
        <w:rPr>
          <w:rFonts w:ascii="Arial" w:hAnsi="Arial" w:cs="Arial"/>
        </w:rPr>
      </w:pPr>
    </w:p>
    <w:p w14:paraId="0D4235B9" w14:textId="1B22327B" w:rsidR="00A10DBC" w:rsidRPr="0047514C" w:rsidRDefault="00395EB7" w:rsidP="007D4B4A">
      <w:pPr>
        <w:spacing w:after="0" w:line="360" w:lineRule="auto"/>
        <w:jc w:val="both"/>
        <w:rPr>
          <w:rFonts w:ascii="Arial" w:hAnsi="Arial" w:cs="Arial"/>
        </w:rPr>
      </w:pPr>
      <w:r w:rsidRPr="0047514C">
        <w:rPr>
          <w:rFonts w:ascii="Arial" w:hAnsi="Arial" w:cs="Arial"/>
        </w:rPr>
        <w:t>The second sensitivity analysis of index test accuracy</w:t>
      </w:r>
      <w:r w:rsidR="00A10DBC" w:rsidRPr="0047514C">
        <w:rPr>
          <w:rFonts w:ascii="Arial" w:hAnsi="Arial" w:cs="Arial"/>
        </w:rPr>
        <w:t xml:space="preserve"> assumes that 100% of those with non-diagnostic ECGs were experiencing AF (Table 5 Analysis 2). Based on these assumptions, </w:t>
      </w:r>
      <w:r w:rsidR="00DA2ED8">
        <w:rPr>
          <w:rFonts w:ascii="Arial" w:hAnsi="Arial" w:cs="Arial"/>
        </w:rPr>
        <w:t>the</w:t>
      </w:r>
      <w:r w:rsidR="00A10DBC" w:rsidRPr="0047514C">
        <w:rPr>
          <w:rFonts w:ascii="Arial" w:hAnsi="Arial" w:cs="Arial"/>
        </w:rPr>
        <w:t xml:space="preserve"> data suggests sensitivity of 0.85 (95%CI: 0.78 – 0.92), specificity of 0.96 (95%CI: 0.95-0.97), PPV of 0.51 (95%CI: 0.45 – 0.56) and NPV of 0.99 (95%CI: 0.99– 1.00).</w:t>
      </w:r>
    </w:p>
    <w:p w14:paraId="65CA00B0" w14:textId="77777777" w:rsidR="00AB235B" w:rsidRPr="0047514C" w:rsidRDefault="00AB235B" w:rsidP="007D4B4A">
      <w:pPr>
        <w:spacing w:after="0" w:line="360" w:lineRule="auto"/>
        <w:jc w:val="both"/>
        <w:rPr>
          <w:rFonts w:ascii="Arial" w:hAnsi="Arial" w:cs="Arial"/>
        </w:rPr>
      </w:pPr>
    </w:p>
    <w:p w14:paraId="501D0BAC" w14:textId="6D67E65D" w:rsidR="00A10DBC" w:rsidRPr="0047514C" w:rsidRDefault="00DC1C45" w:rsidP="007D4B4A">
      <w:pPr>
        <w:spacing w:after="0" w:line="360" w:lineRule="auto"/>
        <w:jc w:val="both"/>
        <w:rPr>
          <w:rFonts w:ascii="Arial" w:hAnsi="Arial" w:cs="Arial"/>
          <w:b/>
          <w:bCs/>
        </w:rPr>
      </w:pPr>
      <w:r w:rsidRPr="0047514C">
        <w:rPr>
          <w:rFonts w:ascii="Arial" w:hAnsi="Arial" w:cs="Arial"/>
        </w:rPr>
        <w:t xml:space="preserve">The third sensitivity analysis of index test accuracy </w:t>
      </w:r>
      <w:r w:rsidR="00A10DBC" w:rsidRPr="0047514C">
        <w:rPr>
          <w:rFonts w:ascii="Arial" w:hAnsi="Arial" w:cs="Arial"/>
        </w:rPr>
        <w:t>assume</w:t>
      </w:r>
      <w:r w:rsidR="0047574E" w:rsidRPr="0047514C">
        <w:rPr>
          <w:rFonts w:ascii="Arial" w:hAnsi="Arial" w:cs="Arial"/>
        </w:rPr>
        <w:t>d</w:t>
      </w:r>
      <w:r w:rsidR="00A10DBC" w:rsidRPr="0047514C">
        <w:rPr>
          <w:rFonts w:ascii="Arial" w:hAnsi="Arial" w:cs="Arial"/>
        </w:rPr>
        <w:t xml:space="preserve"> (Table 5 analysis 3) that 0% of those with non-diagnostic ECGs </w:t>
      </w:r>
      <w:r w:rsidR="0047574E" w:rsidRPr="0047514C">
        <w:rPr>
          <w:rFonts w:ascii="Arial" w:hAnsi="Arial" w:cs="Arial"/>
        </w:rPr>
        <w:t>had</w:t>
      </w:r>
      <w:r w:rsidR="00A10DBC" w:rsidRPr="0047514C">
        <w:rPr>
          <w:rFonts w:ascii="Arial" w:hAnsi="Arial" w:cs="Arial"/>
        </w:rPr>
        <w:t xml:space="preserve"> AF. Based on these assumptions</w:t>
      </w:r>
      <w:r w:rsidR="00DA2ED8">
        <w:rPr>
          <w:rFonts w:ascii="Arial" w:hAnsi="Arial" w:cs="Arial"/>
        </w:rPr>
        <w:t xml:space="preserve"> the </w:t>
      </w:r>
      <w:r w:rsidR="00A10DBC" w:rsidRPr="0047514C">
        <w:rPr>
          <w:rFonts w:ascii="Arial" w:hAnsi="Arial" w:cs="Arial"/>
        </w:rPr>
        <w:t>data suggests sensitivity of 0.83 (95%CI: 0.71 – 0.91), specificity of 0.94 (95%CI: 0.92- 0.95), PPV of 0.28 (95%CI: 0.24 – 0.32) and NPV of 0.99 (95%CI: 0.99 – 1.00).</w:t>
      </w:r>
    </w:p>
    <w:p w14:paraId="0555B582" w14:textId="77777777" w:rsidR="00A10DBC" w:rsidRPr="0047514C" w:rsidRDefault="00A10DBC" w:rsidP="007D4B4A">
      <w:pPr>
        <w:spacing w:after="0" w:line="360" w:lineRule="auto"/>
        <w:jc w:val="both"/>
        <w:rPr>
          <w:rFonts w:ascii="Arial" w:hAnsi="Arial" w:cs="Arial"/>
        </w:rPr>
      </w:pPr>
    </w:p>
    <w:p w14:paraId="3C065BAE" w14:textId="7D453360" w:rsidR="00A10DBC" w:rsidRPr="0047514C" w:rsidRDefault="00A10DBC" w:rsidP="007D4B4A">
      <w:pPr>
        <w:spacing w:after="0" w:line="360" w:lineRule="auto"/>
        <w:jc w:val="both"/>
        <w:rPr>
          <w:rFonts w:ascii="Arial" w:hAnsi="Arial" w:cs="Arial"/>
        </w:rPr>
      </w:pPr>
      <w:r w:rsidRPr="0047514C">
        <w:rPr>
          <w:rFonts w:ascii="Arial" w:hAnsi="Arial" w:cs="Arial"/>
        </w:rPr>
        <w:t>From the results of these three</w:t>
      </w:r>
      <w:r w:rsidR="002738DA" w:rsidRPr="0047514C">
        <w:rPr>
          <w:rFonts w:ascii="Arial" w:hAnsi="Arial" w:cs="Arial"/>
        </w:rPr>
        <w:t xml:space="preserve"> sensitivity</w:t>
      </w:r>
      <w:r w:rsidRPr="0047514C">
        <w:rPr>
          <w:rFonts w:ascii="Arial" w:hAnsi="Arial" w:cs="Arial"/>
        </w:rPr>
        <w:t xml:space="preserve"> analyses, if the assumptions are satisfied, we are able to demonstrate that the sensor’s sensitivity (95% CI) ranges from 0.70 - 0.93, specificity ranges from 0.93 - 0.97, with PPV and NPV ranging from 0.21 - 0.58 and 0.992-0.998, respectively</w:t>
      </w:r>
      <w:r w:rsidR="00DA2ED8">
        <w:rPr>
          <w:rFonts w:ascii="Arial" w:hAnsi="Arial" w:cs="Arial"/>
        </w:rPr>
        <w:t xml:space="preserve"> (</w:t>
      </w:r>
      <w:r w:rsidRPr="0047514C">
        <w:rPr>
          <w:rFonts w:ascii="Arial" w:hAnsi="Arial" w:cs="Arial"/>
        </w:rPr>
        <w:t>Table 6</w:t>
      </w:r>
      <w:r w:rsidR="00DA2ED8">
        <w:rPr>
          <w:rFonts w:ascii="Arial" w:hAnsi="Arial" w:cs="Arial"/>
        </w:rPr>
        <w:t>).</w:t>
      </w:r>
    </w:p>
    <w:p w14:paraId="3427D4D4" w14:textId="77777777" w:rsidR="007D4B4A" w:rsidRPr="0047514C" w:rsidRDefault="007D4B4A" w:rsidP="007D4B4A">
      <w:pPr>
        <w:spacing w:after="0" w:line="360" w:lineRule="auto"/>
        <w:jc w:val="both"/>
        <w:rPr>
          <w:rFonts w:ascii="Arial" w:hAnsi="Arial" w:cs="Arial"/>
          <w:b/>
          <w:bCs/>
        </w:rPr>
      </w:pPr>
    </w:p>
    <w:p w14:paraId="5AF7EC3D" w14:textId="798CBA2D" w:rsidR="00A10DBC" w:rsidRPr="0047514C" w:rsidRDefault="00A10DBC" w:rsidP="007D4B4A">
      <w:pPr>
        <w:spacing w:after="0" w:line="360" w:lineRule="auto"/>
        <w:jc w:val="both"/>
        <w:rPr>
          <w:rFonts w:ascii="Arial" w:hAnsi="Arial" w:cs="Arial"/>
          <w:b/>
          <w:bCs/>
        </w:rPr>
      </w:pPr>
      <w:r w:rsidRPr="0047514C">
        <w:rPr>
          <w:rFonts w:ascii="Arial" w:hAnsi="Arial" w:cs="Arial"/>
          <w:b/>
          <w:bCs/>
        </w:rPr>
        <w:t xml:space="preserve">Table 6 </w:t>
      </w:r>
      <w:r w:rsidR="00111A04" w:rsidRPr="0047514C">
        <w:rPr>
          <w:rFonts w:ascii="Arial" w:hAnsi="Arial" w:cs="Arial"/>
          <w:b/>
          <w:bCs/>
        </w:rPr>
        <w:t>Range of index test accuracy as a summary from the sensitivity analysis</w:t>
      </w:r>
    </w:p>
    <w:tbl>
      <w:tblPr>
        <w:tblStyle w:val="TableGrid"/>
        <w:tblW w:w="0" w:type="auto"/>
        <w:jc w:val="center"/>
        <w:tblLook w:val="04A0" w:firstRow="1" w:lastRow="0" w:firstColumn="1" w:lastColumn="0" w:noHBand="0" w:noVBand="1"/>
      </w:tblPr>
      <w:tblGrid>
        <w:gridCol w:w="3317"/>
        <w:gridCol w:w="3318"/>
      </w:tblGrid>
      <w:tr w:rsidR="00A10DBC" w:rsidRPr="0047514C" w14:paraId="7CC03538" w14:textId="77777777" w:rsidTr="00D31A84">
        <w:trPr>
          <w:trHeight w:val="423"/>
          <w:jc w:val="center"/>
        </w:trPr>
        <w:tc>
          <w:tcPr>
            <w:tcW w:w="3317" w:type="dxa"/>
          </w:tcPr>
          <w:p w14:paraId="742ECBAE" w14:textId="77777777" w:rsidR="00A10DBC" w:rsidRPr="0047514C" w:rsidRDefault="00A10DBC" w:rsidP="007D4B4A">
            <w:pPr>
              <w:spacing w:line="360" w:lineRule="auto"/>
              <w:jc w:val="both"/>
              <w:rPr>
                <w:rFonts w:ascii="Arial" w:hAnsi="Arial" w:cs="Arial"/>
                <w:sz w:val="22"/>
                <w:szCs w:val="22"/>
              </w:rPr>
            </w:pPr>
          </w:p>
        </w:tc>
        <w:tc>
          <w:tcPr>
            <w:tcW w:w="3318" w:type="dxa"/>
          </w:tcPr>
          <w:p w14:paraId="4248C527"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Range of values</w:t>
            </w:r>
          </w:p>
        </w:tc>
      </w:tr>
      <w:tr w:rsidR="00A10DBC" w:rsidRPr="0047514C" w14:paraId="6E1A3525" w14:textId="77777777" w:rsidTr="00D31A84">
        <w:trPr>
          <w:trHeight w:val="406"/>
          <w:jc w:val="center"/>
        </w:trPr>
        <w:tc>
          <w:tcPr>
            <w:tcW w:w="3317" w:type="dxa"/>
          </w:tcPr>
          <w:p w14:paraId="74C68D31" w14:textId="6B1FE902"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 xml:space="preserve">Sensitivity </w:t>
            </w:r>
            <w:r w:rsidR="00232A56" w:rsidRPr="0047514C">
              <w:rPr>
                <w:rFonts w:ascii="Arial" w:hAnsi="Arial" w:cs="Arial"/>
                <w:sz w:val="22"/>
                <w:szCs w:val="22"/>
              </w:rPr>
              <w:t>(%)</w:t>
            </w:r>
          </w:p>
        </w:tc>
        <w:tc>
          <w:tcPr>
            <w:tcW w:w="3318" w:type="dxa"/>
          </w:tcPr>
          <w:p w14:paraId="002387B7"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0.70 – 0.93</w:t>
            </w:r>
          </w:p>
        </w:tc>
      </w:tr>
      <w:tr w:rsidR="00A10DBC" w:rsidRPr="0047514C" w14:paraId="14E0FD35" w14:textId="77777777" w:rsidTr="00D31A84">
        <w:trPr>
          <w:trHeight w:val="423"/>
          <w:jc w:val="center"/>
        </w:trPr>
        <w:tc>
          <w:tcPr>
            <w:tcW w:w="3317" w:type="dxa"/>
          </w:tcPr>
          <w:p w14:paraId="7E75B916" w14:textId="73BF9FF3"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 xml:space="preserve">Specificity </w:t>
            </w:r>
            <w:r w:rsidR="00232A56" w:rsidRPr="0047514C">
              <w:rPr>
                <w:rFonts w:ascii="Arial" w:hAnsi="Arial" w:cs="Arial"/>
                <w:sz w:val="22"/>
                <w:szCs w:val="22"/>
              </w:rPr>
              <w:t>(%)</w:t>
            </w:r>
          </w:p>
        </w:tc>
        <w:tc>
          <w:tcPr>
            <w:tcW w:w="3318" w:type="dxa"/>
          </w:tcPr>
          <w:p w14:paraId="054A77C2"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0.15 – 0.97</w:t>
            </w:r>
          </w:p>
        </w:tc>
      </w:tr>
      <w:tr w:rsidR="00A10DBC" w:rsidRPr="0047514C" w14:paraId="1B85363B" w14:textId="77777777" w:rsidTr="00D31A84">
        <w:trPr>
          <w:trHeight w:val="423"/>
          <w:jc w:val="center"/>
        </w:trPr>
        <w:tc>
          <w:tcPr>
            <w:tcW w:w="3317" w:type="dxa"/>
          </w:tcPr>
          <w:p w14:paraId="165EA8C8" w14:textId="6F952270"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Positive Predictive Value</w:t>
            </w:r>
            <w:r w:rsidR="00232A56" w:rsidRPr="0047514C">
              <w:rPr>
                <w:rFonts w:ascii="Arial" w:hAnsi="Arial" w:cs="Arial"/>
                <w:sz w:val="22"/>
                <w:szCs w:val="22"/>
              </w:rPr>
              <w:t xml:space="preserve"> (%)</w:t>
            </w:r>
          </w:p>
        </w:tc>
        <w:tc>
          <w:tcPr>
            <w:tcW w:w="3318" w:type="dxa"/>
          </w:tcPr>
          <w:p w14:paraId="487DC1EB"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0.24 – 0.56</w:t>
            </w:r>
          </w:p>
        </w:tc>
      </w:tr>
      <w:tr w:rsidR="00A10DBC" w:rsidRPr="0047514C" w14:paraId="6B48D859" w14:textId="77777777" w:rsidTr="00D31A84">
        <w:trPr>
          <w:trHeight w:val="406"/>
          <w:jc w:val="center"/>
        </w:trPr>
        <w:tc>
          <w:tcPr>
            <w:tcW w:w="3317" w:type="dxa"/>
          </w:tcPr>
          <w:p w14:paraId="607E3173" w14:textId="24497C98"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 xml:space="preserve">Negative Predictive Value </w:t>
            </w:r>
            <w:r w:rsidR="00232A56" w:rsidRPr="0047514C">
              <w:rPr>
                <w:rFonts w:ascii="Arial" w:hAnsi="Arial" w:cs="Arial"/>
                <w:sz w:val="22"/>
                <w:szCs w:val="22"/>
              </w:rPr>
              <w:t>(%)</w:t>
            </w:r>
          </w:p>
        </w:tc>
        <w:tc>
          <w:tcPr>
            <w:tcW w:w="3318" w:type="dxa"/>
          </w:tcPr>
          <w:p w14:paraId="643BF592" w14:textId="77777777" w:rsidR="00A10DBC" w:rsidRPr="0047514C" w:rsidRDefault="00A10DBC" w:rsidP="007D4B4A">
            <w:pPr>
              <w:spacing w:line="360" w:lineRule="auto"/>
              <w:jc w:val="both"/>
              <w:rPr>
                <w:rFonts w:ascii="Arial" w:hAnsi="Arial" w:cs="Arial"/>
                <w:sz w:val="22"/>
                <w:szCs w:val="22"/>
              </w:rPr>
            </w:pPr>
            <w:r w:rsidRPr="0047514C">
              <w:rPr>
                <w:rFonts w:ascii="Arial" w:hAnsi="Arial" w:cs="Arial"/>
                <w:sz w:val="22"/>
                <w:szCs w:val="22"/>
              </w:rPr>
              <w:t>0.55 – 1.00</w:t>
            </w:r>
          </w:p>
        </w:tc>
      </w:tr>
    </w:tbl>
    <w:p w14:paraId="64A0C744" w14:textId="77777777" w:rsidR="00A10DBC" w:rsidRPr="0047514C" w:rsidRDefault="00A10DBC" w:rsidP="00A10DBC">
      <w:pPr>
        <w:spacing w:line="360" w:lineRule="auto"/>
        <w:rPr>
          <w:rFonts w:ascii="Arial" w:hAnsi="Arial" w:cs="Arial"/>
          <w:b/>
          <w:bCs/>
        </w:rPr>
      </w:pPr>
    </w:p>
    <w:p w14:paraId="7E4CC750" w14:textId="4B70B1F1" w:rsidR="00444BF5" w:rsidRPr="0047514C" w:rsidRDefault="00444BF5" w:rsidP="007D4B4A">
      <w:pPr>
        <w:tabs>
          <w:tab w:val="left" w:pos="1208"/>
        </w:tabs>
        <w:spacing w:after="0" w:line="360" w:lineRule="auto"/>
        <w:jc w:val="both"/>
        <w:rPr>
          <w:rFonts w:ascii="Arial" w:hAnsi="Arial" w:cs="Arial"/>
        </w:rPr>
      </w:pPr>
      <w:r w:rsidRPr="0047514C">
        <w:rPr>
          <w:rFonts w:ascii="Arial" w:hAnsi="Arial" w:cs="Arial"/>
        </w:rPr>
        <w:t>These values are a summary of Table 5. The values should be interpreted with caution, as we did not have an ideal reference standard on 1934 participants, hence we made assumptions, and hence specificity and Negative Predictive Values are likely to be overestimated.</w:t>
      </w:r>
    </w:p>
    <w:p w14:paraId="40D0DE4E" w14:textId="77777777" w:rsidR="00444BF5" w:rsidRPr="0047514C" w:rsidRDefault="00444BF5" w:rsidP="007D4B4A">
      <w:pPr>
        <w:tabs>
          <w:tab w:val="left" w:pos="1208"/>
        </w:tabs>
        <w:spacing w:after="0" w:line="360" w:lineRule="auto"/>
        <w:jc w:val="both"/>
        <w:rPr>
          <w:rFonts w:ascii="Arial" w:hAnsi="Arial" w:cs="Arial"/>
          <w:b/>
          <w:bCs/>
        </w:rPr>
      </w:pPr>
    </w:p>
    <w:p w14:paraId="0D207BCA" w14:textId="1C3E5A30" w:rsidR="00A10DBC" w:rsidRPr="0047514C" w:rsidRDefault="000E7F74" w:rsidP="007D4B4A">
      <w:pPr>
        <w:spacing w:after="0" w:line="360" w:lineRule="auto"/>
        <w:jc w:val="both"/>
        <w:rPr>
          <w:rFonts w:ascii="Arial" w:hAnsi="Arial" w:cs="Arial"/>
          <w:b/>
          <w:bCs/>
        </w:rPr>
      </w:pPr>
      <w:r w:rsidRPr="0047514C">
        <w:rPr>
          <w:rFonts w:ascii="Arial" w:hAnsi="Arial" w:cs="Arial"/>
          <w:b/>
          <w:bCs/>
        </w:rPr>
        <w:t>Discussion</w:t>
      </w:r>
    </w:p>
    <w:p w14:paraId="287E8AD6" w14:textId="56B6FB4A" w:rsidR="008231AA" w:rsidRPr="0047514C" w:rsidRDefault="00336D32" w:rsidP="007D4B4A">
      <w:pPr>
        <w:pStyle w:val="MDPI16affiliation"/>
        <w:spacing w:line="360" w:lineRule="auto"/>
        <w:ind w:left="0" w:firstLine="0"/>
        <w:jc w:val="both"/>
        <w:rPr>
          <w:rFonts w:ascii="Arial" w:hAnsi="Arial" w:cs="Arial"/>
          <w:sz w:val="22"/>
          <w:szCs w:val="22"/>
        </w:rPr>
      </w:pPr>
      <w:r w:rsidRPr="0047514C">
        <w:rPr>
          <w:rFonts w:ascii="Arial" w:hAnsi="Arial" w:cs="Arial"/>
          <w:sz w:val="22"/>
          <w:szCs w:val="22"/>
        </w:rPr>
        <w:t xml:space="preserve">In this innovative mass AF screening </w:t>
      </w:r>
      <w:r w:rsidR="004C21F1" w:rsidRPr="0047514C">
        <w:rPr>
          <w:rFonts w:ascii="Arial" w:hAnsi="Arial" w:cs="Arial"/>
          <w:sz w:val="22"/>
          <w:szCs w:val="22"/>
        </w:rPr>
        <w:t>study,</w:t>
      </w:r>
      <w:r w:rsidR="008231AA" w:rsidRPr="0047514C">
        <w:rPr>
          <w:rFonts w:ascii="Arial" w:hAnsi="Arial" w:cs="Arial"/>
          <w:sz w:val="22"/>
          <w:szCs w:val="22"/>
        </w:rPr>
        <w:t xml:space="preserve"> we have demonstrated that the public </w:t>
      </w:r>
      <w:r w:rsidR="006E6567" w:rsidRPr="0047514C">
        <w:rPr>
          <w:rFonts w:ascii="Arial" w:hAnsi="Arial" w:cs="Arial"/>
          <w:sz w:val="22"/>
          <w:szCs w:val="22"/>
        </w:rPr>
        <w:t xml:space="preserve">are </w:t>
      </w:r>
      <w:r w:rsidR="00FB085E" w:rsidRPr="0047514C">
        <w:rPr>
          <w:rFonts w:ascii="Arial" w:hAnsi="Arial" w:cs="Arial"/>
          <w:sz w:val="22"/>
          <w:szCs w:val="22"/>
        </w:rPr>
        <w:t>prepared</w:t>
      </w:r>
      <w:r w:rsidR="006E6567" w:rsidRPr="0047514C">
        <w:rPr>
          <w:rFonts w:ascii="Arial" w:hAnsi="Arial" w:cs="Arial"/>
          <w:sz w:val="22"/>
          <w:szCs w:val="22"/>
        </w:rPr>
        <w:t xml:space="preserve"> to engage with </w:t>
      </w:r>
      <w:r w:rsidR="00835ABE" w:rsidRPr="0047514C">
        <w:rPr>
          <w:rFonts w:ascii="Arial" w:hAnsi="Arial" w:cs="Arial"/>
          <w:sz w:val="22"/>
          <w:szCs w:val="22"/>
        </w:rPr>
        <w:t>sensor-based</w:t>
      </w:r>
      <w:r w:rsidR="006E6567" w:rsidRPr="0047514C">
        <w:rPr>
          <w:rFonts w:ascii="Arial" w:hAnsi="Arial" w:cs="Arial"/>
          <w:sz w:val="22"/>
          <w:szCs w:val="22"/>
        </w:rPr>
        <w:t xml:space="preserve"> screening when th</w:t>
      </w:r>
      <w:r w:rsidR="00FB085E" w:rsidRPr="0047514C">
        <w:rPr>
          <w:rFonts w:ascii="Arial" w:hAnsi="Arial" w:cs="Arial"/>
          <w:sz w:val="22"/>
          <w:szCs w:val="22"/>
        </w:rPr>
        <w:t>e</w:t>
      </w:r>
      <w:r w:rsidR="006E6567" w:rsidRPr="0047514C">
        <w:rPr>
          <w:rFonts w:ascii="Arial" w:hAnsi="Arial" w:cs="Arial"/>
          <w:sz w:val="22"/>
          <w:szCs w:val="22"/>
        </w:rPr>
        <w:t xml:space="preserve"> process is integrated into the</w:t>
      </w:r>
      <w:r w:rsidR="00862923" w:rsidRPr="0047514C">
        <w:rPr>
          <w:rFonts w:ascii="Arial" w:hAnsi="Arial" w:cs="Arial"/>
          <w:sz w:val="22"/>
          <w:szCs w:val="22"/>
        </w:rPr>
        <w:t>ir</w:t>
      </w:r>
      <w:r w:rsidR="006E6567" w:rsidRPr="0047514C">
        <w:rPr>
          <w:rFonts w:ascii="Arial" w:hAnsi="Arial" w:cs="Arial"/>
          <w:sz w:val="22"/>
          <w:szCs w:val="22"/>
        </w:rPr>
        <w:t xml:space="preserve"> daily routine. </w:t>
      </w:r>
      <w:r w:rsidR="00212494" w:rsidRPr="0047514C">
        <w:rPr>
          <w:rFonts w:ascii="Arial" w:hAnsi="Arial" w:cs="Arial"/>
          <w:sz w:val="22"/>
          <w:szCs w:val="22"/>
        </w:rPr>
        <w:t xml:space="preserve">Single lead ECG sensors </w:t>
      </w:r>
      <w:r w:rsidR="00835ABE" w:rsidRPr="0047514C">
        <w:rPr>
          <w:rFonts w:ascii="Arial" w:hAnsi="Arial" w:cs="Arial"/>
          <w:sz w:val="22"/>
          <w:szCs w:val="22"/>
        </w:rPr>
        <w:t>can</w:t>
      </w:r>
      <w:r w:rsidR="00212494" w:rsidRPr="0047514C">
        <w:rPr>
          <w:rFonts w:ascii="Arial" w:hAnsi="Arial" w:cs="Arial"/>
          <w:sz w:val="22"/>
          <w:szCs w:val="22"/>
        </w:rPr>
        <w:t xml:space="preserve"> detect AF when embedded into the handles of supermarket trolleys, </w:t>
      </w:r>
      <w:r w:rsidR="00144E90" w:rsidRPr="0047514C">
        <w:rPr>
          <w:rFonts w:ascii="Arial" w:hAnsi="Arial" w:cs="Arial"/>
          <w:sz w:val="22"/>
          <w:szCs w:val="22"/>
        </w:rPr>
        <w:t xml:space="preserve">but </w:t>
      </w:r>
      <w:r w:rsidR="00AC3CDD" w:rsidRPr="0047514C">
        <w:rPr>
          <w:rFonts w:ascii="Arial" w:hAnsi="Arial" w:cs="Arial"/>
          <w:sz w:val="22"/>
          <w:szCs w:val="22"/>
        </w:rPr>
        <w:t>adopting this approach results in</w:t>
      </w:r>
      <w:r w:rsidR="00212494" w:rsidRPr="0047514C">
        <w:rPr>
          <w:rFonts w:ascii="Arial" w:hAnsi="Arial" w:cs="Arial"/>
          <w:sz w:val="22"/>
          <w:szCs w:val="22"/>
        </w:rPr>
        <w:t xml:space="preserve"> </w:t>
      </w:r>
      <w:r w:rsidR="00835ABE" w:rsidRPr="0047514C">
        <w:rPr>
          <w:rFonts w:ascii="Arial" w:hAnsi="Arial" w:cs="Arial"/>
          <w:sz w:val="22"/>
          <w:szCs w:val="22"/>
        </w:rPr>
        <w:t>a high proportion of non-diagnostic ECGs</w:t>
      </w:r>
      <w:r w:rsidR="00862923" w:rsidRPr="0047514C">
        <w:rPr>
          <w:rFonts w:ascii="Arial" w:hAnsi="Arial" w:cs="Arial"/>
          <w:sz w:val="22"/>
          <w:szCs w:val="22"/>
        </w:rPr>
        <w:t xml:space="preserve"> </w:t>
      </w:r>
      <w:r w:rsidR="00E63C80" w:rsidRPr="0047514C">
        <w:rPr>
          <w:rFonts w:ascii="Arial" w:hAnsi="Arial" w:cs="Arial"/>
          <w:sz w:val="22"/>
          <w:szCs w:val="22"/>
        </w:rPr>
        <w:t>as a consequence of movement artefact</w:t>
      </w:r>
      <w:r w:rsidR="00835ABE" w:rsidRPr="0047514C">
        <w:rPr>
          <w:rFonts w:ascii="Arial" w:hAnsi="Arial" w:cs="Arial"/>
          <w:sz w:val="22"/>
          <w:szCs w:val="22"/>
        </w:rPr>
        <w:t xml:space="preserve">. </w:t>
      </w:r>
    </w:p>
    <w:p w14:paraId="5EFA405E" w14:textId="20C766E3" w:rsidR="00053D33" w:rsidRPr="0047514C" w:rsidRDefault="00053D33" w:rsidP="007D4B4A">
      <w:pPr>
        <w:pStyle w:val="MDPI16affiliation"/>
        <w:spacing w:line="360" w:lineRule="auto"/>
        <w:ind w:left="0" w:firstLine="0"/>
        <w:jc w:val="both"/>
        <w:rPr>
          <w:rFonts w:ascii="Arial" w:hAnsi="Arial" w:cs="Arial"/>
          <w:b/>
          <w:bCs/>
          <w:sz w:val="22"/>
          <w:szCs w:val="22"/>
        </w:rPr>
      </w:pPr>
    </w:p>
    <w:p w14:paraId="15DB182B" w14:textId="76026F92" w:rsidR="0030547A" w:rsidRPr="0047514C" w:rsidRDefault="00E63C80" w:rsidP="007D4B4A">
      <w:pPr>
        <w:spacing w:after="0" w:line="360" w:lineRule="auto"/>
        <w:jc w:val="both"/>
        <w:rPr>
          <w:rFonts w:ascii="Arial" w:hAnsi="Arial" w:cs="Arial"/>
        </w:rPr>
      </w:pPr>
      <w:r w:rsidRPr="0047514C">
        <w:rPr>
          <w:rFonts w:ascii="Arial" w:hAnsi="Arial" w:cs="Arial"/>
        </w:rPr>
        <w:t>A</w:t>
      </w:r>
      <w:r w:rsidR="00A834F4" w:rsidRPr="0047514C">
        <w:rPr>
          <w:rFonts w:ascii="Arial" w:hAnsi="Arial" w:cs="Arial"/>
        </w:rPr>
        <w:t>lmost</w:t>
      </w:r>
      <w:r w:rsidR="00C71133" w:rsidRPr="0047514C">
        <w:rPr>
          <w:rFonts w:ascii="Arial" w:hAnsi="Arial" w:cs="Arial"/>
        </w:rPr>
        <w:t xml:space="preserve"> two thirds of those invited to participate </w:t>
      </w:r>
      <w:r w:rsidR="001825F5" w:rsidRPr="0047514C">
        <w:rPr>
          <w:rFonts w:ascii="Arial" w:hAnsi="Arial" w:cs="Arial"/>
        </w:rPr>
        <w:t xml:space="preserve">were </w:t>
      </w:r>
      <w:r w:rsidR="00A06747" w:rsidRPr="0047514C">
        <w:rPr>
          <w:rFonts w:ascii="Arial" w:hAnsi="Arial" w:cs="Arial"/>
        </w:rPr>
        <w:t>recruite</w:t>
      </w:r>
      <w:r w:rsidR="00A5149C" w:rsidRPr="0047514C">
        <w:rPr>
          <w:rFonts w:ascii="Arial" w:hAnsi="Arial" w:cs="Arial"/>
        </w:rPr>
        <w:t>d</w:t>
      </w:r>
      <w:r w:rsidR="00C71133" w:rsidRPr="0047514C">
        <w:rPr>
          <w:rFonts w:ascii="Arial" w:hAnsi="Arial" w:cs="Arial"/>
        </w:rPr>
        <w:t xml:space="preserve">. </w:t>
      </w:r>
      <w:r w:rsidR="00481FE0" w:rsidRPr="0047514C">
        <w:rPr>
          <w:rFonts w:ascii="Arial" w:hAnsi="Arial" w:cs="Arial"/>
        </w:rPr>
        <w:t xml:space="preserve">A Cochrane review of AF screening effectiveness </w:t>
      </w:r>
      <w:r w:rsidR="00BF0B0A" w:rsidRPr="0047514C">
        <w:rPr>
          <w:rFonts w:ascii="Arial" w:hAnsi="Arial" w:cs="Arial"/>
        </w:rPr>
        <w:t xml:space="preserve">(Moran et al 2013) </w:t>
      </w:r>
      <w:r w:rsidR="000B3ACB" w:rsidRPr="0047514C">
        <w:rPr>
          <w:rFonts w:ascii="Arial" w:hAnsi="Arial" w:cs="Arial"/>
        </w:rPr>
        <w:t xml:space="preserve">reported </w:t>
      </w:r>
      <w:r w:rsidR="00A72A42" w:rsidRPr="0047514C">
        <w:rPr>
          <w:rFonts w:ascii="Arial" w:hAnsi="Arial" w:cs="Arial"/>
        </w:rPr>
        <w:t xml:space="preserve">uptake rates of </w:t>
      </w:r>
      <w:r w:rsidR="007951DF" w:rsidRPr="0047514C">
        <w:rPr>
          <w:rFonts w:ascii="Arial" w:hAnsi="Arial" w:cs="Arial"/>
        </w:rPr>
        <w:t>53% for sy</w:t>
      </w:r>
      <w:r w:rsidR="00F956A2" w:rsidRPr="0047514C">
        <w:rPr>
          <w:rFonts w:ascii="Arial" w:hAnsi="Arial" w:cs="Arial"/>
        </w:rPr>
        <w:t xml:space="preserve">stematic screening and </w:t>
      </w:r>
      <w:r w:rsidR="007951DF" w:rsidRPr="0047514C">
        <w:rPr>
          <w:rFonts w:ascii="Arial" w:hAnsi="Arial" w:cs="Arial"/>
        </w:rPr>
        <w:t xml:space="preserve">46% for </w:t>
      </w:r>
      <w:r w:rsidR="00F956A2" w:rsidRPr="0047514C">
        <w:rPr>
          <w:rFonts w:ascii="Arial" w:hAnsi="Arial" w:cs="Arial"/>
        </w:rPr>
        <w:t>opportunistic screening</w:t>
      </w:r>
      <w:r w:rsidR="007951DF" w:rsidRPr="0047514C">
        <w:rPr>
          <w:rFonts w:ascii="Arial" w:hAnsi="Arial" w:cs="Arial"/>
        </w:rPr>
        <w:t>.</w:t>
      </w:r>
      <w:r w:rsidR="00044F25" w:rsidRPr="0047514C">
        <w:rPr>
          <w:rFonts w:ascii="Arial" w:hAnsi="Arial" w:cs="Arial"/>
        </w:rPr>
        <w:t xml:space="preserve"> Our results suggest that people are prepared to engage with technology-supported screening when delivered as part of their </w:t>
      </w:r>
      <w:r w:rsidR="00086040" w:rsidRPr="0047514C">
        <w:rPr>
          <w:rFonts w:ascii="Arial" w:hAnsi="Arial" w:cs="Arial"/>
        </w:rPr>
        <w:t xml:space="preserve">daily routine. </w:t>
      </w:r>
    </w:p>
    <w:p w14:paraId="6E5A5D53" w14:textId="0491C5F3" w:rsidR="00C71133" w:rsidRPr="0047514C" w:rsidRDefault="00891AF6" w:rsidP="007D4B4A">
      <w:pPr>
        <w:spacing w:after="0" w:line="360" w:lineRule="auto"/>
        <w:jc w:val="both"/>
        <w:rPr>
          <w:rFonts w:ascii="Arial" w:hAnsi="Arial" w:cs="Arial"/>
        </w:rPr>
      </w:pPr>
      <w:r w:rsidRPr="0047514C">
        <w:rPr>
          <w:rFonts w:ascii="Arial" w:hAnsi="Arial" w:cs="Arial"/>
        </w:rPr>
        <w:t>Two thirds of the s</w:t>
      </w:r>
      <w:r w:rsidR="00184491" w:rsidRPr="0047514C">
        <w:rPr>
          <w:rFonts w:ascii="Arial" w:hAnsi="Arial" w:cs="Arial"/>
        </w:rPr>
        <w:t xml:space="preserve">ample were </w:t>
      </w:r>
      <w:r w:rsidR="00973C37" w:rsidRPr="0047514C">
        <w:rPr>
          <w:rFonts w:ascii="Arial" w:hAnsi="Arial" w:cs="Arial"/>
        </w:rPr>
        <w:t xml:space="preserve">female </w:t>
      </w:r>
      <w:r w:rsidR="00A50135" w:rsidRPr="0047514C">
        <w:rPr>
          <w:rFonts w:ascii="Arial" w:hAnsi="Arial" w:cs="Arial"/>
        </w:rPr>
        <w:t xml:space="preserve">which </w:t>
      </w:r>
      <w:r w:rsidR="001025F3" w:rsidRPr="0047514C">
        <w:rPr>
          <w:rFonts w:ascii="Arial" w:hAnsi="Arial" w:cs="Arial"/>
        </w:rPr>
        <w:t xml:space="preserve">is in keeping </w:t>
      </w:r>
      <w:r w:rsidR="00513576" w:rsidRPr="0047514C">
        <w:rPr>
          <w:rFonts w:ascii="Arial" w:hAnsi="Arial" w:cs="Arial"/>
        </w:rPr>
        <w:t xml:space="preserve">with the results of </w:t>
      </w:r>
      <w:r w:rsidR="00026A7F" w:rsidRPr="0047514C">
        <w:rPr>
          <w:rFonts w:ascii="Arial" w:hAnsi="Arial" w:cs="Arial"/>
        </w:rPr>
        <w:t>a</w:t>
      </w:r>
      <w:r w:rsidR="00A50135" w:rsidRPr="0047514C">
        <w:rPr>
          <w:rFonts w:ascii="Arial" w:hAnsi="Arial" w:cs="Arial"/>
        </w:rPr>
        <w:t xml:space="preserve"> previous </w:t>
      </w:r>
      <w:r w:rsidR="00C468FF" w:rsidRPr="0047514C">
        <w:rPr>
          <w:rFonts w:ascii="Arial" w:hAnsi="Arial" w:cs="Arial"/>
        </w:rPr>
        <w:t xml:space="preserve">Polish pharmacy-based </w:t>
      </w:r>
      <w:r w:rsidRPr="0047514C">
        <w:rPr>
          <w:rFonts w:ascii="Arial" w:hAnsi="Arial" w:cs="Arial"/>
        </w:rPr>
        <w:t>stud</w:t>
      </w:r>
      <w:r w:rsidR="00026A7F" w:rsidRPr="0047514C">
        <w:rPr>
          <w:rFonts w:ascii="Arial" w:hAnsi="Arial" w:cs="Arial"/>
        </w:rPr>
        <w:t>y</w:t>
      </w:r>
      <w:r w:rsidR="00A17E82" w:rsidRPr="0047514C">
        <w:rPr>
          <w:rFonts w:ascii="Arial" w:hAnsi="Arial" w:cs="Arial"/>
        </w:rPr>
        <w:t xml:space="preserve"> </w:t>
      </w:r>
      <w:r w:rsidR="003F5ECC" w:rsidRPr="0047514C">
        <w:rPr>
          <w:rFonts w:ascii="Arial" w:hAnsi="Arial" w:cs="Arial"/>
        </w:rPr>
        <w:t>(</w:t>
      </w:r>
      <w:proofErr w:type="spellStart"/>
      <w:r w:rsidR="0098316B" w:rsidRPr="0047514C">
        <w:rPr>
          <w:rFonts w:ascii="Arial" w:hAnsi="Arial" w:cs="Arial"/>
        </w:rPr>
        <w:t>Zaprutko</w:t>
      </w:r>
      <w:proofErr w:type="spellEnd"/>
      <w:r w:rsidR="0098316B" w:rsidRPr="0047514C">
        <w:rPr>
          <w:rFonts w:ascii="Arial" w:hAnsi="Arial" w:cs="Arial"/>
        </w:rPr>
        <w:t xml:space="preserve"> et al </w:t>
      </w:r>
      <w:r w:rsidR="009B29DA" w:rsidRPr="0047514C">
        <w:rPr>
          <w:rFonts w:ascii="Arial" w:hAnsi="Arial" w:cs="Arial"/>
        </w:rPr>
        <w:t>2020)</w:t>
      </w:r>
      <w:r w:rsidR="00026A7F" w:rsidRPr="0047514C">
        <w:rPr>
          <w:rFonts w:ascii="Arial" w:hAnsi="Arial" w:cs="Arial"/>
        </w:rPr>
        <w:t xml:space="preserve">. </w:t>
      </w:r>
      <w:r w:rsidR="002A6B26" w:rsidRPr="0047514C">
        <w:rPr>
          <w:rFonts w:ascii="Arial" w:hAnsi="Arial" w:cs="Arial"/>
        </w:rPr>
        <w:t>Some would argue</w:t>
      </w:r>
      <w:r w:rsidR="00E00BE5" w:rsidRPr="0047514C">
        <w:rPr>
          <w:rFonts w:ascii="Arial" w:hAnsi="Arial" w:cs="Arial"/>
        </w:rPr>
        <w:t xml:space="preserve"> that t</w:t>
      </w:r>
      <w:r w:rsidR="001825F5" w:rsidRPr="0047514C">
        <w:rPr>
          <w:rFonts w:ascii="Arial" w:hAnsi="Arial" w:cs="Arial"/>
        </w:rPr>
        <w:t xml:space="preserve">hese results </w:t>
      </w:r>
      <w:r w:rsidR="00E00BE5" w:rsidRPr="0047514C">
        <w:rPr>
          <w:rFonts w:ascii="Arial" w:hAnsi="Arial" w:cs="Arial"/>
        </w:rPr>
        <w:t>are</w:t>
      </w:r>
      <w:r w:rsidR="001825F5" w:rsidRPr="0047514C">
        <w:rPr>
          <w:rFonts w:ascii="Arial" w:hAnsi="Arial" w:cs="Arial"/>
        </w:rPr>
        <w:t xml:space="preserve"> related to the study settings</w:t>
      </w:r>
      <w:r w:rsidR="00C468FF" w:rsidRPr="0047514C">
        <w:rPr>
          <w:rFonts w:ascii="Arial" w:hAnsi="Arial" w:cs="Arial"/>
        </w:rPr>
        <w:t>,</w:t>
      </w:r>
      <w:r w:rsidR="001825F5" w:rsidRPr="0047514C">
        <w:rPr>
          <w:rFonts w:ascii="Arial" w:hAnsi="Arial" w:cs="Arial"/>
        </w:rPr>
        <w:t xml:space="preserve"> which </w:t>
      </w:r>
      <w:r w:rsidR="00BB524B" w:rsidRPr="0047514C">
        <w:rPr>
          <w:rFonts w:ascii="Arial" w:hAnsi="Arial" w:cs="Arial"/>
        </w:rPr>
        <w:t>are more likely to be visited by women</w:t>
      </w:r>
      <w:r w:rsidR="00820AC7" w:rsidRPr="0047514C">
        <w:rPr>
          <w:rFonts w:ascii="Arial" w:hAnsi="Arial" w:cs="Arial"/>
        </w:rPr>
        <w:t xml:space="preserve"> (Statista 202</w:t>
      </w:r>
      <w:r w:rsidR="00D1064C" w:rsidRPr="0047514C">
        <w:rPr>
          <w:rFonts w:ascii="Arial" w:hAnsi="Arial" w:cs="Arial"/>
        </w:rPr>
        <w:t>3</w:t>
      </w:r>
      <w:r w:rsidR="00820AC7" w:rsidRPr="0047514C">
        <w:rPr>
          <w:rFonts w:ascii="Arial" w:hAnsi="Arial" w:cs="Arial"/>
        </w:rPr>
        <w:t>)</w:t>
      </w:r>
      <w:r w:rsidR="000020E3" w:rsidRPr="0047514C">
        <w:rPr>
          <w:rFonts w:ascii="Arial" w:hAnsi="Arial" w:cs="Arial"/>
        </w:rPr>
        <w:t xml:space="preserve">. </w:t>
      </w:r>
      <w:r w:rsidR="00E00BE5" w:rsidRPr="0047514C">
        <w:rPr>
          <w:rFonts w:ascii="Arial" w:hAnsi="Arial" w:cs="Arial"/>
        </w:rPr>
        <w:t>However</w:t>
      </w:r>
      <w:r w:rsidR="0098221E" w:rsidRPr="0047514C">
        <w:rPr>
          <w:rFonts w:ascii="Arial" w:hAnsi="Arial" w:cs="Arial"/>
        </w:rPr>
        <w:t xml:space="preserve">, a </w:t>
      </w:r>
      <w:r w:rsidR="008F3541" w:rsidRPr="0047514C">
        <w:rPr>
          <w:rFonts w:ascii="Arial" w:hAnsi="Arial" w:cs="Arial"/>
        </w:rPr>
        <w:t>Belgian study</w:t>
      </w:r>
      <w:r w:rsidR="00A17E82" w:rsidRPr="0047514C">
        <w:rPr>
          <w:rFonts w:ascii="Arial" w:hAnsi="Arial" w:cs="Arial"/>
        </w:rPr>
        <w:t xml:space="preserve"> </w:t>
      </w:r>
      <w:r w:rsidR="009B29DA" w:rsidRPr="0047514C">
        <w:rPr>
          <w:rFonts w:ascii="Arial" w:hAnsi="Arial" w:cs="Arial"/>
        </w:rPr>
        <w:t>(Proietti et al 2016)</w:t>
      </w:r>
      <w:r w:rsidR="00C245C0" w:rsidRPr="0047514C">
        <w:rPr>
          <w:rFonts w:ascii="Arial" w:hAnsi="Arial" w:cs="Arial"/>
        </w:rPr>
        <w:t xml:space="preserve"> </w:t>
      </w:r>
      <w:r w:rsidR="00867342" w:rsidRPr="0047514C">
        <w:rPr>
          <w:rFonts w:ascii="Arial" w:hAnsi="Arial" w:cs="Arial"/>
        </w:rPr>
        <w:t xml:space="preserve">that </w:t>
      </w:r>
      <w:r w:rsidR="009110A0" w:rsidRPr="0047514C">
        <w:rPr>
          <w:rFonts w:ascii="Arial" w:hAnsi="Arial" w:cs="Arial"/>
        </w:rPr>
        <w:t xml:space="preserve">recruited </w:t>
      </w:r>
      <w:r w:rsidR="002A6B26" w:rsidRPr="0047514C">
        <w:rPr>
          <w:rFonts w:ascii="Arial" w:hAnsi="Arial" w:cs="Arial"/>
        </w:rPr>
        <w:t xml:space="preserve">participants </w:t>
      </w:r>
      <w:r w:rsidR="009110A0" w:rsidRPr="0047514C">
        <w:rPr>
          <w:rFonts w:ascii="Arial" w:hAnsi="Arial" w:cs="Arial"/>
        </w:rPr>
        <w:t xml:space="preserve">via </w:t>
      </w:r>
      <w:r w:rsidR="00E00BE5" w:rsidRPr="0047514C">
        <w:rPr>
          <w:rFonts w:ascii="Arial" w:hAnsi="Arial" w:cs="Arial"/>
        </w:rPr>
        <w:t xml:space="preserve">a </w:t>
      </w:r>
      <w:r w:rsidR="005C4FF0" w:rsidRPr="0047514C">
        <w:rPr>
          <w:rFonts w:ascii="Arial" w:hAnsi="Arial" w:cs="Arial"/>
        </w:rPr>
        <w:t xml:space="preserve">media </w:t>
      </w:r>
      <w:r w:rsidR="000020E3" w:rsidRPr="0047514C">
        <w:rPr>
          <w:rFonts w:ascii="Arial" w:hAnsi="Arial" w:cs="Arial"/>
        </w:rPr>
        <w:t>campaign</w:t>
      </w:r>
      <w:r w:rsidR="00245444" w:rsidRPr="0047514C">
        <w:rPr>
          <w:rFonts w:ascii="Arial" w:hAnsi="Arial" w:cs="Arial"/>
        </w:rPr>
        <w:t>,</w:t>
      </w:r>
      <w:r w:rsidR="005C4FF0" w:rsidRPr="0047514C">
        <w:rPr>
          <w:rFonts w:ascii="Arial" w:hAnsi="Arial" w:cs="Arial"/>
        </w:rPr>
        <w:t xml:space="preserve"> </w:t>
      </w:r>
      <w:r w:rsidR="00E149E3" w:rsidRPr="0047514C">
        <w:rPr>
          <w:rFonts w:ascii="Arial" w:hAnsi="Arial" w:cs="Arial"/>
        </w:rPr>
        <w:t xml:space="preserve">and </w:t>
      </w:r>
      <w:r w:rsidR="00E41FBD" w:rsidRPr="0047514C">
        <w:rPr>
          <w:rFonts w:ascii="Arial" w:hAnsi="Arial" w:cs="Arial"/>
        </w:rPr>
        <w:t xml:space="preserve">the </w:t>
      </w:r>
      <w:r w:rsidR="00082351" w:rsidRPr="0047514C">
        <w:rPr>
          <w:rFonts w:ascii="Arial" w:hAnsi="Arial" w:cs="Arial"/>
        </w:rPr>
        <w:t>Fitbit Heart study</w:t>
      </w:r>
      <w:r w:rsidR="00E149E3" w:rsidRPr="0047514C">
        <w:rPr>
          <w:rFonts w:ascii="Arial" w:hAnsi="Arial" w:cs="Arial"/>
        </w:rPr>
        <w:t xml:space="preserve"> </w:t>
      </w:r>
      <w:r w:rsidR="00DF57F5" w:rsidRPr="0047514C">
        <w:rPr>
          <w:rFonts w:ascii="Arial" w:hAnsi="Arial" w:cs="Arial"/>
        </w:rPr>
        <w:t xml:space="preserve">(Lubitz et al 2022) </w:t>
      </w:r>
      <w:r w:rsidR="00E149E3" w:rsidRPr="0047514C">
        <w:rPr>
          <w:rFonts w:ascii="Arial" w:hAnsi="Arial" w:cs="Arial"/>
        </w:rPr>
        <w:t xml:space="preserve">that </w:t>
      </w:r>
      <w:r w:rsidR="00030B6C" w:rsidRPr="0047514C">
        <w:rPr>
          <w:rFonts w:ascii="Arial" w:hAnsi="Arial" w:cs="Arial"/>
        </w:rPr>
        <w:t xml:space="preserve">analysed </w:t>
      </w:r>
      <w:r w:rsidR="006C6E9A" w:rsidRPr="0047514C">
        <w:rPr>
          <w:rFonts w:ascii="Arial" w:hAnsi="Arial" w:cs="Arial"/>
        </w:rPr>
        <w:t xml:space="preserve">the </w:t>
      </w:r>
      <w:r w:rsidR="00030B6C" w:rsidRPr="0047514C">
        <w:rPr>
          <w:rFonts w:ascii="Arial" w:hAnsi="Arial" w:cs="Arial"/>
        </w:rPr>
        <w:t>w</w:t>
      </w:r>
      <w:r w:rsidR="006C6E9A" w:rsidRPr="0047514C">
        <w:rPr>
          <w:rFonts w:ascii="Arial" w:hAnsi="Arial" w:cs="Arial"/>
        </w:rPr>
        <w:t>earable devices</w:t>
      </w:r>
      <w:r w:rsidR="00030B6C" w:rsidRPr="0047514C">
        <w:rPr>
          <w:rFonts w:ascii="Arial" w:hAnsi="Arial" w:cs="Arial"/>
        </w:rPr>
        <w:t xml:space="preserve"> of</w:t>
      </w:r>
      <w:r w:rsidR="00E149E3" w:rsidRPr="0047514C">
        <w:rPr>
          <w:rFonts w:ascii="Arial" w:hAnsi="Arial" w:cs="Arial"/>
        </w:rPr>
        <w:t xml:space="preserve"> 455,</w:t>
      </w:r>
      <w:r w:rsidR="005E46AE" w:rsidRPr="0047514C">
        <w:rPr>
          <w:rFonts w:ascii="Arial" w:hAnsi="Arial" w:cs="Arial"/>
        </w:rPr>
        <w:t xml:space="preserve">699 </w:t>
      </w:r>
      <w:r w:rsidR="00030B6C" w:rsidRPr="0047514C">
        <w:rPr>
          <w:rFonts w:ascii="Arial" w:hAnsi="Arial" w:cs="Arial"/>
        </w:rPr>
        <w:t>people in the USA</w:t>
      </w:r>
      <w:r w:rsidR="00DF57F5" w:rsidRPr="0047514C">
        <w:rPr>
          <w:rFonts w:ascii="Arial" w:hAnsi="Arial" w:cs="Arial"/>
        </w:rPr>
        <w:t xml:space="preserve"> </w:t>
      </w:r>
      <w:r w:rsidR="00E00BE5" w:rsidRPr="0047514C">
        <w:rPr>
          <w:rFonts w:ascii="Arial" w:hAnsi="Arial" w:cs="Arial"/>
        </w:rPr>
        <w:t xml:space="preserve">both </w:t>
      </w:r>
      <w:r w:rsidR="00DF57F5" w:rsidRPr="0047514C">
        <w:rPr>
          <w:rFonts w:ascii="Arial" w:hAnsi="Arial" w:cs="Arial"/>
        </w:rPr>
        <w:t>recruited predominantly females</w:t>
      </w:r>
      <w:r w:rsidR="006C6E9A" w:rsidRPr="0047514C">
        <w:rPr>
          <w:rFonts w:ascii="Arial" w:hAnsi="Arial" w:cs="Arial"/>
        </w:rPr>
        <w:t xml:space="preserve"> </w:t>
      </w:r>
      <w:r w:rsidR="007B59C8" w:rsidRPr="0047514C">
        <w:rPr>
          <w:rFonts w:ascii="Arial" w:hAnsi="Arial" w:cs="Arial"/>
        </w:rPr>
        <w:t xml:space="preserve">demonstrating that women are more likely to </w:t>
      </w:r>
      <w:r w:rsidR="00683297" w:rsidRPr="0047514C">
        <w:rPr>
          <w:rFonts w:ascii="Arial" w:hAnsi="Arial" w:cs="Arial"/>
        </w:rPr>
        <w:t xml:space="preserve">participate in health screening </w:t>
      </w:r>
      <w:r w:rsidR="00E836CA" w:rsidRPr="0047514C">
        <w:rPr>
          <w:rFonts w:ascii="Arial" w:hAnsi="Arial" w:cs="Arial"/>
        </w:rPr>
        <w:t>even though</w:t>
      </w:r>
      <w:r w:rsidR="00683297" w:rsidRPr="0047514C">
        <w:rPr>
          <w:rFonts w:ascii="Arial" w:hAnsi="Arial" w:cs="Arial"/>
        </w:rPr>
        <w:t xml:space="preserve"> in this</w:t>
      </w:r>
      <w:r w:rsidR="001825F5" w:rsidRPr="0047514C">
        <w:rPr>
          <w:rFonts w:ascii="Arial" w:hAnsi="Arial" w:cs="Arial"/>
        </w:rPr>
        <w:t>,</w:t>
      </w:r>
      <w:r w:rsidR="00683297" w:rsidRPr="0047514C">
        <w:rPr>
          <w:rFonts w:ascii="Arial" w:hAnsi="Arial" w:cs="Arial"/>
        </w:rPr>
        <w:t xml:space="preserve"> </w:t>
      </w:r>
      <w:r w:rsidR="00D93BFB" w:rsidRPr="0047514C">
        <w:rPr>
          <w:rFonts w:ascii="Arial" w:hAnsi="Arial" w:cs="Arial"/>
        </w:rPr>
        <w:t>and other studies (Pro</w:t>
      </w:r>
      <w:r w:rsidR="00F90FE7" w:rsidRPr="0047514C">
        <w:rPr>
          <w:rFonts w:ascii="Arial" w:hAnsi="Arial" w:cs="Arial"/>
        </w:rPr>
        <w:t>ietti</w:t>
      </w:r>
      <w:r w:rsidR="007229BC" w:rsidRPr="0047514C">
        <w:rPr>
          <w:rFonts w:ascii="Arial" w:hAnsi="Arial" w:cs="Arial"/>
        </w:rPr>
        <w:t xml:space="preserve"> et al 2016, </w:t>
      </w:r>
      <w:proofErr w:type="spellStart"/>
      <w:r w:rsidR="00D27ED2" w:rsidRPr="0047514C">
        <w:rPr>
          <w:rFonts w:ascii="Arial" w:hAnsi="Arial" w:cs="Arial"/>
        </w:rPr>
        <w:t>Lowres</w:t>
      </w:r>
      <w:proofErr w:type="spellEnd"/>
      <w:r w:rsidR="00D27ED2" w:rsidRPr="0047514C">
        <w:rPr>
          <w:rFonts w:ascii="Arial" w:hAnsi="Arial" w:cs="Arial"/>
        </w:rPr>
        <w:t xml:space="preserve"> et al 2014)</w:t>
      </w:r>
      <w:r w:rsidR="008C7263" w:rsidRPr="0047514C">
        <w:rPr>
          <w:rFonts w:ascii="Arial" w:hAnsi="Arial" w:cs="Arial"/>
        </w:rPr>
        <w:t xml:space="preserve"> </w:t>
      </w:r>
      <w:r w:rsidR="00EB5645" w:rsidRPr="0047514C">
        <w:rPr>
          <w:rFonts w:ascii="Arial" w:hAnsi="Arial" w:cs="Arial"/>
        </w:rPr>
        <w:t>AF was more likely to be detected in m</w:t>
      </w:r>
      <w:r w:rsidR="00E83E5C" w:rsidRPr="0047514C">
        <w:rPr>
          <w:rFonts w:ascii="Arial" w:hAnsi="Arial" w:cs="Arial"/>
        </w:rPr>
        <w:t>ales</w:t>
      </w:r>
      <w:r w:rsidR="003F5ECC" w:rsidRPr="0047514C">
        <w:rPr>
          <w:rFonts w:ascii="Arial" w:hAnsi="Arial" w:cs="Arial"/>
        </w:rPr>
        <w:t>,</w:t>
      </w:r>
      <w:r w:rsidR="004E0118" w:rsidRPr="0047514C">
        <w:rPr>
          <w:rFonts w:ascii="Arial" w:hAnsi="Arial" w:cs="Arial"/>
        </w:rPr>
        <w:t xml:space="preserve"> </w:t>
      </w:r>
      <w:r w:rsidR="003F5ECC" w:rsidRPr="0047514C">
        <w:rPr>
          <w:rFonts w:ascii="Arial" w:hAnsi="Arial" w:cs="Arial"/>
        </w:rPr>
        <w:t>an outcome which is un</w:t>
      </w:r>
      <w:r w:rsidR="004E0118" w:rsidRPr="0047514C">
        <w:rPr>
          <w:rFonts w:ascii="Arial" w:hAnsi="Arial" w:cs="Arial"/>
        </w:rPr>
        <w:t xml:space="preserve">surprising given that </w:t>
      </w:r>
      <w:r w:rsidR="00C245C0" w:rsidRPr="0047514C">
        <w:rPr>
          <w:rFonts w:ascii="Arial" w:hAnsi="Arial" w:cs="Arial"/>
        </w:rPr>
        <w:t>AF is more common in men</w:t>
      </w:r>
      <w:r w:rsidR="007847FD" w:rsidRPr="0047514C">
        <w:rPr>
          <w:rFonts w:ascii="Arial" w:hAnsi="Arial" w:cs="Arial"/>
        </w:rPr>
        <w:t xml:space="preserve"> (</w:t>
      </w:r>
      <w:proofErr w:type="spellStart"/>
      <w:r w:rsidR="00797C90" w:rsidRPr="0047514C">
        <w:rPr>
          <w:rFonts w:ascii="Arial" w:hAnsi="Arial" w:cs="Arial"/>
        </w:rPr>
        <w:t>Staerk</w:t>
      </w:r>
      <w:proofErr w:type="spellEnd"/>
      <w:r w:rsidR="00797C90" w:rsidRPr="0047514C">
        <w:rPr>
          <w:rFonts w:ascii="Arial" w:hAnsi="Arial" w:cs="Arial"/>
        </w:rPr>
        <w:t xml:space="preserve"> et al </w:t>
      </w:r>
      <w:r w:rsidR="008D090F" w:rsidRPr="0047514C">
        <w:rPr>
          <w:rFonts w:ascii="Arial" w:hAnsi="Arial" w:cs="Arial"/>
        </w:rPr>
        <w:t>2017</w:t>
      </w:r>
      <w:r w:rsidR="00E00BE5" w:rsidRPr="0047514C">
        <w:rPr>
          <w:rFonts w:ascii="Arial" w:hAnsi="Arial" w:cs="Arial"/>
        </w:rPr>
        <w:t xml:space="preserve">, </w:t>
      </w:r>
      <w:r w:rsidR="00211190" w:rsidRPr="0047514C">
        <w:rPr>
          <w:rFonts w:ascii="Arial" w:hAnsi="Arial" w:cs="Arial"/>
        </w:rPr>
        <w:t>Timmis et al 2</w:t>
      </w:r>
      <w:r w:rsidR="005C26B3" w:rsidRPr="0047514C">
        <w:rPr>
          <w:rFonts w:ascii="Arial" w:hAnsi="Arial" w:cs="Arial"/>
        </w:rPr>
        <w:t xml:space="preserve">022). </w:t>
      </w:r>
      <w:r w:rsidR="00B1179D" w:rsidRPr="0047514C">
        <w:rPr>
          <w:rFonts w:ascii="Arial" w:hAnsi="Arial" w:cs="Arial"/>
        </w:rPr>
        <w:t xml:space="preserve"> </w:t>
      </w:r>
      <w:r w:rsidR="006140A3" w:rsidRPr="0047514C">
        <w:rPr>
          <w:rFonts w:ascii="Arial" w:hAnsi="Arial" w:cs="Arial"/>
        </w:rPr>
        <w:t>To recruit a higher proportion of males</w:t>
      </w:r>
      <w:r w:rsidR="008C7263" w:rsidRPr="0047514C">
        <w:rPr>
          <w:rFonts w:ascii="Arial" w:hAnsi="Arial" w:cs="Arial"/>
        </w:rPr>
        <w:t>,</w:t>
      </w:r>
      <w:r w:rsidR="006140A3" w:rsidRPr="0047514C">
        <w:rPr>
          <w:rFonts w:ascii="Arial" w:hAnsi="Arial" w:cs="Arial"/>
        </w:rPr>
        <w:t xml:space="preserve"> </w:t>
      </w:r>
      <w:r w:rsidR="001853A3" w:rsidRPr="0047514C">
        <w:rPr>
          <w:rFonts w:ascii="Arial" w:hAnsi="Arial" w:cs="Arial"/>
        </w:rPr>
        <w:t>screening i</w:t>
      </w:r>
      <w:r w:rsidR="00BF3AA3" w:rsidRPr="0047514C">
        <w:rPr>
          <w:rFonts w:ascii="Arial" w:hAnsi="Arial" w:cs="Arial"/>
        </w:rPr>
        <w:t xml:space="preserve">n </w:t>
      </w:r>
      <w:r w:rsidR="001853A3" w:rsidRPr="0047514C">
        <w:rPr>
          <w:rFonts w:ascii="Arial" w:hAnsi="Arial" w:cs="Arial"/>
        </w:rPr>
        <w:t>m</w:t>
      </w:r>
      <w:r w:rsidR="00B1179D" w:rsidRPr="0047514C">
        <w:rPr>
          <w:rFonts w:ascii="Arial" w:hAnsi="Arial" w:cs="Arial"/>
        </w:rPr>
        <w:t>ale dominated</w:t>
      </w:r>
      <w:r w:rsidR="00C71133" w:rsidRPr="0047514C">
        <w:rPr>
          <w:rFonts w:ascii="Arial" w:hAnsi="Arial" w:cs="Arial"/>
        </w:rPr>
        <w:t xml:space="preserve"> </w:t>
      </w:r>
      <w:r w:rsidR="009A3D71" w:rsidRPr="0047514C">
        <w:rPr>
          <w:rFonts w:ascii="Arial" w:hAnsi="Arial" w:cs="Arial"/>
        </w:rPr>
        <w:t>environments</w:t>
      </w:r>
      <w:r w:rsidR="001853A3" w:rsidRPr="0047514C">
        <w:rPr>
          <w:rFonts w:ascii="Arial" w:hAnsi="Arial" w:cs="Arial"/>
        </w:rPr>
        <w:t xml:space="preserve"> should be </w:t>
      </w:r>
      <w:r w:rsidR="00086040" w:rsidRPr="0047514C">
        <w:rPr>
          <w:rFonts w:ascii="Arial" w:hAnsi="Arial" w:cs="Arial"/>
        </w:rPr>
        <w:t>undertaken</w:t>
      </w:r>
      <w:r w:rsidR="001825F5" w:rsidRPr="0047514C">
        <w:rPr>
          <w:rFonts w:ascii="Arial" w:hAnsi="Arial" w:cs="Arial"/>
        </w:rPr>
        <w:t xml:space="preserve"> and additional research t</w:t>
      </w:r>
      <w:r w:rsidR="004039EB" w:rsidRPr="0047514C">
        <w:rPr>
          <w:rFonts w:ascii="Arial" w:hAnsi="Arial" w:cs="Arial"/>
        </w:rPr>
        <w:t xml:space="preserve">hat </w:t>
      </w:r>
      <w:r w:rsidR="00B604FA" w:rsidRPr="0047514C">
        <w:rPr>
          <w:rFonts w:ascii="Arial" w:hAnsi="Arial" w:cs="Arial"/>
        </w:rPr>
        <w:t xml:space="preserve">focusses on </w:t>
      </w:r>
      <w:r w:rsidR="004039EB" w:rsidRPr="0047514C">
        <w:rPr>
          <w:rFonts w:ascii="Arial" w:hAnsi="Arial" w:cs="Arial"/>
        </w:rPr>
        <w:t xml:space="preserve">male decision making should be considered. </w:t>
      </w:r>
      <w:r w:rsidR="00B1179D" w:rsidRPr="0047514C">
        <w:rPr>
          <w:rFonts w:ascii="Arial" w:hAnsi="Arial" w:cs="Arial"/>
        </w:rPr>
        <w:t xml:space="preserve"> </w:t>
      </w:r>
    </w:p>
    <w:p w14:paraId="204AB8F4" w14:textId="77777777" w:rsidR="007D4B4A" w:rsidRPr="0047514C" w:rsidRDefault="007D4B4A" w:rsidP="007D4B4A">
      <w:pPr>
        <w:spacing w:after="0" w:line="360" w:lineRule="auto"/>
        <w:jc w:val="both"/>
        <w:rPr>
          <w:rFonts w:ascii="Arial" w:hAnsi="Arial" w:cs="Arial"/>
        </w:rPr>
      </w:pPr>
    </w:p>
    <w:p w14:paraId="07683D11" w14:textId="0A58262C" w:rsidR="00EF2223" w:rsidRPr="0047514C" w:rsidRDefault="008303F6" w:rsidP="007D4B4A">
      <w:pPr>
        <w:autoSpaceDE w:val="0"/>
        <w:autoSpaceDN w:val="0"/>
        <w:adjustRightInd w:val="0"/>
        <w:spacing w:after="0" w:line="360" w:lineRule="auto"/>
        <w:jc w:val="both"/>
        <w:rPr>
          <w:rFonts w:ascii="Arial" w:hAnsi="Arial" w:cs="Arial"/>
        </w:rPr>
      </w:pPr>
      <w:r w:rsidRPr="0047514C">
        <w:rPr>
          <w:rFonts w:ascii="Arial" w:hAnsi="Arial" w:cs="Arial"/>
        </w:rPr>
        <w:t xml:space="preserve">Increasing age is a </w:t>
      </w:r>
      <w:r w:rsidR="00841C2B" w:rsidRPr="0047514C">
        <w:rPr>
          <w:rFonts w:ascii="Arial" w:hAnsi="Arial" w:cs="Arial"/>
        </w:rPr>
        <w:t xml:space="preserve">prominent </w:t>
      </w:r>
      <w:r w:rsidR="00A444D9" w:rsidRPr="0047514C">
        <w:rPr>
          <w:rFonts w:ascii="Arial" w:hAnsi="Arial" w:cs="Arial"/>
        </w:rPr>
        <w:t>risk factor for AF</w:t>
      </w:r>
      <w:r w:rsidR="007A1167" w:rsidRPr="0047514C">
        <w:rPr>
          <w:rFonts w:ascii="Arial" w:hAnsi="Arial" w:cs="Arial"/>
        </w:rPr>
        <w:t xml:space="preserve">, </w:t>
      </w:r>
      <w:r w:rsidR="00841C2B" w:rsidRPr="0047514C">
        <w:rPr>
          <w:rFonts w:ascii="Arial" w:hAnsi="Arial" w:cs="Arial"/>
        </w:rPr>
        <w:t xml:space="preserve">thought to occur </w:t>
      </w:r>
      <w:r w:rsidR="004D73C1" w:rsidRPr="0047514C">
        <w:rPr>
          <w:rFonts w:ascii="Arial" w:hAnsi="Arial" w:cs="Arial"/>
        </w:rPr>
        <w:t>because of</w:t>
      </w:r>
      <w:r w:rsidR="00841C2B" w:rsidRPr="0047514C">
        <w:rPr>
          <w:rFonts w:ascii="Arial" w:hAnsi="Arial" w:cs="Arial"/>
        </w:rPr>
        <w:t xml:space="preserve"> progressive </w:t>
      </w:r>
      <w:proofErr w:type="spellStart"/>
      <w:r w:rsidR="00841C2B" w:rsidRPr="0047514C">
        <w:rPr>
          <w:rFonts w:ascii="Arial" w:hAnsi="Arial" w:cs="Arial"/>
        </w:rPr>
        <w:t>atriopathy</w:t>
      </w:r>
      <w:proofErr w:type="spellEnd"/>
      <w:r w:rsidR="00841C2B" w:rsidRPr="0047514C">
        <w:rPr>
          <w:rFonts w:ascii="Arial" w:hAnsi="Arial" w:cs="Arial"/>
        </w:rPr>
        <w:t xml:space="preserve"> (</w:t>
      </w:r>
      <w:r w:rsidR="003A0059" w:rsidRPr="0047514C">
        <w:rPr>
          <w:rFonts w:ascii="Arial" w:hAnsi="Arial" w:cs="Arial"/>
        </w:rPr>
        <w:t>Zhang</w:t>
      </w:r>
      <w:r w:rsidR="00AD6CCB" w:rsidRPr="0047514C">
        <w:rPr>
          <w:rFonts w:ascii="Arial" w:hAnsi="Arial" w:cs="Arial"/>
        </w:rPr>
        <w:t xml:space="preserve"> et al 2021)</w:t>
      </w:r>
      <w:r w:rsidR="004D73C1" w:rsidRPr="0047514C">
        <w:rPr>
          <w:rFonts w:ascii="Arial" w:hAnsi="Arial" w:cs="Arial"/>
        </w:rPr>
        <w:t xml:space="preserve">. </w:t>
      </w:r>
      <w:r w:rsidR="00D566E0" w:rsidRPr="0047514C">
        <w:rPr>
          <w:rFonts w:ascii="Arial" w:hAnsi="Arial" w:cs="Arial"/>
        </w:rPr>
        <w:t>Whilst recruitment was not limited by age</w:t>
      </w:r>
      <w:r w:rsidR="00964A93" w:rsidRPr="0047514C">
        <w:rPr>
          <w:rFonts w:ascii="Arial" w:hAnsi="Arial" w:cs="Arial"/>
        </w:rPr>
        <w:t>,</w:t>
      </w:r>
      <w:r w:rsidR="00D566E0" w:rsidRPr="0047514C">
        <w:rPr>
          <w:rFonts w:ascii="Arial" w:hAnsi="Arial" w:cs="Arial"/>
        </w:rPr>
        <w:t xml:space="preserve"> nearly two thirds </w:t>
      </w:r>
      <w:r w:rsidR="00E30DF4" w:rsidRPr="0047514C">
        <w:rPr>
          <w:rFonts w:ascii="Arial" w:hAnsi="Arial" w:cs="Arial"/>
        </w:rPr>
        <w:t xml:space="preserve">of participants </w:t>
      </w:r>
      <w:r w:rsidR="00D566E0" w:rsidRPr="0047514C">
        <w:rPr>
          <w:rFonts w:ascii="Arial" w:hAnsi="Arial" w:cs="Arial"/>
        </w:rPr>
        <w:t>were over 65 year</w:t>
      </w:r>
      <w:r w:rsidR="00964A93" w:rsidRPr="0047514C">
        <w:rPr>
          <w:rFonts w:ascii="Arial" w:hAnsi="Arial" w:cs="Arial"/>
        </w:rPr>
        <w:t>s</w:t>
      </w:r>
      <w:r w:rsidR="00DA2811" w:rsidRPr="0047514C">
        <w:rPr>
          <w:rFonts w:ascii="Arial" w:hAnsi="Arial" w:cs="Arial"/>
        </w:rPr>
        <w:t xml:space="preserve">. In a </w:t>
      </w:r>
      <w:r w:rsidR="00290DE2" w:rsidRPr="0047514C">
        <w:rPr>
          <w:rFonts w:ascii="Arial" w:hAnsi="Arial" w:cs="Arial"/>
        </w:rPr>
        <w:t>population-based</w:t>
      </w:r>
      <w:r w:rsidR="00DA2811" w:rsidRPr="0047514C">
        <w:rPr>
          <w:rFonts w:ascii="Arial" w:hAnsi="Arial" w:cs="Arial"/>
        </w:rPr>
        <w:t xml:space="preserve"> screening study </w:t>
      </w:r>
      <w:r w:rsidR="00882AE6" w:rsidRPr="0047514C">
        <w:rPr>
          <w:rFonts w:ascii="Arial" w:hAnsi="Arial" w:cs="Arial"/>
        </w:rPr>
        <w:t xml:space="preserve">of 75-year-olds </w:t>
      </w:r>
      <w:r w:rsidR="00DA2811" w:rsidRPr="0047514C">
        <w:rPr>
          <w:rFonts w:ascii="Arial" w:hAnsi="Arial" w:cs="Arial"/>
        </w:rPr>
        <w:t xml:space="preserve">in </w:t>
      </w:r>
      <w:r w:rsidR="00882AE6" w:rsidRPr="0047514C">
        <w:rPr>
          <w:rFonts w:ascii="Arial" w:hAnsi="Arial" w:cs="Arial"/>
        </w:rPr>
        <w:t xml:space="preserve">two towns in </w:t>
      </w:r>
      <w:r w:rsidR="00DA2811" w:rsidRPr="0047514C">
        <w:rPr>
          <w:rFonts w:ascii="Arial" w:hAnsi="Arial" w:cs="Arial"/>
        </w:rPr>
        <w:t>Sweden</w:t>
      </w:r>
      <w:r w:rsidR="00452B55" w:rsidRPr="0047514C">
        <w:rPr>
          <w:rFonts w:ascii="Arial" w:hAnsi="Arial" w:cs="Arial"/>
        </w:rPr>
        <w:t>,</w:t>
      </w:r>
      <w:r w:rsidR="00440699" w:rsidRPr="0047514C">
        <w:rPr>
          <w:rFonts w:ascii="Arial" w:hAnsi="Arial" w:cs="Arial"/>
        </w:rPr>
        <w:t xml:space="preserve"> uptake was recorded between,</w:t>
      </w:r>
      <w:r w:rsidR="00DA2811" w:rsidRPr="0047514C">
        <w:rPr>
          <w:rFonts w:ascii="Arial" w:hAnsi="Arial" w:cs="Arial"/>
        </w:rPr>
        <w:t xml:space="preserve"> </w:t>
      </w:r>
      <w:r w:rsidR="00440699" w:rsidRPr="0047514C">
        <w:rPr>
          <w:rFonts w:ascii="Arial" w:hAnsi="Arial" w:cs="Arial"/>
        </w:rPr>
        <w:t>47% to 61.2%</w:t>
      </w:r>
      <w:r w:rsidR="002934EE" w:rsidRPr="0047514C">
        <w:rPr>
          <w:rFonts w:ascii="Arial" w:hAnsi="Arial" w:cs="Arial"/>
        </w:rPr>
        <w:t xml:space="preserve"> (</w:t>
      </w:r>
      <w:r w:rsidR="00326245">
        <w:rPr>
          <w:rFonts w:ascii="Arial" w:hAnsi="Arial" w:cs="Arial"/>
        </w:rPr>
        <w:t>Svennberg</w:t>
      </w:r>
      <w:r w:rsidR="002934EE" w:rsidRPr="0047514C">
        <w:rPr>
          <w:rFonts w:ascii="Arial" w:hAnsi="Arial" w:cs="Arial"/>
        </w:rPr>
        <w:t xml:space="preserve"> et al</w:t>
      </w:r>
      <w:r w:rsidR="00882AE6" w:rsidRPr="0047514C">
        <w:rPr>
          <w:rFonts w:ascii="Arial" w:hAnsi="Arial" w:cs="Arial"/>
        </w:rPr>
        <w:t xml:space="preserve"> 201</w:t>
      </w:r>
      <w:r w:rsidR="00326245">
        <w:rPr>
          <w:rFonts w:ascii="Arial" w:hAnsi="Arial" w:cs="Arial"/>
        </w:rPr>
        <w:t>5</w:t>
      </w:r>
      <w:r w:rsidR="00882AE6" w:rsidRPr="0047514C">
        <w:rPr>
          <w:rFonts w:ascii="Arial" w:hAnsi="Arial" w:cs="Arial"/>
        </w:rPr>
        <w:t>)</w:t>
      </w:r>
      <w:r w:rsidR="00440699" w:rsidRPr="0047514C">
        <w:rPr>
          <w:rFonts w:ascii="Arial" w:hAnsi="Arial" w:cs="Arial"/>
        </w:rPr>
        <w:t xml:space="preserve">. </w:t>
      </w:r>
      <w:r w:rsidR="00C0546A" w:rsidRPr="0047514C">
        <w:rPr>
          <w:rFonts w:ascii="Arial" w:hAnsi="Arial" w:cs="Arial"/>
        </w:rPr>
        <w:t>Our findings d</w:t>
      </w:r>
      <w:r w:rsidR="009274F9" w:rsidRPr="0047514C">
        <w:rPr>
          <w:rFonts w:ascii="Arial" w:hAnsi="Arial" w:cs="Arial"/>
        </w:rPr>
        <w:t>emonstrat</w:t>
      </w:r>
      <w:r w:rsidR="00C0546A" w:rsidRPr="0047514C">
        <w:rPr>
          <w:rFonts w:ascii="Arial" w:hAnsi="Arial" w:cs="Arial"/>
        </w:rPr>
        <w:t>e</w:t>
      </w:r>
      <w:r w:rsidR="00EF2223" w:rsidRPr="0047514C">
        <w:rPr>
          <w:rFonts w:ascii="Arial" w:hAnsi="Arial" w:cs="Arial"/>
        </w:rPr>
        <w:t xml:space="preserve"> </w:t>
      </w:r>
      <w:r w:rsidR="009274F9" w:rsidRPr="0047514C">
        <w:rPr>
          <w:rFonts w:ascii="Arial" w:hAnsi="Arial" w:cs="Arial"/>
        </w:rPr>
        <w:t>that</w:t>
      </w:r>
      <w:r w:rsidR="00CB69E6" w:rsidRPr="0047514C">
        <w:rPr>
          <w:rFonts w:ascii="Arial" w:hAnsi="Arial" w:cs="Arial"/>
        </w:rPr>
        <w:t xml:space="preserve"> </w:t>
      </w:r>
      <w:r w:rsidR="00565790" w:rsidRPr="0047514C">
        <w:rPr>
          <w:rFonts w:ascii="Arial" w:hAnsi="Arial" w:cs="Arial"/>
        </w:rPr>
        <w:t>older people</w:t>
      </w:r>
      <w:r w:rsidR="00CB69E6" w:rsidRPr="0047514C">
        <w:rPr>
          <w:rFonts w:ascii="Arial" w:hAnsi="Arial" w:cs="Arial"/>
        </w:rPr>
        <w:t xml:space="preserve"> </w:t>
      </w:r>
      <w:r w:rsidR="009A5C9D" w:rsidRPr="0047514C">
        <w:rPr>
          <w:rFonts w:ascii="Arial" w:hAnsi="Arial" w:cs="Arial"/>
        </w:rPr>
        <w:t>can be recruited and are prepared to use technology d</w:t>
      </w:r>
      <w:r w:rsidR="00EF2223" w:rsidRPr="0047514C">
        <w:rPr>
          <w:rFonts w:ascii="Arial" w:hAnsi="Arial" w:cs="Arial"/>
        </w:rPr>
        <w:t xml:space="preserve">espite </w:t>
      </w:r>
      <w:r w:rsidR="007E3966" w:rsidRPr="0047514C">
        <w:rPr>
          <w:rFonts w:ascii="Arial" w:hAnsi="Arial" w:cs="Arial"/>
        </w:rPr>
        <w:t xml:space="preserve">previous </w:t>
      </w:r>
      <w:r w:rsidR="009A5C9D" w:rsidRPr="0047514C">
        <w:rPr>
          <w:rFonts w:ascii="Arial" w:hAnsi="Arial" w:cs="Arial"/>
        </w:rPr>
        <w:t xml:space="preserve">evidence </w:t>
      </w:r>
      <w:r w:rsidR="00A83923" w:rsidRPr="0047514C">
        <w:rPr>
          <w:rFonts w:ascii="Arial" w:hAnsi="Arial" w:cs="Arial"/>
        </w:rPr>
        <w:t xml:space="preserve">suggesting </w:t>
      </w:r>
      <w:r w:rsidR="00F45AD6" w:rsidRPr="0047514C">
        <w:rPr>
          <w:rFonts w:ascii="Arial" w:hAnsi="Arial" w:cs="Arial"/>
        </w:rPr>
        <w:t>otherwise (</w:t>
      </w:r>
      <w:r w:rsidR="00540097" w:rsidRPr="0047514C">
        <w:rPr>
          <w:rFonts w:ascii="Arial" w:hAnsi="Arial" w:cs="Arial"/>
        </w:rPr>
        <w:t>Morris &amp; Venkatesh, 2000</w:t>
      </w:r>
      <w:r w:rsidR="00E4510A" w:rsidRPr="0047514C">
        <w:rPr>
          <w:rFonts w:ascii="Arial" w:hAnsi="Arial" w:cs="Arial"/>
        </w:rPr>
        <w:t>,</w:t>
      </w:r>
      <w:r w:rsidR="00540097" w:rsidRPr="0047514C">
        <w:rPr>
          <w:rFonts w:ascii="Arial" w:hAnsi="Arial" w:cs="Arial"/>
        </w:rPr>
        <w:t xml:space="preserve"> </w:t>
      </w:r>
      <w:proofErr w:type="spellStart"/>
      <w:r w:rsidR="00540097" w:rsidRPr="0047514C">
        <w:rPr>
          <w:rFonts w:ascii="Arial" w:hAnsi="Arial" w:cs="Arial"/>
        </w:rPr>
        <w:t>Czaja</w:t>
      </w:r>
      <w:proofErr w:type="spellEnd"/>
      <w:r w:rsidR="00540097" w:rsidRPr="0047514C">
        <w:rPr>
          <w:rFonts w:ascii="Arial" w:hAnsi="Arial" w:cs="Arial"/>
        </w:rPr>
        <w:t xml:space="preserve"> et al, 20</w:t>
      </w:r>
      <w:r w:rsidR="00062F7F" w:rsidRPr="0047514C">
        <w:rPr>
          <w:rFonts w:ascii="Arial" w:hAnsi="Arial" w:cs="Arial"/>
        </w:rPr>
        <w:t>13</w:t>
      </w:r>
      <w:r w:rsidR="00540097" w:rsidRPr="0047514C">
        <w:rPr>
          <w:rFonts w:ascii="Arial" w:hAnsi="Arial" w:cs="Arial"/>
        </w:rPr>
        <w:t>; Yao &amp; Murphy, 2007)</w:t>
      </w:r>
      <w:r w:rsidR="002939DB" w:rsidRPr="0047514C">
        <w:rPr>
          <w:rFonts w:ascii="Arial" w:hAnsi="Arial" w:cs="Arial"/>
        </w:rPr>
        <w:t>.</w:t>
      </w:r>
      <w:r w:rsidR="00681AC8" w:rsidRPr="0047514C">
        <w:rPr>
          <w:rFonts w:ascii="Arial" w:hAnsi="Arial" w:cs="Arial"/>
        </w:rPr>
        <w:t xml:space="preserve"> </w:t>
      </w:r>
      <w:r w:rsidR="008A45C5" w:rsidRPr="0047514C">
        <w:rPr>
          <w:rFonts w:ascii="Arial" w:hAnsi="Arial" w:cs="Arial"/>
        </w:rPr>
        <w:t xml:space="preserve">Yao and Murphy (2007) </w:t>
      </w:r>
      <w:r w:rsidR="00564EDC" w:rsidRPr="0047514C">
        <w:rPr>
          <w:rFonts w:ascii="Arial" w:hAnsi="Arial" w:cs="Arial"/>
        </w:rPr>
        <w:t xml:space="preserve">reported that older people are concerned </w:t>
      </w:r>
    </w:p>
    <w:p w14:paraId="7E128781" w14:textId="20FB57A7" w:rsidR="00EF2223" w:rsidRPr="0047514C" w:rsidRDefault="000F3F93" w:rsidP="007D4B4A">
      <w:pPr>
        <w:autoSpaceDE w:val="0"/>
        <w:autoSpaceDN w:val="0"/>
        <w:adjustRightInd w:val="0"/>
        <w:spacing w:after="0" w:line="360" w:lineRule="auto"/>
        <w:jc w:val="both"/>
        <w:rPr>
          <w:rFonts w:ascii="Arial" w:hAnsi="Arial" w:cs="Arial"/>
        </w:rPr>
      </w:pPr>
      <w:r w:rsidRPr="0047514C">
        <w:rPr>
          <w:rFonts w:ascii="Arial" w:hAnsi="Arial" w:cs="Arial"/>
        </w:rPr>
        <w:t>w</w:t>
      </w:r>
      <w:r w:rsidR="0043404C" w:rsidRPr="0047514C">
        <w:rPr>
          <w:rFonts w:ascii="Arial" w:hAnsi="Arial" w:cs="Arial"/>
        </w:rPr>
        <w:t>ith the effort required to use the technology</w:t>
      </w:r>
      <w:r w:rsidRPr="0047514C">
        <w:rPr>
          <w:rFonts w:ascii="Arial" w:hAnsi="Arial" w:cs="Arial"/>
        </w:rPr>
        <w:t xml:space="preserve"> </w:t>
      </w:r>
      <w:r w:rsidR="004B4E08" w:rsidRPr="0047514C">
        <w:rPr>
          <w:rFonts w:ascii="Arial" w:hAnsi="Arial" w:cs="Arial"/>
        </w:rPr>
        <w:t>but</w:t>
      </w:r>
      <w:r w:rsidR="008A45C5" w:rsidRPr="0047514C">
        <w:rPr>
          <w:rFonts w:ascii="Arial" w:hAnsi="Arial" w:cs="Arial"/>
        </w:rPr>
        <w:t xml:space="preserve"> Ven</w:t>
      </w:r>
      <w:r w:rsidR="004551D8" w:rsidRPr="0047514C">
        <w:rPr>
          <w:rFonts w:ascii="Arial" w:hAnsi="Arial" w:cs="Arial"/>
        </w:rPr>
        <w:t>k</w:t>
      </w:r>
      <w:r w:rsidR="008A45C5" w:rsidRPr="0047514C">
        <w:rPr>
          <w:rFonts w:ascii="Arial" w:hAnsi="Arial" w:cs="Arial"/>
        </w:rPr>
        <w:t>atesh and Morris (2003)</w:t>
      </w:r>
      <w:r w:rsidRPr="0047514C">
        <w:rPr>
          <w:rFonts w:ascii="Arial" w:hAnsi="Arial" w:cs="Arial"/>
        </w:rPr>
        <w:t xml:space="preserve"> </w:t>
      </w:r>
      <w:r w:rsidR="004551D8" w:rsidRPr="0047514C">
        <w:rPr>
          <w:rFonts w:ascii="Arial" w:hAnsi="Arial" w:cs="Arial"/>
        </w:rPr>
        <w:t>found that facilitating conditions significantly impacts usage.</w:t>
      </w:r>
      <w:r w:rsidR="001F4B41" w:rsidRPr="0047514C">
        <w:rPr>
          <w:rFonts w:ascii="Arial" w:hAnsi="Arial" w:cs="Arial"/>
        </w:rPr>
        <w:t xml:space="preserve"> Consequently, we acknowledge that providing access to an onsite research team may have increased participation in this </w:t>
      </w:r>
      <w:r w:rsidR="00F95731" w:rsidRPr="0047514C">
        <w:rPr>
          <w:rFonts w:ascii="Arial" w:hAnsi="Arial" w:cs="Arial"/>
        </w:rPr>
        <w:t>group.</w:t>
      </w:r>
    </w:p>
    <w:p w14:paraId="6F067766" w14:textId="661F6A2E" w:rsidR="000F3F93" w:rsidRPr="0047514C" w:rsidRDefault="000F3F93" w:rsidP="007D4B4A">
      <w:pPr>
        <w:autoSpaceDE w:val="0"/>
        <w:autoSpaceDN w:val="0"/>
        <w:adjustRightInd w:val="0"/>
        <w:spacing w:after="0" w:line="360" w:lineRule="auto"/>
        <w:jc w:val="both"/>
        <w:rPr>
          <w:rFonts w:ascii="Arial" w:hAnsi="Arial" w:cs="Arial"/>
        </w:rPr>
      </w:pPr>
    </w:p>
    <w:p w14:paraId="7B50ADC2" w14:textId="174C9695" w:rsidR="00280D38" w:rsidRPr="0047514C" w:rsidRDefault="00C71133" w:rsidP="007D4B4A">
      <w:pPr>
        <w:autoSpaceDE w:val="0"/>
        <w:autoSpaceDN w:val="0"/>
        <w:adjustRightInd w:val="0"/>
        <w:spacing w:after="0" w:line="360" w:lineRule="auto"/>
        <w:jc w:val="both"/>
        <w:rPr>
          <w:rFonts w:ascii="Arial" w:hAnsi="Arial" w:cs="Arial"/>
        </w:rPr>
      </w:pPr>
      <w:r w:rsidRPr="0047514C">
        <w:rPr>
          <w:rFonts w:ascii="Arial" w:hAnsi="Arial" w:cs="Arial"/>
        </w:rPr>
        <w:t>Fifty-nine (2.7%) pa</w:t>
      </w:r>
      <w:r w:rsidR="00280D38" w:rsidRPr="0047514C">
        <w:rPr>
          <w:rFonts w:ascii="Arial" w:hAnsi="Arial" w:cs="Arial"/>
        </w:rPr>
        <w:t>rticipants</w:t>
      </w:r>
      <w:r w:rsidRPr="0047514C">
        <w:rPr>
          <w:rFonts w:ascii="Arial" w:hAnsi="Arial" w:cs="Arial"/>
        </w:rPr>
        <w:t xml:space="preserve"> were identified with AF, 39</w:t>
      </w:r>
      <w:r w:rsidR="00280D38" w:rsidRPr="0047514C">
        <w:rPr>
          <w:rFonts w:ascii="Arial" w:hAnsi="Arial" w:cs="Arial"/>
        </w:rPr>
        <w:t xml:space="preserve"> </w:t>
      </w:r>
      <w:r w:rsidRPr="0047514C">
        <w:rPr>
          <w:rFonts w:ascii="Arial" w:hAnsi="Arial" w:cs="Arial"/>
        </w:rPr>
        <w:t>of those were previously undiagnosed</w:t>
      </w:r>
      <w:r w:rsidR="00A57F52" w:rsidRPr="0047514C">
        <w:rPr>
          <w:rFonts w:ascii="Arial" w:hAnsi="Arial" w:cs="Arial"/>
        </w:rPr>
        <w:t xml:space="preserve"> resulting in </w:t>
      </w:r>
      <w:r w:rsidR="00AA0572" w:rsidRPr="0047514C">
        <w:rPr>
          <w:rFonts w:ascii="Arial" w:hAnsi="Arial" w:cs="Arial"/>
        </w:rPr>
        <w:t xml:space="preserve">a newly detected AF yield of </w:t>
      </w:r>
      <w:r w:rsidR="00A57F52" w:rsidRPr="0047514C">
        <w:rPr>
          <w:rFonts w:ascii="Arial" w:hAnsi="Arial" w:cs="Arial"/>
        </w:rPr>
        <w:t>1.8%</w:t>
      </w:r>
      <w:r w:rsidRPr="0047514C">
        <w:rPr>
          <w:rFonts w:ascii="Arial" w:hAnsi="Arial" w:cs="Arial"/>
        </w:rPr>
        <w:t xml:space="preserve">. </w:t>
      </w:r>
      <w:r w:rsidR="00F70223" w:rsidRPr="0047514C">
        <w:rPr>
          <w:rFonts w:ascii="Arial" w:hAnsi="Arial" w:cs="Arial"/>
        </w:rPr>
        <w:t xml:space="preserve">A meta-analysis </w:t>
      </w:r>
      <w:r w:rsidR="000303EE" w:rsidRPr="0047514C">
        <w:rPr>
          <w:rFonts w:ascii="Arial" w:hAnsi="Arial" w:cs="Arial"/>
        </w:rPr>
        <w:t>(</w:t>
      </w:r>
      <w:proofErr w:type="spellStart"/>
      <w:r w:rsidR="000303EE" w:rsidRPr="0047514C">
        <w:rPr>
          <w:rFonts w:ascii="Arial" w:hAnsi="Arial" w:cs="Arial"/>
        </w:rPr>
        <w:t>Petryszyn</w:t>
      </w:r>
      <w:proofErr w:type="spellEnd"/>
      <w:r w:rsidR="000303EE" w:rsidRPr="0047514C">
        <w:rPr>
          <w:rFonts w:ascii="Arial" w:hAnsi="Arial" w:cs="Arial"/>
        </w:rPr>
        <w:t xml:space="preserve"> et al 2019) </w:t>
      </w:r>
      <w:r w:rsidR="00D31FA5" w:rsidRPr="0047514C">
        <w:rPr>
          <w:rFonts w:ascii="Arial" w:hAnsi="Arial" w:cs="Arial"/>
        </w:rPr>
        <w:t xml:space="preserve">of </w:t>
      </w:r>
      <w:r w:rsidR="008E689D" w:rsidRPr="0047514C">
        <w:rPr>
          <w:rFonts w:ascii="Arial" w:hAnsi="Arial" w:cs="Arial"/>
        </w:rPr>
        <w:t>25 studies</w:t>
      </w:r>
      <w:r w:rsidR="007801E1" w:rsidRPr="0047514C">
        <w:rPr>
          <w:rFonts w:ascii="Arial" w:hAnsi="Arial" w:cs="Arial"/>
        </w:rPr>
        <w:t xml:space="preserve"> from 14 countries </w:t>
      </w:r>
      <w:r w:rsidR="00F70223" w:rsidRPr="0047514C">
        <w:rPr>
          <w:rFonts w:ascii="Arial" w:hAnsi="Arial" w:cs="Arial"/>
        </w:rPr>
        <w:t>comparing the outcomes of opportunistic v</w:t>
      </w:r>
      <w:r w:rsidR="00414930" w:rsidRPr="0047514C">
        <w:rPr>
          <w:rFonts w:ascii="Arial" w:hAnsi="Arial" w:cs="Arial"/>
        </w:rPr>
        <w:t>ersus</w:t>
      </w:r>
      <w:r w:rsidR="00F70223" w:rsidRPr="0047514C">
        <w:rPr>
          <w:rFonts w:ascii="Arial" w:hAnsi="Arial" w:cs="Arial"/>
        </w:rPr>
        <w:t xml:space="preserve"> systematic screening reported </w:t>
      </w:r>
      <w:r w:rsidR="003A167A" w:rsidRPr="0047514C">
        <w:rPr>
          <w:rFonts w:ascii="Arial" w:hAnsi="Arial" w:cs="Arial"/>
        </w:rPr>
        <w:t>inciden</w:t>
      </w:r>
      <w:r w:rsidR="00521FAA" w:rsidRPr="0047514C">
        <w:rPr>
          <w:rFonts w:ascii="Arial" w:hAnsi="Arial" w:cs="Arial"/>
        </w:rPr>
        <w:t>t</w:t>
      </w:r>
      <w:r w:rsidR="003A167A" w:rsidRPr="0047514C">
        <w:rPr>
          <w:rFonts w:ascii="Arial" w:hAnsi="Arial" w:cs="Arial"/>
        </w:rPr>
        <w:t xml:space="preserve"> </w:t>
      </w:r>
      <w:r w:rsidR="005670F3" w:rsidRPr="0047514C">
        <w:rPr>
          <w:rFonts w:ascii="Arial" w:hAnsi="Arial" w:cs="Arial"/>
        </w:rPr>
        <w:t xml:space="preserve">rates for </w:t>
      </w:r>
      <w:r w:rsidR="003A167A" w:rsidRPr="0047514C">
        <w:rPr>
          <w:rFonts w:ascii="Arial" w:hAnsi="Arial" w:cs="Arial"/>
        </w:rPr>
        <w:t xml:space="preserve">AF </w:t>
      </w:r>
      <w:r w:rsidR="005670F3" w:rsidRPr="0047514C">
        <w:rPr>
          <w:rFonts w:ascii="Arial" w:hAnsi="Arial" w:cs="Arial"/>
        </w:rPr>
        <w:t>of</w:t>
      </w:r>
      <w:r w:rsidR="003A167A" w:rsidRPr="0047514C">
        <w:rPr>
          <w:rFonts w:ascii="Arial" w:hAnsi="Arial" w:cs="Arial"/>
        </w:rPr>
        <w:t xml:space="preserve"> 1.1% </w:t>
      </w:r>
      <w:r w:rsidR="00567436" w:rsidRPr="0047514C">
        <w:rPr>
          <w:rFonts w:ascii="Arial" w:hAnsi="Arial" w:cs="Arial"/>
        </w:rPr>
        <w:t>(</w:t>
      </w:r>
      <w:r w:rsidR="003A167A" w:rsidRPr="0047514C">
        <w:rPr>
          <w:rFonts w:ascii="Arial" w:hAnsi="Arial" w:cs="Arial"/>
        </w:rPr>
        <w:t xml:space="preserve">95% CI </w:t>
      </w:r>
      <w:r w:rsidR="00F70223" w:rsidRPr="0047514C">
        <w:rPr>
          <w:rFonts w:ascii="Arial" w:hAnsi="Arial" w:cs="Arial"/>
        </w:rPr>
        <w:t xml:space="preserve"> </w:t>
      </w:r>
      <w:r w:rsidR="004B3B82" w:rsidRPr="0047514C">
        <w:rPr>
          <w:rFonts w:ascii="Arial" w:hAnsi="Arial" w:cs="Arial"/>
        </w:rPr>
        <w:t xml:space="preserve">0,6-1.6%) and 1.8% (95% CI </w:t>
      </w:r>
      <w:r w:rsidR="003D0F2D" w:rsidRPr="0047514C">
        <w:rPr>
          <w:rFonts w:ascii="Arial" w:hAnsi="Arial" w:cs="Arial"/>
        </w:rPr>
        <w:t xml:space="preserve">1.4- 2.3%) </w:t>
      </w:r>
      <w:r w:rsidR="00CC1024" w:rsidRPr="0047514C">
        <w:rPr>
          <w:rFonts w:ascii="Arial" w:hAnsi="Arial" w:cs="Arial"/>
        </w:rPr>
        <w:t>respectively</w:t>
      </w:r>
      <w:r w:rsidR="0080187E" w:rsidRPr="0047514C">
        <w:rPr>
          <w:rFonts w:ascii="Arial" w:hAnsi="Arial" w:cs="Arial"/>
        </w:rPr>
        <w:t xml:space="preserve">. </w:t>
      </w:r>
      <w:r w:rsidR="008E5947" w:rsidRPr="0047514C">
        <w:rPr>
          <w:rFonts w:ascii="Arial" w:hAnsi="Arial" w:cs="Arial"/>
        </w:rPr>
        <w:t>In a</w:t>
      </w:r>
      <w:r w:rsidR="00960176" w:rsidRPr="0047514C">
        <w:rPr>
          <w:rFonts w:ascii="Arial" w:hAnsi="Arial" w:cs="Arial"/>
        </w:rPr>
        <w:t xml:space="preserve"> </w:t>
      </w:r>
      <w:r w:rsidR="008E5947" w:rsidRPr="0047514C">
        <w:rPr>
          <w:rFonts w:ascii="Arial" w:hAnsi="Arial" w:cs="Arial"/>
        </w:rPr>
        <w:t>recent network meta-analysis</w:t>
      </w:r>
      <w:r w:rsidR="009C0CDC" w:rsidRPr="0047514C">
        <w:rPr>
          <w:rFonts w:ascii="Arial" w:hAnsi="Arial" w:cs="Arial"/>
        </w:rPr>
        <w:t xml:space="preserve"> (</w:t>
      </w:r>
      <w:proofErr w:type="spellStart"/>
      <w:r w:rsidR="009C0CDC" w:rsidRPr="0047514C">
        <w:rPr>
          <w:rFonts w:ascii="Arial" w:hAnsi="Arial" w:cs="Arial"/>
        </w:rPr>
        <w:t>Elbadawi</w:t>
      </w:r>
      <w:proofErr w:type="spellEnd"/>
      <w:r w:rsidR="009C0CDC" w:rsidRPr="0047514C">
        <w:rPr>
          <w:rFonts w:ascii="Arial" w:hAnsi="Arial" w:cs="Arial"/>
        </w:rPr>
        <w:t xml:space="preserve"> et al 2022)</w:t>
      </w:r>
      <w:r w:rsidR="008E5947" w:rsidRPr="0047514C">
        <w:rPr>
          <w:rFonts w:ascii="Arial" w:hAnsi="Arial" w:cs="Arial"/>
        </w:rPr>
        <w:t xml:space="preserve"> </w:t>
      </w:r>
      <w:r w:rsidR="009444AF" w:rsidRPr="0047514C">
        <w:rPr>
          <w:rFonts w:ascii="Arial" w:hAnsi="Arial" w:cs="Arial"/>
        </w:rPr>
        <w:t xml:space="preserve">including </w:t>
      </w:r>
      <w:r w:rsidR="00DB58FF" w:rsidRPr="0047514C">
        <w:rPr>
          <w:rFonts w:ascii="Arial" w:hAnsi="Arial" w:cs="Arial"/>
        </w:rPr>
        <w:t>nine</w:t>
      </w:r>
      <w:r w:rsidR="009444AF" w:rsidRPr="0047514C">
        <w:rPr>
          <w:rFonts w:ascii="Arial" w:hAnsi="Arial" w:cs="Arial"/>
        </w:rPr>
        <w:t xml:space="preserve"> </w:t>
      </w:r>
      <w:r w:rsidR="00D64686" w:rsidRPr="0047514C">
        <w:rPr>
          <w:rFonts w:ascii="Arial" w:hAnsi="Arial" w:cs="Arial"/>
        </w:rPr>
        <w:t>randomised</w:t>
      </w:r>
      <w:r w:rsidR="009444AF" w:rsidRPr="0047514C">
        <w:rPr>
          <w:rFonts w:ascii="Arial" w:hAnsi="Arial" w:cs="Arial"/>
        </w:rPr>
        <w:t xml:space="preserve"> controlled trials </w:t>
      </w:r>
      <w:r w:rsidR="0037215F" w:rsidRPr="0047514C">
        <w:rPr>
          <w:rFonts w:ascii="Arial" w:hAnsi="Arial" w:cs="Arial"/>
        </w:rPr>
        <w:t xml:space="preserve">with 85,209 </w:t>
      </w:r>
      <w:r w:rsidR="00DB58FF" w:rsidRPr="0047514C">
        <w:rPr>
          <w:rFonts w:ascii="Arial" w:hAnsi="Arial" w:cs="Arial"/>
        </w:rPr>
        <w:t xml:space="preserve">patients </w:t>
      </w:r>
      <w:r w:rsidR="005670F3" w:rsidRPr="0047514C">
        <w:rPr>
          <w:rFonts w:ascii="Arial" w:hAnsi="Arial" w:cs="Arial"/>
        </w:rPr>
        <w:t>aged</w:t>
      </w:r>
      <w:r w:rsidR="00DB58FF" w:rsidRPr="0047514C">
        <w:rPr>
          <w:rFonts w:ascii="Arial" w:hAnsi="Arial" w:cs="Arial"/>
        </w:rPr>
        <w:t>&gt;65 years</w:t>
      </w:r>
      <w:r w:rsidR="00D64686" w:rsidRPr="0047514C">
        <w:rPr>
          <w:rFonts w:ascii="Arial" w:hAnsi="Arial" w:cs="Arial"/>
        </w:rPr>
        <w:t xml:space="preserve">, </w:t>
      </w:r>
      <w:r w:rsidR="004E30A0" w:rsidRPr="0047514C">
        <w:rPr>
          <w:rFonts w:ascii="Arial" w:hAnsi="Arial" w:cs="Arial"/>
        </w:rPr>
        <w:t>systematic</w:t>
      </w:r>
      <w:r w:rsidR="00D64686" w:rsidRPr="0047514C">
        <w:rPr>
          <w:rFonts w:ascii="Arial" w:hAnsi="Arial" w:cs="Arial"/>
        </w:rPr>
        <w:t xml:space="preserve"> </w:t>
      </w:r>
      <w:r w:rsidR="008B4966" w:rsidRPr="0047514C">
        <w:rPr>
          <w:rFonts w:ascii="Arial" w:hAnsi="Arial" w:cs="Arial"/>
        </w:rPr>
        <w:t xml:space="preserve">and opportunistic </w:t>
      </w:r>
      <w:r w:rsidR="00D64686" w:rsidRPr="0047514C">
        <w:rPr>
          <w:rFonts w:ascii="Arial" w:hAnsi="Arial" w:cs="Arial"/>
        </w:rPr>
        <w:t>screening</w:t>
      </w:r>
      <w:r w:rsidR="004E30A0" w:rsidRPr="0047514C">
        <w:rPr>
          <w:rFonts w:ascii="Arial" w:hAnsi="Arial" w:cs="Arial"/>
        </w:rPr>
        <w:t xml:space="preserve"> </w:t>
      </w:r>
      <w:r w:rsidR="008B4966" w:rsidRPr="0047514C">
        <w:rPr>
          <w:rFonts w:ascii="Arial" w:hAnsi="Arial" w:cs="Arial"/>
        </w:rPr>
        <w:t>detected</w:t>
      </w:r>
      <w:r w:rsidR="00D64686" w:rsidRPr="0047514C">
        <w:rPr>
          <w:rFonts w:ascii="Arial" w:hAnsi="Arial" w:cs="Arial"/>
        </w:rPr>
        <w:t xml:space="preserve"> </w:t>
      </w:r>
      <w:r w:rsidR="006D7B6C" w:rsidRPr="0047514C">
        <w:rPr>
          <w:rFonts w:ascii="Arial" w:hAnsi="Arial" w:cs="Arial"/>
        </w:rPr>
        <w:t>1</w:t>
      </w:r>
      <w:r w:rsidR="008B4966" w:rsidRPr="0047514C">
        <w:rPr>
          <w:rFonts w:ascii="Arial" w:hAnsi="Arial" w:cs="Arial"/>
        </w:rPr>
        <w:t>.</w:t>
      </w:r>
      <w:r w:rsidR="006D7B6C" w:rsidRPr="0047514C">
        <w:rPr>
          <w:rFonts w:ascii="Arial" w:hAnsi="Arial" w:cs="Arial"/>
        </w:rPr>
        <w:t>8%</w:t>
      </w:r>
      <w:r w:rsidR="008B4966" w:rsidRPr="0047514C">
        <w:rPr>
          <w:rFonts w:ascii="Arial" w:hAnsi="Arial" w:cs="Arial"/>
        </w:rPr>
        <w:t xml:space="preserve"> and 1.3% new AF</w:t>
      </w:r>
      <w:r w:rsidR="006D7B6C" w:rsidRPr="0047514C">
        <w:rPr>
          <w:rFonts w:ascii="Arial" w:hAnsi="Arial" w:cs="Arial"/>
        </w:rPr>
        <w:t xml:space="preserve"> (95% CI </w:t>
      </w:r>
      <w:r w:rsidR="00960176" w:rsidRPr="0047514C">
        <w:rPr>
          <w:rFonts w:ascii="Arial" w:hAnsi="Arial" w:cs="Arial"/>
        </w:rPr>
        <w:t>1.2-3.65)</w:t>
      </w:r>
      <w:r w:rsidR="005670F3" w:rsidRPr="0047514C">
        <w:rPr>
          <w:rFonts w:ascii="Arial" w:hAnsi="Arial" w:cs="Arial"/>
        </w:rPr>
        <w:t>, respectively</w:t>
      </w:r>
      <w:r w:rsidR="00960176" w:rsidRPr="0047514C">
        <w:rPr>
          <w:rFonts w:ascii="Arial" w:hAnsi="Arial" w:cs="Arial"/>
        </w:rPr>
        <w:t xml:space="preserve">. </w:t>
      </w:r>
      <w:r w:rsidR="0062628C" w:rsidRPr="0047514C">
        <w:rPr>
          <w:rFonts w:ascii="Arial" w:hAnsi="Arial" w:cs="Arial"/>
        </w:rPr>
        <w:t xml:space="preserve">The rate of </w:t>
      </w:r>
      <w:r w:rsidR="005D4E6E" w:rsidRPr="0047514C">
        <w:rPr>
          <w:rFonts w:ascii="Arial" w:hAnsi="Arial" w:cs="Arial"/>
        </w:rPr>
        <w:t xml:space="preserve">newly </w:t>
      </w:r>
      <w:r w:rsidR="0062628C" w:rsidRPr="0047514C">
        <w:rPr>
          <w:rFonts w:ascii="Arial" w:hAnsi="Arial" w:cs="Arial"/>
        </w:rPr>
        <w:t xml:space="preserve">detected AF in </w:t>
      </w:r>
      <w:r w:rsidR="00DB58FF" w:rsidRPr="0047514C">
        <w:rPr>
          <w:rFonts w:ascii="Arial" w:hAnsi="Arial" w:cs="Arial"/>
        </w:rPr>
        <w:t>ou</w:t>
      </w:r>
      <w:r w:rsidR="00961966" w:rsidRPr="0047514C">
        <w:rPr>
          <w:rFonts w:ascii="Arial" w:hAnsi="Arial" w:cs="Arial"/>
        </w:rPr>
        <w:t>r</w:t>
      </w:r>
      <w:r w:rsidR="0062628C" w:rsidRPr="0047514C">
        <w:rPr>
          <w:rFonts w:ascii="Arial" w:hAnsi="Arial" w:cs="Arial"/>
        </w:rPr>
        <w:t xml:space="preserve"> screening study is </w:t>
      </w:r>
      <w:r w:rsidR="008D4B28" w:rsidRPr="0047514C">
        <w:rPr>
          <w:rFonts w:ascii="Arial" w:hAnsi="Arial" w:cs="Arial"/>
        </w:rPr>
        <w:t>preferable</w:t>
      </w:r>
      <w:r w:rsidR="005D4E6E" w:rsidRPr="0047514C">
        <w:rPr>
          <w:rFonts w:ascii="Arial" w:hAnsi="Arial" w:cs="Arial"/>
        </w:rPr>
        <w:t xml:space="preserve"> to </w:t>
      </w:r>
      <w:r w:rsidR="008D4B28" w:rsidRPr="0047514C">
        <w:rPr>
          <w:rFonts w:ascii="Arial" w:hAnsi="Arial" w:cs="Arial"/>
        </w:rPr>
        <w:t xml:space="preserve">many </w:t>
      </w:r>
      <w:r w:rsidR="005670F3" w:rsidRPr="0047514C">
        <w:rPr>
          <w:rFonts w:ascii="Arial" w:hAnsi="Arial" w:cs="Arial"/>
        </w:rPr>
        <w:t>other</w:t>
      </w:r>
      <w:r w:rsidR="005D4E6E" w:rsidRPr="0047514C">
        <w:rPr>
          <w:rFonts w:ascii="Arial" w:hAnsi="Arial" w:cs="Arial"/>
        </w:rPr>
        <w:t xml:space="preserve"> systematic screening studies</w:t>
      </w:r>
      <w:r w:rsidR="000A1859" w:rsidRPr="0047514C">
        <w:rPr>
          <w:rFonts w:ascii="Arial" w:hAnsi="Arial" w:cs="Arial"/>
        </w:rPr>
        <w:t xml:space="preserve"> (Bury </w:t>
      </w:r>
      <w:r w:rsidR="0006229A" w:rsidRPr="0047514C">
        <w:rPr>
          <w:rFonts w:ascii="Arial" w:hAnsi="Arial" w:cs="Arial"/>
        </w:rPr>
        <w:t xml:space="preserve">et al </w:t>
      </w:r>
      <w:r w:rsidR="000A1859" w:rsidRPr="0047514C">
        <w:rPr>
          <w:rFonts w:ascii="Arial" w:hAnsi="Arial" w:cs="Arial"/>
        </w:rPr>
        <w:t>2015,</w:t>
      </w:r>
      <w:r w:rsidR="00525932" w:rsidRPr="0047514C">
        <w:rPr>
          <w:rFonts w:ascii="Arial" w:hAnsi="Arial" w:cs="Arial"/>
        </w:rPr>
        <w:t xml:space="preserve"> </w:t>
      </w:r>
      <w:r w:rsidR="00DE67B9" w:rsidRPr="0047514C">
        <w:rPr>
          <w:rFonts w:ascii="Arial" w:hAnsi="Arial" w:cs="Arial"/>
        </w:rPr>
        <w:t xml:space="preserve">Javed </w:t>
      </w:r>
      <w:r w:rsidR="00811D9A" w:rsidRPr="0047514C">
        <w:rPr>
          <w:rFonts w:ascii="Arial" w:hAnsi="Arial" w:cs="Arial"/>
        </w:rPr>
        <w:t xml:space="preserve">et al </w:t>
      </w:r>
      <w:r w:rsidR="00DE67B9" w:rsidRPr="0047514C">
        <w:rPr>
          <w:rFonts w:ascii="Arial" w:hAnsi="Arial" w:cs="Arial"/>
        </w:rPr>
        <w:t xml:space="preserve">2014, </w:t>
      </w:r>
      <w:r w:rsidR="001C1B08" w:rsidRPr="0047514C">
        <w:rPr>
          <w:rFonts w:ascii="Arial" w:hAnsi="Arial" w:cs="Arial"/>
        </w:rPr>
        <w:t xml:space="preserve">Wiesel </w:t>
      </w:r>
      <w:r w:rsidR="00224EF1" w:rsidRPr="0047514C">
        <w:rPr>
          <w:rFonts w:ascii="Arial" w:hAnsi="Arial" w:cs="Arial"/>
        </w:rPr>
        <w:t xml:space="preserve">et al </w:t>
      </w:r>
      <w:r w:rsidR="001C1B08" w:rsidRPr="0047514C">
        <w:rPr>
          <w:rFonts w:ascii="Arial" w:hAnsi="Arial" w:cs="Arial"/>
        </w:rPr>
        <w:t xml:space="preserve">2013, </w:t>
      </w:r>
      <w:proofErr w:type="spellStart"/>
      <w:r w:rsidR="00C861A5" w:rsidRPr="0047514C">
        <w:rPr>
          <w:rFonts w:ascii="Arial" w:hAnsi="Arial" w:cs="Arial"/>
        </w:rPr>
        <w:t>Frewen</w:t>
      </w:r>
      <w:proofErr w:type="spellEnd"/>
      <w:r w:rsidR="00C861A5" w:rsidRPr="0047514C">
        <w:rPr>
          <w:rFonts w:ascii="Arial" w:hAnsi="Arial" w:cs="Arial"/>
        </w:rPr>
        <w:t xml:space="preserve"> </w:t>
      </w:r>
      <w:r w:rsidR="00BF136C" w:rsidRPr="0047514C">
        <w:rPr>
          <w:rFonts w:ascii="Arial" w:hAnsi="Arial" w:cs="Arial"/>
        </w:rPr>
        <w:t xml:space="preserve">et al </w:t>
      </w:r>
      <w:r w:rsidR="00C861A5" w:rsidRPr="0047514C">
        <w:rPr>
          <w:rFonts w:ascii="Arial" w:hAnsi="Arial" w:cs="Arial"/>
        </w:rPr>
        <w:t xml:space="preserve">2013, </w:t>
      </w:r>
      <w:proofErr w:type="spellStart"/>
      <w:r w:rsidR="00C861A5" w:rsidRPr="0047514C">
        <w:rPr>
          <w:rFonts w:ascii="Arial" w:hAnsi="Arial" w:cs="Arial"/>
        </w:rPr>
        <w:t>Sanmartin</w:t>
      </w:r>
      <w:proofErr w:type="spellEnd"/>
      <w:r w:rsidR="00C861A5" w:rsidRPr="0047514C">
        <w:rPr>
          <w:rFonts w:ascii="Arial" w:hAnsi="Arial" w:cs="Arial"/>
        </w:rPr>
        <w:t xml:space="preserve"> </w:t>
      </w:r>
      <w:r w:rsidR="008F0CBB" w:rsidRPr="0047514C">
        <w:rPr>
          <w:rFonts w:ascii="Arial" w:hAnsi="Arial" w:cs="Arial"/>
        </w:rPr>
        <w:t xml:space="preserve">et al </w:t>
      </w:r>
      <w:r w:rsidR="00C861A5" w:rsidRPr="0047514C">
        <w:rPr>
          <w:rFonts w:ascii="Arial" w:hAnsi="Arial" w:cs="Arial"/>
        </w:rPr>
        <w:t>201</w:t>
      </w:r>
      <w:r w:rsidR="001F3CDA" w:rsidRPr="0047514C">
        <w:rPr>
          <w:rFonts w:ascii="Arial" w:hAnsi="Arial" w:cs="Arial"/>
        </w:rPr>
        <w:t>3</w:t>
      </w:r>
      <w:r w:rsidR="009655D4" w:rsidRPr="0047514C">
        <w:rPr>
          <w:rFonts w:ascii="Arial" w:hAnsi="Arial" w:cs="Arial"/>
        </w:rPr>
        <w:t xml:space="preserve"> Schnabel </w:t>
      </w:r>
      <w:r w:rsidR="008F0CBB" w:rsidRPr="0047514C">
        <w:rPr>
          <w:rFonts w:ascii="Arial" w:hAnsi="Arial" w:cs="Arial"/>
        </w:rPr>
        <w:t xml:space="preserve">et al </w:t>
      </w:r>
      <w:r w:rsidR="009655D4" w:rsidRPr="0047514C">
        <w:rPr>
          <w:rFonts w:ascii="Arial" w:hAnsi="Arial" w:cs="Arial"/>
        </w:rPr>
        <w:t>2012</w:t>
      </w:r>
      <w:r w:rsidR="008F0CBB" w:rsidRPr="0047514C">
        <w:rPr>
          <w:rFonts w:ascii="Arial" w:hAnsi="Arial" w:cs="Arial"/>
        </w:rPr>
        <w:t>,</w:t>
      </w:r>
      <w:r w:rsidR="004A6F9D" w:rsidRPr="0047514C">
        <w:rPr>
          <w:rFonts w:ascii="Arial" w:hAnsi="Arial" w:cs="Arial"/>
        </w:rPr>
        <w:t xml:space="preserve"> Yap </w:t>
      </w:r>
      <w:r w:rsidR="001A5FC7" w:rsidRPr="0047514C">
        <w:rPr>
          <w:rFonts w:ascii="Arial" w:hAnsi="Arial" w:cs="Arial"/>
        </w:rPr>
        <w:t xml:space="preserve">et al </w:t>
      </w:r>
      <w:r w:rsidR="004A6F9D" w:rsidRPr="0047514C">
        <w:rPr>
          <w:rFonts w:ascii="Arial" w:hAnsi="Arial" w:cs="Arial"/>
        </w:rPr>
        <w:t>2008</w:t>
      </w:r>
      <w:r w:rsidR="00525932" w:rsidRPr="0047514C">
        <w:rPr>
          <w:rFonts w:ascii="Arial" w:hAnsi="Arial" w:cs="Arial"/>
        </w:rPr>
        <w:t xml:space="preserve"> Fitzmaurice </w:t>
      </w:r>
      <w:r w:rsidR="007F0010" w:rsidRPr="0047514C">
        <w:rPr>
          <w:rFonts w:ascii="Arial" w:hAnsi="Arial" w:cs="Arial"/>
        </w:rPr>
        <w:t xml:space="preserve">et al </w:t>
      </w:r>
      <w:r w:rsidR="00525932" w:rsidRPr="0047514C">
        <w:rPr>
          <w:rFonts w:ascii="Arial" w:hAnsi="Arial" w:cs="Arial"/>
        </w:rPr>
        <w:t>2007</w:t>
      </w:r>
      <w:r w:rsidR="00931F84" w:rsidRPr="0047514C">
        <w:rPr>
          <w:rFonts w:ascii="Arial" w:hAnsi="Arial" w:cs="Arial"/>
        </w:rPr>
        <w:t xml:space="preserve">) </w:t>
      </w:r>
      <w:r w:rsidR="005D4E6E" w:rsidRPr="0047514C">
        <w:rPr>
          <w:rFonts w:ascii="Arial" w:hAnsi="Arial" w:cs="Arial"/>
        </w:rPr>
        <w:t>and opportunistic screening studies</w:t>
      </w:r>
      <w:r w:rsidR="0088108E" w:rsidRPr="0047514C">
        <w:rPr>
          <w:rFonts w:ascii="Arial" w:hAnsi="Arial" w:cs="Arial"/>
        </w:rPr>
        <w:t xml:space="preserve"> (Smyth </w:t>
      </w:r>
      <w:r w:rsidR="00710DB8" w:rsidRPr="0047514C">
        <w:rPr>
          <w:rFonts w:ascii="Arial" w:hAnsi="Arial" w:cs="Arial"/>
        </w:rPr>
        <w:t xml:space="preserve">et al </w:t>
      </w:r>
      <w:r w:rsidR="0088108E" w:rsidRPr="0047514C">
        <w:rPr>
          <w:rFonts w:ascii="Arial" w:hAnsi="Arial" w:cs="Arial"/>
        </w:rPr>
        <w:t>201</w:t>
      </w:r>
      <w:r w:rsidR="00BF49E8" w:rsidRPr="0047514C">
        <w:rPr>
          <w:rFonts w:ascii="Arial" w:hAnsi="Arial" w:cs="Arial"/>
        </w:rPr>
        <w:t>6</w:t>
      </w:r>
      <w:r w:rsidR="00C85483" w:rsidRPr="0047514C">
        <w:rPr>
          <w:rFonts w:ascii="Arial" w:hAnsi="Arial" w:cs="Arial"/>
        </w:rPr>
        <w:t xml:space="preserve">, </w:t>
      </w:r>
      <w:proofErr w:type="spellStart"/>
      <w:r w:rsidR="00C85483" w:rsidRPr="0047514C">
        <w:rPr>
          <w:rFonts w:ascii="Arial" w:hAnsi="Arial" w:cs="Arial"/>
        </w:rPr>
        <w:t>Lowres</w:t>
      </w:r>
      <w:proofErr w:type="spellEnd"/>
      <w:r w:rsidR="00C85483" w:rsidRPr="0047514C">
        <w:rPr>
          <w:rFonts w:ascii="Arial" w:hAnsi="Arial" w:cs="Arial"/>
        </w:rPr>
        <w:t xml:space="preserve"> </w:t>
      </w:r>
      <w:r w:rsidR="00036E87" w:rsidRPr="0047514C">
        <w:rPr>
          <w:rFonts w:ascii="Arial" w:hAnsi="Arial" w:cs="Arial"/>
        </w:rPr>
        <w:t xml:space="preserve">et al </w:t>
      </w:r>
      <w:r w:rsidR="00C85483" w:rsidRPr="0047514C">
        <w:rPr>
          <w:rFonts w:ascii="Arial" w:hAnsi="Arial" w:cs="Arial"/>
        </w:rPr>
        <w:t xml:space="preserve">2014, </w:t>
      </w:r>
      <w:r w:rsidR="008D4B28" w:rsidRPr="0047514C">
        <w:rPr>
          <w:rFonts w:ascii="Arial" w:hAnsi="Arial" w:cs="Arial"/>
        </w:rPr>
        <w:t xml:space="preserve">Rhys </w:t>
      </w:r>
      <w:r w:rsidR="00984B49" w:rsidRPr="0047514C">
        <w:rPr>
          <w:rFonts w:ascii="Arial" w:hAnsi="Arial" w:cs="Arial"/>
        </w:rPr>
        <w:t xml:space="preserve">et al </w:t>
      </w:r>
      <w:r w:rsidR="008D4B28" w:rsidRPr="0047514C">
        <w:rPr>
          <w:rFonts w:ascii="Arial" w:hAnsi="Arial" w:cs="Arial"/>
        </w:rPr>
        <w:t>2013</w:t>
      </w:r>
      <w:r w:rsidR="009655D4" w:rsidRPr="0047514C">
        <w:rPr>
          <w:rFonts w:ascii="Arial" w:hAnsi="Arial" w:cs="Arial"/>
        </w:rPr>
        <w:t xml:space="preserve"> </w:t>
      </w:r>
      <w:proofErr w:type="spellStart"/>
      <w:r w:rsidR="009655D4" w:rsidRPr="0047514C">
        <w:rPr>
          <w:rFonts w:ascii="Arial" w:hAnsi="Arial" w:cs="Arial"/>
        </w:rPr>
        <w:t>Claes</w:t>
      </w:r>
      <w:proofErr w:type="spellEnd"/>
      <w:r w:rsidR="009655D4" w:rsidRPr="0047514C">
        <w:rPr>
          <w:rFonts w:ascii="Arial" w:hAnsi="Arial" w:cs="Arial"/>
        </w:rPr>
        <w:t xml:space="preserve"> </w:t>
      </w:r>
      <w:r w:rsidR="00825178" w:rsidRPr="0047514C">
        <w:rPr>
          <w:rFonts w:ascii="Arial" w:hAnsi="Arial" w:cs="Arial"/>
        </w:rPr>
        <w:t xml:space="preserve">et al </w:t>
      </w:r>
      <w:r w:rsidR="009655D4" w:rsidRPr="0047514C">
        <w:rPr>
          <w:rFonts w:ascii="Arial" w:hAnsi="Arial" w:cs="Arial"/>
        </w:rPr>
        <w:t>2012</w:t>
      </w:r>
      <w:r w:rsidR="00997871" w:rsidRPr="0047514C">
        <w:rPr>
          <w:rFonts w:ascii="Arial" w:hAnsi="Arial" w:cs="Arial"/>
        </w:rPr>
        <w:t xml:space="preserve"> </w:t>
      </w:r>
      <w:proofErr w:type="spellStart"/>
      <w:r w:rsidR="00997871" w:rsidRPr="0047514C">
        <w:rPr>
          <w:rFonts w:ascii="Arial" w:hAnsi="Arial" w:cs="Arial"/>
        </w:rPr>
        <w:t>Doliwa</w:t>
      </w:r>
      <w:proofErr w:type="spellEnd"/>
      <w:r w:rsidR="00997871" w:rsidRPr="0047514C">
        <w:rPr>
          <w:rFonts w:ascii="Arial" w:hAnsi="Arial" w:cs="Arial"/>
        </w:rPr>
        <w:t xml:space="preserve"> </w:t>
      </w:r>
      <w:r w:rsidR="00FF15F9" w:rsidRPr="0047514C">
        <w:rPr>
          <w:rFonts w:ascii="Arial" w:hAnsi="Arial" w:cs="Arial"/>
        </w:rPr>
        <w:t xml:space="preserve">et al </w:t>
      </w:r>
      <w:r w:rsidR="00997871" w:rsidRPr="0047514C">
        <w:rPr>
          <w:rFonts w:ascii="Arial" w:hAnsi="Arial" w:cs="Arial"/>
        </w:rPr>
        <w:t>2009</w:t>
      </w:r>
      <w:r w:rsidR="004A6F9D" w:rsidRPr="0047514C">
        <w:rPr>
          <w:rFonts w:ascii="Arial" w:hAnsi="Arial" w:cs="Arial"/>
        </w:rPr>
        <w:t xml:space="preserve"> Kim </w:t>
      </w:r>
      <w:r w:rsidR="004C2894" w:rsidRPr="0047514C">
        <w:rPr>
          <w:rFonts w:ascii="Arial" w:hAnsi="Arial" w:cs="Arial"/>
        </w:rPr>
        <w:t xml:space="preserve">et al </w:t>
      </w:r>
      <w:r w:rsidR="004A6F9D" w:rsidRPr="0047514C">
        <w:rPr>
          <w:rFonts w:ascii="Arial" w:hAnsi="Arial" w:cs="Arial"/>
        </w:rPr>
        <w:t>2007</w:t>
      </w:r>
      <w:r w:rsidR="00525932" w:rsidRPr="0047514C">
        <w:rPr>
          <w:rFonts w:ascii="Arial" w:hAnsi="Arial" w:cs="Arial"/>
        </w:rPr>
        <w:t xml:space="preserve"> Minami </w:t>
      </w:r>
      <w:r w:rsidR="006526C8" w:rsidRPr="0047514C">
        <w:rPr>
          <w:rFonts w:ascii="Arial" w:hAnsi="Arial" w:cs="Arial"/>
        </w:rPr>
        <w:t xml:space="preserve">et al </w:t>
      </w:r>
      <w:r w:rsidR="00525932" w:rsidRPr="0047514C">
        <w:rPr>
          <w:rFonts w:ascii="Arial" w:hAnsi="Arial" w:cs="Arial"/>
        </w:rPr>
        <w:t xml:space="preserve">2007 Rockman </w:t>
      </w:r>
      <w:r w:rsidR="00D25A48" w:rsidRPr="0047514C">
        <w:rPr>
          <w:rFonts w:ascii="Arial" w:hAnsi="Arial" w:cs="Arial"/>
        </w:rPr>
        <w:t xml:space="preserve">et al </w:t>
      </w:r>
      <w:r w:rsidR="00525932" w:rsidRPr="0047514C">
        <w:rPr>
          <w:rFonts w:ascii="Arial" w:hAnsi="Arial" w:cs="Arial"/>
        </w:rPr>
        <w:t>2004</w:t>
      </w:r>
      <w:r w:rsidR="00931F84" w:rsidRPr="0047514C">
        <w:rPr>
          <w:rFonts w:ascii="Arial" w:hAnsi="Arial" w:cs="Arial"/>
        </w:rPr>
        <w:t>)</w:t>
      </w:r>
      <w:r w:rsidR="00B732DB" w:rsidRPr="0047514C">
        <w:rPr>
          <w:rFonts w:ascii="Arial" w:hAnsi="Arial" w:cs="Arial"/>
        </w:rPr>
        <w:t xml:space="preserve">. </w:t>
      </w:r>
      <w:r w:rsidR="002A3E9A" w:rsidRPr="0047514C">
        <w:rPr>
          <w:rFonts w:ascii="Arial" w:hAnsi="Arial" w:cs="Arial"/>
        </w:rPr>
        <w:t>A Cochrane review</w:t>
      </w:r>
      <w:r w:rsidR="00AC50F4" w:rsidRPr="0047514C">
        <w:rPr>
          <w:rFonts w:ascii="Arial" w:hAnsi="Arial" w:cs="Arial"/>
        </w:rPr>
        <w:t xml:space="preserve"> </w:t>
      </w:r>
      <w:r w:rsidR="00AF5800" w:rsidRPr="0047514C">
        <w:rPr>
          <w:rFonts w:ascii="Arial" w:hAnsi="Arial" w:cs="Arial"/>
        </w:rPr>
        <w:t xml:space="preserve">(Moran et al 2013) </w:t>
      </w:r>
      <w:r w:rsidR="002A3E9A" w:rsidRPr="0047514C">
        <w:rPr>
          <w:rFonts w:ascii="Arial" w:hAnsi="Arial" w:cs="Arial"/>
        </w:rPr>
        <w:t xml:space="preserve">reported that </w:t>
      </w:r>
      <w:r w:rsidR="00266806" w:rsidRPr="0047514C">
        <w:rPr>
          <w:rFonts w:ascii="Arial" w:hAnsi="Arial" w:cs="Arial"/>
        </w:rPr>
        <w:t xml:space="preserve">it was necessary to systematically screen </w:t>
      </w:r>
      <w:r w:rsidR="009D2E83" w:rsidRPr="0047514C">
        <w:rPr>
          <w:rFonts w:ascii="Arial" w:hAnsi="Arial" w:cs="Arial"/>
        </w:rPr>
        <w:t>172</w:t>
      </w:r>
      <w:r w:rsidR="0053299D" w:rsidRPr="0047514C">
        <w:rPr>
          <w:rFonts w:ascii="Arial" w:hAnsi="Arial" w:cs="Arial"/>
        </w:rPr>
        <w:t xml:space="preserve"> </w:t>
      </w:r>
      <w:r w:rsidR="00C90E70" w:rsidRPr="0047514C">
        <w:rPr>
          <w:rFonts w:ascii="Arial" w:hAnsi="Arial" w:cs="Arial"/>
        </w:rPr>
        <w:t xml:space="preserve">participants </w:t>
      </w:r>
      <w:r w:rsidR="0053299D" w:rsidRPr="0047514C">
        <w:rPr>
          <w:rFonts w:ascii="Arial" w:hAnsi="Arial" w:cs="Arial"/>
        </w:rPr>
        <w:t xml:space="preserve">and </w:t>
      </w:r>
      <w:r w:rsidR="00266806" w:rsidRPr="0047514C">
        <w:rPr>
          <w:rFonts w:ascii="Arial" w:hAnsi="Arial" w:cs="Arial"/>
        </w:rPr>
        <w:t xml:space="preserve">opportunistically screen </w:t>
      </w:r>
      <w:r w:rsidR="00EA62A8" w:rsidRPr="0047514C">
        <w:rPr>
          <w:rFonts w:ascii="Arial" w:hAnsi="Arial" w:cs="Arial"/>
        </w:rPr>
        <w:t xml:space="preserve">167 </w:t>
      </w:r>
      <w:r w:rsidR="00266806" w:rsidRPr="0047514C">
        <w:rPr>
          <w:rFonts w:ascii="Arial" w:hAnsi="Arial" w:cs="Arial"/>
        </w:rPr>
        <w:t xml:space="preserve">participants to detect one AF </w:t>
      </w:r>
      <w:r w:rsidR="00AC50F4" w:rsidRPr="0047514C">
        <w:rPr>
          <w:rFonts w:ascii="Arial" w:hAnsi="Arial" w:cs="Arial"/>
        </w:rPr>
        <w:t>case</w:t>
      </w:r>
      <w:r w:rsidR="00266806" w:rsidRPr="0047514C">
        <w:rPr>
          <w:rFonts w:ascii="Arial" w:hAnsi="Arial" w:cs="Arial"/>
        </w:rPr>
        <w:t xml:space="preserve">. </w:t>
      </w:r>
      <w:r w:rsidR="00975243" w:rsidRPr="0047514C">
        <w:rPr>
          <w:rFonts w:ascii="Arial" w:hAnsi="Arial" w:cs="Arial"/>
        </w:rPr>
        <w:t xml:space="preserve">Whereas </w:t>
      </w:r>
      <w:r w:rsidR="00535B51" w:rsidRPr="0047514C">
        <w:rPr>
          <w:rFonts w:ascii="Arial" w:hAnsi="Arial" w:cs="Arial"/>
        </w:rPr>
        <w:t xml:space="preserve">a meta-analysis </w:t>
      </w:r>
      <w:r w:rsidR="007C7561" w:rsidRPr="0047514C">
        <w:rPr>
          <w:rFonts w:ascii="Arial" w:hAnsi="Arial" w:cs="Arial"/>
        </w:rPr>
        <w:t>(</w:t>
      </w:r>
      <w:proofErr w:type="spellStart"/>
      <w:r w:rsidR="007C7561" w:rsidRPr="0047514C">
        <w:rPr>
          <w:rFonts w:ascii="Arial" w:hAnsi="Arial" w:cs="Arial"/>
        </w:rPr>
        <w:t>Lowres</w:t>
      </w:r>
      <w:proofErr w:type="spellEnd"/>
      <w:r w:rsidR="007C7561" w:rsidRPr="0047514C">
        <w:rPr>
          <w:rFonts w:ascii="Arial" w:hAnsi="Arial" w:cs="Arial"/>
        </w:rPr>
        <w:t xml:space="preserve"> et </w:t>
      </w:r>
      <w:r w:rsidR="00551BCC" w:rsidRPr="0047514C">
        <w:rPr>
          <w:rFonts w:ascii="Arial" w:hAnsi="Arial" w:cs="Arial"/>
        </w:rPr>
        <w:t>a</w:t>
      </w:r>
      <w:r w:rsidR="007C7561" w:rsidRPr="0047514C">
        <w:rPr>
          <w:rFonts w:ascii="Arial" w:hAnsi="Arial" w:cs="Arial"/>
        </w:rPr>
        <w:t xml:space="preserve">l 2019) </w:t>
      </w:r>
      <w:r w:rsidR="00535B51" w:rsidRPr="0047514C">
        <w:rPr>
          <w:rFonts w:ascii="Arial" w:hAnsi="Arial" w:cs="Arial"/>
        </w:rPr>
        <w:t xml:space="preserve">of </w:t>
      </w:r>
      <w:r w:rsidR="000540F0" w:rsidRPr="0047514C">
        <w:rPr>
          <w:rFonts w:ascii="Arial" w:hAnsi="Arial" w:cs="Arial"/>
        </w:rPr>
        <w:t>141,220 single</w:t>
      </w:r>
      <w:r w:rsidR="003E3835" w:rsidRPr="0047514C">
        <w:rPr>
          <w:rFonts w:ascii="Arial" w:hAnsi="Arial" w:cs="Arial"/>
        </w:rPr>
        <w:t>-</w:t>
      </w:r>
      <w:r w:rsidR="000540F0" w:rsidRPr="0047514C">
        <w:rPr>
          <w:rFonts w:ascii="Arial" w:hAnsi="Arial" w:cs="Arial"/>
        </w:rPr>
        <w:t>time screened individuals reported</w:t>
      </w:r>
      <w:r w:rsidR="00520D22" w:rsidRPr="0047514C">
        <w:rPr>
          <w:rFonts w:ascii="Arial" w:hAnsi="Arial" w:cs="Arial"/>
        </w:rPr>
        <w:t xml:space="preserve"> varying numbers</w:t>
      </w:r>
      <w:r w:rsidR="003E3835" w:rsidRPr="0047514C">
        <w:rPr>
          <w:rFonts w:ascii="Arial" w:hAnsi="Arial" w:cs="Arial"/>
        </w:rPr>
        <w:t>,</w:t>
      </w:r>
      <w:r w:rsidR="00520D22" w:rsidRPr="0047514C">
        <w:rPr>
          <w:rFonts w:ascii="Arial" w:hAnsi="Arial" w:cs="Arial"/>
        </w:rPr>
        <w:t xml:space="preserve"> dependent on </w:t>
      </w:r>
      <w:r w:rsidR="002A4A86" w:rsidRPr="0047514C">
        <w:rPr>
          <w:rFonts w:ascii="Arial" w:hAnsi="Arial" w:cs="Arial"/>
        </w:rPr>
        <w:t>age groups</w:t>
      </w:r>
      <w:r w:rsidR="007D2E53" w:rsidRPr="0047514C">
        <w:rPr>
          <w:rFonts w:ascii="Arial" w:hAnsi="Arial" w:cs="Arial"/>
        </w:rPr>
        <w:t xml:space="preserve"> (83 </w:t>
      </w:r>
      <w:r w:rsidR="00E5151A" w:rsidRPr="0047514C">
        <w:rPr>
          <w:rFonts w:ascii="Arial" w:hAnsi="Arial" w:cs="Arial"/>
        </w:rPr>
        <w:t xml:space="preserve">for </w:t>
      </w:r>
      <w:r w:rsidR="009F6D8E" w:rsidRPr="0047514C">
        <w:rPr>
          <w:rFonts w:ascii="Arial" w:hAnsi="Arial" w:cs="Arial"/>
          <w:color w:val="202124"/>
          <w:shd w:val="clear" w:color="auto" w:fill="FFFFFF"/>
        </w:rPr>
        <w:t>≥</w:t>
      </w:r>
      <w:r w:rsidR="00DE402E" w:rsidRPr="0047514C">
        <w:rPr>
          <w:rFonts w:ascii="Arial" w:hAnsi="Arial" w:cs="Arial"/>
        </w:rPr>
        <w:t xml:space="preserve"> </w:t>
      </w:r>
      <w:r w:rsidR="007D2E53" w:rsidRPr="0047514C">
        <w:rPr>
          <w:rFonts w:ascii="Arial" w:hAnsi="Arial" w:cs="Arial"/>
        </w:rPr>
        <w:t xml:space="preserve">65 years, </w:t>
      </w:r>
      <w:r w:rsidR="00506AA7" w:rsidRPr="0047514C">
        <w:rPr>
          <w:rFonts w:ascii="Arial" w:hAnsi="Arial" w:cs="Arial"/>
        </w:rPr>
        <w:t xml:space="preserve">926 for 60-64 years, 1089 </w:t>
      </w:r>
      <w:r w:rsidR="009C4EA7" w:rsidRPr="0047514C">
        <w:rPr>
          <w:rFonts w:ascii="Arial" w:hAnsi="Arial" w:cs="Arial"/>
          <w:color w:val="202124"/>
          <w:shd w:val="clear" w:color="auto" w:fill="FFFFFF"/>
        </w:rPr>
        <w:t>≤</w:t>
      </w:r>
      <w:r w:rsidR="009C4EA7" w:rsidRPr="0047514C">
        <w:rPr>
          <w:rFonts w:ascii="Arial" w:hAnsi="Arial" w:cs="Arial"/>
        </w:rPr>
        <w:t xml:space="preserve"> </w:t>
      </w:r>
      <w:r w:rsidR="00506AA7" w:rsidRPr="0047514C">
        <w:rPr>
          <w:rFonts w:ascii="Arial" w:hAnsi="Arial" w:cs="Arial"/>
        </w:rPr>
        <w:t>60 years)</w:t>
      </w:r>
      <w:r w:rsidR="009C4EA7" w:rsidRPr="0047514C">
        <w:rPr>
          <w:rFonts w:ascii="Arial" w:hAnsi="Arial" w:cs="Arial"/>
        </w:rPr>
        <w:t xml:space="preserve"> highlighting greater yield of AF with older participants. </w:t>
      </w:r>
      <w:r w:rsidR="00674084" w:rsidRPr="0047514C">
        <w:rPr>
          <w:rFonts w:ascii="Arial" w:hAnsi="Arial" w:cs="Arial"/>
        </w:rPr>
        <w:t xml:space="preserve">In this study </w:t>
      </w:r>
      <w:r w:rsidR="00567A79" w:rsidRPr="0047514C">
        <w:rPr>
          <w:rFonts w:ascii="Arial" w:hAnsi="Arial" w:cs="Arial"/>
        </w:rPr>
        <w:t xml:space="preserve">we screened 2155 participants and identified 39 new AF </w:t>
      </w:r>
      <w:r w:rsidR="00C64494" w:rsidRPr="0047514C">
        <w:rPr>
          <w:rFonts w:ascii="Arial" w:hAnsi="Arial" w:cs="Arial"/>
        </w:rPr>
        <w:t>cases</w:t>
      </w:r>
      <w:r w:rsidR="005670F3" w:rsidRPr="0047514C">
        <w:rPr>
          <w:rFonts w:ascii="Arial" w:hAnsi="Arial" w:cs="Arial"/>
        </w:rPr>
        <w:t>,</w:t>
      </w:r>
      <w:r w:rsidR="00C64494" w:rsidRPr="0047514C">
        <w:rPr>
          <w:rFonts w:ascii="Arial" w:hAnsi="Arial" w:cs="Arial"/>
        </w:rPr>
        <w:t xml:space="preserve"> </w:t>
      </w:r>
      <w:r w:rsidR="005670F3" w:rsidRPr="0047514C">
        <w:rPr>
          <w:rFonts w:ascii="Arial" w:hAnsi="Arial" w:cs="Arial"/>
        </w:rPr>
        <w:t>i</w:t>
      </w:r>
      <w:r w:rsidR="00C64494" w:rsidRPr="0047514C">
        <w:rPr>
          <w:rFonts w:ascii="Arial" w:hAnsi="Arial" w:cs="Arial"/>
        </w:rPr>
        <w:t>ndicating a yield of 55:1</w:t>
      </w:r>
      <w:r w:rsidR="005670F3" w:rsidRPr="0047514C">
        <w:rPr>
          <w:rFonts w:ascii="Arial" w:hAnsi="Arial" w:cs="Arial"/>
        </w:rPr>
        <w:t>.</w:t>
      </w:r>
    </w:p>
    <w:p w14:paraId="4F82C397" w14:textId="77777777" w:rsidR="00D66C87" w:rsidRPr="0047514C" w:rsidRDefault="00D66C87" w:rsidP="007D4B4A">
      <w:pPr>
        <w:autoSpaceDE w:val="0"/>
        <w:autoSpaceDN w:val="0"/>
        <w:adjustRightInd w:val="0"/>
        <w:spacing w:after="0" w:line="360" w:lineRule="auto"/>
        <w:jc w:val="both"/>
        <w:rPr>
          <w:rFonts w:ascii="Arial" w:hAnsi="Arial" w:cs="Arial"/>
        </w:rPr>
      </w:pPr>
    </w:p>
    <w:p w14:paraId="621431D7" w14:textId="34244C53" w:rsidR="005670F3" w:rsidRPr="0047514C" w:rsidRDefault="003638A8" w:rsidP="007D4B4A">
      <w:pPr>
        <w:spacing w:after="0" w:line="360" w:lineRule="auto"/>
        <w:jc w:val="both"/>
        <w:rPr>
          <w:rFonts w:ascii="Arial" w:hAnsi="Arial" w:cs="Arial"/>
        </w:rPr>
      </w:pPr>
      <w:r w:rsidRPr="0047514C">
        <w:rPr>
          <w:rFonts w:ascii="Arial" w:hAnsi="Arial" w:cs="Arial"/>
        </w:rPr>
        <w:t>Improvements in technolog</w:t>
      </w:r>
      <w:r w:rsidR="005670F3" w:rsidRPr="0047514C">
        <w:rPr>
          <w:rFonts w:ascii="Arial" w:hAnsi="Arial" w:cs="Arial"/>
        </w:rPr>
        <w:t>y</w:t>
      </w:r>
      <w:r w:rsidR="00591E99" w:rsidRPr="0047514C">
        <w:rPr>
          <w:rFonts w:ascii="Arial" w:hAnsi="Arial" w:cs="Arial"/>
        </w:rPr>
        <w:t xml:space="preserve"> ha</w:t>
      </w:r>
      <w:r w:rsidR="00DD4658" w:rsidRPr="0047514C">
        <w:rPr>
          <w:rFonts w:ascii="Arial" w:hAnsi="Arial" w:cs="Arial"/>
        </w:rPr>
        <w:t>s</w:t>
      </w:r>
      <w:r w:rsidRPr="0047514C">
        <w:rPr>
          <w:rFonts w:ascii="Arial" w:hAnsi="Arial" w:cs="Arial"/>
        </w:rPr>
        <w:t xml:space="preserve"> enable</w:t>
      </w:r>
      <w:r w:rsidR="00591E99" w:rsidRPr="0047514C">
        <w:rPr>
          <w:rFonts w:ascii="Arial" w:hAnsi="Arial" w:cs="Arial"/>
        </w:rPr>
        <w:t>d</w:t>
      </w:r>
      <w:r w:rsidRPr="0047514C">
        <w:rPr>
          <w:rFonts w:ascii="Arial" w:hAnsi="Arial" w:cs="Arial"/>
        </w:rPr>
        <w:t xml:space="preserve"> AF to be detected without </w:t>
      </w:r>
      <w:r w:rsidR="00720957" w:rsidRPr="0047514C">
        <w:rPr>
          <w:rFonts w:ascii="Arial" w:hAnsi="Arial" w:cs="Arial"/>
        </w:rPr>
        <w:t xml:space="preserve">access to a 12 lead ECG </w:t>
      </w:r>
      <w:r w:rsidR="0002398D" w:rsidRPr="0047514C">
        <w:rPr>
          <w:rFonts w:ascii="Arial" w:hAnsi="Arial" w:cs="Arial"/>
        </w:rPr>
        <w:t>or</w:t>
      </w:r>
      <w:r w:rsidR="00D02872" w:rsidRPr="0047514C">
        <w:rPr>
          <w:rFonts w:ascii="Arial" w:hAnsi="Arial" w:cs="Arial"/>
        </w:rPr>
        <w:t xml:space="preserve"> a </w:t>
      </w:r>
      <w:r w:rsidR="00662398" w:rsidRPr="0047514C">
        <w:rPr>
          <w:rFonts w:ascii="Arial" w:hAnsi="Arial" w:cs="Arial"/>
        </w:rPr>
        <w:t>cardiac specialist</w:t>
      </w:r>
      <w:r w:rsidR="00720957" w:rsidRPr="0047514C">
        <w:rPr>
          <w:rFonts w:ascii="Arial" w:hAnsi="Arial" w:cs="Arial"/>
        </w:rPr>
        <w:t xml:space="preserve">. </w:t>
      </w:r>
      <w:r w:rsidR="00BB72CE" w:rsidRPr="0047514C">
        <w:rPr>
          <w:rFonts w:ascii="Arial" w:hAnsi="Arial" w:cs="Arial"/>
        </w:rPr>
        <w:t>Th</w:t>
      </w:r>
      <w:r w:rsidR="00F94FDA" w:rsidRPr="0047514C">
        <w:rPr>
          <w:rFonts w:ascii="Arial" w:hAnsi="Arial" w:cs="Arial"/>
        </w:rPr>
        <w:t xml:space="preserve">ese innovations </w:t>
      </w:r>
      <w:r w:rsidR="00266DFB" w:rsidRPr="0047514C">
        <w:rPr>
          <w:rFonts w:ascii="Arial" w:hAnsi="Arial" w:cs="Arial"/>
        </w:rPr>
        <w:t>have widened the scope of AF screening</w:t>
      </w:r>
      <w:r w:rsidR="0012113F" w:rsidRPr="0047514C">
        <w:rPr>
          <w:rFonts w:ascii="Arial" w:hAnsi="Arial" w:cs="Arial"/>
        </w:rPr>
        <w:t xml:space="preserve"> </w:t>
      </w:r>
      <w:r w:rsidR="002E2D5A" w:rsidRPr="0047514C">
        <w:rPr>
          <w:rFonts w:ascii="Arial" w:hAnsi="Arial" w:cs="Arial"/>
        </w:rPr>
        <w:t>without</w:t>
      </w:r>
      <w:r w:rsidR="00A90B53" w:rsidRPr="0047514C">
        <w:rPr>
          <w:rFonts w:ascii="Arial" w:hAnsi="Arial" w:cs="Arial"/>
        </w:rPr>
        <w:t xml:space="preserve"> </w:t>
      </w:r>
      <w:r w:rsidR="00B84397" w:rsidRPr="0047514C">
        <w:rPr>
          <w:rFonts w:ascii="Arial" w:hAnsi="Arial" w:cs="Arial"/>
        </w:rPr>
        <w:t xml:space="preserve">significantly </w:t>
      </w:r>
      <w:r w:rsidR="002E2D5A" w:rsidRPr="0047514C">
        <w:rPr>
          <w:rFonts w:ascii="Arial" w:hAnsi="Arial" w:cs="Arial"/>
        </w:rPr>
        <w:t xml:space="preserve">reducing the </w:t>
      </w:r>
      <w:r w:rsidR="00B62439" w:rsidRPr="0047514C">
        <w:rPr>
          <w:rFonts w:ascii="Arial" w:hAnsi="Arial" w:cs="Arial"/>
        </w:rPr>
        <w:t xml:space="preserve">diagnostic accuracy of the </w:t>
      </w:r>
      <w:r w:rsidR="00B84397" w:rsidRPr="0047514C">
        <w:rPr>
          <w:rFonts w:ascii="Arial" w:hAnsi="Arial" w:cs="Arial"/>
        </w:rPr>
        <w:t xml:space="preserve">testing. </w:t>
      </w:r>
      <w:r w:rsidR="00E41C5E" w:rsidRPr="0047514C">
        <w:rPr>
          <w:rFonts w:ascii="Arial" w:hAnsi="Arial" w:cs="Arial"/>
        </w:rPr>
        <w:t xml:space="preserve">A systematic review and </w:t>
      </w:r>
      <w:r w:rsidR="00811C29" w:rsidRPr="0047514C">
        <w:rPr>
          <w:rFonts w:ascii="Arial" w:hAnsi="Arial" w:cs="Arial"/>
        </w:rPr>
        <w:t>meta-analysis</w:t>
      </w:r>
      <w:r w:rsidR="00E41C5E" w:rsidRPr="0047514C">
        <w:rPr>
          <w:rFonts w:ascii="Arial" w:hAnsi="Arial" w:cs="Arial"/>
        </w:rPr>
        <w:t xml:space="preserve"> </w:t>
      </w:r>
      <w:r w:rsidR="00CB085E" w:rsidRPr="0047514C">
        <w:rPr>
          <w:rFonts w:ascii="Arial" w:hAnsi="Arial" w:cs="Arial"/>
        </w:rPr>
        <w:t>(</w:t>
      </w:r>
      <w:r w:rsidR="00D02872" w:rsidRPr="0047514C">
        <w:rPr>
          <w:rFonts w:ascii="Arial" w:hAnsi="Arial" w:cs="Arial"/>
        </w:rPr>
        <w:t>S</w:t>
      </w:r>
      <w:r w:rsidR="00CB085E" w:rsidRPr="0047514C">
        <w:rPr>
          <w:rFonts w:ascii="Arial" w:hAnsi="Arial" w:cs="Arial"/>
        </w:rPr>
        <w:t xml:space="preserve">attar et al 2022) </w:t>
      </w:r>
      <w:r w:rsidR="00043354" w:rsidRPr="0047514C">
        <w:rPr>
          <w:rFonts w:ascii="Arial" w:hAnsi="Arial" w:cs="Arial"/>
        </w:rPr>
        <w:t xml:space="preserve">of 10 studies including 4296 patients </w:t>
      </w:r>
      <w:r w:rsidR="00F168C7" w:rsidRPr="0047514C">
        <w:rPr>
          <w:rFonts w:ascii="Arial" w:hAnsi="Arial" w:cs="Arial"/>
        </w:rPr>
        <w:t xml:space="preserve">reported that the sensitivity of PPG </w:t>
      </w:r>
      <w:r w:rsidR="00811C29" w:rsidRPr="0047514C">
        <w:rPr>
          <w:rFonts w:ascii="Arial" w:hAnsi="Arial" w:cs="Arial"/>
        </w:rPr>
        <w:t xml:space="preserve">and </w:t>
      </w:r>
      <w:r w:rsidR="00967569" w:rsidRPr="0047514C">
        <w:rPr>
          <w:rFonts w:ascii="Arial" w:hAnsi="Arial" w:cs="Arial"/>
        </w:rPr>
        <w:t>handheld</w:t>
      </w:r>
      <w:r w:rsidR="00811C29" w:rsidRPr="0047514C">
        <w:rPr>
          <w:rFonts w:ascii="Arial" w:hAnsi="Arial" w:cs="Arial"/>
        </w:rPr>
        <w:t xml:space="preserve"> devices </w:t>
      </w:r>
      <w:r w:rsidR="001A2A8C" w:rsidRPr="0047514C">
        <w:rPr>
          <w:rFonts w:ascii="Arial" w:hAnsi="Arial" w:cs="Arial"/>
        </w:rPr>
        <w:t xml:space="preserve">was 0.93 (95% </w:t>
      </w:r>
      <w:r w:rsidR="00811C29" w:rsidRPr="0047514C">
        <w:rPr>
          <w:rFonts w:ascii="Arial" w:hAnsi="Arial" w:cs="Arial"/>
        </w:rPr>
        <w:t xml:space="preserve">CI 0.87-0.96) and </w:t>
      </w:r>
      <w:r w:rsidR="00813FED" w:rsidRPr="0047514C">
        <w:rPr>
          <w:rFonts w:ascii="Arial" w:hAnsi="Arial" w:cs="Arial"/>
        </w:rPr>
        <w:t xml:space="preserve">0.87 </w:t>
      </w:r>
      <w:r w:rsidR="001B2C82" w:rsidRPr="0047514C">
        <w:rPr>
          <w:rFonts w:ascii="Arial" w:hAnsi="Arial" w:cs="Arial"/>
        </w:rPr>
        <w:t>(</w:t>
      </w:r>
      <w:r w:rsidR="00087F30" w:rsidRPr="0047514C">
        <w:rPr>
          <w:rFonts w:ascii="Arial" w:hAnsi="Arial" w:cs="Arial"/>
        </w:rPr>
        <w:t xml:space="preserve">95% </w:t>
      </w:r>
      <w:r w:rsidR="001B2C82" w:rsidRPr="0047514C">
        <w:rPr>
          <w:rFonts w:ascii="Arial" w:hAnsi="Arial" w:cs="Arial"/>
        </w:rPr>
        <w:t>CI 0.74-0.94)</w:t>
      </w:r>
      <w:r w:rsidR="005670F3" w:rsidRPr="0047514C">
        <w:rPr>
          <w:rFonts w:ascii="Arial" w:hAnsi="Arial" w:cs="Arial"/>
        </w:rPr>
        <w:t>,</w:t>
      </w:r>
      <w:r w:rsidR="00813FED" w:rsidRPr="0047514C">
        <w:rPr>
          <w:rFonts w:ascii="Arial" w:hAnsi="Arial" w:cs="Arial"/>
        </w:rPr>
        <w:t xml:space="preserve"> </w:t>
      </w:r>
      <w:r w:rsidR="006E7165" w:rsidRPr="0047514C">
        <w:rPr>
          <w:rFonts w:ascii="Arial" w:hAnsi="Arial" w:cs="Arial"/>
        </w:rPr>
        <w:t>respectively</w:t>
      </w:r>
      <w:r w:rsidR="00813FED" w:rsidRPr="0047514C">
        <w:rPr>
          <w:rFonts w:ascii="Arial" w:hAnsi="Arial" w:cs="Arial"/>
        </w:rPr>
        <w:t xml:space="preserve">. </w:t>
      </w:r>
      <w:r w:rsidR="005670F3" w:rsidRPr="0047514C">
        <w:rPr>
          <w:rFonts w:ascii="Arial" w:hAnsi="Arial" w:cs="Arial"/>
        </w:rPr>
        <w:t>Analogous figures for s</w:t>
      </w:r>
      <w:r w:rsidR="001B2C82" w:rsidRPr="0047514C">
        <w:rPr>
          <w:rFonts w:ascii="Arial" w:hAnsi="Arial" w:cs="Arial"/>
        </w:rPr>
        <w:t>pecifi</w:t>
      </w:r>
      <w:r w:rsidR="00DD1811" w:rsidRPr="0047514C">
        <w:rPr>
          <w:rFonts w:ascii="Arial" w:hAnsi="Arial" w:cs="Arial"/>
        </w:rPr>
        <w:t>city</w:t>
      </w:r>
      <w:r w:rsidR="00813FED" w:rsidRPr="0047514C">
        <w:rPr>
          <w:rFonts w:ascii="Arial" w:hAnsi="Arial" w:cs="Arial"/>
        </w:rPr>
        <w:t xml:space="preserve"> </w:t>
      </w:r>
      <w:r w:rsidR="006E7165" w:rsidRPr="0047514C">
        <w:rPr>
          <w:rFonts w:ascii="Arial" w:hAnsi="Arial" w:cs="Arial"/>
        </w:rPr>
        <w:t>w</w:t>
      </w:r>
      <w:r w:rsidR="005670F3" w:rsidRPr="0047514C">
        <w:rPr>
          <w:rFonts w:ascii="Arial" w:hAnsi="Arial" w:cs="Arial"/>
        </w:rPr>
        <w:t>ere</w:t>
      </w:r>
      <w:r w:rsidR="002603A3" w:rsidRPr="0047514C">
        <w:rPr>
          <w:rFonts w:ascii="Arial" w:hAnsi="Arial" w:cs="Arial"/>
        </w:rPr>
        <w:t xml:space="preserve"> </w:t>
      </w:r>
      <w:r w:rsidR="00DD1811" w:rsidRPr="0047514C">
        <w:rPr>
          <w:rFonts w:ascii="Arial" w:hAnsi="Arial" w:cs="Arial"/>
        </w:rPr>
        <w:t>0.91 (95% CI 0.88-0.94)</w:t>
      </w:r>
      <w:r w:rsidR="00967569" w:rsidRPr="0047514C">
        <w:rPr>
          <w:rFonts w:ascii="Arial" w:hAnsi="Arial" w:cs="Arial"/>
        </w:rPr>
        <w:t xml:space="preserve"> and 0.96 (95% CI 0.90-0.98)</w:t>
      </w:r>
      <w:r w:rsidR="005670F3" w:rsidRPr="0047514C">
        <w:rPr>
          <w:rFonts w:ascii="Arial" w:hAnsi="Arial" w:cs="Arial"/>
        </w:rPr>
        <w:t>,</w:t>
      </w:r>
      <w:r w:rsidR="00967569" w:rsidRPr="0047514C">
        <w:rPr>
          <w:rFonts w:ascii="Arial" w:hAnsi="Arial" w:cs="Arial"/>
        </w:rPr>
        <w:t xml:space="preserve"> respectively. </w:t>
      </w:r>
      <w:proofErr w:type="spellStart"/>
      <w:r w:rsidR="004B0E1C" w:rsidRPr="0047514C">
        <w:rPr>
          <w:rFonts w:ascii="Arial" w:hAnsi="Arial" w:cs="Arial"/>
        </w:rPr>
        <w:t>Alivecor</w:t>
      </w:r>
      <w:proofErr w:type="spellEnd"/>
      <w:r w:rsidR="004B0E1C" w:rsidRPr="0047514C">
        <w:rPr>
          <w:rFonts w:ascii="Arial" w:hAnsi="Arial" w:cs="Arial"/>
        </w:rPr>
        <w:t xml:space="preserve"> and </w:t>
      </w:r>
      <w:proofErr w:type="spellStart"/>
      <w:r w:rsidR="004B0E1C" w:rsidRPr="0047514C">
        <w:rPr>
          <w:rFonts w:ascii="Arial" w:hAnsi="Arial" w:cs="Arial"/>
        </w:rPr>
        <w:t>Mydiagnostick</w:t>
      </w:r>
      <w:proofErr w:type="spellEnd"/>
      <w:r w:rsidR="004B0E1C" w:rsidRPr="0047514C">
        <w:rPr>
          <w:rFonts w:ascii="Arial" w:hAnsi="Arial" w:cs="Arial"/>
        </w:rPr>
        <w:t xml:space="preserve"> were t</w:t>
      </w:r>
      <w:r w:rsidR="00A367C8" w:rsidRPr="0047514C">
        <w:rPr>
          <w:rFonts w:ascii="Arial" w:hAnsi="Arial" w:cs="Arial"/>
        </w:rPr>
        <w:t xml:space="preserve">he most common devices used </w:t>
      </w:r>
      <w:r w:rsidR="00D26E29" w:rsidRPr="0047514C">
        <w:rPr>
          <w:rFonts w:ascii="Arial" w:hAnsi="Arial" w:cs="Arial"/>
        </w:rPr>
        <w:t>in these studies</w:t>
      </w:r>
      <w:r w:rsidR="004B0E1C" w:rsidRPr="0047514C">
        <w:rPr>
          <w:rFonts w:ascii="Arial" w:hAnsi="Arial" w:cs="Arial"/>
        </w:rPr>
        <w:t>.</w:t>
      </w:r>
      <w:r w:rsidR="00A367C8" w:rsidRPr="0047514C">
        <w:rPr>
          <w:rFonts w:ascii="Arial" w:hAnsi="Arial" w:cs="Arial"/>
        </w:rPr>
        <w:t xml:space="preserve"> </w:t>
      </w:r>
    </w:p>
    <w:p w14:paraId="2EBE1CD8" w14:textId="77777777" w:rsidR="007D4B4A" w:rsidRPr="0047514C" w:rsidRDefault="007D4B4A" w:rsidP="007D4B4A">
      <w:pPr>
        <w:spacing w:after="0" w:line="360" w:lineRule="auto"/>
        <w:jc w:val="both"/>
        <w:rPr>
          <w:rFonts w:ascii="Arial" w:hAnsi="Arial" w:cs="Arial"/>
        </w:rPr>
      </w:pPr>
    </w:p>
    <w:p w14:paraId="637C95CE" w14:textId="6C5A99D6" w:rsidR="00D66C87" w:rsidRPr="0047514C" w:rsidRDefault="008C6D6C" w:rsidP="007D4B4A">
      <w:pPr>
        <w:spacing w:after="0" w:line="360" w:lineRule="auto"/>
        <w:jc w:val="both"/>
        <w:rPr>
          <w:rFonts w:ascii="Arial" w:eastAsia="OTNEJMQuadraat" w:hAnsi="Arial" w:cs="Arial"/>
        </w:rPr>
      </w:pPr>
      <w:r w:rsidRPr="0047514C">
        <w:rPr>
          <w:rFonts w:ascii="Arial" w:hAnsi="Arial" w:cs="Arial"/>
        </w:rPr>
        <w:t>Unlike, opportunistic and systematic screening, w</w:t>
      </w:r>
      <w:r w:rsidR="004F1BC1" w:rsidRPr="0047514C">
        <w:rPr>
          <w:rFonts w:ascii="Arial" w:hAnsi="Arial" w:cs="Arial"/>
        </w:rPr>
        <w:t>earable technology offer</w:t>
      </w:r>
      <w:r w:rsidR="00F545A8" w:rsidRPr="0047514C">
        <w:rPr>
          <w:rFonts w:ascii="Arial" w:hAnsi="Arial" w:cs="Arial"/>
        </w:rPr>
        <w:t xml:space="preserve">s greater access to </w:t>
      </w:r>
      <w:r w:rsidR="00902DCE" w:rsidRPr="0047514C">
        <w:rPr>
          <w:rFonts w:ascii="Arial" w:hAnsi="Arial" w:cs="Arial"/>
        </w:rPr>
        <w:t>patient’s</w:t>
      </w:r>
      <w:r w:rsidR="00F545A8" w:rsidRPr="0047514C">
        <w:rPr>
          <w:rFonts w:ascii="Arial" w:hAnsi="Arial" w:cs="Arial"/>
        </w:rPr>
        <w:t xml:space="preserve"> health </w:t>
      </w:r>
      <w:r w:rsidR="00D26E29" w:rsidRPr="0047514C">
        <w:rPr>
          <w:rFonts w:ascii="Arial" w:hAnsi="Arial" w:cs="Arial"/>
        </w:rPr>
        <w:t>status</w:t>
      </w:r>
      <w:r w:rsidR="00AA1F23" w:rsidRPr="0047514C">
        <w:rPr>
          <w:rFonts w:ascii="Arial" w:hAnsi="Arial" w:cs="Arial"/>
        </w:rPr>
        <w:t xml:space="preserve"> with limited resource</w:t>
      </w:r>
      <w:r w:rsidR="00296AA6" w:rsidRPr="0047514C">
        <w:rPr>
          <w:rFonts w:ascii="Arial" w:hAnsi="Arial" w:cs="Arial"/>
        </w:rPr>
        <w:t>s required</w:t>
      </w:r>
      <w:r w:rsidRPr="0047514C">
        <w:rPr>
          <w:rFonts w:ascii="Arial" w:hAnsi="Arial" w:cs="Arial"/>
        </w:rPr>
        <w:t xml:space="preserve">. </w:t>
      </w:r>
      <w:r w:rsidR="002603A3" w:rsidRPr="0047514C">
        <w:rPr>
          <w:rFonts w:ascii="Arial" w:hAnsi="Arial" w:cs="Arial"/>
        </w:rPr>
        <w:t xml:space="preserve">The Fitbit </w:t>
      </w:r>
      <w:r w:rsidR="00D30803" w:rsidRPr="0047514C">
        <w:rPr>
          <w:rFonts w:ascii="Arial" w:hAnsi="Arial" w:cs="Arial"/>
        </w:rPr>
        <w:t>Heart study</w:t>
      </w:r>
      <w:r w:rsidR="00F640C3" w:rsidRPr="0047514C">
        <w:rPr>
          <w:rFonts w:ascii="Arial" w:hAnsi="Arial" w:cs="Arial"/>
        </w:rPr>
        <w:t xml:space="preserve"> </w:t>
      </w:r>
      <w:r w:rsidR="00771F5E" w:rsidRPr="0047514C">
        <w:rPr>
          <w:rFonts w:ascii="Arial" w:hAnsi="Arial" w:cs="Arial"/>
        </w:rPr>
        <w:t xml:space="preserve">(Lubitz et al 2022) </w:t>
      </w:r>
      <w:r w:rsidR="004E0744" w:rsidRPr="0047514C">
        <w:rPr>
          <w:rFonts w:ascii="Arial" w:hAnsi="Arial" w:cs="Arial"/>
        </w:rPr>
        <w:t xml:space="preserve">examined data </w:t>
      </w:r>
      <w:r w:rsidR="00902DCE" w:rsidRPr="0047514C">
        <w:rPr>
          <w:rFonts w:ascii="Arial" w:hAnsi="Arial" w:cs="Arial"/>
        </w:rPr>
        <w:t xml:space="preserve">from </w:t>
      </w:r>
      <w:r w:rsidR="00296AA6" w:rsidRPr="0047514C">
        <w:rPr>
          <w:rFonts w:ascii="Arial" w:hAnsi="Arial" w:cs="Arial"/>
        </w:rPr>
        <w:t xml:space="preserve">smart </w:t>
      </w:r>
      <w:r w:rsidR="00902DCE" w:rsidRPr="0047514C">
        <w:rPr>
          <w:rFonts w:ascii="Arial" w:hAnsi="Arial" w:cs="Arial"/>
        </w:rPr>
        <w:t>wrist</w:t>
      </w:r>
      <w:r w:rsidR="00E7163A" w:rsidRPr="0047514C">
        <w:rPr>
          <w:rFonts w:ascii="Arial" w:hAnsi="Arial" w:cs="Arial"/>
        </w:rPr>
        <w:t>-</w:t>
      </w:r>
      <w:r w:rsidR="00902DCE" w:rsidRPr="0047514C">
        <w:rPr>
          <w:rFonts w:ascii="Arial" w:hAnsi="Arial" w:cs="Arial"/>
        </w:rPr>
        <w:t xml:space="preserve">worn </w:t>
      </w:r>
      <w:r w:rsidR="00296AA6" w:rsidRPr="0047514C">
        <w:rPr>
          <w:rFonts w:ascii="Arial" w:hAnsi="Arial" w:cs="Arial"/>
        </w:rPr>
        <w:t>devices</w:t>
      </w:r>
      <w:r w:rsidR="008005A1" w:rsidRPr="0047514C">
        <w:rPr>
          <w:rFonts w:ascii="Arial" w:hAnsi="Arial" w:cs="Arial"/>
        </w:rPr>
        <w:t xml:space="preserve"> </w:t>
      </w:r>
      <w:r w:rsidR="005670F3" w:rsidRPr="0047514C">
        <w:rPr>
          <w:rFonts w:ascii="Arial" w:hAnsi="Arial" w:cs="Arial"/>
        </w:rPr>
        <w:t xml:space="preserve">and </w:t>
      </w:r>
      <w:r w:rsidR="008005A1" w:rsidRPr="0047514C">
        <w:rPr>
          <w:rFonts w:ascii="Arial" w:hAnsi="Arial" w:cs="Arial"/>
        </w:rPr>
        <w:t xml:space="preserve">reported </w:t>
      </w:r>
      <w:r w:rsidR="00E7163A" w:rsidRPr="0047514C">
        <w:rPr>
          <w:rFonts w:ascii="Arial" w:hAnsi="Arial" w:cs="Arial"/>
        </w:rPr>
        <w:t>a</w:t>
      </w:r>
      <w:r w:rsidR="00F640C3" w:rsidRPr="0047514C">
        <w:rPr>
          <w:rFonts w:ascii="Arial" w:hAnsi="Arial" w:cs="Arial"/>
        </w:rPr>
        <w:t>n AF</w:t>
      </w:r>
      <w:r w:rsidR="00E7163A" w:rsidRPr="0047514C">
        <w:rPr>
          <w:rFonts w:ascii="Arial" w:hAnsi="Arial" w:cs="Arial"/>
        </w:rPr>
        <w:t xml:space="preserve"> </w:t>
      </w:r>
      <w:r w:rsidR="005670F3" w:rsidRPr="0047514C">
        <w:rPr>
          <w:rFonts w:ascii="Arial" w:hAnsi="Arial" w:cs="Arial"/>
        </w:rPr>
        <w:t>prevalence</w:t>
      </w:r>
      <w:r w:rsidR="00E7163A" w:rsidRPr="0047514C">
        <w:rPr>
          <w:rFonts w:ascii="Arial" w:hAnsi="Arial" w:cs="Arial"/>
        </w:rPr>
        <w:t xml:space="preserve"> of 1%</w:t>
      </w:r>
      <w:r w:rsidR="00F90B45" w:rsidRPr="0047514C">
        <w:rPr>
          <w:rFonts w:ascii="Arial" w:hAnsi="Arial" w:cs="Arial"/>
        </w:rPr>
        <w:t>,</w:t>
      </w:r>
      <w:r w:rsidR="00E7163A" w:rsidRPr="0047514C">
        <w:rPr>
          <w:rFonts w:ascii="Arial" w:hAnsi="Arial" w:cs="Arial"/>
        </w:rPr>
        <w:t xml:space="preserve"> </w:t>
      </w:r>
      <w:r w:rsidR="00F640C3" w:rsidRPr="0047514C">
        <w:rPr>
          <w:rFonts w:ascii="Arial" w:hAnsi="Arial" w:cs="Arial"/>
        </w:rPr>
        <w:t>but</w:t>
      </w:r>
      <w:r w:rsidR="00E7163A" w:rsidRPr="0047514C">
        <w:rPr>
          <w:rFonts w:ascii="Arial" w:hAnsi="Arial" w:cs="Arial"/>
        </w:rPr>
        <w:t xml:space="preserve"> only 32% of </w:t>
      </w:r>
      <w:r w:rsidR="00F640C3" w:rsidRPr="0047514C">
        <w:rPr>
          <w:rFonts w:ascii="Arial" w:hAnsi="Arial" w:cs="Arial"/>
        </w:rPr>
        <w:t>those</w:t>
      </w:r>
      <w:r w:rsidR="00E7163A" w:rsidRPr="0047514C">
        <w:rPr>
          <w:rFonts w:ascii="Arial" w:hAnsi="Arial" w:cs="Arial"/>
        </w:rPr>
        <w:t xml:space="preserve"> with suspected AF </w:t>
      </w:r>
      <w:r w:rsidR="00644D27" w:rsidRPr="0047514C">
        <w:rPr>
          <w:rFonts w:ascii="Arial" w:hAnsi="Arial" w:cs="Arial"/>
        </w:rPr>
        <w:t xml:space="preserve">had AF </w:t>
      </w:r>
      <w:r w:rsidR="008B40F8" w:rsidRPr="0047514C">
        <w:rPr>
          <w:rFonts w:ascii="Arial" w:hAnsi="Arial" w:cs="Arial"/>
        </w:rPr>
        <w:t>detected using</w:t>
      </w:r>
      <w:r w:rsidR="00644D27" w:rsidRPr="0047514C">
        <w:rPr>
          <w:rFonts w:ascii="Arial" w:hAnsi="Arial" w:cs="Arial"/>
        </w:rPr>
        <w:t xml:space="preserve"> </w:t>
      </w:r>
      <w:r w:rsidR="00F90B45" w:rsidRPr="0047514C">
        <w:rPr>
          <w:rFonts w:ascii="Arial" w:hAnsi="Arial" w:cs="Arial"/>
        </w:rPr>
        <w:t xml:space="preserve">an </w:t>
      </w:r>
      <w:r w:rsidR="00644D27" w:rsidRPr="0047514C">
        <w:rPr>
          <w:rFonts w:ascii="Arial" w:hAnsi="Arial" w:cs="Arial"/>
        </w:rPr>
        <w:t xml:space="preserve">ECG patch. </w:t>
      </w:r>
      <w:r w:rsidR="00F90B45" w:rsidRPr="0047514C">
        <w:rPr>
          <w:rFonts w:ascii="Arial" w:hAnsi="Arial" w:cs="Arial"/>
        </w:rPr>
        <w:t xml:space="preserve">The authors report a PPV of 98% </w:t>
      </w:r>
      <w:r w:rsidR="00C011E5" w:rsidRPr="0047514C">
        <w:rPr>
          <w:rFonts w:ascii="Arial" w:hAnsi="Arial" w:cs="Arial"/>
        </w:rPr>
        <w:t>for those with an irregular heart rate alert</w:t>
      </w:r>
      <w:r w:rsidR="004805A6" w:rsidRPr="0047514C">
        <w:rPr>
          <w:rFonts w:ascii="Arial" w:hAnsi="Arial" w:cs="Arial"/>
        </w:rPr>
        <w:t>. T</w:t>
      </w:r>
      <w:r w:rsidR="00902DCE" w:rsidRPr="0047514C">
        <w:rPr>
          <w:rFonts w:ascii="Arial" w:hAnsi="Arial" w:cs="Arial"/>
        </w:rPr>
        <w:t xml:space="preserve">he </w:t>
      </w:r>
      <w:r w:rsidR="005624F5" w:rsidRPr="0047514C">
        <w:rPr>
          <w:rFonts w:ascii="Arial" w:hAnsi="Arial" w:cs="Arial"/>
        </w:rPr>
        <w:t>Huawei Heart study</w:t>
      </w:r>
      <w:r w:rsidR="00A367C8" w:rsidRPr="0047514C">
        <w:rPr>
          <w:rFonts w:ascii="Arial" w:hAnsi="Arial" w:cs="Arial"/>
        </w:rPr>
        <w:t xml:space="preserve"> </w:t>
      </w:r>
      <w:r w:rsidR="00771F5E" w:rsidRPr="0047514C">
        <w:rPr>
          <w:rFonts w:ascii="Arial" w:hAnsi="Arial" w:cs="Arial"/>
        </w:rPr>
        <w:t>(Guo, 2019</w:t>
      </w:r>
      <w:r w:rsidR="008B40F8" w:rsidRPr="0047514C">
        <w:rPr>
          <w:rFonts w:ascii="Arial" w:hAnsi="Arial" w:cs="Arial"/>
        </w:rPr>
        <w:t>) that</w:t>
      </w:r>
      <w:r w:rsidR="00516CA9" w:rsidRPr="0047514C">
        <w:rPr>
          <w:rFonts w:ascii="Arial" w:hAnsi="Arial" w:cs="Arial"/>
        </w:rPr>
        <w:t xml:space="preserve"> monitored &gt;187,000 adults in China </w:t>
      </w:r>
      <w:r w:rsidR="000D6F83" w:rsidRPr="0047514C">
        <w:rPr>
          <w:rFonts w:ascii="Arial" w:hAnsi="Arial" w:cs="Arial"/>
        </w:rPr>
        <w:t xml:space="preserve">for suspected AF reported a PPV </w:t>
      </w:r>
      <w:r w:rsidR="00516CA9" w:rsidRPr="0047514C">
        <w:rPr>
          <w:rFonts w:ascii="Arial" w:hAnsi="Arial" w:cs="Arial"/>
        </w:rPr>
        <w:t>of 91.6% (95% confidence interval 91.5%-91.8%)</w:t>
      </w:r>
      <w:r w:rsidR="00771F5E" w:rsidRPr="0047514C">
        <w:rPr>
          <w:rFonts w:ascii="Arial" w:hAnsi="Arial" w:cs="Arial"/>
        </w:rPr>
        <w:t xml:space="preserve">. </w:t>
      </w:r>
      <w:r w:rsidR="00BF2DF8" w:rsidRPr="0047514C">
        <w:rPr>
          <w:rFonts w:ascii="Arial" w:hAnsi="Arial" w:cs="Arial"/>
        </w:rPr>
        <w:t xml:space="preserve">The Apple Heart study </w:t>
      </w:r>
      <w:r w:rsidR="001B71A6" w:rsidRPr="0047514C">
        <w:rPr>
          <w:rFonts w:ascii="Arial" w:hAnsi="Arial" w:cs="Arial"/>
        </w:rPr>
        <w:t xml:space="preserve">(Perez et al 2019), </w:t>
      </w:r>
      <w:r w:rsidR="00290488" w:rsidRPr="0047514C">
        <w:rPr>
          <w:rFonts w:ascii="Arial" w:hAnsi="Arial" w:cs="Arial"/>
        </w:rPr>
        <w:t xml:space="preserve">that recruited </w:t>
      </w:r>
      <w:r w:rsidR="00D52BE9" w:rsidRPr="0047514C">
        <w:rPr>
          <w:rFonts w:ascii="Arial" w:hAnsi="Arial" w:cs="Arial"/>
        </w:rPr>
        <w:t xml:space="preserve">419, 297 </w:t>
      </w:r>
      <w:r w:rsidR="00790B5C" w:rsidRPr="0047514C">
        <w:rPr>
          <w:rFonts w:ascii="Arial" w:hAnsi="Arial" w:cs="Arial"/>
        </w:rPr>
        <w:t>participants</w:t>
      </w:r>
      <w:r w:rsidR="00D52BE9" w:rsidRPr="0047514C">
        <w:rPr>
          <w:rFonts w:ascii="Arial" w:hAnsi="Arial" w:cs="Arial"/>
        </w:rPr>
        <w:t xml:space="preserve"> in the USA noted </w:t>
      </w:r>
      <w:r w:rsidR="00790B5C" w:rsidRPr="0047514C">
        <w:rPr>
          <w:rFonts w:ascii="Arial" w:hAnsi="Arial" w:cs="Arial"/>
        </w:rPr>
        <w:t xml:space="preserve">a </w:t>
      </w:r>
      <w:r w:rsidR="00D52BE9" w:rsidRPr="0047514C">
        <w:rPr>
          <w:rFonts w:ascii="Arial" w:hAnsi="Arial" w:cs="Arial"/>
        </w:rPr>
        <w:t xml:space="preserve">PPV of </w:t>
      </w:r>
      <w:r w:rsidR="00BF2DF8" w:rsidRPr="0047514C">
        <w:rPr>
          <w:rFonts w:ascii="Arial" w:eastAsia="OTNEJMQuadraat" w:hAnsi="Arial" w:cs="Arial"/>
        </w:rPr>
        <w:t>0.84 (95% CI, 0.76</w:t>
      </w:r>
      <w:r w:rsidR="00731989" w:rsidRPr="0047514C">
        <w:rPr>
          <w:rFonts w:ascii="Arial" w:eastAsia="OTNEJMQuadraat" w:hAnsi="Arial" w:cs="Arial"/>
        </w:rPr>
        <w:t xml:space="preserve"> </w:t>
      </w:r>
      <w:r w:rsidR="00BF2DF8" w:rsidRPr="0047514C">
        <w:rPr>
          <w:rFonts w:ascii="Arial" w:eastAsia="OTNEJMQuadraat" w:hAnsi="Arial" w:cs="Arial"/>
        </w:rPr>
        <w:t>to 0.92) for observing</w:t>
      </w:r>
      <w:r w:rsidR="00790B5C" w:rsidRPr="0047514C">
        <w:rPr>
          <w:rFonts w:ascii="Arial" w:eastAsia="OTNEJMQuadraat" w:hAnsi="Arial" w:cs="Arial"/>
        </w:rPr>
        <w:t xml:space="preserve"> AF </w:t>
      </w:r>
      <w:r w:rsidR="00BF2DF8" w:rsidRPr="0047514C">
        <w:rPr>
          <w:rFonts w:ascii="Arial" w:eastAsia="OTNEJMQuadraat" w:hAnsi="Arial" w:cs="Arial"/>
        </w:rPr>
        <w:t>on the ECG with a subsequent</w:t>
      </w:r>
      <w:r w:rsidR="00731989" w:rsidRPr="0047514C">
        <w:rPr>
          <w:rFonts w:ascii="Arial" w:eastAsia="OTNEJMQuadraat" w:hAnsi="Arial" w:cs="Arial"/>
        </w:rPr>
        <w:t xml:space="preserve"> </w:t>
      </w:r>
      <w:r w:rsidR="00BF2DF8" w:rsidRPr="0047514C">
        <w:rPr>
          <w:rFonts w:ascii="Arial" w:eastAsia="OTNEJMQuadraat" w:hAnsi="Arial" w:cs="Arial"/>
        </w:rPr>
        <w:t>irregular pulse notification</w:t>
      </w:r>
      <w:r w:rsidR="001B046F" w:rsidRPr="0047514C">
        <w:rPr>
          <w:rFonts w:ascii="Arial" w:eastAsia="OTNEJMQuadraat" w:hAnsi="Arial" w:cs="Arial"/>
        </w:rPr>
        <w:t xml:space="preserve"> </w:t>
      </w:r>
      <w:r w:rsidR="00BF2DF8" w:rsidRPr="0047514C">
        <w:rPr>
          <w:rFonts w:ascii="Arial" w:eastAsia="OTNEJMQuadraat" w:hAnsi="Arial" w:cs="Arial"/>
        </w:rPr>
        <w:t xml:space="preserve">and 0.71 (97.5% CI, 0.69 to 0.74) for observing </w:t>
      </w:r>
      <w:r w:rsidR="00790B5C" w:rsidRPr="0047514C">
        <w:rPr>
          <w:rFonts w:ascii="Arial" w:eastAsia="OTNEJMQuadraat" w:hAnsi="Arial" w:cs="Arial"/>
        </w:rPr>
        <w:t>AF</w:t>
      </w:r>
      <w:r w:rsidR="00731989" w:rsidRPr="0047514C">
        <w:rPr>
          <w:rFonts w:ascii="Arial" w:eastAsia="OTNEJMQuadraat" w:hAnsi="Arial" w:cs="Arial"/>
        </w:rPr>
        <w:t xml:space="preserve"> </w:t>
      </w:r>
      <w:r w:rsidR="00BF2DF8" w:rsidRPr="0047514C">
        <w:rPr>
          <w:rFonts w:ascii="Arial" w:eastAsia="OTNEJMQuadraat" w:hAnsi="Arial" w:cs="Arial"/>
        </w:rPr>
        <w:t xml:space="preserve">on the ECG with a subsequent irregular </w:t>
      </w:r>
      <w:proofErr w:type="spellStart"/>
      <w:r w:rsidR="00BF2DF8" w:rsidRPr="0047514C">
        <w:rPr>
          <w:rFonts w:ascii="Arial" w:eastAsia="OTNEJMQuadraat" w:hAnsi="Arial" w:cs="Arial"/>
        </w:rPr>
        <w:t>tachogram</w:t>
      </w:r>
      <w:proofErr w:type="spellEnd"/>
      <w:r w:rsidR="001B046F" w:rsidRPr="0047514C">
        <w:rPr>
          <w:rFonts w:ascii="Arial" w:eastAsia="OTNEJMQuadraat" w:hAnsi="Arial" w:cs="Arial"/>
        </w:rPr>
        <w:t>.</w:t>
      </w:r>
      <w:r w:rsidR="00D66C87" w:rsidRPr="0047514C">
        <w:rPr>
          <w:rFonts w:ascii="Arial" w:eastAsia="OTNEJMQuadraat" w:hAnsi="Arial" w:cs="Arial"/>
        </w:rPr>
        <w:t xml:space="preserve"> </w:t>
      </w:r>
      <w:r w:rsidR="00254554" w:rsidRPr="0047514C">
        <w:rPr>
          <w:rFonts w:ascii="Arial" w:eastAsia="OTNEJMQuadraat" w:hAnsi="Arial" w:cs="Arial"/>
        </w:rPr>
        <w:t xml:space="preserve">In this study we report a </w:t>
      </w:r>
      <w:r w:rsidR="00173083" w:rsidRPr="0047514C">
        <w:rPr>
          <w:rFonts w:ascii="Arial" w:hAnsi="Arial" w:cs="Arial"/>
        </w:rPr>
        <w:t>PPV and NPV from 0.24-0.56 and 0.55-1.00, respectively</w:t>
      </w:r>
      <w:r w:rsidR="00254554" w:rsidRPr="0047514C">
        <w:rPr>
          <w:rFonts w:ascii="Arial" w:hAnsi="Arial" w:cs="Arial"/>
        </w:rPr>
        <w:t xml:space="preserve">. </w:t>
      </w:r>
      <w:r w:rsidR="00A74B17" w:rsidRPr="0047514C">
        <w:rPr>
          <w:rFonts w:ascii="Arial" w:hAnsi="Arial" w:cs="Arial"/>
        </w:rPr>
        <w:t xml:space="preserve">Our PPV </w:t>
      </w:r>
      <w:r w:rsidR="002870EA" w:rsidRPr="0047514C">
        <w:rPr>
          <w:rFonts w:ascii="Arial" w:hAnsi="Arial" w:cs="Arial"/>
        </w:rPr>
        <w:t xml:space="preserve">was </w:t>
      </w:r>
      <w:r w:rsidR="00A74B17" w:rsidRPr="0047514C">
        <w:rPr>
          <w:rFonts w:ascii="Arial" w:hAnsi="Arial" w:cs="Arial"/>
        </w:rPr>
        <w:t>lower than reported, likely due low prevalence in our shopping cohort.</w:t>
      </w:r>
    </w:p>
    <w:p w14:paraId="3A07E990" w14:textId="58C20495" w:rsidR="00D66C87" w:rsidRPr="0047514C" w:rsidRDefault="00D66C87" w:rsidP="007D4B4A">
      <w:pPr>
        <w:spacing w:after="0" w:line="360" w:lineRule="auto"/>
        <w:jc w:val="both"/>
        <w:rPr>
          <w:rFonts w:ascii="Arial" w:eastAsia="OTNEJMQuadraat" w:hAnsi="Arial" w:cs="Arial"/>
        </w:rPr>
      </w:pPr>
    </w:p>
    <w:p w14:paraId="322A6E0D" w14:textId="584A7DAA" w:rsidR="00BF2DF8" w:rsidRPr="0047514C" w:rsidRDefault="005670F3" w:rsidP="007D4B4A">
      <w:pPr>
        <w:spacing w:after="0" w:line="360" w:lineRule="auto"/>
        <w:jc w:val="both"/>
        <w:rPr>
          <w:rFonts w:ascii="Arial" w:hAnsi="Arial" w:cs="Arial"/>
          <w:vertAlign w:val="superscript"/>
        </w:rPr>
      </w:pPr>
      <w:r w:rsidRPr="0047514C">
        <w:rPr>
          <w:rFonts w:ascii="Arial" w:hAnsi="Arial" w:cs="Arial"/>
        </w:rPr>
        <w:t>T</w:t>
      </w:r>
      <w:r w:rsidR="003D749A" w:rsidRPr="0047514C">
        <w:rPr>
          <w:rFonts w:ascii="Arial" w:hAnsi="Arial" w:cs="Arial"/>
        </w:rPr>
        <w:t>he sensitivity</w:t>
      </w:r>
      <w:r w:rsidR="00232A56" w:rsidRPr="0047514C">
        <w:rPr>
          <w:rFonts w:ascii="Arial" w:hAnsi="Arial" w:cs="Arial"/>
        </w:rPr>
        <w:t xml:space="preserve"> and</w:t>
      </w:r>
      <w:r w:rsidR="00EE09CB" w:rsidRPr="0047514C">
        <w:rPr>
          <w:rFonts w:ascii="Arial" w:hAnsi="Arial" w:cs="Arial"/>
        </w:rPr>
        <w:t xml:space="preserve"> </w:t>
      </w:r>
      <w:r w:rsidRPr="0047514C">
        <w:rPr>
          <w:rFonts w:ascii="Arial" w:hAnsi="Arial" w:cs="Arial"/>
        </w:rPr>
        <w:t>specificity</w:t>
      </w:r>
      <w:r w:rsidR="00232A56" w:rsidRPr="0047514C">
        <w:rPr>
          <w:rFonts w:ascii="Arial" w:hAnsi="Arial" w:cs="Arial"/>
        </w:rPr>
        <w:t xml:space="preserve"> </w:t>
      </w:r>
      <w:r w:rsidRPr="0047514C">
        <w:rPr>
          <w:rFonts w:ascii="Arial" w:hAnsi="Arial" w:cs="Arial"/>
        </w:rPr>
        <w:t xml:space="preserve">of the </w:t>
      </w:r>
      <w:proofErr w:type="spellStart"/>
      <w:r w:rsidRPr="0047514C">
        <w:rPr>
          <w:rFonts w:ascii="Arial" w:hAnsi="Arial" w:cs="Arial"/>
        </w:rPr>
        <w:t>MyDiagnostick</w:t>
      </w:r>
      <w:proofErr w:type="spellEnd"/>
      <w:r w:rsidRPr="0047514C">
        <w:rPr>
          <w:rFonts w:ascii="Arial" w:hAnsi="Arial" w:cs="Arial"/>
        </w:rPr>
        <w:t xml:space="preserve"> sensor </w:t>
      </w:r>
      <w:r w:rsidR="00254554" w:rsidRPr="0047514C">
        <w:rPr>
          <w:rFonts w:ascii="Arial" w:hAnsi="Arial" w:cs="Arial"/>
        </w:rPr>
        <w:t xml:space="preserve">used in this study </w:t>
      </w:r>
      <w:r w:rsidRPr="0047514C">
        <w:rPr>
          <w:rFonts w:ascii="Arial" w:hAnsi="Arial" w:cs="Arial"/>
        </w:rPr>
        <w:t xml:space="preserve">ranged </w:t>
      </w:r>
      <w:r w:rsidR="003D749A" w:rsidRPr="0047514C">
        <w:rPr>
          <w:rFonts w:ascii="Arial" w:hAnsi="Arial" w:cs="Arial"/>
        </w:rPr>
        <w:t>from 0.70-0.93</w:t>
      </w:r>
      <w:r w:rsidR="00232A56" w:rsidRPr="0047514C">
        <w:rPr>
          <w:rFonts w:ascii="Arial" w:hAnsi="Arial" w:cs="Arial"/>
        </w:rPr>
        <w:t xml:space="preserve"> and </w:t>
      </w:r>
      <w:r w:rsidR="003D749A" w:rsidRPr="0047514C">
        <w:rPr>
          <w:rFonts w:ascii="Arial" w:hAnsi="Arial" w:cs="Arial"/>
        </w:rPr>
        <w:t xml:space="preserve">0.15-0.97. </w:t>
      </w:r>
      <w:r w:rsidR="00232A56" w:rsidRPr="0047514C">
        <w:rPr>
          <w:rFonts w:ascii="Arial" w:hAnsi="Arial" w:cs="Arial"/>
        </w:rPr>
        <w:t>T</w:t>
      </w:r>
      <w:r w:rsidR="0030547A" w:rsidRPr="0047514C">
        <w:rPr>
          <w:rFonts w:ascii="Arial" w:hAnsi="Arial" w:cs="Arial"/>
        </w:rPr>
        <w:t>wo p</w:t>
      </w:r>
      <w:r w:rsidR="00232A56" w:rsidRPr="0047514C">
        <w:rPr>
          <w:rFonts w:ascii="Arial" w:hAnsi="Arial" w:cs="Arial"/>
        </w:rPr>
        <w:t xml:space="preserve">revious </w:t>
      </w:r>
      <w:r w:rsidR="0030547A" w:rsidRPr="0047514C">
        <w:rPr>
          <w:rFonts w:ascii="Arial" w:hAnsi="Arial" w:cs="Arial"/>
        </w:rPr>
        <w:t xml:space="preserve">studies investigating the </w:t>
      </w:r>
      <w:r w:rsidR="00944483" w:rsidRPr="0047514C">
        <w:rPr>
          <w:rFonts w:ascii="Arial" w:hAnsi="Arial" w:cs="Arial"/>
        </w:rPr>
        <w:t>accuracy</w:t>
      </w:r>
      <w:r w:rsidR="0030547A" w:rsidRPr="0047514C">
        <w:rPr>
          <w:rFonts w:ascii="Arial" w:hAnsi="Arial" w:cs="Arial"/>
        </w:rPr>
        <w:t xml:space="preserve"> of the </w:t>
      </w:r>
      <w:proofErr w:type="spellStart"/>
      <w:r w:rsidR="0030547A" w:rsidRPr="0047514C">
        <w:rPr>
          <w:rFonts w:ascii="Arial" w:hAnsi="Arial" w:cs="Arial"/>
        </w:rPr>
        <w:t>MyDiagnostick</w:t>
      </w:r>
      <w:proofErr w:type="spellEnd"/>
      <w:r w:rsidR="0030547A" w:rsidRPr="0047514C">
        <w:rPr>
          <w:rFonts w:ascii="Arial" w:hAnsi="Arial" w:cs="Arial"/>
        </w:rPr>
        <w:t xml:space="preserve"> sensor</w:t>
      </w:r>
      <w:r w:rsidR="003D749A" w:rsidRPr="0047514C">
        <w:rPr>
          <w:rFonts w:ascii="Arial" w:hAnsi="Arial" w:cs="Arial"/>
        </w:rPr>
        <w:t xml:space="preserve"> (</w:t>
      </w:r>
      <w:r w:rsidR="0030547A" w:rsidRPr="0047514C">
        <w:rPr>
          <w:rFonts w:ascii="Arial" w:hAnsi="Arial" w:cs="Arial"/>
        </w:rPr>
        <w:t xml:space="preserve">Vaes </w:t>
      </w:r>
      <w:r w:rsidR="003D749A" w:rsidRPr="0047514C">
        <w:rPr>
          <w:rFonts w:ascii="Arial" w:hAnsi="Arial" w:cs="Arial"/>
        </w:rPr>
        <w:t xml:space="preserve">et al </w:t>
      </w:r>
      <w:r w:rsidR="004C43E7" w:rsidRPr="0047514C">
        <w:rPr>
          <w:rFonts w:ascii="Arial" w:hAnsi="Arial" w:cs="Arial"/>
        </w:rPr>
        <w:t>2014</w:t>
      </w:r>
      <w:r w:rsidR="003D749A" w:rsidRPr="0047514C">
        <w:rPr>
          <w:rFonts w:ascii="Arial" w:hAnsi="Arial" w:cs="Arial"/>
        </w:rPr>
        <w:t>,</w:t>
      </w:r>
      <w:r w:rsidR="00C75A58" w:rsidRPr="0047514C">
        <w:rPr>
          <w:rFonts w:ascii="Arial" w:hAnsi="Arial" w:cs="Arial"/>
        </w:rPr>
        <w:t xml:space="preserve"> </w:t>
      </w:r>
      <w:proofErr w:type="spellStart"/>
      <w:r w:rsidR="0030547A" w:rsidRPr="0047514C">
        <w:rPr>
          <w:rFonts w:ascii="Arial" w:hAnsi="Arial" w:cs="Arial"/>
        </w:rPr>
        <w:t>Tielemans</w:t>
      </w:r>
      <w:proofErr w:type="spellEnd"/>
      <w:r w:rsidR="0030547A" w:rsidRPr="0047514C">
        <w:rPr>
          <w:rFonts w:ascii="Arial" w:hAnsi="Arial" w:cs="Arial"/>
        </w:rPr>
        <w:t xml:space="preserve"> et al</w:t>
      </w:r>
      <w:r w:rsidR="004C43E7" w:rsidRPr="0047514C">
        <w:rPr>
          <w:rFonts w:ascii="Arial" w:hAnsi="Arial" w:cs="Arial"/>
        </w:rPr>
        <w:t xml:space="preserve"> 2014</w:t>
      </w:r>
      <w:r w:rsidR="003D749A" w:rsidRPr="0047514C">
        <w:rPr>
          <w:rFonts w:ascii="Arial" w:hAnsi="Arial" w:cs="Arial"/>
        </w:rPr>
        <w:t>)</w:t>
      </w:r>
      <w:r w:rsidR="002433AD" w:rsidRPr="0047514C">
        <w:rPr>
          <w:rFonts w:ascii="Arial" w:hAnsi="Arial" w:cs="Arial"/>
          <w:vertAlign w:val="superscript"/>
        </w:rPr>
        <w:t xml:space="preserve"> </w:t>
      </w:r>
      <w:r w:rsidR="00232A56" w:rsidRPr="0047514C">
        <w:rPr>
          <w:rFonts w:ascii="Arial" w:hAnsi="Arial" w:cs="Arial"/>
        </w:rPr>
        <w:t xml:space="preserve">report </w:t>
      </w:r>
      <w:r w:rsidR="0030547A" w:rsidRPr="0047514C">
        <w:rPr>
          <w:rFonts w:ascii="Arial" w:hAnsi="Arial" w:cs="Arial"/>
        </w:rPr>
        <w:t>sensitivity 0.93–1.00</w:t>
      </w:r>
      <w:r w:rsidR="005E7B73" w:rsidRPr="0047514C">
        <w:rPr>
          <w:rFonts w:ascii="Arial" w:hAnsi="Arial" w:cs="Arial"/>
        </w:rPr>
        <w:t xml:space="preserve"> (</w:t>
      </w:r>
      <w:proofErr w:type="spellStart"/>
      <w:r w:rsidR="005E7B73" w:rsidRPr="0047514C">
        <w:rPr>
          <w:rFonts w:ascii="Arial" w:hAnsi="Arial" w:cs="Arial"/>
        </w:rPr>
        <w:t>Tielemans</w:t>
      </w:r>
      <w:proofErr w:type="spellEnd"/>
      <w:r w:rsidR="005E7B73" w:rsidRPr="0047514C">
        <w:rPr>
          <w:rFonts w:ascii="Arial" w:hAnsi="Arial" w:cs="Arial"/>
        </w:rPr>
        <w:t xml:space="preserve"> et al 2014)</w:t>
      </w:r>
      <w:r w:rsidR="005E7B73" w:rsidRPr="0047514C">
        <w:rPr>
          <w:rFonts w:ascii="Arial" w:hAnsi="Arial" w:cs="Arial"/>
          <w:vertAlign w:val="superscript"/>
        </w:rPr>
        <w:t xml:space="preserve"> </w:t>
      </w:r>
      <w:r w:rsidR="0030547A" w:rsidRPr="0047514C">
        <w:rPr>
          <w:rFonts w:ascii="Arial" w:hAnsi="Arial" w:cs="Arial"/>
        </w:rPr>
        <w:t>and 0.87–0.98</w:t>
      </w:r>
      <w:r w:rsidR="00F33166" w:rsidRPr="0047514C">
        <w:rPr>
          <w:rFonts w:ascii="Arial" w:hAnsi="Arial" w:cs="Arial"/>
        </w:rPr>
        <w:t xml:space="preserve"> (Vaes et al 201</w:t>
      </w:r>
      <w:r w:rsidR="005E7B73" w:rsidRPr="0047514C">
        <w:rPr>
          <w:rFonts w:ascii="Arial" w:hAnsi="Arial" w:cs="Arial"/>
        </w:rPr>
        <w:t>4)</w:t>
      </w:r>
      <w:r w:rsidR="0030547A" w:rsidRPr="0047514C">
        <w:rPr>
          <w:rFonts w:ascii="Arial" w:hAnsi="Arial" w:cs="Arial"/>
        </w:rPr>
        <w:t xml:space="preserve"> and specificity 0.913–0.98</w:t>
      </w:r>
      <w:r w:rsidR="00060BA5" w:rsidRPr="0047514C">
        <w:rPr>
          <w:rFonts w:ascii="Arial" w:hAnsi="Arial" w:cs="Arial"/>
          <w:vertAlign w:val="superscript"/>
        </w:rPr>
        <w:t xml:space="preserve"> </w:t>
      </w:r>
      <w:r w:rsidR="00060BA5" w:rsidRPr="0047514C">
        <w:rPr>
          <w:rFonts w:ascii="Arial" w:hAnsi="Arial" w:cs="Arial"/>
        </w:rPr>
        <w:t>(Vaes et al 2014)</w:t>
      </w:r>
      <w:r w:rsidR="0030547A" w:rsidRPr="0047514C">
        <w:rPr>
          <w:rFonts w:ascii="Arial" w:hAnsi="Arial" w:cs="Arial"/>
        </w:rPr>
        <w:t xml:space="preserve"> and 0.85–0.97</w:t>
      </w:r>
      <w:r w:rsidR="00060BA5" w:rsidRPr="0047514C">
        <w:rPr>
          <w:rFonts w:ascii="Arial" w:hAnsi="Arial" w:cs="Arial"/>
          <w:vertAlign w:val="superscript"/>
        </w:rPr>
        <w:t xml:space="preserve"> </w:t>
      </w:r>
      <w:r w:rsidR="00060BA5" w:rsidRPr="0047514C">
        <w:rPr>
          <w:rFonts w:ascii="Arial" w:hAnsi="Arial" w:cs="Arial"/>
        </w:rPr>
        <w:t>(Vaes et al 2014)</w:t>
      </w:r>
      <w:r w:rsidR="0030547A" w:rsidRPr="0047514C">
        <w:rPr>
          <w:rFonts w:ascii="Arial" w:hAnsi="Arial" w:cs="Arial"/>
        </w:rPr>
        <w:t xml:space="preserve">. </w:t>
      </w:r>
    </w:p>
    <w:p w14:paraId="68D96F4B" w14:textId="77777777" w:rsidR="0034680E" w:rsidRPr="0047514C" w:rsidRDefault="0034680E" w:rsidP="007D4B4A">
      <w:pPr>
        <w:spacing w:after="0" w:line="360" w:lineRule="auto"/>
        <w:jc w:val="both"/>
        <w:rPr>
          <w:rFonts w:ascii="Arial" w:hAnsi="Arial" w:cs="Arial"/>
        </w:rPr>
      </w:pPr>
    </w:p>
    <w:p w14:paraId="4B2AA7C9" w14:textId="390CE14E" w:rsidR="0079676E" w:rsidRPr="0047514C" w:rsidRDefault="00215961" w:rsidP="007D4B4A">
      <w:pPr>
        <w:spacing w:after="0" w:line="360" w:lineRule="auto"/>
        <w:jc w:val="both"/>
        <w:rPr>
          <w:rFonts w:ascii="Arial" w:hAnsi="Arial" w:cs="Arial"/>
        </w:rPr>
      </w:pPr>
      <w:r w:rsidRPr="0047514C">
        <w:rPr>
          <w:rFonts w:ascii="Arial" w:hAnsi="Arial" w:cs="Arial"/>
        </w:rPr>
        <w:t xml:space="preserve">Our analyses highlighted </w:t>
      </w:r>
      <w:r w:rsidR="00470D2A" w:rsidRPr="0047514C">
        <w:rPr>
          <w:rFonts w:ascii="Arial" w:hAnsi="Arial" w:cs="Arial"/>
        </w:rPr>
        <w:t>20% of the</w:t>
      </w:r>
      <w:r w:rsidRPr="0047514C">
        <w:rPr>
          <w:rFonts w:ascii="Arial" w:hAnsi="Arial" w:cs="Arial"/>
        </w:rPr>
        <w:t xml:space="preserve"> ECGs were non</w:t>
      </w:r>
      <w:r w:rsidR="00470D2A" w:rsidRPr="0047514C">
        <w:rPr>
          <w:rFonts w:ascii="Arial" w:hAnsi="Arial" w:cs="Arial"/>
        </w:rPr>
        <w:t>-</w:t>
      </w:r>
      <w:r w:rsidRPr="0047514C">
        <w:rPr>
          <w:rFonts w:ascii="Arial" w:hAnsi="Arial" w:cs="Arial"/>
        </w:rPr>
        <w:t xml:space="preserve">diagnostic. </w:t>
      </w:r>
      <w:r w:rsidR="00477A2A" w:rsidRPr="0047514C">
        <w:rPr>
          <w:rFonts w:ascii="Arial" w:hAnsi="Arial" w:cs="Arial"/>
        </w:rPr>
        <w:t xml:space="preserve">Most of these </w:t>
      </w:r>
      <w:r w:rsidR="00071653" w:rsidRPr="0047514C">
        <w:rPr>
          <w:rFonts w:ascii="Arial" w:hAnsi="Arial" w:cs="Arial"/>
        </w:rPr>
        <w:t xml:space="preserve">non-diagnostic readings were complicated with movement artefact. </w:t>
      </w:r>
      <w:r w:rsidR="004755B7" w:rsidRPr="0047514C">
        <w:rPr>
          <w:rFonts w:ascii="Arial" w:hAnsi="Arial" w:cs="Arial"/>
        </w:rPr>
        <w:t xml:space="preserve">This was anticipated </w:t>
      </w:r>
      <w:r w:rsidR="00470D2A" w:rsidRPr="0047514C">
        <w:rPr>
          <w:rFonts w:ascii="Arial" w:hAnsi="Arial" w:cs="Arial"/>
        </w:rPr>
        <w:t xml:space="preserve">considering </w:t>
      </w:r>
      <w:r w:rsidR="004755B7" w:rsidRPr="0047514C">
        <w:rPr>
          <w:rFonts w:ascii="Arial" w:hAnsi="Arial" w:cs="Arial"/>
        </w:rPr>
        <w:t>the</w:t>
      </w:r>
      <w:r w:rsidR="00071653" w:rsidRPr="0047514C">
        <w:rPr>
          <w:rFonts w:ascii="Arial" w:hAnsi="Arial" w:cs="Arial"/>
        </w:rPr>
        <w:t xml:space="preserve"> nature of the study</w:t>
      </w:r>
      <w:r w:rsidR="004755B7" w:rsidRPr="0047514C">
        <w:rPr>
          <w:rFonts w:ascii="Arial" w:hAnsi="Arial" w:cs="Arial"/>
        </w:rPr>
        <w:t xml:space="preserve">. </w:t>
      </w:r>
      <w:r w:rsidR="002C318E" w:rsidRPr="0047514C">
        <w:rPr>
          <w:rFonts w:ascii="Arial" w:hAnsi="Arial" w:cs="Arial"/>
        </w:rPr>
        <w:t xml:space="preserve">Participants were asked to </w:t>
      </w:r>
      <w:r w:rsidR="003F4223" w:rsidRPr="0047514C">
        <w:rPr>
          <w:rFonts w:ascii="Arial" w:hAnsi="Arial" w:cs="Arial"/>
        </w:rPr>
        <w:t>carry out their shopping a</w:t>
      </w:r>
      <w:r w:rsidR="00BC17CF" w:rsidRPr="0047514C">
        <w:rPr>
          <w:rFonts w:ascii="Arial" w:hAnsi="Arial" w:cs="Arial"/>
        </w:rPr>
        <w:t>s per their usual routine</w:t>
      </w:r>
      <w:r w:rsidR="002C318E" w:rsidRPr="0047514C">
        <w:rPr>
          <w:rFonts w:ascii="Arial" w:hAnsi="Arial" w:cs="Arial"/>
        </w:rPr>
        <w:t xml:space="preserve"> while being monitored</w:t>
      </w:r>
      <w:r w:rsidR="003F4223" w:rsidRPr="0047514C">
        <w:rPr>
          <w:rFonts w:ascii="Arial" w:hAnsi="Arial" w:cs="Arial"/>
        </w:rPr>
        <w:t xml:space="preserve">. This inevitably resulted in </w:t>
      </w:r>
      <w:r w:rsidR="00BC17CF" w:rsidRPr="0047514C">
        <w:rPr>
          <w:rFonts w:ascii="Arial" w:hAnsi="Arial" w:cs="Arial"/>
        </w:rPr>
        <w:t xml:space="preserve">hand </w:t>
      </w:r>
      <w:r w:rsidR="004B203B" w:rsidRPr="0047514C">
        <w:rPr>
          <w:rFonts w:ascii="Arial" w:hAnsi="Arial" w:cs="Arial"/>
        </w:rPr>
        <w:t xml:space="preserve">movement across the trolley handle </w:t>
      </w:r>
      <w:r w:rsidR="00154BE8" w:rsidRPr="0047514C">
        <w:rPr>
          <w:rFonts w:ascii="Arial" w:hAnsi="Arial" w:cs="Arial"/>
        </w:rPr>
        <w:t xml:space="preserve">and multiple disconnections and reconnections </w:t>
      </w:r>
      <w:r w:rsidR="004B203B" w:rsidRPr="0047514C">
        <w:rPr>
          <w:rFonts w:ascii="Arial" w:hAnsi="Arial" w:cs="Arial"/>
        </w:rPr>
        <w:t>as they steered the trolley around the store</w:t>
      </w:r>
      <w:r w:rsidR="00154BE8" w:rsidRPr="0047514C">
        <w:rPr>
          <w:rFonts w:ascii="Arial" w:hAnsi="Arial" w:cs="Arial"/>
        </w:rPr>
        <w:t>.</w:t>
      </w:r>
      <w:r w:rsidR="00377C1E" w:rsidRPr="0047514C">
        <w:rPr>
          <w:rFonts w:ascii="Arial" w:hAnsi="Arial" w:cs="Arial"/>
        </w:rPr>
        <w:t xml:space="preserve"> </w:t>
      </w:r>
      <w:r w:rsidR="00242A61" w:rsidRPr="0047514C">
        <w:rPr>
          <w:rFonts w:ascii="Arial" w:hAnsi="Arial" w:cs="Arial"/>
        </w:rPr>
        <w:t xml:space="preserve">However, </w:t>
      </w:r>
      <w:r w:rsidR="005C7156" w:rsidRPr="0047514C">
        <w:rPr>
          <w:rFonts w:ascii="Arial" w:hAnsi="Arial" w:cs="Arial"/>
        </w:rPr>
        <w:t xml:space="preserve">while </w:t>
      </w:r>
      <w:r w:rsidR="00E47D65" w:rsidRPr="0047514C">
        <w:rPr>
          <w:rFonts w:ascii="Arial" w:hAnsi="Arial" w:cs="Arial"/>
        </w:rPr>
        <w:t>75 people were noted to have a positive sensor reading and an irregular pulse</w:t>
      </w:r>
      <w:r w:rsidR="005C7156" w:rsidRPr="0047514C">
        <w:rPr>
          <w:rFonts w:ascii="Arial" w:hAnsi="Arial" w:cs="Arial"/>
        </w:rPr>
        <w:t xml:space="preserve"> of which </w:t>
      </w:r>
      <w:r w:rsidR="00E47D65" w:rsidRPr="0047514C">
        <w:rPr>
          <w:rFonts w:ascii="Arial" w:hAnsi="Arial" w:cs="Arial"/>
        </w:rPr>
        <w:t>16 of these ECG recordings were non diagnostic due to artefact, 17 were adjudged to be normal</w:t>
      </w:r>
      <w:r w:rsidR="00ED5244" w:rsidRPr="0047514C">
        <w:rPr>
          <w:rFonts w:ascii="Arial" w:hAnsi="Arial" w:cs="Arial"/>
        </w:rPr>
        <w:t xml:space="preserve">. Moreover, </w:t>
      </w:r>
      <w:r w:rsidR="002D3172" w:rsidRPr="0047514C">
        <w:rPr>
          <w:rFonts w:ascii="Arial" w:hAnsi="Arial" w:cs="Arial"/>
        </w:rPr>
        <w:t xml:space="preserve">only 3 from the 90 people who recorded a positive sensor reading, and a </w:t>
      </w:r>
      <w:r w:rsidR="005430E7" w:rsidRPr="0047514C">
        <w:rPr>
          <w:rFonts w:ascii="Arial" w:hAnsi="Arial" w:cs="Arial"/>
        </w:rPr>
        <w:t>regular</w:t>
      </w:r>
      <w:r w:rsidR="002D3172" w:rsidRPr="0047514C">
        <w:rPr>
          <w:rFonts w:ascii="Arial" w:hAnsi="Arial" w:cs="Arial"/>
        </w:rPr>
        <w:t xml:space="preserve"> pulse were found to have AF.</w:t>
      </w:r>
      <w:r w:rsidR="005430E7" w:rsidRPr="0047514C">
        <w:rPr>
          <w:rFonts w:ascii="Arial" w:hAnsi="Arial" w:cs="Arial"/>
        </w:rPr>
        <w:t xml:space="preserve"> </w:t>
      </w:r>
      <w:r w:rsidR="00206F50" w:rsidRPr="0047514C">
        <w:rPr>
          <w:rFonts w:ascii="Arial" w:hAnsi="Arial" w:cs="Arial"/>
        </w:rPr>
        <w:t>T</w:t>
      </w:r>
      <w:r w:rsidR="005430E7" w:rsidRPr="0047514C">
        <w:rPr>
          <w:rFonts w:ascii="Arial" w:hAnsi="Arial" w:cs="Arial"/>
        </w:rPr>
        <w:t>h</w:t>
      </w:r>
      <w:r w:rsidR="006D04BC" w:rsidRPr="0047514C">
        <w:rPr>
          <w:rFonts w:ascii="Arial" w:hAnsi="Arial" w:cs="Arial"/>
        </w:rPr>
        <w:t xml:space="preserve">ese results suggest that while </w:t>
      </w:r>
      <w:r w:rsidR="009566AC" w:rsidRPr="0047514C">
        <w:rPr>
          <w:rFonts w:ascii="Arial" w:hAnsi="Arial" w:cs="Arial"/>
        </w:rPr>
        <w:t xml:space="preserve">the perceived presence of an </w:t>
      </w:r>
      <w:r w:rsidR="006D04BC" w:rsidRPr="0047514C">
        <w:rPr>
          <w:rFonts w:ascii="Arial" w:hAnsi="Arial" w:cs="Arial"/>
        </w:rPr>
        <w:t xml:space="preserve">irregular </w:t>
      </w:r>
      <w:r w:rsidR="002208C6" w:rsidRPr="0047514C">
        <w:rPr>
          <w:rFonts w:ascii="Arial" w:hAnsi="Arial" w:cs="Arial"/>
        </w:rPr>
        <w:t>adds little to the process, t</w:t>
      </w:r>
      <w:r w:rsidR="00391B28" w:rsidRPr="0047514C">
        <w:rPr>
          <w:rFonts w:ascii="Arial" w:hAnsi="Arial" w:cs="Arial"/>
        </w:rPr>
        <w:t xml:space="preserve">he presence of a regular pulse would </w:t>
      </w:r>
      <w:r w:rsidR="005430E7" w:rsidRPr="0047514C">
        <w:rPr>
          <w:rFonts w:ascii="Arial" w:hAnsi="Arial" w:cs="Arial"/>
        </w:rPr>
        <w:t>reduce the number of ECGs needing to be reviewed and the level of false positives</w:t>
      </w:r>
      <w:r w:rsidR="002208C6" w:rsidRPr="0047514C">
        <w:rPr>
          <w:rFonts w:ascii="Arial" w:hAnsi="Arial" w:cs="Arial"/>
        </w:rPr>
        <w:t xml:space="preserve">. </w:t>
      </w:r>
    </w:p>
    <w:p w14:paraId="47E94666" w14:textId="77777777" w:rsidR="0064098B" w:rsidRPr="0047514C" w:rsidRDefault="0064098B" w:rsidP="007D4B4A">
      <w:pPr>
        <w:spacing w:after="0" w:line="360" w:lineRule="auto"/>
        <w:jc w:val="both"/>
        <w:rPr>
          <w:rFonts w:ascii="Arial" w:hAnsi="Arial" w:cs="Arial"/>
        </w:rPr>
      </w:pPr>
    </w:p>
    <w:p w14:paraId="7E7AB931" w14:textId="3E1CD0D1" w:rsidR="00C71133" w:rsidRPr="0047514C" w:rsidRDefault="00377C1E" w:rsidP="007D4B4A">
      <w:pPr>
        <w:spacing w:after="0" w:line="360" w:lineRule="auto"/>
        <w:jc w:val="both"/>
        <w:rPr>
          <w:rFonts w:ascii="Arial" w:hAnsi="Arial" w:cs="Arial"/>
        </w:rPr>
      </w:pPr>
      <w:r w:rsidRPr="0047514C">
        <w:rPr>
          <w:rFonts w:ascii="Arial" w:hAnsi="Arial" w:cs="Arial"/>
        </w:rPr>
        <w:t xml:space="preserve">The use of the </w:t>
      </w:r>
      <w:proofErr w:type="spellStart"/>
      <w:r w:rsidRPr="0047514C">
        <w:rPr>
          <w:rFonts w:ascii="Arial" w:hAnsi="Arial" w:cs="Arial"/>
        </w:rPr>
        <w:t>MyDiagnostick</w:t>
      </w:r>
      <w:proofErr w:type="spellEnd"/>
      <w:r w:rsidRPr="0047514C">
        <w:rPr>
          <w:rFonts w:ascii="Arial" w:hAnsi="Arial" w:cs="Arial"/>
        </w:rPr>
        <w:t xml:space="preserve"> sensor was chosen due to its </w:t>
      </w:r>
      <w:r w:rsidR="00F23CB1" w:rsidRPr="0047514C">
        <w:rPr>
          <w:rFonts w:ascii="Arial" w:hAnsi="Arial" w:cs="Arial"/>
        </w:rPr>
        <w:t>accuracy</w:t>
      </w:r>
      <w:r w:rsidR="007D0FEE" w:rsidRPr="0047514C">
        <w:rPr>
          <w:rFonts w:ascii="Arial" w:hAnsi="Arial" w:cs="Arial"/>
        </w:rPr>
        <w:t xml:space="preserve"> and its cylindrical shape, making it relatively easy to fit </w:t>
      </w:r>
      <w:r w:rsidR="0027332E" w:rsidRPr="0047514C">
        <w:rPr>
          <w:rFonts w:ascii="Arial" w:hAnsi="Arial" w:cs="Arial"/>
        </w:rPr>
        <w:t xml:space="preserve">within a supermarket trolley handle. However, unlike other </w:t>
      </w:r>
      <w:r w:rsidR="009E4F43" w:rsidRPr="0047514C">
        <w:rPr>
          <w:rFonts w:ascii="Arial" w:hAnsi="Arial" w:cs="Arial"/>
        </w:rPr>
        <w:t>handheld</w:t>
      </w:r>
      <w:r w:rsidR="00106BFE" w:rsidRPr="0047514C">
        <w:rPr>
          <w:rFonts w:ascii="Arial" w:hAnsi="Arial" w:cs="Arial"/>
        </w:rPr>
        <w:t xml:space="preserve"> devices that </w:t>
      </w:r>
      <w:r w:rsidR="00015E04" w:rsidRPr="0047514C">
        <w:rPr>
          <w:rFonts w:ascii="Arial" w:hAnsi="Arial" w:cs="Arial"/>
        </w:rPr>
        <w:t>require only 30 seconds of connection</w:t>
      </w:r>
      <w:r w:rsidR="00106BFE" w:rsidRPr="0047514C">
        <w:rPr>
          <w:rFonts w:ascii="Arial" w:hAnsi="Arial" w:cs="Arial"/>
        </w:rPr>
        <w:t xml:space="preserve">, </w:t>
      </w:r>
      <w:proofErr w:type="spellStart"/>
      <w:r w:rsidR="00106BFE" w:rsidRPr="0047514C">
        <w:rPr>
          <w:rFonts w:ascii="Arial" w:hAnsi="Arial" w:cs="Arial"/>
        </w:rPr>
        <w:t>MyDiagnostick</w:t>
      </w:r>
      <w:proofErr w:type="spellEnd"/>
      <w:r w:rsidR="00106BFE" w:rsidRPr="0047514C">
        <w:rPr>
          <w:rFonts w:ascii="Arial" w:hAnsi="Arial" w:cs="Arial"/>
        </w:rPr>
        <w:t xml:space="preserve"> requires</w:t>
      </w:r>
      <w:r w:rsidR="00015E04" w:rsidRPr="0047514C">
        <w:rPr>
          <w:rFonts w:ascii="Arial" w:hAnsi="Arial" w:cs="Arial"/>
        </w:rPr>
        <w:t xml:space="preserve"> 60 seconds of constant </w:t>
      </w:r>
      <w:r w:rsidR="00D44C78" w:rsidRPr="0047514C">
        <w:rPr>
          <w:rFonts w:ascii="Arial" w:hAnsi="Arial" w:cs="Arial"/>
        </w:rPr>
        <w:t>connection before a decision is made. This additional tim</w:t>
      </w:r>
      <w:r w:rsidR="009A60FA" w:rsidRPr="0047514C">
        <w:rPr>
          <w:rFonts w:ascii="Arial" w:hAnsi="Arial" w:cs="Arial"/>
        </w:rPr>
        <w:t>e negatively impacted the quality of the ECG recording</w:t>
      </w:r>
      <w:r w:rsidR="002D69AE" w:rsidRPr="0047514C">
        <w:rPr>
          <w:rFonts w:ascii="Arial" w:hAnsi="Arial" w:cs="Arial"/>
        </w:rPr>
        <w:t xml:space="preserve">. Moreover, allowing </w:t>
      </w:r>
      <w:r w:rsidR="00832CDC" w:rsidRPr="0047514C">
        <w:rPr>
          <w:rFonts w:ascii="Arial" w:hAnsi="Arial" w:cs="Arial"/>
        </w:rPr>
        <w:t xml:space="preserve">participants to grip the trolley </w:t>
      </w:r>
      <w:r w:rsidR="00BC17CF" w:rsidRPr="0047514C">
        <w:rPr>
          <w:rFonts w:ascii="Arial" w:hAnsi="Arial" w:cs="Arial"/>
        </w:rPr>
        <w:t xml:space="preserve">handle </w:t>
      </w:r>
      <w:r w:rsidR="00832CDC" w:rsidRPr="0047514C">
        <w:rPr>
          <w:rFonts w:ascii="Arial" w:hAnsi="Arial" w:cs="Arial"/>
        </w:rPr>
        <w:t>at any point inevitably result</w:t>
      </w:r>
      <w:r w:rsidR="00BC17CF" w:rsidRPr="0047514C">
        <w:rPr>
          <w:rFonts w:ascii="Arial" w:hAnsi="Arial" w:cs="Arial"/>
        </w:rPr>
        <w:t>ed</w:t>
      </w:r>
      <w:r w:rsidR="00832CDC" w:rsidRPr="0047514C">
        <w:rPr>
          <w:rFonts w:ascii="Arial" w:hAnsi="Arial" w:cs="Arial"/>
        </w:rPr>
        <w:t xml:space="preserve"> in movement across the sensor. </w:t>
      </w:r>
      <w:r w:rsidR="00B66C92" w:rsidRPr="0047514C">
        <w:rPr>
          <w:rFonts w:ascii="Arial" w:hAnsi="Arial" w:cs="Arial"/>
        </w:rPr>
        <w:t xml:space="preserve">Introducing a single </w:t>
      </w:r>
      <w:r w:rsidR="00BC17CF" w:rsidRPr="0047514C">
        <w:rPr>
          <w:rFonts w:ascii="Arial" w:hAnsi="Arial" w:cs="Arial"/>
        </w:rPr>
        <w:t xml:space="preserve">hand </w:t>
      </w:r>
      <w:r w:rsidR="00B66C92" w:rsidRPr="0047514C">
        <w:rPr>
          <w:rFonts w:ascii="Arial" w:hAnsi="Arial" w:cs="Arial"/>
        </w:rPr>
        <w:t xml:space="preserve">grip position may reduce artefact. </w:t>
      </w:r>
      <w:r w:rsidR="00D45403" w:rsidRPr="0047514C">
        <w:rPr>
          <w:rFonts w:ascii="Arial" w:hAnsi="Arial" w:cs="Arial"/>
        </w:rPr>
        <w:t>We would therefore recommend adopting sensors that require only 30 second recordings and single contact points</w:t>
      </w:r>
      <w:r w:rsidR="00232A56" w:rsidRPr="0047514C">
        <w:rPr>
          <w:rFonts w:ascii="Arial" w:hAnsi="Arial" w:cs="Arial"/>
        </w:rPr>
        <w:t xml:space="preserve"> for screening for AF in naturalistic settings</w:t>
      </w:r>
      <w:r w:rsidR="00D45403" w:rsidRPr="0047514C">
        <w:rPr>
          <w:rFonts w:ascii="Arial" w:hAnsi="Arial" w:cs="Arial"/>
        </w:rPr>
        <w:t xml:space="preserve">. </w:t>
      </w:r>
    </w:p>
    <w:p w14:paraId="74A333BB" w14:textId="77777777" w:rsidR="007D4B4A" w:rsidRPr="0047514C" w:rsidRDefault="007D4B4A" w:rsidP="007D4B4A">
      <w:pPr>
        <w:spacing w:after="0" w:line="360" w:lineRule="auto"/>
        <w:jc w:val="both"/>
        <w:rPr>
          <w:rFonts w:ascii="Arial" w:hAnsi="Arial" w:cs="Arial"/>
        </w:rPr>
      </w:pPr>
    </w:p>
    <w:p w14:paraId="102C7B75" w14:textId="79A2CC8D" w:rsidR="00B5645E" w:rsidRPr="0047514C" w:rsidRDefault="00957920" w:rsidP="007D4B4A">
      <w:pPr>
        <w:spacing w:after="0" w:line="360" w:lineRule="auto"/>
        <w:jc w:val="both"/>
        <w:rPr>
          <w:rFonts w:ascii="Arial" w:hAnsi="Arial" w:cs="Arial"/>
        </w:rPr>
      </w:pPr>
      <w:r w:rsidRPr="0047514C">
        <w:rPr>
          <w:rFonts w:ascii="Arial" w:hAnsi="Arial" w:cs="Arial"/>
        </w:rPr>
        <w:t xml:space="preserve">Systematic screening and opportunistic screening </w:t>
      </w:r>
      <w:r w:rsidR="0017485C" w:rsidRPr="0047514C">
        <w:rPr>
          <w:rFonts w:ascii="Arial" w:hAnsi="Arial" w:cs="Arial"/>
        </w:rPr>
        <w:t>are considered beneficial with systematic screening providing greater</w:t>
      </w:r>
      <w:r w:rsidR="006F4AEC" w:rsidRPr="0047514C">
        <w:rPr>
          <w:rFonts w:ascii="Arial" w:hAnsi="Arial" w:cs="Arial"/>
        </w:rPr>
        <w:t xml:space="preserve"> uptake</w:t>
      </w:r>
      <w:r w:rsidR="00B749BD" w:rsidRPr="0047514C">
        <w:rPr>
          <w:rFonts w:ascii="Arial" w:hAnsi="Arial" w:cs="Arial"/>
        </w:rPr>
        <w:t xml:space="preserve"> (Moran et al 2013, </w:t>
      </w:r>
      <w:proofErr w:type="spellStart"/>
      <w:r w:rsidR="00B749BD" w:rsidRPr="0047514C">
        <w:rPr>
          <w:rFonts w:ascii="Arial" w:hAnsi="Arial" w:cs="Arial"/>
        </w:rPr>
        <w:t>Petryszy</w:t>
      </w:r>
      <w:r w:rsidR="007158B5" w:rsidRPr="0047514C">
        <w:rPr>
          <w:rFonts w:ascii="Arial" w:hAnsi="Arial" w:cs="Arial"/>
        </w:rPr>
        <w:t>n</w:t>
      </w:r>
      <w:proofErr w:type="spellEnd"/>
      <w:r w:rsidR="00B749BD" w:rsidRPr="0047514C">
        <w:rPr>
          <w:rFonts w:ascii="Arial" w:hAnsi="Arial" w:cs="Arial"/>
        </w:rPr>
        <w:t xml:space="preserve"> et al </w:t>
      </w:r>
      <w:r w:rsidR="007158B5" w:rsidRPr="0047514C">
        <w:rPr>
          <w:rFonts w:ascii="Arial" w:hAnsi="Arial" w:cs="Arial"/>
        </w:rPr>
        <w:t>2019)</w:t>
      </w:r>
      <w:r w:rsidR="00876DC6" w:rsidRPr="0047514C">
        <w:rPr>
          <w:rFonts w:ascii="Arial" w:hAnsi="Arial" w:cs="Arial"/>
        </w:rPr>
        <w:t xml:space="preserve">. </w:t>
      </w:r>
      <w:r w:rsidR="00280D38" w:rsidRPr="0047514C">
        <w:rPr>
          <w:rFonts w:ascii="Arial" w:hAnsi="Arial" w:cs="Arial"/>
        </w:rPr>
        <w:t xml:space="preserve">However, traditional screening </w:t>
      </w:r>
      <w:r w:rsidR="00B36379" w:rsidRPr="0047514C">
        <w:rPr>
          <w:rFonts w:ascii="Arial" w:hAnsi="Arial" w:cs="Arial"/>
        </w:rPr>
        <w:t>programmes</w:t>
      </w:r>
      <w:r w:rsidR="00280D38" w:rsidRPr="0047514C">
        <w:rPr>
          <w:rFonts w:ascii="Arial" w:hAnsi="Arial" w:cs="Arial"/>
        </w:rPr>
        <w:t xml:space="preserve"> are limited in their ability to attract some members of society. </w:t>
      </w:r>
      <w:r w:rsidR="00187237" w:rsidRPr="0047514C">
        <w:rPr>
          <w:rFonts w:ascii="Arial" w:hAnsi="Arial" w:cs="Arial"/>
        </w:rPr>
        <w:t xml:space="preserve">The STROKESTOP study </w:t>
      </w:r>
      <w:r w:rsidR="00C50868" w:rsidRPr="0047514C">
        <w:rPr>
          <w:rFonts w:ascii="Arial" w:hAnsi="Arial" w:cs="Arial"/>
        </w:rPr>
        <w:t>(</w:t>
      </w:r>
      <w:proofErr w:type="spellStart"/>
      <w:r w:rsidR="00C50868" w:rsidRPr="0047514C">
        <w:rPr>
          <w:rFonts w:ascii="Arial" w:hAnsi="Arial" w:cs="Arial"/>
        </w:rPr>
        <w:t>Engdahl</w:t>
      </w:r>
      <w:proofErr w:type="spellEnd"/>
      <w:r w:rsidR="00C50868" w:rsidRPr="0047514C">
        <w:rPr>
          <w:rFonts w:ascii="Arial" w:hAnsi="Arial" w:cs="Arial"/>
        </w:rPr>
        <w:t xml:space="preserve"> et al 201</w:t>
      </w:r>
      <w:r w:rsidR="00F34701" w:rsidRPr="0047514C">
        <w:rPr>
          <w:rFonts w:ascii="Arial" w:hAnsi="Arial" w:cs="Arial"/>
        </w:rPr>
        <w:t>6</w:t>
      </w:r>
      <w:r w:rsidR="00C50868" w:rsidRPr="0047514C">
        <w:rPr>
          <w:rFonts w:ascii="Arial" w:hAnsi="Arial" w:cs="Arial"/>
        </w:rPr>
        <w:t xml:space="preserve">) </w:t>
      </w:r>
      <w:r w:rsidR="00187237" w:rsidRPr="0047514C">
        <w:rPr>
          <w:rFonts w:ascii="Arial" w:hAnsi="Arial" w:cs="Arial"/>
        </w:rPr>
        <w:t>reported that p</w:t>
      </w:r>
      <w:r w:rsidR="00D3209E" w:rsidRPr="0047514C">
        <w:rPr>
          <w:rFonts w:ascii="Arial" w:hAnsi="Arial" w:cs="Arial"/>
        </w:rPr>
        <w:t>eople with lower education</w:t>
      </w:r>
      <w:r w:rsidR="00402A1D" w:rsidRPr="0047514C">
        <w:rPr>
          <w:rFonts w:ascii="Arial" w:hAnsi="Arial" w:cs="Arial"/>
        </w:rPr>
        <w:t xml:space="preserve">al levels, reduced income and who </w:t>
      </w:r>
      <w:r w:rsidR="00BC17CF" w:rsidRPr="0047514C">
        <w:rPr>
          <w:rFonts w:ascii="Arial" w:hAnsi="Arial" w:cs="Arial"/>
        </w:rPr>
        <w:t>we</w:t>
      </w:r>
      <w:r w:rsidR="00402A1D" w:rsidRPr="0047514C">
        <w:rPr>
          <w:rFonts w:ascii="Arial" w:hAnsi="Arial" w:cs="Arial"/>
        </w:rPr>
        <w:t xml:space="preserve">re geographically distant from the screening centre </w:t>
      </w:r>
      <w:r w:rsidR="00BC17CF" w:rsidRPr="0047514C">
        <w:rPr>
          <w:rFonts w:ascii="Arial" w:hAnsi="Arial" w:cs="Arial"/>
        </w:rPr>
        <w:t>we</w:t>
      </w:r>
      <w:r w:rsidR="00402A1D" w:rsidRPr="0047514C">
        <w:rPr>
          <w:rFonts w:ascii="Arial" w:hAnsi="Arial" w:cs="Arial"/>
        </w:rPr>
        <w:t xml:space="preserve">re less likely to participate. </w:t>
      </w:r>
      <w:r w:rsidR="00187237" w:rsidRPr="0047514C">
        <w:rPr>
          <w:rFonts w:ascii="Arial" w:hAnsi="Arial" w:cs="Arial"/>
        </w:rPr>
        <w:t xml:space="preserve">Our </w:t>
      </w:r>
      <w:r w:rsidR="00995531" w:rsidRPr="0047514C">
        <w:rPr>
          <w:rFonts w:ascii="Arial" w:hAnsi="Arial" w:cs="Arial"/>
        </w:rPr>
        <w:t xml:space="preserve">study recruited from community supermarkets in areas of high deprivation, and in doing so </w:t>
      </w:r>
      <w:r w:rsidR="009E19E5" w:rsidRPr="0047514C">
        <w:rPr>
          <w:rFonts w:ascii="Arial" w:hAnsi="Arial" w:cs="Arial"/>
        </w:rPr>
        <w:t xml:space="preserve">recruited </w:t>
      </w:r>
      <w:r w:rsidR="00D17F87" w:rsidRPr="0047514C">
        <w:rPr>
          <w:rFonts w:ascii="Arial" w:hAnsi="Arial" w:cs="Arial"/>
        </w:rPr>
        <w:t>people from</w:t>
      </w:r>
      <w:r w:rsidR="00673D74" w:rsidRPr="0047514C">
        <w:rPr>
          <w:rFonts w:ascii="Arial" w:hAnsi="Arial" w:cs="Arial"/>
        </w:rPr>
        <w:t xml:space="preserve"> groups </w:t>
      </w:r>
      <w:r w:rsidR="008E37B3" w:rsidRPr="0047514C">
        <w:rPr>
          <w:rFonts w:ascii="Arial" w:hAnsi="Arial" w:cs="Arial"/>
        </w:rPr>
        <w:t xml:space="preserve">who might not typically engage in a </w:t>
      </w:r>
      <w:r w:rsidR="00232A56" w:rsidRPr="0047514C">
        <w:rPr>
          <w:rFonts w:ascii="Arial" w:hAnsi="Arial" w:cs="Arial"/>
        </w:rPr>
        <w:t xml:space="preserve">traditional </w:t>
      </w:r>
      <w:r w:rsidR="008E37B3" w:rsidRPr="0047514C">
        <w:rPr>
          <w:rFonts w:ascii="Arial" w:hAnsi="Arial" w:cs="Arial"/>
        </w:rPr>
        <w:t>screening programme</w:t>
      </w:r>
      <w:r w:rsidR="009F0927" w:rsidRPr="0047514C">
        <w:rPr>
          <w:rFonts w:ascii="Arial" w:hAnsi="Arial" w:cs="Arial"/>
        </w:rPr>
        <w:t xml:space="preserve"> </w:t>
      </w:r>
      <w:r w:rsidR="00AA4CEA" w:rsidRPr="0047514C">
        <w:rPr>
          <w:rFonts w:ascii="Arial" w:hAnsi="Arial" w:cs="Arial"/>
        </w:rPr>
        <w:t>or afford wearable technology</w:t>
      </w:r>
      <w:r w:rsidR="008E37B3" w:rsidRPr="0047514C">
        <w:rPr>
          <w:rFonts w:ascii="Arial" w:hAnsi="Arial" w:cs="Arial"/>
        </w:rPr>
        <w:t xml:space="preserve">. </w:t>
      </w:r>
      <w:r w:rsidR="006B55DF" w:rsidRPr="0047514C">
        <w:rPr>
          <w:rFonts w:ascii="Arial" w:hAnsi="Arial" w:cs="Arial"/>
        </w:rPr>
        <w:t xml:space="preserve">Consequently, we </w:t>
      </w:r>
      <w:r w:rsidR="00232A56" w:rsidRPr="0047514C">
        <w:rPr>
          <w:rFonts w:ascii="Arial" w:hAnsi="Arial" w:cs="Arial"/>
        </w:rPr>
        <w:t xml:space="preserve">suggest </w:t>
      </w:r>
      <w:r w:rsidR="006B55DF" w:rsidRPr="0047514C">
        <w:rPr>
          <w:rFonts w:ascii="Arial" w:hAnsi="Arial" w:cs="Arial"/>
        </w:rPr>
        <w:t xml:space="preserve">that </w:t>
      </w:r>
      <w:r w:rsidR="00431300" w:rsidRPr="0047514C">
        <w:rPr>
          <w:rFonts w:ascii="Arial" w:hAnsi="Arial" w:cs="Arial"/>
        </w:rPr>
        <w:t>screening</w:t>
      </w:r>
      <w:r w:rsidR="00280D38" w:rsidRPr="0047514C">
        <w:rPr>
          <w:rFonts w:ascii="Arial" w:hAnsi="Arial" w:cs="Arial"/>
        </w:rPr>
        <w:t xml:space="preserve"> programmes that can be delivered within the realms of daily life </w:t>
      </w:r>
      <w:r w:rsidR="00232A56" w:rsidRPr="0047514C">
        <w:rPr>
          <w:rFonts w:ascii="Arial" w:hAnsi="Arial" w:cs="Arial"/>
        </w:rPr>
        <w:t xml:space="preserve">may increase the likelihood of participation, particularly in those who are traditionally harder-to-reach. </w:t>
      </w:r>
      <w:r w:rsidR="00860D9A" w:rsidRPr="0047514C">
        <w:rPr>
          <w:rFonts w:ascii="Arial" w:hAnsi="Arial" w:cs="Arial"/>
        </w:rPr>
        <w:t>This approach attempt</w:t>
      </w:r>
      <w:r w:rsidR="0084381D" w:rsidRPr="0047514C">
        <w:rPr>
          <w:rFonts w:ascii="Arial" w:hAnsi="Arial" w:cs="Arial"/>
        </w:rPr>
        <w:t>s</w:t>
      </w:r>
      <w:r w:rsidR="00860D9A" w:rsidRPr="0047514C">
        <w:rPr>
          <w:rFonts w:ascii="Arial" w:hAnsi="Arial" w:cs="Arial"/>
        </w:rPr>
        <w:t xml:space="preserve"> to correct the inverse care law, bringing healthcare to the community. </w:t>
      </w:r>
    </w:p>
    <w:p w14:paraId="21E6755B" w14:textId="77777777" w:rsidR="002870EA" w:rsidRPr="0047514C" w:rsidRDefault="002870EA" w:rsidP="007D4B4A">
      <w:pPr>
        <w:spacing w:after="0" w:line="360" w:lineRule="auto"/>
        <w:jc w:val="both"/>
        <w:rPr>
          <w:rFonts w:ascii="Arial" w:hAnsi="Arial" w:cs="Arial"/>
        </w:rPr>
      </w:pPr>
    </w:p>
    <w:p w14:paraId="60990F4C" w14:textId="2B0B6A9B" w:rsidR="00763C9B" w:rsidRPr="0047514C" w:rsidRDefault="001E1B4C" w:rsidP="007D4B4A">
      <w:pPr>
        <w:spacing w:after="0" w:line="360" w:lineRule="auto"/>
        <w:jc w:val="both"/>
        <w:rPr>
          <w:rFonts w:ascii="Arial" w:hAnsi="Arial" w:cs="Arial"/>
        </w:rPr>
      </w:pPr>
      <w:r w:rsidRPr="0047514C">
        <w:rPr>
          <w:rFonts w:ascii="Arial" w:hAnsi="Arial" w:cs="Arial"/>
        </w:rPr>
        <w:t>This study demonstr</w:t>
      </w:r>
      <w:r w:rsidR="007B7BD5" w:rsidRPr="0047514C">
        <w:rPr>
          <w:rFonts w:ascii="Arial" w:hAnsi="Arial" w:cs="Arial"/>
        </w:rPr>
        <w:t>ate</w:t>
      </w:r>
      <w:r w:rsidR="00232A56" w:rsidRPr="0047514C">
        <w:rPr>
          <w:rFonts w:ascii="Arial" w:hAnsi="Arial" w:cs="Arial"/>
        </w:rPr>
        <w:t>s</w:t>
      </w:r>
      <w:r w:rsidR="007B7BD5" w:rsidRPr="0047514C">
        <w:rPr>
          <w:rFonts w:ascii="Arial" w:hAnsi="Arial" w:cs="Arial"/>
        </w:rPr>
        <w:t xml:space="preserve"> that technology</w:t>
      </w:r>
      <w:r w:rsidR="00A23B8A" w:rsidRPr="0047514C">
        <w:rPr>
          <w:rFonts w:ascii="Arial" w:hAnsi="Arial" w:cs="Arial"/>
        </w:rPr>
        <w:t>-</w:t>
      </w:r>
      <w:r w:rsidR="007B7BD5" w:rsidRPr="0047514C">
        <w:rPr>
          <w:rFonts w:ascii="Arial" w:hAnsi="Arial" w:cs="Arial"/>
        </w:rPr>
        <w:t xml:space="preserve">facilitated health screening can </w:t>
      </w:r>
      <w:r w:rsidR="000A1FFF" w:rsidRPr="0047514C">
        <w:rPr>
          <w:rFonts w:ascii="Arial" w:hAnsi="Arial" w:cs="Arial"/>
        </w:rPr>
        <w:t xml:space="preserve">identify </w:t>
      </w:r>
      <w:r w:rsidR="008F54DB" w:rsidRPr="0047514C">
        <w:rPr>
          <w:rFonts w:ascii="Arial" w:hAnsi="Arial" w:cs="Arial"/>
        </w:rPr>
        <w:t xml:space="preserve">previously undiagnosed AF at rates comparable with </w:t>
      </w:r>
      <w:r w:rsidR="00A23B8A" w:rsidRPr="0047514C">
        <w:rPr>
          <w:rFonts w:ascii="Arial" w:hAnsi="Arial" w:cs="Arial"/>
        </w:rPr>
        <w:t xml:space="preserve">a </w:t>
      </w:r>
      <w:r w:rsidR="008F54DB" w:rsidRPr="0047514C">
        <w:rPr>
          <w:rFonts w:ascii="Arial" w:hAnsi="Arial" w:cs="Arial"/>
        </w:rPr>
        <w:t xml:space="preserve">traditional screening programme. </w:t>
      </w:r>
      <w:r w:rsidR="002464FE" w:rsidRPr="0047514C">
        <w:rPr>
          <w:rFonts w:ascii="Arial" w:hAnsi="Arial" w:cs="Arial"/>
        </w:rPr>
        <w:t>However, the high levels of false positive readings suggests that the approach needs be developed further before being considered for adoption in routine practice. Nevertheless</w:t>
      </w:r>
      <w:r w:rsidR="008F54DB" w:rsidRPr="0047514C">
        <w:rPr>
          <w:rFonts w:ascii="Arial" w:hAnsi="Arial" w:cs="Arial"/>
        </w:rPr>
        <w:t xml:space="preserve">, </w:t>
      </w:r>
      <w:r w:rsidR="002464FE" w:rsidRPr="0047514C">
        <w:rPr>
          <w:rFonts w:ascii="Arial" w:hAnsi="Arial" w:cs="Arial"/>
        </w:rPr>
        <w:t xml:space="preserve">with enhanced technology and improved accuracy </w:t>
      </w:r>
      <w:r w:rsidR="008F54DB" w:rsidRPr="0047514C">
        <w:rPr>
          <w:rFonts w:ascii="Arial" w:hAnsi="Arial" w:cs="Arial"/>
        </w:rPr>
        <w:t xml:space="preserve">this </w:t>
      </w:r>
      <w:r w:rsidR="00B17DD2" w:rsidRPr="0047514C">
        <w:rPr>
          <w:rFonts w:ascii="Arial" w:hAnsi="Arial" w:cs="Arial"/>
        </w:rPr>
        <w:t>community-based</w:t>
      </w:r>
      <w:r w:rsidR="008F54DB" w:rsidRPr="0047514C">
        <w:rPr>
          <w:rFonts w:ascii="Arial" w:hAnsi="Arial" w:cs="Arial"/>
        </w:rPr>
        <w:t xml:space="preserve"> approach may </w:t>
      </w:r>
      <w:r w:rsidR="002464FE" w:rsidRPr="0047514C">
        <w:rPr>
          <w:rFonts w:ascii="Arial" w:hAnsi="Arial" w:cs="Arial"/>
        </w:rPr>
        <w:t xml:space="preserve">in the future </w:t>
      </w:r>
      <w:r w:rsidR="005D2CAF" w:rsidRPr="0047514C">
        <w:rPr>
          <w:rFonts w:ascii="Arial" w:hAnsi="Arial" w:cs="Arial"/>
        </w:rPr>
        <w:t>increase access to people who might not traditionally engage with healthcare services</w:t>
      </w:r>
      <w:r w:rsidR="002464FE" w:rsidRPr="0047514C">
        <w:rPr>
          <w:rFonts w:ascii="Arial" w:hAnsi="Arial" w:cs="Arial"/>
        </w:rPr>
        <w:t xml:space="preserve"> and d</w:t>
      </w:r>
      <w:r w:rsidR="00B5645E" w:rsidRPr="0047514C">
        <w:rPr>
          <w:rFonts w:ascii="Arial" w:hAnsi="Arial" w:cs="Arial"/>
        </w:rPr>
        <w:t>eveloping this concept further could provide a realistic means of remote screening, improving diagnostic rates and reducing the burden of AF induced stroke</w:t>
      </w:r>
      <w:r w:rsidR="00860D9A" w:rsidRPr="0047514C">
        <w:rPr>
          <w:rFonts w:ascii="Arial" w:hAnsi="Arial" w:cs="Arial"/>
        </w:rPr>
        <w:t xml:space="preserve">, </w:t>
      </w:r>
      <w:r w:rsidR="00B5645E" w:rsidRPr="0047514C">
        <w:rPr>
          <w:rFonts w:ascii="Arial" w:hAnsi="Arial" w:cs="Arial"/>
        </w:rPr>
        <w:t>heart failure</w:t>
      </w:r>
      <w:r w:rsidR="00860D9A" w:rsidRPr="0047514C">
        <w:rPr>
          <w:rFonts w:ascii="Arial" w:hAnsi="Arial" w:cs="Arial"/>
        </w:rPr>
        <w:t xml:space="preserve"> and cognitive decline</w:t>
      </w:r>
      <w:r w:rsidR="00B5645E" w:rsidRPr="0047514C">
        <w:rPr>
          <w:rFonts w:ascii="Arial" w:hAnsi="Arial" w:cs="Arial"/>
        </w:rPr>
        <w:t>.</w:t>
      </w:r>
    </w:p>
    <w:p w14:paraId="226997F0" w14:textId="47F68E48" w:rsidR="00C052B7" w:rsidRPr="0047514C" w:rsidRDefault="00C052B7" w:rsidP="007D4B4A">
      <w:pPr>
        <w:spacing w:after="0" w:line="360" w:lineRule="auto"/>
        <w:jc w:val="both"/>
        <w:rPr>
          <w:rFonts w:ascii="Arial" w:hAnsi="Arial" w:cs="Arial"/>
        </w:rPr>
      </w:pPr>
    </w:p>
    <w:p w14:paraId="3B3F1C8C" w14:textId="03B40BD3" w:rsidR="00487D66" w:rsidRPr="0047514C" w:rsidRDefault="00C052B7" w:rsidP="007D4B4A">
      <w:pPr>
        <w:spacing w:after="0" w:line="360" w:lineRule="auto"/>
        <w:jc w:val="both"/>
        <w:rPr>
          <w:rFonts w:ascii="Arial" w:hAnsi="Arial" w:cs="Arial"/>
          <w:b/>
          <w:bCs/>
        </w:rPr>
      </w:pPr>
      <w:r w:rsidRPr="0047514C">
        <w:rPr>
          <w:rFonts w:ascii="Arial" w:hAnsi="Arial" w:cs="Arial"/>
          <w:b/>
          <w:bCs/>
        </w:rPr>
        <w:t xml:space="preserve">Limitations </w:t>
      </w:r>
    </w:p>
    <w:p w14:paraId="1596C21E" w14:textId="4D5DD4CC" w:rsidR="00665748" w:rsidRPr="0047514C" w:rsidRDefault="00196EC7" w:rsidP="007D4B4A">
      <w:pPr>
        <w:spacing w:after="0" w:line="360" w:lineRule="auto"/>
        <w:jc w:val="both"/>
        <w:rPr>
          <w:rFonts w:ascii="Arial" w:hAnsi="Arial" w:cs="Arial"/>
        </w:rPr>
      </w:pPr>
      <w:r w:rsidRPr="0047514C">
        <w:rPr>
          <w:rFonts w:ascii="Arial" w:hAnsi="Arial" w:cs="Arial"/>
        </w:rPr>
        <w:t xml:space="preserve">Maximising customer flow through a supermarket is an essential element of </w:t>
      </w:r>
      <w:r w:rsidR="00DC008D" w:rsidRPr="0047514C">
        <w:rPr>
          <w:rFonts w:ascii="Arial" w:hAnsi="Arial" w:cs="Arial"/>
        </w:rPr>
        <w:t xml:space="preserve">the customer experience and </w:t>
      </w:r>
      <w:r w:rsidR="00297FD1" w:rsidRPr="0047514C">
        <w:rPr>
          <w:rFonts w:ascii="Arial" w:hAnsi="Arial" w:cs="Arial"/>
        </w:rPr>
        <w:t xml:space="preserve">increases people’s </w:t>
      </w:r>
      <w:r w:rsidR="00DC008D" w:rsidRPr="0047514C">
        <w:rPr>
          <w:rFonts w:ascii="Arial" w:hAnsi="Arial" w:cs="Arial"/>
        </w:rPr>
        <w:t xml:space="preserve">motivation to </w:t>
      </w:r>
      <w:r w:rsidR="00186FA5" w:rsidRPr="0047514C">
        <w:rPr>
          <w:rFonts w:ascii="Arial" w:hAnsi="Arial" w:cs="Arial"/>
        </w:rPr>
        <w:t xml:space="preserve">purchase goods. It was therefore essential that the researchers minimised </w:t>
      </w:r>
      <w:r w:rsidR="00DD47CD" w:rsidRPr="0047514C">
        <w:rPr>
          <w:rFonts w:ascii="Arial" w:hAnsi="Arial" w:cs="Arial"/>
        </w:rPr>
        <w:t xml:space="preserve">any </w:t>
      </w:r>
      <w:r w:rsidR="000458D1" w:rsidRPr="0047514C">
        <w:rPr>
          <w:rFonts w:ascii="Arial" w:hAnsi="Arial" w:cs="Arial"/>
        </w:rPr>
        <w:t>disruptions</w:t>
      </w:r>
      <w:r w:rsidR="00DD47CD" w:rsidRPr="0047514C">
        <w:rPr>
          <w:rFonts w:ascii="Arial" w:hAnsi="Arial" w:cs="Arial"/>
        </w:rPr>
        <w:t xml:space="preserve"> to this flow</w:t>
      </w:r>
      <w:r w:rsidR="000458D1" w:rsidRPr="0047514C">
        <w:rPr>
          <w:rFonts w:ascii="Arial" w:hAnsi="Arial" w:cs="Arial"/>
        </w:rPr>
        <w:t xml:space="preserve"> by</w:t>
      </w:r>
      <w:r w:rsidR="00CC6A9C" w:rsidRPr="0047514C">
        <w:rPr>
          <w:rFonts w:ascii="Arial" w:hAnsi="Arial" w:cs="Arial"/>
        </w:rPr>
        <w:t xml:space="preserve"> only </w:t>
      </w:r>
      <w:r w:rsidR="002100D9" w:rsidRPr="0047514C">
        <w:rPr>
          <w:rFonts w:ascii="Arial" w:hAnsi="Arial" w:cs="Arial"/>
        </w:rPr>
        <w:t>collecting</w:t>
      </w:r>
      <w:r w:rsidR="00CC6A9C" w:rsidRPr="0047514C">
        <w:rPr>
          <w:rFonts w:ascii="Arial" w:hAnsi="Arial" w:cs="Arial"/>
        </w:rPr>
        <w:t xml:space="preserve"> the</w:t>
      </w:r>
      <w:r w:rsidR="002100D9" w:rsidRPr="0047514C">
        <w:rPr>
          <w:rFonts w:ascii="Arial" w:hAnsi="Arial" w:cs="Arial"/>
        </w:rPr>
        <w:t xml:space="preserve"> data o</w:t>
      </w:r>
      <w:r w:rsidR="00CC6A9C" w:rsidRPr="0047514C">
        <w:rPr>
          <w:rFonts w:ascii="Arial" w:hAnsi="Arial" w:cs="Arial"/>
        </w:rPr>
        <w:t>f</w:t>
      </w:r>
      <w:r w:rsidR="002100D9" w:rsidRPr="0047514C">
        <w:rPr>
          <w:rFonts w:ascii="Arial" w:hAnsi="Arial" w:cs="Arial"/>
        </w:rPr>
        <w:t xml:space="preserve"> those who </w:t>
      </w:r>
      <w:r w:rsidR="00EF6AA5" w:rsidRPr="0047514C">
        <w:rPr>
          <w:rFonts w:ascii="Arial" w:hAnsi="Arial" w:cs="Arial"/>
        </w:rPr>
        <w:t>consented</w:t>
      </w:r>
      <w:r w:rsidR="002100D9" w:rsidRPr="0047514C">
        <w:rPr>
          <w:rFonts w:ascii="Arial" w:hAnsi="Arial" w:cs="Arial"/>
        </w:rPr>
        <w:t xml:space="preserve"> to participate in the study. However, </w:t>
      </w:r>
      <w:r w:rsidR="008949F9" w:rsidRPr="0047514C">
        <w:rPr>
          <w:rFonts w:ascii="Arial" w:hAnsi="Arial" w:cs="Arial"/>
        </w:rPr>
        <w:t xml:space="preserve">by adopting this approach we have been unable to collect </w:t>
      </w:r>
      <w:r w:rsidR="00EF6AA5" w:rsidRPr="0047514C">
        <w:rPr>
          <w:rFonts w:ascii="Arial" w:hAnsi="Arial" w:cs="Arial"/>
        </w:rPr>
        <w:t xml:space="preserve">demographic </w:t>
      </w:r>
      <w:r w:rsidR="008949F9" w:rsidRPr="0047514C">
        <w:rPr>
          <w:rFonts w:ascii="Arial" w:hAnsi="Arial" w:cs="Arial"/>
        </w:rPr>
        <w:t>data on those who refused to participate in the study making it impossible to make co</w:t>
      </w:r>
      <w:r w:rsidR="00665748" w:rsidRPr="0047514C">
        <w:rPr>
          <w:rFonts w:ascii="Arial" w:hAnsi="Arial" w:cs="Arial"/>
        </w:rPr>
        <w:t>mparisons across the two groups.</w:t>
      </w:r>
    </w:p>
    <w:p w14:paraId="7AF1A0F8" w14:textId="7DD5E408" w:rsidR="00665748" w:rsidRPr="0047514C" w:rsidRDefault="002870EA" w:rsidP="007D4B4A">
      <w:pPr>
        <w:spacing w:after="0" w:line="360" w:lineRule="auto"/>
        <w:jc w:val="both"/>
        <w:rPr>
          <w:rFonts w:ascii="Arial" w:hAnsi="Arial" w:cs="Arial"/>
        </w:rPr>
      </w:pPr>
      <w:r w:rsidRPr="0047514C">
        <w:rPr>
          <w:rFonts w:ascii="Arial" w:hAnsi="Arial" w:cs="Arial"/>
        </w:rPr>
        <w:t xml:space="preserve">Finally, a </w:t>
      </w:r>
      <w:r w:rsidR="00665748" w:rsidRPr="0047514C">
        <w:rPr>
          <w:rFonts w:ascii="Arial" w:hAnsi="Arial" w:cs="Arial"/>
        </w:rPr>
        <w:t xml:space="preserve">large percentage of ECGs were not interpretable due to artefact. We have attempted to overcome this limitation by undertaking three levels of </w:t>
      </w:r>
      <w:r w:rsidR="00F95731" w:rsidRPr="0047514C">
        <w:rPr>
          <w:rFonts w:ascii="Arial" w:hAnsi="Arial" w:cs="Arial"/>
        </w:rPr>
        <w:t>analyses.</w:t>
      </w:r>
    </w:p>
    <w:p w14:paraId="717C1279" w14:textId="77777777" w:rsidR="003A5888" w:rsidRPr="0047514C" w:rsidRDefault="003A5888" w:rsidP="007D4B4A">
      <w:pPr>
        <w:spacing w:after="0" w:line="360" w:lineRule="auto"/>
        <w:jc w:val="both"/>
        <w:rPr>
          <w:rFonts w:ascii="Arial" w:hAnsi="Arial" w:cs="Arial"/>
        </w:rPr>
      </w:pPr>
    </w:p>
    <w:p w14:paraId="6BFD1128" w14:textId="77777777" w:rsidR="00A10DBC" w:rsidRPr="0047514C" w:rsidRDefault="00A10DBC" w:rsidP="007D4B4A">
      <w:pPr>
        <w:pStyle w:val="Heading1"/>
        <w:rPr>
          <w:rFonts w:ascii="Arial" w:hAnsi="Arial" w:cs="Arial"/>
          <w:sz w:val="22"/>
          <w:szCs w:val="22"/>
        </w:rPr>
      </w:pPr>
      <w:bookmarkStart w:id="19" w:name="_Toc115451321"/>
      <w:r w:rsidRPr="0047514C">
        <w:rPr>
          <w:rFonts w:ascii="Arial" w:hAnsi="Arial" w:cs="Arial"/>
          <w:bCs/>
          <w:sz w:val="22"/>
          <w:szCs w:val="22"/>
        </w:rPr>
        <w:t>Conclusion</w:t>
      </w:r>
      <w:bookmarkEnd w:id="19"/>
    </w:p>
    <w:p w14:paraId="6F75474D" w14:textId="570CE6E4" w:rsidR="00974A81" w:rsidRPr="0047514C" w:rsidRDefault="002F5B12" w:rsidP="007D4B4A">
      <w:pPr>
        <w:spacing w:after="0" w:line="360" w:lineRule="auto"/>
        <w:jc w:val="both"/>
        <w:rPr>
          <w:rFonts w:ascii="Arial" w:hAnsi="Arial" w:cs="Arial"/>
        </w:rPr>
      </w:pPr>
      <w:r w:rsidRPr="0047514C">
        <w:rPr>
          <w:rFonts w:ascii="Arial" w:hAnsi="Arial" w:cs="Arial"/>
        </w:rPr>
        <w:t>Members of the</w:t>
      </w:r>
      <w:r w:rsidR="00A23B8A" w:rsidRPr="0047514C">
        <w:rPr>
          <w:rFonts w:ascii="Arial" w:hAnsi="Arial" w:cs="Arial"/>
        </w:rPr>
        <w:t xml:space="preserve"> </w:t>
      </w:r>
      <w:r w:rsidR="00974A81" w:rsidRPr="0047514C">
        <w:rPr>
          <w:rFonts w:ascii="Arial" w:hAnsi="Arial" w:cs="Arial"/>
        </w:rPr>
        <w:t xml:space="preserve">public are prepared to use </w:t>
      </w:r>
      <w:r w:rsidR="00322B9D" w:rsidRPr="0047514C">
        <w:rPr>
          <w:rFonts w:ascii="Arial" w:hAnsi="Arial" w:cs="Arial"/>
        </w:rPr>
        <w:t xml:space="preserve">health </w:t>
      </w:r>
      <w:r w:rsidR="00974A81" w:rsidRPr="0047514C">
        <w:rPr>
          <w:rFonts w:ascii="Arial" w:hAnsi="Arial" w:cs="Arial"/>
        </w:rPr>
        <w:t xml:space="preserve">sensor technology </w:t>
      </w:r>
      <w:r w:rsidR="00322B9D" w:rsidRPr="0047514C">
        <w:rPr>
          <w:rFonts w:ascii="Arial" w:hAnsi="Arial" w:cs="Arial"/>
        </w:rPr>
        <w:t xml:space="preserve">when </w:t>
      </w:r>
      <w:r w:rsidR="00AC4D3F" w:rsidRPr="0047514C">
        <w:rPr>
          <w:rFonts w:ascii="Arial" w:hAnsi="Arial" w:cs="Arial"/>
        </w:rPr>
        <w:t>integrated</w:t>
      </w:r>
      <w:r w:rsidR="00322B9D" w:rsidRPr="0047514C">
        <w:rPr>
          <w:rFonts w:ascii="Arial" w:hAnsi="Arial" w:cs="Arial"/>
        </w:rPr>
        <w:t xml:space="preserve"> into their daily lives</w:t>
      </w:r>
      <w:r w:rsidR="00D85079" w:rsidRPr="0047514C">
        <w:rPr>
          <w:rFonts w:ascii="Arial" w:hAnsi="Arial" w:cs="Arial"/>
        </w:rPr>
        <w:t xml:space="preserve">. </w:t>
      </w:r>
      <w:r w:rsidR="00FC2A04" w:rsidRPr="0047514C">
        <w:rPr>
          <w:rFonts w:ascii="Arial" w:hAnsi="Arial" w:cs="Arial"/>
        </w:rPr>
        <w:t xml:space="preserve">Older people were well represented in the study suggesting that </w:t>
      </w:r>
      <w:r w:rsidR="00C13E02" w:rsidRPr="0047514C">
        <w:rPr>
          <w:rFonts w:ascii="Arial" w:hAnsi="Arial" w:cs="Arial"/>
        </w:rPr>
        <w:t xml:space="preserve">technology need not be a barrier to this demographic. </w:t>
      </w:r>
      <w:r w:rsidR="00D835F5" w:rsidRPr="0047514C">
        <w:rPr>
          <w:rFonts w:ascii="Arial" w:hAnsi="Arial" w:cs="Arial"/>
        </w:rPr>
        <w:t xml:space="preserve">Supermarkets provide a convenient means of accessing large volumes of </w:t>
      </w:r>
      <w:r w:rsidR="002E0593" w:rsidRPr="0047514C">
        <w:rPr>
          <w:rFonts w:ascii="Arial" w:hAnsi="Arial" w:cs="Arial"/>
        </w:rPr>
        <w:t>people</w:t>
      </w:r>
      <w:r w:rsidR="00B17DD2" w:rsidRPr="0047514C">
        <w:rPr>
          <w:rFonts w:ascii="Arial" w:hAnsi="Arial" w:cs="Arial"/>
        </w:rPr>
        <w:t xml:space="preserve"> from </w:t>
      </w:r>
      <w:r w:rsidR="00F25530" w:rsidRPr="0047514C">
        <w:rPr>
          <w:rFonts w:ascii="Arial" w:hAnsi="Arial" w:cs="Arial"/>
        </w:rPr>
        <w:t>underserved</w:t>
      </w:r>
      <w:r w:rsidR="00C26217" w:rsidRPr="0047514C">
        <w:rPr>
          <w:rFonts w:ascii="Arial" w:hAnsi="Arial" w:cs="Arial"/>
        </w:rPr>
        <w:t xml:space="preserve"> groups</w:t>
      </w:r>
      <w:r w:rsidR="002E0593" w:rsidRPr="0047514C">
        <w:rPr>
          <w:rFonts w:ascii="Arial" w:hAnsi="Arial" w:cs="Arial"/>
        </w:rPr>
        <w:t>,</w:t>
      </w:r>
      <w:r w:rsidR="00D835F5" w:rsidRPr="0047514C">
        <w:rPr>
          <w:rFonts w:ascii="Arial" w:hAnsi="Arial" w:cs="Arial"/>
        </w:rPr>
        <w:t xml:space="preserve"> </w:t>
      </w:r>
      <w:r w:rsidR="006E2DF9" w:rsidRPr="0047514C">
        <w:rPr>
          <w:rFonts w:ascii="Arial" w:hAnsi="Arial" w:cs="Arial"/>
        </w:rPr>
        <w:t xml:space="preserve">but alternative venues should be sought to increase male participation. </w:t>
      </w:r>
      <w:r w:rsidR="00D85079" w:rsidRPr="0047514C">
        <w:rPr>
          <w:rFonts w:ascii="Arial" w:hAnsi="Arial" w:cs="Arial"/>
        </w:rPr>
        <w:t xml:space="preserve">ECG </w:t>
      </w:r>
      <w:r w:rsidR="00402349" w:rsidRPr="0047514C">
        <w:rPr>
          <w:rFonts w:ascii="Arial" w:hAnsi="Arial" w:cs="Arial"/>
        </w:rPr>
        <w:t xml:space="preserve">sensors </w:t>
      </w:r>
      <w:r w:rsidR="00443D6E" w:rsidRPr="0047514C">
        <w:rPr>
          <w:rFonts w:ascii="Arial" w:hAnsi="Arial" w:cs="Arial"/>
        </w:rPr>
        <w:t xml:space="preserve">embedded in supermarket trolleys </w:t>
      </w:r>
      <w:r w:rsidR="00AB11FA" w:rsidRPr="0047514C">
        <w:rPr>
          <w:rFonts w:ascii="Arial" w:hAnsi="Arial" w:cs="Arial"/>
        </w:rPr>
        <w:t>can</w:t>
      </w:r>
      <w:r w:rsidR="002E0593" w:rsidRPr="0047514C">
        <w:rPr>
          <w:rFonts w:ascii="Arial" w:hAnsi="Arial" w:cs="Arial"/>
        </w:rPr>
        <w:t xml:space="preserve"> detect AF </w:t>
      </w:r>
      <w:r w:rsidR="00443D6E" w:rsidRPr="0047514C">
        <w:rPr>
          <w:rFonts w:ascii="Arial" w:hAnsi="Arial" w:cs="Arial"/>
        </w:rPr>
        <w:t xml:space="preserve">in </w:t>
      </w:r>
      <w:r w:rsidR="002E0593" w:rsidRPr="0047514C">
        <w:rPr>
          <w:rFonts w:ascii="Arial" w:hAnsi="Arial" w:cs="Arial"/>
        </w:rPr>
        <w:t>ambulatory settings</w:t>
      </w:r>
      <w:r w:rsidR="00443D6E" w:rsidRPr="0047514C">
        <w:rPr>
          <w:rFonts w:ascii="Arial" w:hAnsi="Arial" w:cs="Arial"/>
        </w:rPr>
        <w:t xml:space="preserve">. </w:t>
      </w:r>
      <w:r w:rsidR="00B17DD2" w:rsidRPr="0047514C">
        <w:rPr>
          <w:rFonts w:ascii="Arial" w:hAnsi="Arial" w:cs="Arial"/>
        </w:rPr>
        <w:t>However,</w:t>
      </w:r>
      <w:r w:rsidR="00816E62" w:rsidRPr="0047514C">
        <w:rPr>
          <w:rFonts w:ascii="Arial" w:hAnsi="Arial" w:cs="Arial"/>
        </w:rPr>
        <w:t xml:space="preserve"> sensor</w:t>
      </w:r>
      <w:r w:rsidR="00443D6E" w:rsidRPr="0047514C">
        <w:rPr>
          <w:rFonts w:ascii="Arial" w:hAnsi="Arial" w:cs="Arial"/>
        </w:rPr>
        <w:t xml:space="preserve"> refinement and </w:t>
      </w:r>
      <w:r w:rsidR="00A90BB0" w:rsidRPr="0047514C">
        <w:rPr>
          <w:rFonts w:ascii="Arial" w:hAnsi="Arial" w:cs="Arial"/>
        </w:rPr>
        <w:t>the introduction of specific</w:t>
      </w:r>
      <w:r w:rsidR="00E37BEC" w:rsidRPr="0047514C">
        <w:rPr>
          <w:rFonts w:ascii="Arial" w:hAnsi="Arial" w:cs="Arial"/>
        </w:rPr>
        <w:t xml:space="preserve"> </w:t>
      </w:r>
      <w:r w:rsidR="000A5C60" w:rsidRPr="0047514C">
        <w:rPr>
          <w:rFonts w:ascii="Arial" w:hAnsi="Arial" w:cs="Arial"/>
        </w:rPr>
        <w:t xml:space="preserve">contact </w:t>
      </w:r>
      <w:r w:rsidR="00A90BB0" w:rsidRPr="0047514C">
        <w:rPr>
          <w:rFonts w:ascii="Arial" w:hAnsi="Arial" w:cs="Arial"/>
        </w:rPr>
        <w:t>points</w:t>
      </w:r>
      <w:r w:rsidR="000A5C60" w:rsidRPr="0047514C">
        <w:rPr>
          <w:rFonts w:ascii="Arial" w:hAnsi="Arial" w:cs="Arial"/>
        </w:rPr>
        <w:t xml:space="preserve"> on the </w:t>
      </w:r>
      <w:r w:rsidR="001F33B6" w:rsidRPr="0047514C">
        <w:rPr>
          <w:rFonts w:ascii="Arial" w:hAnsi="Arial" w:cs="Arial"/>
        </w:rPr>
        <w:t>trolleys</w:t>
      </w:r>
      <w:r w:rsidR="00E37BEC" w:rsidRPr="0047514C">
        <w:rPr>
          <w:rFonts w:ascii="Arial" w:hAnsi="Arial" w:cs="Arial"/>
        </w:rPr>
        <w:t xml:space="preserve"> should be considered to m</w:t>
      </w:r>
      <w:r w:rsidR="001F33B6" w:rsidRPr="0047514C">
        <w:rPr>
          <w:rFonts w:ascii="Arial" w:hAnsi="Arial" w:cs="Arial"/>
        </w:rPr>
        <w:t xml:space="preserve">inimise the number of non-diagnostic ECGs. </w:t>
      </w:r>
    </w:p>
    <w:p w14:paraId="72966AEF" w14:textId="1DBDB85A" w:rsidR="00563E3E" w:rsidRPr="0047514C" w:rsidRDefault="00563E3E" w:rsidP="007D4B4A">
      <w:pPr>
        <w:spacing w:after="0" w:line="360" w:lineRule="auto"/>
        <w:jc w:val="both"/>
        <w:rPr>
          <w:rFonts w:ascii="Arial" w:hAnsi="Arial" w:cs="Arial"/>
        </w:rPr>
      </w:pPr>
    </w:p>
    <w:p w14:paraId="0D45D8EF" w14:textId="77777777" w:rsidR="00A10DBC" w:rsidRPr="0047514C" w:rsidRDefault="00A10DBC" w:rsidP="007D4B4A">
      <w:pPr>
        <w:pStyle w:val="Heading1"/>
        <w:rPr>
          <w:rFonts w:ascii="Arial" w:hAnsi="Arial" w:cs="Arial"/>
          <w:sz w:val="22"/>
          <w:szCs w:val="22"/>
        </w:rPr>
      </w:pPr>
      <w:bookmarkStart w:id="20" w:name="_Toc115451322"/>
      <w:r w:rsidRPr="0047514C">
        <w:rPr>
          <w:rFonts w:ascii="Arial" w:hAnsi="Arial" w:cs="Arial"/>
          <w:bCs/>
          <w:sz w:val="22"/>
          <w:szCs w:val="22"/>
        </w:rPr>
        <w:t>Recommendations</w:t>
      </w:r>
      <w:bookmarkEnd w:id="20"/>
      <w:r w:rsidRPr="0047514C">
        <w:rPr>
          <w:rFonts w:ascii="Arial" w:hAnsi="Arial" w:cs="Arial"/>
          <w:bCs/>
          <w:sz w:val="22"/>
          <w:szCs w:val="22"/>
        </w:rPr>
        <w:t xml:space="preserve"> </w:t>
      </w:r>
    </w:p>
    <w:p w14:paraId="4BA01267" w14:textId="2CE07FCC" w:rsidR="00A10DBC" w:rsidRPr="0047514C" w:rsidRDefault="002236E8" w:rsidP="007D4B4A">
      <w:pPr>
        <w:spacing w:after="0" w:line="360" w:lineRule="auto"/>
        <w:jc w:val="both"/>
        <w:rPr>
          <w:rFonts w:ascii="Arial" w:hAnsi="Arial" w:cs="Arial"/>
        </w:rPr>
      </w:pPr>
      <w:r w:rsidRPr="0047514C">
        <w:rPr>
          <w:rFonts w:ascii="Arial" w:hAnsi="Arial" w:cs="Arial"/>
        </w:rPr>
        <w:t xml:space="preserve">Further research should be undertaken to investigate the </w:t>
      </w:r>
      <w:r w:rsidR="00F23CB1" w:rsidRPr="0047514C">
        <w:rPr>
          <w:rFonts w:ascii="Arial" w:hAnsi="Arial" w:cs="Arial"/>
        </w:rPr>
        <w:t>accuracy</w:t>
      </w:r>
      <w:r w:rsidRPr="0047514C">
        <w:rPr>
          <w:rFonts w:ascii="Arial" w:hAnsi="Arial" w:cs="Arial"/>
        </w:rPr>
        <w:t xml:space="preserve"> </w:t>
      </w:r>
      <w:r w:rsidR="00367A21" w:rsidRPr="0047514C">
        <w:rPr>
          <w:rFonts w:ascii="Arial" w:hAnsi="Arial" w:cs="Arial"/>
        </w:rPr>
        <w:t>of a</w:t>
      </w:r>
      <w:r w:rsidR="00866241" w:rsidRPr="0047514C">
        <w:rPr>
          <w:rFonts w:ascii="Arial" w:hAnsi="Arial" w:cs="Arial"/>
        </w:rPr>
        <w:t xml:space="preserve"> </w:t>
      </w:r>
      <w:r w:rsidR="00701896" w:rsidRPr="0047514C">
        <w:rPr>
          <w:rFonts w:ascii="Arial" w:hAnsi="Arial" w:cs="Arial"/>
        </w:rPr>
        <w:t>single lead ECG sens</w:t>
      </w:r>
      <w:r w:rsidR="00C7512A" w:rsidRPr="0047514C">
        <w:rPr>
          <w:rFonts w:ascii="Arial" w:hAnsi="Arial" w:cs="Arial"/>
        </w:rPr>
        <w:t>or specifically designed t</w:t>
      </w:r>
      <w:r w:rsidR="00AA3ADB" w:rsidRPr="0047514C">
        <w:rPr>
          <w:rFonts w:ascii="Arial" w:hAnsi="Arial" w:cs="Arial"/>
        </w:rPr>
        <w:t>o be embedded into a supermarket trolley handle. Th</w:t>
      </w:r>
      <w:r w:rsidR="005A0C63" w:rsidRPr="0047514C">
        <w:rPr>
          <w:rFonts w:ascii="Arial" w:hAnsi="Arial" w:cs="Arial"/>
        </w:rPr>
        <w:t>e</w:t>
      </w:r>
      <w:r w:rsidR="00FA1DC1" w:rsidRPr="0047514C">
        <w:rPr>
          <w:rFonts w:ascii="Arial" w:hAnsi="Arial" w:cs="Arial"/>
        </w:rPr>
        <w:t xml:space="preserve"> sensor should incorporate </w:t>
      </w:r>
      <w:r w:rsidR="00A10DBC" w:rsidRPr="0047514C">
        <w:rPr>
          <w:rFonts w:ascii="Arial" w:hAnsi="Arial" w:cs="Arial"/>
        </w:rPr>
        <w:t xml:space="preserve">algorithms that </w:t>
      </w:r>
      <w:r w:rsidR="007A178A" w:rsidRPr="0047514C">
        <w:rPr>
          <w:rFonts w:ascii="Arial" w:hAnsi="Arial" w:cs="Arial"/>
        </w:rPr>
        <w:t>remove electrical interference</w:t>
      </w:r>
      <w:r w:rsidR="00A0116F" w:rsidRPr="0047514C">
        <w:rPr>
          <w:rFonts w:ascii="Arial" w:hAnsi="Arial" w:cs="Arial"/>
        </w:rPr>
        <w:t xml:space="preserve"> and </w:t>
      </w:r>
      <w:r w:rsidR="00A10DBC" w:rsidRPr="0047514C">
        <w:rPr>
          <w:rFonts w:ascii="Arial" w:hAnsi="Arial" w:cs="Arial"/>
        </w:rPr>
        <w:t xml:space="preserve">allow contact to be broken without negatively impacting the ECG tracing. Such algorithms that filter out </w:t>
      </w:r>
      <w:r w:rsidR="007A178A" w:rsidRPr="0047514C">
        <w:rPr>
          <w:rFonts w:ascii="Arial" w:hAnsi="Arial" w:cs="Arial"/>
        </w:rPr>
        <w:t xml:space="preserve">artefact and </w:t>
      </w:r>
      <w:r w:rsidR="00A10DBC" w:rsidRPr="0047514C">
        <w:rPr>
          <w:rFonts w:ascii="Arial" w:hAnsi="Arial" w:cs="Arial"/>
        </w:rPr>
        <w:t>periods of inac</w:t>
      </w:r>
      <w:r w:rsidR="007D4B4A" w:rsidRPr="0047514C">
        <w:rPr>
          <w:rFonts w:ascii="Arial" w:hAnsi="Arial" w:cs="Arial"/>
        </w:rPr>
        <w:t>tivity</w:t>
      </w:r>
      <w:r w:rsidR="00A10DBC" w:rsidRPr="0047514C">
        <w:rPr>
          <w:rFonts w:ascii="Arial" w:hAnsi="Arial" w:cs="Arial"/>
        </w:rPr>
        <w:t xml:space="preserve"> will dramatically improve the ease with which ECGs can be recorded in this context. </w:t>
      </w:r>
    </w:p>
    <w:p w14:paraId="7E6A750B" w14:textId="7539BC35" w:rsidR="005A0C63" w:rsidRPr="0047514C" w:rsidRDefault="00135AC1" w:rsidP="007D4B4A">
      <w:pPr>
        <w:spacing w:after="0" w:line="360" w:lineRule="auto"/>
        <w:jc w:val="both"/>
        <w:rPr>
          <w:rFonts w:ascii="Arial" w:hAnsi="Arial" w:cs="Arial"/>
        </w:rPr>
      </w:pPr>
      <w:r w:rsidRPr="0047514C">
        <w:rPr>
          <w:rFonts w:ascii="Arial" w:hAnsi="Arial" w:cs="Arial"/>
        </w:rPr>
        <w:t xml:space="preserve">Whilst we have reported the total number of people identified in AF, further studies should </w:t>
      </w:r>
      <w:r w:rsidR="00681EB8" w:rsidRPr="0047514C">
        <w:rPr>
          <w:rFonts w:ascii="Arial" w:hAnsi="Arial" w:cs="Arial"/>
        </w:rPr>
        <w:t>consider</w:t>
      </w:r>
      <w:r w:rsidR="00AA008F" w:rsidRPr="0047514C">
        <w:rPr>
          <w:rFonts w:ascii="Arial" w:hAnsi="Arial" w:cs="Arial"/>
        </w:rPr>
        <w:t xml:space="preserve"> the </w:t>
      </w:r>
      <w:r w:rsidR="0088289F" w:rsidRPr="0047514C">
        <w:rPr>
          <w:rFonts w:ascii="Arial" w:hAnsi="Arial" w:cs="Arial"/>
        </w:rPr>
        <w:t xml:space="preserve">thromboembolic </w:t>
      </w:r>
      <w:r w:rsidR="00AA008F" w:rsidRPr="0047514C">
        <w:rPr>
          <w:rFonts w:ascii="Arial" w:hAnsi="Arial" w:cs="Arial"/>
        </w:rPr>
        <w:t xml:space="preserve">risks </w:t>
      </w:r>
      <w:r w:rsidR="0088289F" w:rsidRPr="0047514C">
        <w:rPr>
          <w:rFonts w:ascii="Arial" w:hAnsi="Arial" w:cs="Arial"/>
        </w:rPr>
        <w:t>of AF</w:t>
      </w:r>
      <w:r w:rsidR="0046323E" w:rsidRPr="0047514C">
        <w:rPr>
          <w:rFonts w:ascii="Arial" w:hAnsi="Arial" w:cs="Arial"/>
        </w:rPr>
        <w:t>-</w:t>
      </w:r>
      <w:r w:rsidR="0088289F" w:rsidRPr="0047514C">
        <w:rPr>
          <w:rFonts w:ascii="Arial" w:hAnsi="Arial" w:cs="Arial"/>
        </w:rPr>
        <w:t xml:space="preserve">positive participants </w:t>
      </w:r>
      <w:r w:rsidR="00EC452A" w:rsidRPr="0047514C">
        <w:rPr>
          <w:rFonts w:ascii="Arial" w:hAnsi="Arial" w:cs="Arial"/>
        </w:rPr>
        <w:t xml:space="preserve">to </w:t>
      </w:r>
      <w:r w:rsidR="0046323E" w:rsidRPr="0047514C">
        <w:rPr>
          <w:rFonts w:ascii="Arial" w:hAnsi="Arial" w:cs="Arial"/>
        </w:rPr>
        <w:t>enable</w:t>
      </w:r>
      <w:r w:rsidR="00EC452A" w:rsidRPr="0047514C">
        <w:rPr>
          <w:rFonts w:ascii="Arial" w:hAnsi="Arial" w:cs="Arial"/>
        </w:rPr>
        <w:t xml:space="preserve"> comparisons </w:t>
      </w:r>
      <w:r w:rsidR="0046323E" w:rsidRPr="0047514C">
        <w:rPr>
          <w:rFonts w:ascii="Arial" w:hAnsi="Arial" w:cs="Arial"/>
        </w:rPr>
        <w:t xml:space="preserve">to be </w:t>
      </w:r>
      <w:r w:rsidR="00CC6A9C" w:rsidRPr="0047514C">
        <w:rPr>
          <w:rFonts w:ascii="Arial" w:hAnsi="Arial" w:cs="Arial"/>
        </w:rPr>
        <w:t>made</w:t>
      </w:r>
      <w:r w:rsidR="0046323E" w:rsidRPr="0047514C">
        <w:rPr>
          <w:rFonts w:ascii="Arial" w:hAnsi="Arial" w:cs="Arial"/>
        </w:rPr>
        <w:t xml:space="preserve"> </w:t>
      </w:r>
      <w:r w:rsidR="00EC452A" w:rsidRPr="0047514C">
        <w:rPr>
          <w:rFonts w:ascii="Arial" w:hAnsi="Arial" w:cs="Arial"/>
        </w:rPr>
        <w:t xml:space="preserve">with other screening modalities. This would </w:t>
      </w:r>
      <w:r w:rsidR="00DF1A75" w:rsidRPr="0047514C">
        <w:rPr>
          <w:rFonts w:ascii="Arial" w:hAnsi="Arial" w:cs="Arial"/>
        </w:rPr>
        <w:t>enable</w:t>
      </w:r>
      <w:r w:rsidR="0046323E" w:rsidRPr="0047514C">
        <w:rPr>
          <w:rFonts w:ascii="Arial" w:hAnsi="Arial" w:cs="Arial"/>
        </w:rPr>
        <w:t xml:space="preserve"> researchers to compare</w:t>
      </w:r>
      <w:r w:rsidR="00EC452A" w:rsidRPr="0047514C">
        <w:rPr>
          <w:rFonts w:ascii="Arial" w:hAnsi="Arial" w:cs="Arial"/>
        </w:rPr>
        <w:t xml:space="preserve"> the risks of those identified in mass screening events </w:t>
      </w:r>
      <w:r w:rsidR="0046323E" w:rsidRPr="0047514C">
        <w:rPr>
          <w:rFonts w:ascii="Arial" w:hAnsi="Arial" w:cs="Arial"/>
        </w:rPr>
        <w:t>with participants already engaged with healthcare professionals</w:t>
      </w:r>
      <w:r w:rsidR="00DF1A75" w:rsidRPr="0047514C">
        <w:rPr>
          <w:rFonts w:ascii="Arial" w:hAnsi="Arial" w:cs="Arial"/>
        </w:rPr>
        <w:t xml:space="preserve">. </w:t>
      </w:r>
    </w:p>
    <w:p w14:paraId="637DD800" w14:textId="77777777" w:rsidR="0046323E" w:rsidRPr="0047514C" w:rsidRDefault="0046323E" w:rsidP="007D4B4A">
      <w:pPr>
        <w:spacing w:after="0" w:line="360" w:lineRule="auto"/>
        <w:jc w:val="both"/>
        <w:rPr>
          <w:rFonts w:ascii="Arial" w:hAnsi="Arial" w:cs="Arial"/>
        </w:rPr>
      </w:pPr>
    </w:p>
    <w:p w14:paraId="3DD3E447" w14:textId="3200CB23" w:rsidR="00612E64" w:rsidRPr="0047514C" w:rsidRDefault="00612E64" w:rsidP="007D4B4A">
      <w:pPr>
        <w:spacing w:after="0" w:line="360" w:lineRule="auto"/>
        <w:jc w:val="both"/>
        <w:rPr>
          <w:rFonts w:ascii="Arial" w:hAnsi="Arial" w:cs="Arial"/>
          <w:b/>
        </w:rPr>
      </w:pPr>
      <w:r w:rsidRPr="0047514C">
        <w:rPr>
          <w:rFonts w:ascii="Arial" w:hAnsi="Arial" w:cs="Arial"/>
          <w:b/>
        </w:rPr>
        <w:t>Study organisation</w:t>
      </w:r>
    </w:p>
    <w:p w14:paraId="13752E14" w14:textId="312848F1" w:rsidR="005102A2" w:rsidRPr="0047514C" w:rsidRDefault="00612E64" w:rsidP="007D4B4A">
      <w:pPr>
        <w:spacing w:after="0" w:line="360" w:lineRule="auto"/>
        <w:jc w:val="both"/>
        <w:rPr>
          <w:rFonts w:ascii="Arial" w:hAnsi="Arial" w:cs="Arial"/>
        </w:rPr>
      </w:pPr>
      <w:r w:rsidRPr="0047514C">
        <w:rPr>
          <w:rFonts w:ascii="Arial" w:hAnsi="Arial" w:cs="Arial"/>
        </w:rPr>
        <w:t xml:space="preserve">The study is co-ordinated by academic researchers and clinical collaborators at </w:t>
      </w:r>
      <w:r w:rsidR="009E432E" w:rsidRPr="0047514C">
        <w:rPr>
          <w:rFonts w:ascii="Arial" w:hAnsi="Arial" w:cs="Arial"/>
        </w:rPr>
        <w:t>a</w:t>
      </w:r>
      <w:r w:rsidRPr="0047514C">
        <w:rPr>
          <w:rFonts w:ascii="Arial" w:hAnsi="Arial" w:cs="Arial"/>
        </w:rPr>
        <w:t xml:space="preserve"> Centre for Cardiovascular Science. The study steering committee provides overall governance for the project. The study has received approval</w:t>
      </w:r>
      <w:r w:rsidR="005102A2" w:rsidRPr="0047514C">
        <w:rPr>
          <w:rFonts w:ascii="Arial" w:hAnsi="Arial" w:cs="Arial"/>
        </w:rPr>
        <w:t xml:space="preserve"> and sponsorship</w:t>
      </w:r>
      <w:r w:rsidRPr="0047514C">
        <w:rPr>
          <w:rFonts w:ascii="Arial" w:hAnsi="Arial" w:cs="Arial"/>
        </w:rPr>
        <w:t xml:space="preserve"> from </w:t>
      </w:r>
      <w:r w:rsidR="009E432E" w:rsidRPr="0047514C">
        <w:rPr>
          <w:rFonts w:ascii="Arial" w:hAnsi="Arial" w:cs="Arial"/>
        </w:rPr>
        <w:t xml:space="preserve">a </w:t>
      </w:r>
      <w:r w:rsidR="008C06E6" w:rsidRPr="0047514C">
        <w:rPr>
          <w:rFonts w:ascii="Arial" w:hAnsi="Arial" w:cs="Arial"/>
        </w:rPr>
        <w:t xml:space="preserve">University </w:t>
      </w:r>
      <w:r w:rsidR="005102A2" w:rsidRPr="0047514C">
        <w:rPr>
          <w:rFonts w:ascii="Arial" w:hAnsi="Arial" w:cs="Arial"/>
        </w:rPr>
        <w:t>Research Ethics Committee (21/NAH/001)</w:t>
      </w:r>
      <w:r w:rsidR="001447CC" w:rsidRPr="0047514C">
        <w:rPr>
          <w:rFonts w:ascii="Arial" w:hAnsi="Arial" w:cs="Arial"/>
        </w:rPr>
        <w:t xml:space="preserve">. </w:t>
      </w:r>
    </w:p>
    <w:p w14:paraId="60B30D85" w14:textId="77777777" w:rsidR="005102A2" w:rsidRPr="0047514C" w:rsidRDefault="005102A2" w:rsidP="007D4B4A">
      <w:pPr>
        <w:spacing w:after="0" w:line="360" w:lineRule="auto"/>
        <w:jc w:val="both"/>
        <w:rPr>
          <w:rFonts w:ascii="Arial" w:hAnsi="Arial" w:cs="Arial"/>
        </w:rPr>
      </w:pPr>
    </w:p>
    <w:p w14:paraId="0DC7655E" w14:textId="77777777" w:rsidR="00540D57" w:rsidRPr="0047514C" w:rsidRDefault="00540D57">
      <w:pPr>
        <w:rPr>
          <w:rFonts w:ascii="Arial" w:hAnsi="Arial" w:cs="Arial"/>
          <w:b/>
        </w:rPr>
      </w:pPr>
      <w:r w:rsidRPr="0047514C">
        <w:rPr>
          <w:rFonts w:ascii="Arial" w:hAnsi="Arial" w:cs="Arial"/>
          <w:b/>
        </w:rPr>
        <w:br w:type="page"/>
      </w:r>
    </w:p>
    <w:p w14:paraId="05AAEF96" w14:textId="5BC43643" w:rsidR="0074297B" w:rsidRPr="0047514C" w:rsidRDefault="005B77EB" w:rsidP="000112DF">
      <w:pPr>
        <w:rPr>
          <w:rFonts w:ascii="Arial" w:hAnsi="Arial" w:cs="Arial"/>
          <w:b/>
        </w:rPr>
      </w:pPr>
      <w:r w:rsidRPr="0047514C">
        <w:rPr>
          <w:rFonts w:ascii="Arial" w:hAnsi="Arial" w:cs="Arial"/>
          <w:b/>
        </w:rPr>
        <w:t>R</w:t>
      </w:r>
      <w:r w:rsidR="00CC474B" w:rsidRPr="0047514C">
        <w:rPr>
          <w:rFonts w:ascii="Arial" w:hAnsi="Arial" w:cs="Arial"/>
          <w:b/>
        </w:rPr>
        <w:t>eferences</w:t>
      </w:r>
    </w:p>
    <w:p w14:paraId="67585767" w14:textId="77777777" w:rsidR="005A490A" w:rsidRPr="0047514C" w:rsidRDefault="005A490A" w:rsidP="005B77EB">
      <w:pPr>
        <w:autoSpaceDE w:val="0"/>
        <w:autoSpaceDN w:val="0"/>
        <w:adjustRightInd w:val="0"/>
        <w:spacing w:after="0" w:line="240" w:lineRule="auto"/>
        <w:jc w:val="both"/>
        <w:rPr>
          <w:rFonts w:ascii="Arial" w:hAnsi="Arial" w:cs="Arial"/>
          <w:color w:val="000000"/>
        </w:rPr>
      </w:pPr>
    </w:p>
    <w:p w14:paraId="128F621C" w14:textId="77777777" w:rsidR="00403F7A" w:rsidRPr="0047514C" w:rsidRDefault="00515682" w:rsidP="005A490A">
      <w:pPr>
        <w:spacing w:after="0" w:line="360" w:lineRule="auto"/>
        <w:jc w:val="both"/>
        <w:rPr>
          <w:rFonts w:ascii="Arial" w:hAnsi="Arial" w:cs="Arial"/>
          <w:color w:val="212121"/>
          <w:shd w:val="clear" w:color="auto" w:fill="FFFFFF"/>
        </w:rPr>
      </w:pPr>
      <w:r w:rsidRPr="0047514C">
        <w:rPr>
          <w:rFonts w:ascii="Arial" w:hAnsi="Arial" w:cs="Arial"/>
          <w:color w:val="212121"/>
          <w:shd w:val="clear" w:color="auto" w:fill="FFFFFF"/>
        </w:rPr>
        <w:t xml:space="preserve">Boriani, G., Laroche, C., </w:t>
      </w:r>
      <w:proofErr w:type="spellStart"/>
      <w:r w:rsidRPr="0047514C">
        <w:rPr>
          <w:rFonts w:ascii="Arial" w:hAnsi="Arial" w:cs="Arial"/>
          <w:color w:val="212121"/>
          <w:shd w:val="clear" w:color="auto" w:fill="FFFFFF"/>
        </w:rPr>
        <w:t>Diemberger</w:t>
      </w:r>
      <w:proofErr w:type="spellEnd"/>
      <w:r w:rsidRPr="0047514C">
        <w:rPr>
          <w:rFonts w:ascii="Arial" w:hAnsi="Arial" w:cs="Arial"/>
          <w:color w:val="212121"/>
          <w:shd w:val="clear" w:color="auto" w:fill="FFFFFF"/>
        </w:rPr>
        <w:t xml:space="preserve">, I., </w:t>
      </w:r>
      <w:proofErr w:type="spellStart"/>
      <w:r w:rsidRPr="0047514C">
        <w:rPr>
          <w:rFonts w:ascii="Arial" w:hAnsi="Arial" w:cs="Arial"/>
          <w:color w:val="212121"/>
          <w:shd w:val="clear" w:color="auto" w:fill="FFFFFF"/>
        </w:rPr>
        <w:t>Fantecchi</w:t>
      </w:r>
      <w:proofErr w:type="spellEnd"/>
      <w:r w:rsidRPr="0047514C">
        <w:rPr>
          <w:rFonts w:ascii="Arial" w:hAnsi="Arial" w:cs="Arial"/>
          <w:color w:val="212121"/>
          <w:shd w:val="clear" w:color="auto" w:fill="FFFFFF"/>
        </w:rPr>
        <w:t xml:space="preserve">, E., Popescu, M. I., Rasmussen, L. H., </w:t>
      </w:r>
      <w:proofErr w:type="spellStart"/>
      <w:r w:rsidRPr="0047514C">
        <w:rPr>
          <w:rFonts w:ascii="Arial" w:hAnsi="Arial" w:cs="Arial"/>
          <w:color w:val="212121"/>
          <w:shd w:val="clear" w:color="auto" w:fill="FFFFFF"/>
        </w:rPr>
        <w:t>Sinagra</w:t>
      </w:r>
      <w:proofErr w:type="spellEnd"/>
      <w:r w:rsidRPr="0047514C">
        <w:rPr>
          <w:rFonts w:ascii="Arial" w:hAnsi="Arial" w:cs="Arial"/>
          <w:color w:val="212121"/>
          <w:shd w:val="clear" w:color="auto" w:fill="FFFFFF"/>
        </w:rPr>
        <w:t xml:space="preserve">, G., Petrescu, L., </w:t>
      </w:r>
      <w:proofErr w:type="spellStart"/>
      <w:r w:rsidRPr="0047514C">
        <w:rPr>
          <w:rFonts w:ascii="Arial" w:hAnsi="Arial" w:cs="Arial"/>
          <w:color w:val="212121"/>
          <w:shd w:val="clear" w:color="auto" w:fill="FFFFFF"/>
        </w:rPr>
        <w:t>Tavazzi</w:t>
      </w:r>
      <w:proofErr w:type="spellEnd"/>
      <w:r w:rsidRPr="0047514C">
        <w:rPr>
          <w:rFonts w:ascii="Arial" w:hAnsi="Arial" w:cs="Arial"/>
          <w:color w:val="212121"/>
          <w:shd w:val="clear" w:color="auto" w:fill="FFFFFF"/>
        </w:rPr>
        <w:t>, L., Maggioni, A. P., &amp; Lip, G. Y. (2015). Asymptomatic atrial fibrillation: clinical correlates, management, and outcomes in the EORP-AF Pilot General Registry. </w:t>
      </w:r>
      <w:r w:rsidRPr="0047514C">
        <w:rPr>
          <w:rFonts w:ascii="Arial" w:hAnsi="Arial" w:cs="Arial"/>
          <w:i/>
          <w:iCs/>
          <w:color w:val="212121"/>
          <w:shd w:val="clear" w:color="auto" w:fill="FFFFFF"/>
        </w:rPr>
        <w:t>The American journal of medicine</w:t>
      </w:r>
      <w:r w:rsidRPr="0047514C">
        <w:rPr>
          <w:rFonts w:ascii="Arial" w:hAnsi="Arial" w:cs="Arial"/>
          <w:color w:val="212121"/>
          <w:shd w:val="clear" w:color="auto" w:fill="FFFFFF"/>
        </w:rPr>
        <w:t>, </w:t>
      </w:r>
      <w:r w:rsidRPr="0047514C">
        <w:rPr>
          <w:rFonts w:ascii="Arial" w:hAnsi="Arial" w:cs="Arial"/>
          <w:i/>
          <w:iCs/>
          <w:color w:val="212121"/>
          <w:shd w:val="clear" w:color="auto" w:fill="FFFFFF"/>
        </w:rPr>
        <w:t>128</w:t>
      </w:r>
      <w:r w:rsidRPr="0047514C">
        <w:rPr>
          <w:rFonts w:ascii="Arial" w:hAnsi="Arial" w:cs="Arial"/>
          <w:color w:val="212121"/>
          <w:shd w:val="clear" w:color="auto" w:fill="FFFFFF"/>
        </w:rPr>
        <w:t>(5), 509–18.e2.</w:t>
      </w:r>
    </w:p>
    <w:p w14:paraId="6C7E1707" w14:textId="6043B6B1" w:rsidR="001733AA" w:rsidRPr="0047514C" w:rsidRDefault="005869BF" w:rsidP="005A490A">
      <w:pPr>
        <w:spacing w:after="0" w:line="360" w:lineRule="auto"/>
        <w:jc w:val="both"/>
        <w:rPr>
          <w:rFonts w:ascii="Arial" w:hAnsi="Arial" w:cs="Arial"/>
          <w:color w:val="212121"/>
          <w:shd w:val="clear" w:color="auto" w:fill="FFFFFF"/>
        </w:rPr>
      </w:pPr>
      <w:hyperlink r:id="rId14" w:history="1">
        <w:r w:rsidR="00403F7A" w:rsidRPr="0047514C">
          <w:rPr>
            <w:rStyle w:val="Hyperlink"/>
            <w:rFonts w:ascii="Arial" w:hAnsi="Arial" w:cs="Arial"/>
            <w:shd w:val="clear" w:color="auto" w:fill="FFFFFF"/>
          </w:rPr>
          <w:t>https://doi.org/10.1016/j.amjmed.2014.11.026</w:t>
        </w:r>
      </w:hyperlink>
    </w:p>
    <w:p w14:paraId="52B2C29A" w14:textId="77777777" w:rsidR="00A31755" w:rsidRPr="0047514C" w:rsidRDefault="00A31755" w:rsidP="005A490A">
      <w:pPr>
        <w:spacing w:after="0" w:line="360" w:lineRule="auto"/>
        <w:jc w:val="both"/>
        <w:rPr>
          <w:rFonts w:ascii="Arial" w:hAnsi="Arial" w:cs="Arial"/>
          <w:color w:val="212121"/>
          <w:shd w:val="clear" w:color="auto" w:fill="FFFFFF"/>
        </w:rPr>
      </w:pPr>
    </w:p>
    <w:p w14:paraId="74CBDB3A" w14:textId="606E573D" w:rsidR="00A31755" w:rsidRPr="0047514C" w:rsidRDefault="00A31755" w:rsidP="005A490A">
      <w:pPr>
        <w:spacing w:after="0" w:line="360" w:lineRule="auto"/>
        <w:jc w:val="both"/>
        <w:rPr>
          <w:rFonts w:ascii="Arial" w:hAnsi="Arial" w:cs="Arial"/>
          <w:color w:val="212121"/>
          <w:shd w:val="clear" w:color="auto" w:fill="FFFFFF"/>
        </w:rPr>
      </w:pPr>
      <w:proofErr w:type="spellStart"/>
      <w:r w:rsidRPr="0047514C">
        <w:rPr>
          <w:rFonts w:ascii="Arial" w:hAnsi="Arial" w:cs="Arial"/>
          <w:color w:val="212121"/>
          <w:shd w:val="clear" w:color="auto" w:fill="FFFFFF"/>
        </w:rPr>
        <w:t>Bossuyt</w:t>
      </w:r>
      <w:proofErr w:type="spellEnd"/>
      <w:r w:rsidRPr="0047514C">
        <w:rPr>
          <w:rFonts w:ascii="Arial" w:hAnsi="Arial" w:cs="Arial"/>
          <w:color w:val="212121"/>
          <w:shd w:val="clear" w:color="auto" w:fill="FFFFFF"/>
        </w:rPr>
        <w:t xml:space="preserve">, P. M., </w:t>
      </w:r>
      <w:proofErr w:type="spellStart"/>
      <w:r w:rsidRPr="0047514C">
        <w:rPr>
          <w:rFonts w:ascii="Arial" w:hAnsi="Arial" w:cs="Arial"/>
          <w:color w:val="212121"/>
          <w:shd w:val="clear" w:color="auto" w:fill="FFFFFF"/>
        </w:rPr>
        <w:t>Reitsma</w:t>
      </w:r>
      <w:proofErr w:type="spellEnd"/>
      <w:r w:rsidRPr="0047514C">
        <w:rPr>
          <w:rFonts w:ascii="Arial" w:hAnsi="Arial" w:cs="Arial"/>
          <w:color w:val="212121"/>
          <w:shd w:val="clear" w:color="auto" w:fill="FFFFFF"/>
        </w:rPr>
        <w:t xml:space="preserve">, J. B., Bruns, D. E., </w:t>
      </w:r>
      <w:proofErr w:type="spellStart"/>
      <w:r w:rsidRPr="0047514C">
        <w:rPr>
          <w:rFonts w:ascii="Arial" w:hAnsi="Arial" w:cs="Arial"/>
          <w:color w:val="212121"/>
          <w:shd w:val="clear" w:color="auto" w:fill="FFFFFF"/>
        </w:rPr>
        <w:t>Gatsonis</w:t>
      </w:r>
      <w:proofErr w:type="spellEnd"/>
      <w:r w:rsidRPr="0047514C">
        <w:rPr>
          <w:rFonts w:ascii="Arial" w:hAnsi="Arial" w:cs="Arial"/>
          <w:color w:val="212121"/>
          <w:shd w:val="clear" w:color="auto" w:fill="FFFFFF"/>
        </w:rPr>
        <w:t xml:space="preserve">, C. A., </w:t>
      </w:r>
      <w:proofErr w:type="spellStart"/>
      <w:r w:rsidRPr="0047514C">
        <w:rPr>
          <w:rFonts w:ascii="Arial" w:hAnsi="Arial" w:cs="Arial"/>
          <w:color w:val="212121"/>
          <w:shd w:val="clear" w:color="auto" w:fill="FFFFFF"/>
        </w:rPr>
        <w:t>Glasziou</w:t>
      </w:r>
      <w:proofErr w:type="spellEnd"/>
      <w:r w:rsidRPr="0047514C">
        <w:rPr>
          <w:rFonts w:ascii="Arial" w:hAnsi="Arial" w:cs="Arial"/>
          <w:color w:val="212121"/>
          <w:shd w:val="clear" w:color="auto" w:fill="FFFFFF"/>
        </w:rPr>
        <w:t xml:space="preserve">, P. P., </w:t>
      </w:r>
      <w:proofErr w:type="spellStart"/>
      <w:r w:rsidRPr="0047514C">
        <w:rPr>
          <w:rFonts w:ascii="Arial" w:hAnsi="Arial" w:cs="Arial"/>
          <w:color w:val="212121"/>
          <w:shd w:val="clear" w:color="auto" w:fill="FFFFFF"/>
        </w:rPr>
        <w:t>Irwig</w:t>
      </w:r>
      <w:proofErr w:type="spellEnd"/>
      <w:r w:rsidRPr="0047514C">
        <w:rPr>
          <w:rFonts w:ascii="Arial" w:hAnsi="Arial" w:cs="Arial"/>
          <w:color w:val="212121"/>
          <w:shd w:val="clear" w:color="auto" w:fill="FFFFFF"/>
        </w:rPr>
        <w:t xml:space="preserve">, L., </w:t>
      </w:r>
      <w:proofErr w:type="spellStart"/>
      <w:r w:rsidRPr="0047514C">
        <w:rPr>
          <w:rFonts w:ascii="Arial" w:hAnsi="Arial" w:cs="Arial"/>
          <w:color w:val="212121"/>
          <w:shd w:val="clear" w:color="auto" w:fill="FFFFFF"/>
        </w:rPr>
        <w:t>Lijmer</w:t>
      </w:r>
      <w:proofErr w:type="spellEnd"/>
      <w:r w:rsidRPr="0047514C">
        <w:rPr>
          <w:rFonts w:ascii="Arial" w:hAnsi="Arial" w:cs="Arial"/>
          <w:color w:val="212121"/>
          <w:shd w:val="clear" w:color="auto" w:fill="FFFFFF"/>
        </w:rPr>
        <w:t xml:space="preserve">, J. G., Moher, D., Rennie, D., de Vet, H. C., Kressel, H. Y., Rifai, N., Golub, R. M., Altman, D. G., </w:t>
      </w:r>
      <w:proofErr w:type="spellStart"/>
      <w:r w:rsidRPr="0047514C">
        <w:rPr>
          <w:rFonts w:ascii="Arial" w:hAnsi="Arial" w:cs="Arial"/>
          <w:color w:val="212121"/>
          <w:shd w:val="clear" w:color="auto" w:fill="FFFFFF"/>
        </w:rPr>
        <w:t>Hooft</w:t>
      </w:r>
      <w:proofErr w:type="spellEnd"/>
      <w:r w:rsidRPr="0047514C">
        <w:rPr>
          <w:rFonts w:ascii="Arial" w:hAnsi="Arial" w:cs="Arial"/>
          <w:color w:val="212121"/>
          <w:shd w:val="clear" w:color="auto" w:fill="FFFFFF"/>
        </w:rPr>
        <w:t xml:space="preserve">, L., </w:t>
      </w:r>
      <w:proofErr w:type="spellStart"/>
      <w:r w:rsidRPr="0047514C">
        <w:rPr>
          <w:rFonts w:ascii="Arial" w:hAnsi="Arial" w:cs="Arial"/>
          <w:color w:val="212121"/>
          <w:shd w:val="clear" w:color="auto" w:fill="FFFFFF"/>
        </w:rPr>
        <w:t>Korevaar</w:t>
      </w:r>
      <w:proofErr w:type="spellEnd"/>
      <w:r w:rsidRPr="0047514C">
        <w:rPr>
          <w:rFonts w:ascii="Arial" w:hAnsi="Arial" w:cs="Arial"/>
          <w:color w:val="212121"/>
          <w:shd w:val="clear" w:color="auto" w:fill="FFFFFF"/>
        </w:rPr>
        <w:t>, D. A., Cohen, J. F., &amp; STARD Group (2015). STARD 2015: an updated list of essential items for reporting diagnostic accuracy studies. </w:t>
      </w:r>
      <w:r w:rsidRPr="0047514C">
        <w:rPr>
          <w:rFonts w:ascii="Arial" w:hAnsi="Arial" w:cs="Arial"/>
          <w:i/>
          <w:iCs/>
          <w:color w:val="212121"/>
          <w:shd w:val="clear" w:color="auto" w:fill="FFFFFF"/>
        </w:rPr>
        <w:t>BMJ (Clinical research ed.)</w:t>
      </w:r>
      <w:r w:rsidRPr="0047514C">
        <w:rPr>
          <w:rFonts w:ascii="Arial" w:hAnsi="Arial" w:cs="Arial"/>
          <w:color w:val="212121"/>
          <w:shd w:val="clear" w:color="auto" w:fill="FFFFFF"/>
        </w:rPr>
        <w:t>, </w:t>
      </w:r>
      <w:r w:rsidRPr="0047514C">
        <w:rPr>
          <w:rFonts w:ascii="Arial" w:hAnsi="Arial" w:cs="Arial"/>
          <w:i/>
          <w:iCs/>
          <w:color w:val="212121"/>
          <w:shd w:val="clear" w:color="auto" w:fill="FFFFFF"/>
        </w:rPr>
        <w:t>351</w:t>
      </w:r>
      <w:r w:rsidRPr="0047514C">
        <w:rPr>
          <w:rFonts w:ascii="Arial" w:hAnsi="Arial" w:cs="Arial"/>
          <w:color w:val="212121"/>
          <w:shd w:val="clear" w:color="auto" w:fill="FFFFFF"/>
        </w:rPr>
        <w:t xml:space="preserve">, h5527. </w:t>
      </w:r>
      <w:hyperlink r:id="rId15" w:history="1">
        <w:r w:rsidRPr="0047514C">
          <w:rPr>
            <w:rStyle w:val="Hyperlink"/>
            <w:rFonts w:ascii="Arial" w:hAnsi="Arial" w:cs="Arial"/>
            <w:shd w:val="clear" w:color="auto" w:fill="FFFFFF"/>
          </w:rPr>
          <w:t>https://doi.org/10.1136/bmj.h5527</w:t>
        </w:r>
      </w:hyperlink>
      <w:r w:rsidRPr="0047514C">
        <w:rPr>
          <w:rFonts w:ascii="Arial" w:hAnsi="Arial" w:cs="Arial"/>
          <w:color w:val="212121"/>
          <w:shd w:val="clear" w:color="auto" w:fill="FFFFFF"/>
        </w:rPr>
        <w:t xml:space="preserve"> </w:t>
      </w:r>
    </w:p>
    <w:p w14:paraId="67549AB4" w14:textId="77777777" w:rsidR="00515682" w:rsidRPr="0047514C" w:rsidRDefault="00515682" w:rsidP="005A490A">
      <w:pPr>
        <w:spacing w:after="0" w:line="360" w:lineRule="auto"/>
        <w:jc w:val="both"/>
        <w:rPr>
          <w:rFonts w:ascii="Arial" w:hAnsi="Arial" w:cs="Arial"/>
          <w:color w:val="212121"/>
          <w:shd w:val="clear" w:color="auto" w:fill="FFFFFF"/>
        </w:rPr>
      </w:pPr>
    </w:p>
    <w:p w14:paraId="72940CE4" w14:textId="7A741C4C" w:rsidR="001733AA" w:rsidRPr="0047514C" w:rsidRDefault="00C97907" w:rsidP="005A490A">
      <w:pPr>
        <w:spacing w:after="0" w:line="360" w:lineRule="auto"/>
        <w:jc w:val="both"/>
        <w:rPr>
          <w:rFonts w:ascii="Arial" w:hAnsi="Arial" w:cs="Arial"/>
          <w:color w:val="212121"/>
          <w:shd w:val="clear" w:color="auto" w:fill="FFFFFF"/>
        </w:rPr>
      </w:pPr>
      <w:r w:rsidRPr="0047514C">
        <w:rPr>
          <w:rFonts w:ascii="Arial" w:hAnsi="Arial" w:cs="Arial"/>
          <w:color w:val="212121"/>
          <w:shd w:val="clear" w:color="auto" w:fill="FFFFFF"/>
        </w:rPr>
        <w:t>Burdett, P., &amp; Lip, G. Y. H. (2022). Atrial fibrillation in the UK: predicting costs of an emerging epidemic recognizing and forecasting the cost drivers of atrial fibrillation-related costs. </w:t>
      </w:r>
      <w:r w:rsidRPr="0047514C">
        <w:rPr>
          <w:rFonts w:ascii="Arial" w:hAnsi="Arial" w:cs="Arial"/>
          <w:i/>
          <w:iCs/>
          <w:color w:val="212121"/>
          <w:shd w:val="clear" w:color="auto" w:fill="FFFFFF"/>
        </w:rPr>
        <w:t>European heart journal. Quality of care &amp; clinical outcomes</w:t>
      </w:r>
      <w:r w:rsidRPr="0047514C">
        <w:rPr>
          <w:rFonts w:ascii="Arial" w:hAnsi="Arial" w:cs="Arial"/>
          <w:color w:val="212121"/>
          <w:shd w:val="clear" w:color="auto" w:fill="FFFFFF"/>
        </w:rPr>
        <w:t>, </w:t>
      </w:r>
      <w:r w:rsidRPr="0047514C">
        <w:rPr>
          <w:rFonts w:ascii="Arial" w:hAnsi="Arial" w:cs="Arial"/>
          <w:i/>
          <w:iCs/>
          <w:color w:val="212121"/>
          <w:shd w:val="clear" w:color="auto" w:fill="FFFFFF"/>
        </w:rPr>
        <w:t>8</w:t>
      </w:r>
      <w:r w:rsidRPr="0047514C">
        <w:rPr>
          <w:rFonts w:ascii="Arial" w:hAnsi="Arial" w:cs="Arial"/>
          <w:color w:val="212121"/>
          <w:shd w:val="clear" w:color="auto" w:fill="FFFFFF"/>
        </w:rPr>
        <w:t xml:space="preserve">(2), 187–194. </w:t>
      </w:r>
      <w:hyperlink r:id="rId16" w:history="1">
        <w:r w:rsidRPr="0047514C">
          <w:rPr>
            <w:rStyle w:val="Hyperlink"/>
            <w:rFonts w:ascii="Arial" w:hAnsi="Arial" w:cs="Arial"/>
            <w:shd w:val="clear" w:color="auto" w:fill="FFFFFF"/>
          </w:rPr>
          <w:t>https://doi.org/10.1093/ehjqcco/qcaa093</w:t>
        </w:r>
      </w:hyperlink>
    </w:p>
    <w:p w14:paraId="177A5237" w14:textId="77777777" w:rsidR="00C97907" w:rsidRPr="0047514C" w:rsidRDefault="00C97907" w:rsidP="005A490A">
      <w:pPr>
        <w:spacing w:after="0" w:line="360" w:lineRule="auto"/>
        <w:jc w:val="both"/>
        <w:rPr>
          <w:rFonts w:ascii="Arial" w:hAnsi="Arial" w:cs="Arial"/>
        </w:rPr>
      </w:pPr>
    </w:p>
    <w:p w14:paraId="2E1FE41B" w14:textId="794E87A9" w:rsidR="001733AA" w:rsidRPr="00E76F59" w:rsidRDefault="00DF4282" w:rsidP="005A490A">
      <w:pPr>
        <w:spacing w:after="0" w:line="360" w:lineRule="auto"/>
        <w:jc w:val="both"/>
        <w:rPr>
          <w:rFonts w:ascii="Arial" w:hAnsi="Arial" w:cs="Arial"/>
          <w:color w:val="212121"/>
          <w:shd w:val="clear" w:color="auto" w:fill="FFFFFF"/>
        </w:rPr>
      </w:pPr>
      <w:r w:rsidRPr="0047514C">
        <w:rPr>
          <w:rFonts w:ascii="Arial" w:hAnsi="Arial" w:cs="Arial"/>
          <w:color w:val="212121"/>
          <w:shd w:val="clear" w:color="auto" w:fill="FFFFFF"/>
        </w:rPr>
        <w:t>Bury, G., Swan, D., Cullen, W., Keane, D., Tobin, H., Egan, M., Fi</w:t>
      </w:r>
      <w:r w:rsidRPr="00E76F59">
        <w:rPr>
          <w:rFonts w:ascii="Arial" w:hAnsi="Arial" w:cs="Arial"/>
          <w:color w:val="212121"/>
          <w:shd w:val="clear" w:color="auto" w:fill="FFFFFF"/>
        </w:rPr>
        <w:t>tzmaurice, D., Carberry, C., &amp; Kelleher, C. (2015). Screening for atrial fibrillation in general practice: a national, cross-sectional study of an innovative technology. </w:t>
      </w:r>
      <w:r w:rsidRPr="00E76F59">
        <w:rPr>
          <w:rFonts w:ascii="Arial" w:hAnsi="Arial" w:cs="Arial"/>
          <w:i/>
          <w:iCs/>
          <w:color w:val="212121"/>
          <w:shd w:val="clear" w:color="auto" w:fill="FFFFFF"/>
        </w:rPr>
        <w:t>International journal of cardiology</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178</w:t>
      </w:r>
      <w:r w:rsidRPr="00E76F59">
        <w:rPr>
          <w:rFonts w:ascii="Arial" w:hAnsi="Arial" w:cs="Arial"/>
          <w:color w:val="212121"/>
          <w:shd w:val="clear" w:color="auto" w:fill="FFFFFF"/>
        </w:rPr>
        <w:t xml:space="preserve">, 247–252. </w:t>
      </w:r>
      <w:hyperlink r:id="rId17" w:history="1">
        <w:r w:rsidRPr="00E76F59">
          <w:rPr>
            <w:rStyle w:val="Hyperlink"/>
            <w:rFonts w:ascii="Arial" w:hAnsi="Arial" w:cs="Arial"/>
            <w:shd w:val="clear" w:color="auto" w:fill="FFFFFF"/>
          </w:rPr>
          <w:t>https://doi.org/10.1016/j.ijcard.2014.10.037</w:t>
        </w:r>
      </w:hyperlink>
    </w:p>
    <w:p w14:paraId="42026930" w14:textId="77777777" w:rsidR="00DF4282" w:rsidRPr="00E76F59" w:rsidRDefault="00DF4282" w:rsidP="005A490A">
      <w:pPr>
        <w:spacing w:after="0" w:line="360" w:lineRule="auto"/>
        <w:jc w:val="both"/>
        <w:rPr>
          <w:rFonts w:ascii="Arial" w:hAnsi="Arial" w:cs="Arial"/>
          <w:color w:val="2C5CFB"/>
        </w:rPr>
      </w:pPr>
    </w:p>
    <w:p w14:paraId="527C70F2" w14:textId="21C70A91" w:rsidR="005A490A" w:rsidRPr="00E76F59" w:rsidRDefault="005A490A" w:rsidP="005A490A">
      <w:pPr>
        <w:spacing w:after="0" w:line="360" w:lineRule="auto"/>
        <w:jc w:val="both"/>
        <w:rPr>
          <w:rFonts w:ascii="Arial" w:hAnsi="Arial" w:cs="Arial"/>
        </w:rPr>
      </w:pPr>
      <w:r w:rsidRPr="00E76F59">
        <w:rPr>
          <w:rFonts w:ascii="Arial" w:hAnsi="Arial" w:cs="Arial"/>
        </w:rPr>
        <w:t xml:space="preserve">Carpenter JM, Moore M. </w:t>
      </w:r>
      <w:r w:rsidR="00DF4282" w:rsidRPr="00E76F59">
        <w:rPr>
          <w:rFonts w:ascii="Arial" w:hAnsi="Arial" w:cs="Arial"/>
        </w:rPr>
        <w:t xml:space="preserve">(2006) </w:t>
      </w:r>
      <w:r w:rsidRPr="00E76F59">
        <w:rPr>
          <w:rFonts w:ascii="Arial" w:hAnsi="Arial" w:cs="Arial"/>
        </w:rPr>
        <w:t xml:space="preserve">Consumer demographics, store attributes, and retail format choice in the US grocery market. </w:t>
      </w:r>
      <w:r w:rsidRPr="00E76F59">
        <w:rPr>
          <w:rFonts w:ascii="Arial" w:hAnsi="Arial" w:cs="Arial"/>
          <w:i/>
        </w:rPr>
        <w:t>International Journal of Retail &amp; Distribution Management</w:t>
      </w:r>
      <w:r w:rsidR="009B2548" w:rsidRPr="00E76F59">
        <w:rPr>
          <w:rFonts w:ascii="Arial" w:hAnsi="Arial" w:cs="Arial"/>
        </w:rPr>
        <w:t xml:space="preserve">, </w:t>
      </w:r>
      <w:r w:rsidRPr="00E76F59">
        <w:rPr>
          <w:rFonts w:ascii="Arial" w:hAnsi="Arial" w:cs="Arial"/>
        </w:rPr>
        <w:t>34(6)</w:t>
      </w:r>
      <w:r w:rsidR="009B2548" w:rsidRPr="00E76F59">
        <w:rPr>
          <w:rFonts w:ascii="Arial" w:hAnsi="Arial" w:cs="Arial"/>
        </w:rPr>
        <w:t xml:space="preserve">, </w:t>
      </w:r>
      <w:r w:rsidRPr="00E76F59">
        <w:rPr>
          <w:rFonts w:ascii="Arial" w:hAnsi="Arial" w:cs="Arial"/>
        </w:rPr>
        <w:t>434-452. doi:10.1108/09590550610667038</w:t>
      </w:r>
      <w:r w:rsidR="009B2548" w:rsidRPr="00E76F59">
        <w:rPr>
          <w:rFonts w:ascii="Arial" w:hAnsi="Arial" w:cs="Arial"/>
        </w:rPr>
        <w:t xml:space="preserve"> </w:t>
      </w:r>
    </w:p>
    <w:p w14:paraId="4FD3106B" w14:textId="77777777" w:rsidR="001733AA" w:rsidRPr="00E76F59" w:rsidRDefault="001733AA" w:rsidP="005A490A">
      <w:pPr>
        <w:spacing w:after="0" w:line="360" w:lineRule="auto"/>
        <w:jc w:val="both"/>
        <w:rPr>
          <w:rFonts w:ascii="Arial" w:hAnsi="Arial" w:cs="Arial"/>
          <w:color w:val="212121"/>
          <w:shd w:val="clear" w:color="auto" w:fill="FFFFFF"/>
        </w:rPr>
      </w:pPr>
    </w:p>
    <w:p w14:paraId="2CBFAD0B" w14:textId="620EDD05" w:rsidR="001733AA" w:rsidRPr="00E76F59" w:rsidRDefault="00E23F6F"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Chao, T. F., </w:t>
      </w:r>
      <w:proofErr w:type="spellStart"/>
      <w:r w:rsidRPr="00E76F59">
        <w:rPr>
          <w:rFonts w:ascii="Arial" w:hAnsi="Arial" w:cs="Arial"/>
          <w:color w:val="212121"/>
          <w:shd w:val="clear" w:color="auto" w:fill="FFFFFF"/>
        </w:rPr>
        <w:t>Joung</w:t>
      </w:r>
      <w:proofErr w:type="spellEnd"/>
      <w:r w:rsidRPr="00E76F59">
        <w:rPr>
          <w:rFonts w:ascii="Arial" w:hAnsi="Arial" w:cs="Arial"/>
          <w:color w:val="212121"/>
          <w:shd w:val="clear" w:color="auto" w:fill="FFFFFF"/>
        </w:rPr>
        <w:t xml:space="preserve">, B., Takahashi, Y., Lim, T. W., Choi, E. K., Chan, Y. H., Guo, Y., </w:t>
      </w:r>
      <w:proofErr w:type="spellStart"/>
      <w:r w:rsidRPr="00E76F59">
        <w:rPr>
          <w:rFonts w:ascii="Arial" w:hAnsi="Arial" w:cs="Arial"/>
          <w:color w:val="212121"/>
          <w:shd w:val="clear" w:color="auto" w:fill="FFFFFF"/>
        </w:rPr>
        <w:t>Sriratanasathavorn</w:t>
      </w:r>
      <w:proofErr w:type="spellEnd"/>
      <w:r w:rsidRPr="00E76F59">
        <w:rPr>
          <w:rFonts w:ascii="Arial" w:hAnsi="Arial" w:cs="Arial"/>
          <w:color w:val="212121"/>
          <w:shd w:val="clear" w:color="auto" w:fill="FFFFFF"/>
        </w:rPr>
        <w:t>, C., Oh, S., Okumura, K., &amp; Lip, G. Y. H. (2022). 2021 Focused Update Consensus Guidelines of the Asia Pacific Heart Rhythm Society on Stroke Prevention in Atrial Fibrillation: Executive Summary. </w:t>
      </w:r>
      <w:r w:rsidRPr="00E76F59">
        <w:rPr>
          <w:rFonts w:ascii="Arial" w:hAnsi="Arial" w:cs="Arial"/>
          <w:i/>
          <w:iCs/>
          <w:color w:val="212121"/>
          <w:shd w:val="clear" w:color="auto" w:fill="FFFFFF"/>
        </w:rPr>
        <w:t>Thrombosis and haemostasis</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122</w:t>
      </w:r>
      <w:r w:rsidRPr="00E76F59">
        <w:rPr>
          <w:rFonts w:ascii="Arial" w:hAnsi="Arial" w:cs="Arial"/>
          <w:color w:val="212121"/>
          <w:shd w:val="clear" w:color="auto" w:fill="FFFFFF"/>
        </w:rPr>
        <w:t xml:space="preserve">(1), 20–47. </w:t>
      </w:r>
      <w:hyperlink r:id="rId18" w:history="1">
        <w:r w:rsidRPr="00E76F59">
          <w:rPr>
            <w:rStyle w:val="Hyperlink"/>
            <w:rFonts w:ascii="Arial" w:hAnsi="Arial" w:cs="Arial"/>
            <w:shd w:val="clear" w:color="auto" w:fill="FFFFFF"/>
          </w:rPr>
          <w:t>https://doi.org/10.1055/s-0041-1739411</w:t>
        </w:r>
      </w:hyperlink>
    </w:p>
    <w:p w14:paraId="6EF325F7" w14:textId="77777777" w:rsidR="00E23F6F" w:rsidRPr="00E76F59" w:rsidRDefault="00E23F6F" w:rsidP="005A490A">
      <w:pPr>
        <w:spacing w:after="0" w:line="360" w:lineRule="auto"/>
        <w:jc w:val="both"/>
        <w:rPr>
          <w:rFonts w:ascii="Arial" w:hAnsi="Arial" w:cs="Arial"/>
          <w:color w:val="212121"/>
          <w:shd w:val="clear" w:color="auto" w:fill="FFFFFF"/>
        </w:rPr>
      </w:pPr>
    </w:p>
    <w:p w14:paraId="4AB18762" w14:textId="2BA389EA" w:rsidR="001733AA" w:rsidRPr="00E76F59" w:rsidRDefault="000F6D61"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Chen, L. Y., Norby, F. L., </w:t>
      </w:r>
      <w:proofErr w:type="spellStart"/>
      <w:r w:rsidRPr="00E76F59">
        <w:rPr>
          <w:rFonts w:ascii="Arial" w:hAnsi="Arial" w:cs="Arial"/>
          <w:color w:val="212121"/>
          <w:shd w:val="clear" w:color="auto" w:fill="FFFFFF"/>
        </w:rPr>
        <w:t>Gottesman</w:t>
      </w:r>
      <w:proofErr w:type="spellEnd"/>
      <w:r w:rsidRPr="00E76F59">
        <w:rPr>
          <w:rFonts w:ascii="Arial" w:hAnsi="Arial" w:cs="Arial"/>
          <w:color w:val="212121"/>
          <w:shd w:val="clear" w:color="auto" w:fill="FFFFFF"/>
        </w:rPr>
        <w:t>, R. F., Mosley, T. H., Soliman, E. Z., Agarwal, S. K., Loehr, L. R., Folsom, A. R., Coresh, J., &amp; Alonso, A. (2018). Association of Atrial Fibrillation With Cognitive Decline and Dementia Over 20 Years: The ARIC-NCS (Atherosclerosis Risk in Communities Neurocognitive Study). </w:t>
      </w:r>
      <w:r w:rsidRPr="00E76F59">
        <w:rPr>
          <w:rFonts w:ascii="Arial" w:hAnsi="Arial" w:cs="Arial"/>
          <w:i/>
          <w:iCs/>
          <w:color w:val="212121"/>
          <w:shd w:val="clear" w:color="auto" w:fill="FFFFFF"/>
        </w:rPr>
        <w:t>Journal of the American Heart Association</w:t>
      </w:r>
      <w:r w:rsidRPr="00E76F59">
        <w:rPr>
          <w:rFonts w:ascii="Arial" w:hAnsi="Arial" w:cs="Arial"/>
          <w:color w:val="212121"/>
          <w:shd w:val="clear" w:color="auto" w:fill="FFFFFF"/>
        </w:rPr>
        <w:t>, </w:t>
      </w:r>
      <w:r w:rsidRPr="00E76F59">
        <w:rPr>
          <w:rFonts w:ascii="Arial" w:hAnsi="Arial" w:cs="Arial"/>
          <w:i/>
          <w:iCs/>
          <w:color w:val="212121"/>
          <w:shd w:val="clear" w:color="auto" w:fill="FFFFFF"/>
        </w:rPr>
        <w:t>7</w:t>
      </w:r>
      <w:r w:rsidRPr="00E76F59">
        <w:rPr>
          <w:rFonts w:ascii="Arial" w:hAnsi="Arial" w:cs="Arial"/>
          <w:color w:val="212121"/>
          <w:shd w:val="clear" w:color="auto" w:fill="FFFFFF"/>
        </w:rPr>
        <w:t xml:space="preserve">(6), e007301. </w:t>
      </w:r>
      <w:hyperlink r:id="rId19" w:history="1">
        <w:r w:rsidRPr="00E76F59">
          <w:rPr>
            <w:rStyle w:val="Hyperlink"/>
            <w:rFonts w:ascii="Arial" w:hAnsi="Arial" w:cs="Arial"/>
            <w:shd w:val="clear" w:color="auto" w:fill="FFFFFF"/>
          </w:rPr>
          <w:t>https://doi.org/10.1161/JAHA.117.007301</w:t>
        </w:r>
      </w:hyperlink>
      <w:r w:rsidRPr="00E76F59">
        <w:rPr>
          <w:rFonts w:ascii="Arial" w:hAnsi="Arial" w:cs="Arial"/>
          <w:color w:val="212121"/>
          <w:shd w:val="clear" w:color="auto" w:fill="FFFFFF"/>
        </w:rPr>
        <w:t xml:space="preserve"> </w:t>
      </w:r>
    </w:p>
    <w:p w14:paraId="31168FAB" w14:textId="77777777" w:rsidR="00782165" w:rsidRDefault="00782165" w:rsidP="005A490A">
      <w:pPr>
        <w:autoSpaceDE w:val="0"/>
        <w:autoSpaceDN w:val="0"/>
        <w:adjustRightInd w:val="0"/>
        <w:spacing w:after="0" w:line="360" w:lineRule="auto"/>
        <w:jc w:val="both"/>
        <w:rPr>
          <w:rFonts w:ascii="Arial" w:hAnsi="Arial" w:cs="Arial"/>
          <w:color w:val="212121"/>
          <w:shd w:val="clear" w:color="auto" w:fill="FFFFFF"/>
        </w:rPr>
      </w:pPr>
    </w:p>
    <w:p w14:paraId="7C73A2D6" w14:textId="316CAC31" w:rsidR="001733AA" w:rsidRPr="00E76F59" w:rsidRDefault="006C1F93" w:rsidP="005A490A">
      <w:pPr>
        <w:autoSpaceDE w:val="0"/>
        <w:autoSpaceDN w:val="0"/>
        <w:adjustRightInd w:val="0"/>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Claes</w:t>
      </w:r>
      <w:proofErr w:type="spellEnd"/>
      <w:r w:rsidRPr="00E76F59">
        <w:rPr>
          <w:rFonts w:ascii="Arial" w:hAnsi="Arial" w:cs="Arial"/>
          <w:color w:val="212121"/>
          <w:shd w:val="clear" w:color="auto" w:fill="FFFFFF"/>
        </w:rPr>
        <w:t xml:space="preserve">, N., Van </w:t>
      </w:r>
      <w:proofErr w:type="spellStart"/>
      <w:r w:rsidRPr="00E76F59">
        <w:rPr>
          <w:rFonts w:ascii="Arial" w:hAnsi="Arial" w:cs="Arial"/>
          <w:color w:val="212121"/>
          <w:shd w:val="clear" w:color="auto" w:fill="FFFFFF"/>
        </w:rPr>
        <w:t>Laethem</w:t>
      </w:r>
      <w:proofErr w:type="spellEnd"/>
      <w:r w:rsidRPr="00E76F59">
        <w:rPr>
          <w:rFonts w:ascii="Arial" w:hAnsi="Arial" w:cs="Arial"/>
          <w:color w:val="212121"/>
          <w:shd w:val="clear" w:color="auto" w:fill="FFFFFF"/>
        </w:rPr>
        <w:t xml:space="preserve">, C., Goethals, M., Goethals, P., </w:t>
      </w:r>
      <w:proofErr w:type="spellStart"/>
      <w:r w:rsidRPr="00E76F59">
        <w:rPr>
          <w:rFonts w:ascii="Arial" w:hAnsi="Arial" w:cs="Arial"/>
          <w:color w:val="212121"/>
          <w:shd w:val="clear" w:color="auto" w:fill="FFFFFF"/>
        </w:rPr>
        <w:t>Mairesse</w:t>
      </w:r>
      <w:proofErr w:type="spellEnd"/>
      <w:r w:rsidRPr="00E76F59">
        <w:rPr>
          <w:rFonts w:ascii="Arial" w:hAnsi="Arial" w:cs="Arial"/>
          <w:color w:val="212121"/>
          <w:shd w:val="clear" w:color="auto" w:fill="FFFFFF"/>
        </w:rPr>
        <w:t xml:space="preserve">, G., </w:t>
      </w:r>
      <w:proofErr w:type="spellStart"/>
      <w:r w:rsidRPr="00E76F59">
        <w:rPr>
          <w:rFonts w:ascii="Arial" w:hAnsi="Arial" w:cs="Arial"/>
          <w:color w:val="212121"/>
          <w:shd w:val="clear" w:color="auto" w:fill="FFFFFF"/>
        </w:rPr>
        <w:t>Schwagten</w:t>
      </w:r>
      <w:proofErr w:type="spellEnd"/>
      <w:r w:rsidRPr="00E76F59">
        <w:rPr>
          <w:rFonts w:ascii="Arial" w:hAnsi="Arial" w:cs="Arial"/>
          <w:color w:val="212121"/>
          <w:shd w:val="clear" w:color="auto" w:fill="FFFFFF"/>
        </w:rPr>
        <w:t xml:space="preserve">, B., </w:t>
      </w:r>
      <w:proofErr w:type="spellStart"/>
      <w:r w:rsidRPr="00E76F59">
        <w:rPr>
          <w:rFonts w:ascii="Arial" w:hAnsi="Arial" w:cs="Arial"/>
          <w:color w:val="212121"/>
          <w:shd w:val="clear" w:color="auto" w:fill="FFFFFF"/>
        </w:rPr>
        <w:t>Nuyens</w:t>
      </w:r>
      <w:proofErr w:type="spellEnd"/>
      <w:r w:rsidRPr="00E76F59">
        <w:rPr>
          <w:rFonts w:ascii="Arial" w:hAnsi="Arial" w:cs="Arial"/>
          <w:color w:val="212121"/>
          <w:shd w:val="clear" w:color="auto" w:fill="FFFFFF"/>
        </w:rPr>
        <w:t xml:space="preserve">, D., </w:t>
      </w:r>
      <w:proofErr w:type="spellStart"/>
      <w:r w:rsidRPr="00E76F59">
        <w:rPr>
          <w:rFonts w:ascii="Arial" w:hAnsi="Arial" w:cs="Arial"/>
          <w:color w:val="212121"/>
          <w:shd w:val="clear" w:color="auto" w:fill="FFFFFF"/>
        </w:rPr>
        <w:t>Schrooten</w:t>
      </w:r>
      <w:proofErr w:type="spellEnd"/>
      <w:r w:rsidRPr="00E76F59">
        <w:rPr>
          <w:rFonts w:ascii="Arial" w:hAnsi="Arial" w:cs="Arial"/>
          <w:color w:val="212121"/>
          <w:shd w:val="clear" w:color="auto" w:fill="FFFFFF"/>
        </w:rPr>
        <w:t xml:space="preserve">, W., &amp; </w:t>
      </w:r>
      <w:proofErr w:type="spellStart"/>
      <w:r w:rsidRPr="00E76F59">
        <w:rPr>
          <w:rFonts w:ascii="Arial" w:hAnsi="Arial" w:cs="Arial"/>
          <w:color w:val="212121"/>
          <w:shd w:val="clear" w:color="auto" w:fill="FFFFFF"/>
        </w:rPr>
        <w:t>Vijgen</w:t>
      </w:r>
      <w:proofErr w:type="spellEnd"/>
      <w:r w:rsidRPr="00E76F59">
        <w:rPr>
          <w:rFonts w:ascii="Arial" w:hAnsi="Arial" w:cs="Arial"/>
          <w:color w:val="212121"/>
          <w:shd w:val="clear" w:color="auto" w:fill="FFFFFF"/>
        </w:rPr>
        <w:t>, J. (2012). Prevalence of atrial fibrillation in adults participating in a large-scale voluntary screening programme in Belgium. </w:t>
      </w:r>
      <w:r w:rsidRPr="00E76F59">
        <w:rPr>
          <w:rFonts w:ascii="Arial" w:hAnsi="Arial" w:cs="Arial"/>
          <w:i/>
          <w:iCs/>
          <w:color w:val="212121"/>
          <w:shd w:val="clear" w:color="auto" w:fill="FFFFFF"/>
        </w:rPr>
        <w:t xml:space="preserve">Acta </w:t>
      </w:r>
      <w:proofErr w:type="spellStart"/>
      <w:r w:rsidRPr="00E76F59">
        <w:rPr>
          <w:rFonts w:ascii="Arial" w:hAnsi="Arial" w:cs="Arial"/>
          <w:i/>
          <w:iCs/>
          <w:color w:val="212121"/>
          <w:shd w:val="clear" w:color="auto" w:fill="FFFFFF"/>
        </w:rPr>
        <w:t>cardiologica</w:t>
      </w:r>
      <w:proofErr w:type="spellEnd"/>
      <w:r w:rsidRPr="00E76F59">
        <w:rPr>
          <w:rFonts w:ascii="Arial" w:hAnsi="Arial" w:cs="Arial"/>
          <w:color w:val="212121"/>
          <w:shd w:val="clear" w:color="auto" w:fill="FFFFFF"/>
        </w:rPr>
        <w:t>, </w:t>
      </w:r>
      <w:r w:rsidRPr="00E76F59">
        <w:rPr>
          <w:rFonts w:ascii="Arial" w:hAnsi="Arial" w:cs="Arial"/>
          <w:i/>
          <w:iCs/>
          <w:color w:val="212121"/>
          <w:shd w:val="clear" w:color="auto" w:fill="FFFFFF"/>
        </w:rPr>
        <w:t>67</w:t>
      </w:r>
      <w:r w:rsidRPr="00E76F59">
        <w:rPr>
          <w:rFonts w:ascii="Arial" w:hAnsi="Arial" w:cs="Arial"/>
          <w:color w:val="212121"/>
          <w:shd w:val="clear" w:color="auto" w:fill="FFFFFF"/>
        </w:rPr>
        <w:t xml:space="preserve">(3), 273–278. </w:t>
      </w:r>
      <w:hyperlink r:id="rId20" w:history="1">
        <w:r w:rsidRPr="00E76F59">
          <w:rPr>
            <w:rStyle w:val="Hyperlink"/>
            <w:rFonts w:ascii="Arial" w:hAnsi="Arial" w:cs="Arial"/>
            <w:shd w:val="clear" w:color="auto" w:fill="FFFFFF"/>
          </w:rPr>
          <w:t>https://doi.org/10.1080/ac.67.3.2160714</w:t>
        </w:r>
      </w:hyperlink>
    </w:p>
    <w:p w14:paraId="5C74B34B" w14:textId="77777777" w:rsidR="006C1F93" w:rsidRPr="00E76F59" w:rsidRDefault="006C1F93" w:rsidP="005A490A">
      <w:pPr>
        <w:autoSpaceDE w:val="0"/>
        <w:autoSpaceDN w:val="0"/>
        <w:adjustRightInd w:val="0"/>
        <w:spacing w:after="0" w:line="360" w:lineRule="auto"/>
        <w:jc w:val="both"/>
        <w:rPr>
          <w:rFonts w:ascii="Arial" w:hAnsi="Arial" w:cs="Arial"/>
          <w:color w:val="2C5CFB"/>
        </w:rPr>
      </w:pPr>
    </w:p>
    <w:p w14:paraId="74BFA019" w14:textId="7E293D5D" w:rsidR="009B0BAB" w:rsidRPr="00E76F59" w:rsidRDefault="00086278" w:rsidP="005A490A">
      <w:pPr>
        <w:autoSpaceDE w:val="0"/>
        <w:autoSpaceDN w:val="0"/>
        <w:adjustRightInd w:val="0"/>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Czaja</w:t>
      </w:r>
      <w:proofErr w:type="spellEnd"/>
      <w:r w:rsidRPr="00E76F59">
        <w:rPr>
          <w:rFonts w:ascii="Arial" w:hAnsi="Arial" w:cs="Arial"/>
          <w:color w:val="212121"/>
          <w:shd w:val="clear" w:color="auto" w:fill="FFFFFF"/>
        </w:rPr>
        <w:t xml:space="preserve">, S. J., </w:t>
      </w:r>
      <w:proofErr w:type="spellStart"/>
      <w:r w:rsidRPr="00E76F59">
        <w:rPr>
          <w:rFonts w:ascii="Arial" w:hAnsi="Arial" w:cs="Arial"/>
          <w:color w:val="212121"/>
          <w:shd w:val="clear" w:color="auto" w:fill="FFFFFF"/>
        </w:rPr>
        <w:t>Sharit</w:t>
      </w:r>
      <w:proofErr w:type="spellEnd"/>
      <w:r w:rsidRPr="00E76F59">
        <w:rPr>
          <w:rFonts w:ascii="Arial" w:hAnsi="Arial" w:cs="Arial"/>
          <w:color w:val="212121"/>
          <w:shd w:val="clear" w:color="auto" w:fill="FFFFFF"/>
        </w:rPr>
        <w:t>, J., Lee, C. C., Nair, S. N., Hernández, M. A., Arana, N., &amp; Fu, S. H. (2013). Factors influencing use of an e-health website in a community sample of older adults. </w:t>
      </w:r>
      <w:r w:rsidRPr="00E76F59">
        <w:rPr>
          <w:rFonts w:ascii="Arial" w:hAnsi="Arial" w:cs="Arial"/>
          <w:i/>
          <w:iCs/>
          <w:color w:val="212121"/>
          <w:shd w:val="clear" w:color="auto" w:fill="FFFFFF"/>
        </w:rPr>
        <w:t>Journal of the American Medical Informatics Association : JAMIA</w:t>
      </w:r>
      <w:r w:rsidRPr="00E76F59">
        <w:rPr>
          <w:rFonts w:ascii="Arial" w:hAnsi="Arial" w:cs="Arial"/>
          <w:color w:val="212121"/>
          <w:shd w:val="clear" w:color="auto" w:fill="FFFFFF"/>
        </w:rPr>
        <w:t>, </w:t>
      </w:r>
      <w:r w:rsidRPr="00E76F59">
        <w:rPr>
          <w:rFonts w:ascii="Arial" w:hAnsi="Arial" w:cs="Arial"/>
          <w:i/>
          <w:iCs/>
          <w:color w:val="212121"/>
          <w:shd w:val="clear" w:color="auto" w:fill="FFFFFF"/>
        </w:rPr>
        <w:t>20</w:t>
      </w:r>
      <w:r w:rsidRPr="00E76F59">
        <w:rPr>
          <w:rFonts w:ascii="Arial" w:hAnsi="Arial" w:cs="Arial"/>
          <w:color w:val="212121"/>
          <w:shd w:val="clear" w:color="auto" w:fill="FFFFFF"/>
        </w:rPr>
        <w:t xml:space="preserve">(2), 277–284. </w:t>
      </w:r>
      <w:hyperlink r:id="rId21" w:history="1">
        <w:r w:rsidRPr="00E76F59">
          <w:rPr>
            <w:rStyle w:val="Hyperlink"/>
            <w:rFonts w:ascii="Arial" w:hAnsi="Arial" w:cs="Arial"/>
            <w:shd w:val="clear" w:color="auto" w:fill="FFFFFF"/>
          </w:rPr>
          <w:t>https://doi.org/10.1136/amiajnl-2012-000876</w:t>
        </w:r>
      </w:hyperlink>
      <w:r w:rsidRPr="00E76F59">
        <w:rPr>
          <w:rFonts w:ascii="Arial" w:hAnsi="Arial" w:cs="Arial"/>
          <w:color w:val="212121"/>
          <w:shd w:val="clear" w:color="auto" w:fill="FFFFFF"/>
        </w:rPr>
        <w:t xml:space="preserve"> </w:t>
      </w:r>
    </w:p>
    <w:p w14:paraId="2341B7EB" w14:textId="77777777" w:rsidR="00086278" w:rsidRPr="00E76F59" w:rsidRDefault="00086278" w:rsidP="005A490A">
      <w:pPr>
        <w:autoSpaceDE w:val="0"/>
        <w:autoSpaceDN w:val="0"/>
        <w:adjustRightInd w:val="0"/>
        <w:spacing w:after="0" w:line="360" w:lineRule="auto"/>
        <w:jc w:val="both"/>
        <w:rPr>
          <w:rFonts w:ascii="Arial" w:hAnsi="Arial" w:cs="Arial"/>
          <w:color w:val="000000"/>
        </w:rPr>
      </w:pPr>
    </w:p>
    <w:p w14:paraId="1D947F02" w14:textId="1290B4A6" w:rsidR="001733AA" w:rsidRPr="00E76F59" w:rsidRDefault="00A872E6" w:rsidP="005A490A">
      <w:pPr>
        <w:autoSpaceDE w:val="0"/>
        <w:autoSpaceDN w:val="0"/>
        <w:adjustRightInd w:val="0"/>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Doliwa</w:t>
      </w:r>
      <w:proofErr w:type="spellEnd"/>
      <w:r w:rsidRPr="00E76F59">
        <w:rPr>
          <w:rFonts w:ascii="Arial" w:hAnsi="Arial" w:cs="Arial"/>
          <w:color w:val="212121"/>
          <w:shd w:val="clear" w:color="auto" w:fill="FFFFFF"/>
        </w:rPr>
        <w:t xml:space="preserve">, P. S., Frykman, V., &amp; </w:t>
      </w:r>
      <w:proofErr w:type="spellStart"/>
      <w:r w:rsidRPr="00E76F59">
        <w:rPr>
          <w:rFonts w:ascii="Arial" w:hAnsi="Arial" w:cs="Arial"/>
          <w:color w:val="212121"/>
          <w:shd w:val="clear" w:color="auto" w:fill="FFFFFF"/>
        </w:rPr>
        <w:t>Rosenqvist</w:t>
      </w:r>
      <w:proofErr w:type="spellEnd"/>
      <w:r w:rsidRPr="00E76F59">
        <w:rPr>
          <w:rFonts w:ascii="Arial" w:hAnsi="Arial" w:cs="Arial"/>
          <w:color w:val="212121"/>
          <w:shd w:val="clear" w:color="auto" w:fill="FFFFFF"/>
        </w:rPr>
        <w:t>, M. (2009). Short-term ECG for out of hospital detection of silent atrial fibrillation episodes. </w:t>
      </w:r>
      <w:r w:rsidRPr="00E76F59">
        <w:rPr>
          <w:rFonts w:ascii="Arial" w:hAnsi="Arial" w:cs="Arial"/>
          <w:i/>
          <w:iCs/>
          <w:color w:val="212121"/>
          <w:shd w:val="clear" w:color="auto" w:fill="FFFFFF"/>
        </w:rPr>
        <w:t>Scandinavian cardiovascular journal : SCJ</w:t>
      </w:r>
      <w:r w:rsidRPr="00E76F59">
        <w:rPr>
          <w:rFonts w:ascii="Arial" w:hAnsi="Arial" w:cs="Arial"/>
          <w:color w:val="212121"/>
          <w:shd w:val="clear" w:color="auto" w:fill="FFFFFF"/>
        </w:rPr>
        <w:t>, </w:t>
      </w:r>
      <w:r w:rsidRPr="00E76F59">
        <w:rPr>
          <w:rFonts w:ascii="Arial" w:hAnsi="Arial" w:cs="Arial"/>
          <w:i/>
          <w:iCs/>
          <w:color w:val="212121"/>
          <w:shd w:val="clear" w:color="auto" w:fill="FFFFFF"/>
        </w:rPr>
        <w:t>43</w:t>
      </w:r>
      <w:r w:rsidRPr="00E76F59">
        <w:rPr>
          <w:rFonts w:ascii="Arial" w:hAnsi="Arial" w:cs="Arial"/>
          <w:color w:val="212121"/>
          <w:shd w:val="clear" w:color="auto" w:fill="FFFFFF"/>
        </w:rPr>
        <w:t xml:space="preserve">(3), 163–168. </w:t>
      </w:r>
      <w:hyperlink r:id="rId22" w:history="1">
        <w:r w:rsidRPr="00E76F59">
          <w:rPr>
            <w:rStyle w:val="Hyperlink"/>
            <w:rFonts w:ascii="Arial" w:hAnsi="Arial" w:cs="Arial"/>
            <w:shd w:val="clear" w:color="auto" w:fill="FFFFFF"/>
          </w:rPr>
          <w:t>https://doi.org/10.1080/14017430802593435</w:t>
        </w:r>
      </w:hyperlink>
      <w:r w:rsidRPr="00E76F59">
        <w:rPr>
          <w:rFonts w:ascii="Arial" w:hAnsi="Arial" w:cs="Arial"/>
          <w:color w:val="212121"/>
          <w:shd w:val="clear" w:color="auto" w:fill="FFFFFF"/>
        </w:rPr>
        <w:t xml:space="preserve"> </w:t>
      </w:r>
    </w:p>
    <w:p w14:paraId="7968D0E2" w14:textId="77777777" w:rsidR="00A872E6" w:rsidRPr="00E76F59" w:rsidRDefault="00A872E6" w:rsidP="005A490A">
      <w:pPr>
        <w:autoSpaceDE w:val="0"/>
        <w:autoSpaceDN w:val="0"/>
        <w:adjustRightInd w:val="0"/>
        <w:spacing w:after="0" w:line="360" w:lineRule="auto"/>
        <w:jc w:val="both"/>
        <w:rPr>
          <w:rFonts w:ascii="Arial" w:hAnsi="Arial" w:cs="Arial"/>
          <w:color w:val="2C5CFB"/>
        </w:rPr>
      </w:pPr>
    </w:p>
    <w:p w14:paraId="7D8F20DD" w14:textId="45C9276B" w:rsidR="001733AA" w:rsidRPr="00E76F59" w:rsidRDefault="002E4C2C" w:rsidP="005A490A">
      <w:pPr>
        <w:spacing w:after="0" w:line="360" w:lineRule="auto"/>
        <w:jc w:val="both"/>
        <w:rPr>
          <w:rFonts w:ascii="Arial" w:hAnsi="Arial" w:cs="Arial"/>
          <w:color w:val="000000"/>
          <w:spacing w:val="3"/>
          <w:shd w:val="clear" w:color="auto" w:fill="FFFFFF"/>
        </w:rPr>
      </w:pPr>
      <w:r w:rsidRPr="00E76F59">
        <w:rPr>
          <w:rFonts w:ascii="Arial" w:hAnsi="Arial" w:cs="Arial"/>
          <w:color w:val="000000"/>
          <w:spacing w:val="3"/>
          <w:shd w:val="clear" w:color="auto" w:fill="FFFFFF"/>
        </w:rPr>
        <w:t>Dougherty, L., Lister, S., &amp; West-</w:t>
      </w:r>
      <w:proofErr w:type="spellStart"/>
      <w:r w:rsidRPr="00E76F59">
        <w:rPr>
          <w:rFonts w:ascii="Arial" w:hAnsi="Arial" w:cs="Arial"/>
          <w:color w:val="000000"/>
          <w:spacing w:val="3"/>
          <w:shd w:val="clear" w:color="auto" w:fill="FFFFFF"/>
        </w:rPr>
        <w:t>Oram</w:t>
      </w:r>
      <w:proofErr w:type="spellEnd"/>
      <w:r w:rsidRPr="00E76F59">
        <w:rPr>
          <w:rFonts w:ascii="Arial" w:hAnsi="Arial" w:cs="Arial"/>
          <w:color w:val="000000"/>
          <w:spacing w:val="3"/>
          <w:shd w:val="clear" w:color="auto" w:fill="FFFFFF"/>
        </w:rPr>
        <w:t>, A. (Eds.). (2015). </w:t>
      </w:r>
      <w:r w:rsidRPr="00E76F59">
        <w:rPr>
          <w:rFonts w:ascii="Arial" w:hAnsi="Arial" w:cs="Arial"/>
          <w:i/>
          <w:iCs/>
          <w:color w:val="000000"/>
          <w:spacing w:val="3"/>
          <w:bdr w:val="none" w:sz="0" w:space="0" w:color="auto" w:frame="1"/>
        </w:rPr>
        <w:t>The royal Marsden manual of clinical nursing procedures</w:t>
      </w:r>
      <w:r w:rsidRPr="00E76F59">
        <w:rPr>
          <w:rFonts w:ascii="Arial" w:hAnsi="Arial" w:cs="Arial"/>
          <w:color w:val="000000"/>
          <w:spacing w:val="3"/>
          <w:shd w:val="clear" w:color="auto" w:fill="FFFFFF"/>
        </w:rPr>
        <w:t>. John Wiley &amp; Sons.</w:t>
      </w:r>
    </w:p>
    <w:p w14:paraId="4658711E" w14:textId="77777777" w:rsidR="002E4C2C" w:rsidRPr="00E76F59" w:rsidRDefault="002E4C2C" w:rsidP="005A490A">
      <w:pPr>
        <w:spacing w:after="0" w:line="360" w:lineRule="auto"/>
        <w:jc w:val="both"/>
        <w:rPr>
          <w:rFonts w:ascii="Arial" w:hAnsi="Arial" w:cs="Arial"/>
          <w:color w:val="212121"/>
          <w:shd w:val="clear" w:color="auto" w:fill="FFFFFF"/>
        </w:rPr>
      </w:pPr>
    </w:p>
    <w:p w14:paraId="72A25B2C" w14:textId="049D2032" w:rsidR="001733AA" w:rsidRPr="00E76F59" w:rsidRDefault="00386391" w:rsidP="005A490A">
      <w:pPr>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Elbadawi</w:t>
      </w:r>
      <w:proofErr w:type="spellEnd"/>
      <w:r w:rsidRPr="00E76F59">
        <w:rPr>
          <w:rFonts w:ascii="Arial" w:hAnsi="Arial" w:cs="Arial"/>
          <w:color w:val="212121"/>
          <w:shd w:val="clear" w:color="auto" w:fill="FFFFFF"/>
        </w:rPr>
        <w:t xml:space="preserve">, A., </w:t>
      </w:r>
      <w:proofErr w:type="spellStart"/>
      <w:r w:rsidRPr="00E76F59">
        <w:rPr>
          <w:rFonts w:ascii="Arial" w:hAnsi="Arial" w:cs="Arial"/>
          <w:color w:val="212121"/>
          <w:shd w:val="clear" w:color="auto" w:fill="FFFFFF"/>
        </w:rPr>
        <w:t>Sedhom</w:t>
      </w:r>
      <w:proofErr w:type="spellEnd"/>
      <w:r w:rsidRPr="00E76F59">
        <w:rPr>
          <w:rFonts w:ascii="Arial" w:hAnsi="Arial" w:cs="Arial"/>
          <w:color w:val="212121"/>
          <w:shd w:val="clear" w:color="auto" w:fill="FFFFFF"/>
        </w:rPr>
        <w:t xml:space="preserve">, R., Gad, M., Hamed, M., </w:t>
      </w:r>
      <w:proofErr w:type="spellStart"/>
      <w:r w:rsidRPr="00E76F59">
        <w:rPr>
          <w:rFonts w:ascii="Arial" w:hAnsi="Arial" w:cs="Arial"/>
          <w:color w:val="212121"/>
          <w:shd w:val="clear" w:color="auto" w:fill="FFFFFF"/>
        </w:rPr>
        <w:t>Elwagdy</w:t>
      </w:r>
      <w:proofErr w:type="spellEnd"/>
      <w:r w:rsidRPr="00E76F59">
        <w:rPr>
          <w:rFonts w:ascii="Arial" w:hAnsi="Arial" w:cs="Arial"/>
          <w:color w:val="212121"/>
          <w:shd w:val="clear" w:color="auto" w:fill="FFFFFF"/>
        </w:rPr>
        <w:t xml:space="preserve">, A., Barakat, A. F., Khalid, U., Mamas, M. A., Birnbaum, Y., </w:t>
      </w:r>
      <w:proofErr w:type="spellStart"/>
      <w:r w:rsidRPr="00E76F59">
        <w:rPr>
          <w:rFonts w:ascii="Arial" w:hAnsi="Arial" w:cs="Arial"/>
          <w:color w:val="212121"/>
          <w:shd w:val="clear" w:color="auto" w:fill="FFFFFF"/>
        </w:rPr>
        <w:t>Elgendy</w:t>
      </w:r>
      <w:proofErr w:type="spellEnd"/>
      <w:r w:rsidRPr="00E76F59">
        <w:rPr>
          <w:rFonts w:ascii="Arial" w:hAnsi="Arial" w:cs="Arial"/>
          <w:color w:val="212121"/>
          <w:shd w:val="clear" w:color="auto" w:fill="FFFFFF"/>
        </w:rPr>
        <w:t xml:space="preserve">, I. Y., &amp; </w:t>
      </w:r>
      <w:proofErr w:type="spellStart"/>
      <w:r w:rsidRPr="00E76F59">
        <w:rPr>
          <w:rFonts w:ascii="Arial" w:hAnsi="Arial" w:cs="Arial"/>
          <w:color w:val="212121"/>
          <w:shd w:val="clear" w:color="auto" w:fill="FFFFFF"/>
        </w:rPr>
        <w:t>Jneid</w:t>
      </w:r>
      <w:proofErr w:type="spellEnd"/>
      <w:r w:rsidRPr="00E76F59">
        <w:rPr>
          <w:rFonts w:ascii="Arial" w:hAnsi="Arial" w:cs="Arial"/>
          <w:color w:val="212121"/>
          <w:shd w:val="clear" w:color="auto" w:fill="FFFFFF"/>
        </w:rPr>
        <w:t>, H. (2022). Screening for atrial fibrillation in the elderly: A network meta-analysis of randomized trials. </w:t>
      </w:r>
      <w:r w:rsidRPr="00E76F59">
        <w:rPr>
          <w:rFonts w:ascii="Arial" w:hAnsi="Arial" w:cs="Arial"/>
          <w:i/>
          <w:iCs/>
          <w:color w:val="212121"/>
          <w:shd w:val="clear" w:color="auto" w:fill="FFFFFF"/>
        </w:rPr>
        <w:t>European journal of internal medicine</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105</w:t>
      </w:r>
      <w:r w:rsidRPr="00E76F59">
        <w:rPr>
          <w:rFonts w:ascii="Arial" w:hAnsi="Arial" w:cs="Arial"/>
          <w:color w:val="212121"/>
          <w:shd w:val="clear" w:color="auto" w:fill="FFFFFF"/>
        </w:rPr>
        <w:t xml:space="preserve">, 38–45. </w:t>
      </w:r>
      <w:hyperlink r:id="rId23" w:history="1">
        <w:r w:rsidRPr="00E76F59">
          <w:rPr>
            <w:rStyle w:val="Hyperlink"/>
            <w:rFonts w:ascii="Arial" w:hAnsi="Arial" w:cs="Arial"/>
            <w:shd w:val="clear" w:color="auto" w:fill="FFFFFF"/>
          </w:rPr>
          <w:t>https://doi.org/10.1016/j.ejim.2022.07.015</w:t>
        </w:r>
      </w:hyperlink>
    </w:p>
    <w:p w14:paraId="588E9EF9" w14:textId="77777777" w:rsidR="00386391" w:rsidRPr="00E76F59" w:rsidRDefault="00386391" w:rsidP="005A490A">
      <w:pPr>
        <w:spacing w:after="0" w:line="360" w:lineRule="auto"/>
        <w:jc w:val="both"/>
        <w:rPr>
          <w:rFonts w:ascii="Arial" w:hAnsi="Arial" w:cs="Arial"/>
        </w:rPr>
      </w:pPr>
    </w:p>
    <w:p w14:paraId="1C73794F" w14:textId="66909686" w:rsidR="001733AA" w:rsidRPr="00E76F59" w:rsidRDefault="00A12A96" w:rsidP="005A490A">
      <w:pPr>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Engdahl</w:t>
      </w:r>
      <w:proofErr w:type="spellEnd"/>
      <w:r w:rsidRPr="00E76F59">
        <w:rPr>
          <w:rFonts w:ascii="Arial" w:hAnsi="Arial" w:cs="Arial"/>
          <w:color w:val="212121"/>
          <w:shd w:val="clear" w:color="auto" w:fill="FFFFFF"/>
        </w:rPr>
        <w:t xml:space="preserve">, J., </w:t>
      </w:r>
      <w:proofErr w:type="spellStart"/>
      <w:r w:rsidRPr="00E76F59">
        <w:rPr>
          <w:rFonts w:ascii="Arial" w:hAnsi="Arial" w:cs="Arial"/>
          <w:color w:val="212121"/>
          <w:shd w:val="clear" w:color="auto" w:fill="FFFFFF"/>
        </w:rPr>
        <w:t>Holmén</w:t>
      </w:r>
      <w:proofErr w:type="spellEnd"/>
      <w:r w:rsidRPr="00E76F59">
        <w:rPr>
          <w:rFonts w:ascii="Arial" w:hAnsi="Arial" w:cs="Arial"/>
          <w:color w:val="212121"/>
          <w:shd w:val="clear" w:color="auto" w:fill="FFFFFF"/>
        </w:rPr>
        <w:t xml:space="preserve">, A., Svennberg, E., Friberg, L., Frykman-Kull, V., Al-Khalili, F., </w:t>
      </w:r>
      <w:proofErr w:type="spellStart"/>
      <w:r w:rsidRPr="00E76F59">
        <w:rPr>
          <w:rFonts w:ascii="Arial" w:hAnsi="Arial" w:cs="Arial"/>
          <w:color w:val="212121"/>
          <w:shd w:val="clear" w:color="auto" w:fill="FFFFFF"/>
        </w:rPr>
        <w:t>Rosenqvist</w:t>
      </w:r>
      <w:proofErr w:type="spellEnd"/>
      <w:r w:rsidRPr="00E76F59">
        <w:rPr>
          <w:rFonts w:ascii="Arial" w:hAnsi="Arial" w:cs="Arial"/>
          <w:color w:val="212121"/>
          <w:shd w:val="clear" w:color="auto" w:fill="FFFFFF"/>
        </w:rPr>
        <w:t xml:space="preserve">, M., &amp; </w:t>
      </w:r>
      <w:proofErr w:type="spellStart"/>
      <w:r w:rsidRPr="00E76F59">
        <w:rPr>
          <w:rFonts w:ascii="Arial" w:hAnsi="Arial" w:cs="Arial"/>
          <w:color w:val="212121"/>
          <w:shd w:val="clear" w:color="auto" w:fill="FFFFFF"/>
        </w:rPr>
        <w:t>Strömberg</w:t>
      </w:r>
      <w:proofErr w:type="spellEnd"/>
      <w:r w:rsidRPr="00E76F59">
        <w:rPr>
          <w:rFonts w:ascii="Arial" w:hAnsi="Arial" w:cs="Arial"/>
          <w:color w:val="212121"/>
          <w:shd w:val="clear" w:color="auto" w:fill="FFFFFF"/>
        </w:rPr>
        <w:t>, U. (2016). Geographic and socio-demographic differences in uptake of population-based screening for atrial fibrillation: The STROKESTOP I study. </w:t>
      </w:r>
      <w:r w:rsidRPr="00E76F59">
        <w:rPr>
          <w:rFonts w:ascii="Arial" w:hAnsi="Arial" w:cs="Arial"/>
          <w:i/>
          <w:iCs/>
          <w:color w:val="212121"/>
          <w:shd w:val="clear" w:color="auto" w:fill="FFFFFF"/>
        </w:rPr>
        <w:t>International journal of cardiology</w:t>
      </w:r>
      <w:r w:rsidRPr="00E76F59">
        <w:rPr>
          <w:rFonts w:ascii="Arial" w:hAnsi="Arial" w:cs="Arial"/>
          <w:color w:val="212121"/>
          <w:shd w:val="clear" w:color="auto" w:fill="FFFFFF"/>
        </w:rPr>
        <w:t>, </w:t>
      </w:r>
      <w:r w:rsidRPr="00E76F59">
        <w:rPr>
          <w:rFonts w:ascii="Arial" w:hAnsi="Arial" w:cs="Arial"/>
          <w:i/>
          <w:iCs/>
          <w:color w:val="212121"/>
          <w:shd w:val="clear" w:color="auto" w:fill="FFFFFF"/>
        </w:rPr>
        <w:t>222</w:t>
      </w:r>
      <w:r w:rsidRPr="00E76F59">
        <w:rPr>
          <w:rFonts w:ascii="Arial" w:hAnsi="Arial" w:cs="Arial"/>
          <w:color w:val="212121"/>
          <w:shd w:val="clear" w:color="auto" w:fill="FFFFFF"/>
        </w:rPr>
        <w:t xml:space="preserve">, 430–435. </w:t>
      </w:r>
      <w:hyperlink r:id="rId24" w:history="1">
        <w:r w:rsidRPr="00E76F59">
          <w:rPr>
            <w:rStyle w:val="Hyperlink"/>
            <w:rFonts w:ascii="Arial" w:hAnsi="Arial" w:cs="Arial"/>
            <w:shd w:val="clear" w:color="auto" w:fill="FFFFFF"/>
          </w:rPr>
          <w:t>https://doi.org/10.1016/j.ijcard.2016.07.198</w:t>
        </w:r>
      </w:hyperlink>
    </w:p>
    <w:p w14:paraId="44DAA033" w14:textId="77777777" w:rsidR="00A12A96" w:rsidRPr="00E76F59" w:rsidRDefault="00A12A96" w:rsidP="005A490A">
      <w:pPr>
        <w:spacing w:after="0" w:line="360" w:lineRule="auto"/>
        <w:jc w:val="both"/>
        <w:rPr>
          <w:rFonts w:ascii="Arial" w:hAnsi="Arial" w:cs="Arial"/>
          <w:color w:val="212121"/>
          <w:shd w:val="clear" w:color="auto" w:fill="FFFFFF"/>
        </w:rPr>
      </w:pPr>
    </w:p>
    <w:p w14:paraId="77D177FD" w14:textId="3213F26B" w:rsidR="001733AA" w:rsidRDefault="00601F4F" w:rsidP="005A490A">
      <w:pPr>
        <w:autoSpaceDE w:val="0"/>
        <w:autoSpaceDN w:val="0"/>
        <w:adjustRightInd w:val="0"/>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Fitzmaurice, D. A., Hobbs, F. D., Jowett, S., </w:t>
      </w:r>
      <w:proofErr w:type="spellStart"/>
      <w:r w:rsidRPr="00E76F59">
        <w:rPr>
          <w:rFonts w:ascii="Arial" w:hAnsi="Arial" w:cs="Arial"/>
          <w:color w:val="212121"/>
          <w:shd w:val="clear" w:color="auto" w:fill="FFFFFF"/>
        </w:rPr>
        <w:t>Mant</w:t>
      </w:r>
      <w:proofErr w:type="spellEnd"/>
      <w:r w:rsidRPr="00E76F59">
        <w:rPr>
          <w:rFonts w:ascii="Arial" w:hAnsi="Arial" w:cs="Arial"/>
          <w:color w:val="212121"/>
          <w:shd w:val="clear" w:color="auto" w:fill="FFFFFF"/>
        </w:rPr>
        <w:t>, J., Murray, E. T., Holder, R., Raftery, J. P., Bryan, S., Davies, M., Lip, G. Y., &amp; Allan, T. F. (2007). Screening versus routine practice in detection of atrial fibrillation in patients aged 65 or over: cluster randomised controlled trial. </w:t>
      </w:r>
      <w:r w:rsidRPr="00E76F59">
        <w:rPr>
          <w:rFonts w:ascii="Arial" w:hAnsi="Arial" w:cs="Arial"/>
          <w:i/>
          <w:iCs/>
          <w:color w:val="212121"/>
          <w:shd w:val="clear" w:color="auto" w:fill="FFFFFF"/>
        </w:rPr>
        <w:t>BMJ (Clinical research ed.)</w:t>
      </w:r>
      <w:r w:rsidRPr="00E76F59">
        <w:rPr>
          <w:rFonts w:ascii="Arial" w:hAnsi="Arial" w:cs="Arial"/>
          <w:color w:val="212121"/>
          <w:shd w:val="clear" w:color="auto" w:fill="FFFFFF"/>
        </w:rPr>
        <w:t>, </w:t>
      </w:r>
      <w:r w:rsidRPr="00E76F59">
        <w:rPr>
          <w:rFonts w:ascii="Arial" w:hAnsi="Arial" w:cs="Arial"/>
          <w:i/>
          <w:iCs/>
          <w:color w:val="212121"/>
          <w:shd w:val="clear" w:color="auto" w:fill="FFFFFF"/>
        </w:rPr>
        <w:t>335</w:t>
      </w:r>
      <w:r w:rsidRPr="00E76F59">
        <w:rPr>
          <w:rFonts w:ascii="Arial" w:hAnsi="Arial" w:cs="Arial"/>
          <w:color w:val="212121"/>
          <w:shd w:val="clear" w:color="auto" w:fill="FFFFFF"/>
        </w:rPr>
        <w:t xml:space="preserve">(7616), 383. </w:t>
      </w:r>
      <w:hyperlink r:id="rId25" w:history="1">
        <w:r w:rsidRPr="00E76F59">
          <w:rPr>
            <w:rStyle w:val="Hyperlink"/>
            <w:rFonts w:ascii="Arial" w:hAnsi="Arial" w:cs="Arial"/>
            <w:shd w:val="clear" w:color="auto" w:fill="FFFFFF"/>
          </w:rPr>
          <w:t>https://doi.org/10.1136/bmj.39280.660567.55</w:t>
        </w:r>
      </w:hyperlink>
      <w:r w:rsidRPr="00E76F59">
        <w:rPr>
          <w:rFonts w:ascii="Arial" w:hAnsi="Arial" w:cs="Arial"/>
          <w:color w:val="212121"/>
          <w:shd w:val="clear" w:color="auto" w:fill="FFFFFF"/>
        </w:rPr>
        <w:t xml:space="preserve"> </w:t>
      </w:r>
    </w:p>
    <w:p w14:paraId="4F77EB82" w14:textId="77777777" w:rsidR="00E76F59" w:rsidRPr="00E76F59" w:rsidRDefault="00E76F59" w:rsidP="005A490A">
      <w:pPr>
        <w:autoSpaceDE w:val="0"/>
        <w:autoSpaceDN w:val="0"/>
        <w:adjustRightInd w:val="0"/>
        <w:spacing w:after="0" w:line="360" w:lineRule="auto"/>
        <w:jc w:val="both"/>
        <w:rPr>
          <w:rFonts w:ascii="Arial" w:hAnsi="Arial" w:cs="Arial"/>
          <w:color w:val="2C5CFB"/>
        </w:rPr>
      </w:pPr>
    </w:p>
    <w:p w14:paraId="29DF3AA3" w14:textId="318EDDB0" w:rsidR="001733AA" w:rsidRPr="00E76F59" w:rsidRDefault="00B74C8A"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Freedman, B., Camm, J., Calkins, H., Healey, J. S., </w:t>
      </w:r>
      <w:proofErr w:type="spellStart"/>
      <w:r w:rsidRPr="00E76F59">
        <w:rPr>
          <w:rFonts w:ascii="Arial" w:hAnsi="Arial" w:cs="Arial"/>
          <w:color w:val="212121"/>
          <w:shd w:val="clear" w:color="auto" w:fill="FFFFFF"/>
        </w:rPr>
        <w:t>Rosenqvist</w:t>
      </w:r>
      <w:proofErr w:type="spellEnd"/>
      <w:r w:rsidRPr="00E76F59">
        <w:rPr>
          <w:rFonts w:ascii="Arial" w:hAnsi="Arial" w:cs="Arial"/>
          <w:color w:val="212121"/>
          <w:shd w:val="clear" w:color="auto" w:fill="FFFFFF"/>
        </w:rPr>
        <w:t xml:space="preserve">, M., Wang, J., Albert, C. M., Anderson, C. S., Antoniou, S., Benjamin, E. J., Boriani, G., </w:t>
      </w:r>
      <w:proofErr w:type="spellStart"/>
      <w:r w:rsidRPr="00E76F59">
        <w:rPr>
          <w:rFonts w:ascii="Arial" w:hAnsi="Arial" w:cs="Arial"/>
          <w:color w:val="212121"/>
          <w:shd w:val="clear" w:color="auto" w:fill="FFFFFF"/>
        </w:rPr>
        <w:t>Brachmann</w:t>
      </w:r>
      <w:proofErr w:type="spellEnd"/>
      <w:r w:rsidRPr="00E76F59">
        <w:rPr>
          <w:rFonts w:ascii="Arial" w:hAnsi="Arial" w:cs="Arial"/>
          <w:color w:val="212121"/>
          <w:shd w:val="clear" w:color="auto" w:fill="FFFFFF"/>
        </w:rPr>
        <w:t xml:space="preserve">, J., Brandes, A., Chao, T. F., </w:t>
      </w:r>
      <w:proofErr w:type="spellStart"/>
      <w:r w:rsidRPr="00E76F59">
        <w:rPr>
          <w:rFonts w:ascii="Arial" w:hAnsi="Arial" w:cs="Arial"/>
          <w:color w:val="212121"/>
          <w:shd w:val="clear" w:color="auto" w:fill="FFFFFF"/>
        </w:rPr>
        <w:t>Conen</w:t>
      </w:r>
      <w:proofErr w:type="spellEnd"/>
      <w:r w:rsidRPr="00E76F59">
        <w:rPr>
          <w:rFonts w:ascii="Arial" w:hAnsi="Arial" w:cs="Arial"/>
          <w:color w:val="212121"/>
          <w:shd w:val="clear" w:color="auto" w:fill="FFFFFF"/>
        </w:rPr>
        <w:t xml:space="preserve">, D., </w:t>
      </w:r>
      <w:proofErr w:type="spellStart"/>
      <w:r w:rsidRPr="00E76F59">
        <w:rPr>
          <w:rFonts w:ascii="Arial" w:hAnsi="Arial" w:cs="Arial"/>
          <w:color w:val="212121"/>
          <w:shd w:val="clear" w:color="auto" w:fill="FFFFFF"/>
        </w:rPr>
        <w:t>Engdahl</w:t>
      </w:r>
      <w:proofErr w:type="spellEnd"/>
      <w:r w:rsidRPr="00E76F59">
        <w:rPr>
          <w:rFonts w:ascii="Arial" w:hAnsi="Arial" w:cs="Arial"/>
          <w:color w:val="212121"/>
          <w:shd w:val="clear" w:color="auto" w:fill="FFFFFF"/>
        </w:rPr>
        <w:t xml:space="preserve">, J., Fauchier, L., Fitzmaurice, D. A., Friberg, L., </w:t>
      </w:r>
      <w:proofErr w:type="spellStart"/>
      <w:r w:rsidRPr="00E76F59">
        <w:rPr>
          <w:rFonts w:ascii="Arial" w:hAnsi="Arial" w:cs="Arial"/>
          <w:color w:val="212121"/>
          <w:shd w:val="clear" w:color="auto" w:fill="FFFFFF"/>
        </w:rPr>
        <w:t>Gersh</w:t>
      </w:r>
      <w:proofErr w:type="spellEnd"/>
      <w:r w:rsidRPr="00E76F59">
        <w:rPr>
          <w:rFonts w:ascii="Arial" w:hAnsi="Arial" w:cs="Arial"/>
          <w:color w:val="212121"/>
          <w:shd w:val="clear" w:color="auto" w:fill="FFFFFF"/>
        </w:rPr>
        <w:t>, B. J., … AF-Screen Collaborators (2017). Screening for Atrial Fibrillation: A Report of the AF-SCREEN International Collaboration. </w:t>
      </w:r>
      <w:r w:rsidRPr="00E76F59">
        <w:rPr>
          <w:rFonts w:ascii="Arial" w:hAnsi="Arial" w:cs="Arial"/>
          <w:i/>
          <w:iCs/>
          <w:color w:val="212121"/>
          <w:shd w:val="clear" w:color="auto" w:fill="FFFFFF"/>
        </w:rPr>
        <w:t>Circulation</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135</w:t>
      </w:r>
      <w:r w:rsidRPr="00E76F59">
        <w:rPr>
          <w:rFonts w:ascii="Arial" w:hAnsi="Arial" w:cs="Arial"/>
          <w:color w:val="212121"/>
          <w:shd w:val="clear" w:color="auto" w:fill="FFFFFF"/>
        </w:rPr>
        <w:t xml:space="preserve">(19),1851–1867. </w:t>
      </w:r>
      <w:hyperlink r:id="rId26" w:history="1">
        <w:r w:rsidRPr="00E76F59">
          <w:rPr>
            <w:rStyle w:val="Hyperlink"/>
            <w:rFonts w:ascii="Arial" w:hAnsi="Arial" w:cs="Arial"/>
            <w:shd w:val="clear" w:color="auto" w:fill="FFFFFF"/>
          </w:rPr>
          <w:t>https://doi.org/10.1161/CIRCULATIONAHA.116.026693</w:t>
        </w:r>
      </w:hyperlink>
    </w:p>
    <w:p w14:paraId="4F781C75" w14:textId="77777777" w:rsidR="00B74C8A" w:rsidRPr="00E76F59" w:rsidRDefault="00B74C8A" w:rsidP="005A490A">
      <w:pPr>
        <w:spacing w:after="0" w:line="360" w:lineRule="auto"/>
        <w:jc w:val="both"/>
        <w:rPr>
          <w:rFonts w:ascii="Arial" w:hAnsi="Arial" w:cs="Arial"/>
        </w:rPr>
      </w:pPr>
    </w:p>
    <w:p w14:paraId="129FE2A2" w14:textId="1FEA2750" w:rsidR="005A490A" w:rsidRPr="00E76F59" w:rsidRDefault="005A490A" w:rsidP="005A490A">
      <w:pPr>
        <w:autoSpaceDE w:val="0"/>
        <w:autoSpaceDN w:val="0"/>
        <w:adjustRightInd w:val="0"/>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Frewen</w:t>
      </w:r>
      <w:proofErr w:type="spellEnd"/>
      <w:r w:rsidRPr="00E76F59">
        <w:rPr>
          <w:rFonts w:ascii="Arial" w:hAnsi="Arial" w:cs="Arial"/>
          <w:color w:val="212121"/>
          <w:shd w:val="clear" w:color="auto" w:fill="FFFFFF"/>
        </w:rPr>
        <w:t>, J., Finucane, C., Cronin, H., Rice, C., Kearney, P. M., Harbison, J., &amp; Kenny, R. A. (2013). Factors that influence awareness and treatment of atrial fibrillation in older adults. </w:t>
      </w:r>
      <w:r w:rsidRPr="00E76F59">
        <w:rPr>
          <w:rFonts w:ascii="Arial" w:hAnsi="Arial" w:cs="Arial"/>
          <w:i/>
          <w:iCs/>
          <w:color w:val="212121"/>
          <w:shd w:val="clear" w:color="auto" w:fill="FFFFFF"/>
        </w:rPr>
        <w:t>QJM :monthly journal of the Association of Physicians</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106</w:t>
      </w:r>
      <w:r w:rsidRPr="00E76F59">
        <w:rPr>
          <w:rFonts w:ascii="Arial" w:hAnsi="Arial" w:cs="Arial"/>
          <w:color w:val="212121"/>
          <w:shd w:val="clear" w:color="auto" w:fill="FFFFFF"/>
        </w:rPr>
        <w:t xml:space="preserve">(5), 415–424. </w:t>
      </w:r>
      <w:hyperlink r:id="rId27" w:history="1">
        <w:r w:rsidRPr="00E76F59">
          <w:rPr>
            <w:rStyle w:val="Hyperlink"/>
            <w:rFonts w:ascii="Arial" w:hAnsi="Arial" w:cs="Arial"/>
            <w:shd w:val="clear" w:color="auto" w:fill="FFFFFF"/>
          </w:rPr>
          <w:t>https://doi.org/10.1093/qjmed/hct060</w:t>
        </w:r>
      </w:hyperlink>
    </w:p>
    <w:p w14:paraId="3710E38C" w14:textId="3535A6EB" w:rsidR="007C60E2" w:rsidRDefault="007C60E2" w:rsidP="005A490A">
      <w:pPr>
        <w:autoSpaceDE w:val="0"/>
        <w:autoSpaceDN w:val="0"/>
        <w:adjustRightInd w:val="0"/>
        <w:spacing w:after="0" w:line="360" w:lineRule="auto"/>
        <w:jc w:val="both"/>
        <w:rPr>
          <w:rFonts w:ascii="Arial" w:hAnsi="Arial" w:cs="Arial"/>
          <w:color w:val="212121"/>
          <w:shd w:val="clear" w:color="auto" w:fill="FFFFFF"/>
        </w:rPr>
      </w:pPr>
    </w:p>
    <w:p w14:paraId="7205AB20" w14:textId="28EC6F98" w:rsidR="00A32741" w:rsidRPr="00A32741" w:rsidRDefault="00A32741" w:rsidP="00A32741">
      <w:pPr>
        <w:spacing w:after="0" w:line="360" w:lineRule="auto"/>
        <w:jc w:val="both"/>
        <w:rPr>
          <w:rFonts w:ascii="Arial" w:hAnsi="Arial" w:cs="Arial"/>
          <w:b/>
        </w:rPr>
      </w:pPr>
      <w:proofErr w:type="spellStart"/>
      <w:r w:rsidRPr="00A32741">
        <w:rPr>
          <w:rStyle w:val="cf01"/>
          <w:rFonts w:ascii="Arial" w:hAnsi="Arial" w:cs="Arial"/>
          <w:sz w:val="22"/>
          <w:szCs w:val="22"/>
        </w:rPr>
        <w:t>Gudmundsdottir</w:t>
      </w:r>
      <w:proofErr w:type="spellEnd"/>
      <w:r>
        <w:rPr>
          <w:rStyle w:val="cf01"/>
          <w:rFonts w:ascii="Arial" w:hAnsi="Arial" w:cs="Arial"/>
          <w:sz w:val="22"/>
          <w:szCs w:val="22"/>
        </w:rPr>
        <w:t>,</w:t>
      </w:r>
      <w:r w:rsidRPr="00A32741">
        <w:rPr>
          <w:rStyle w:val="cf01"/>
          <w:rFonts w:ascii="Arial" w:hAnsi="Arial" w:cs="Arial"/>
          <w:sz w:val="22"/>
          <w:szCs w:val="22"/>
        </w:rPr>
        <w:t xml:space="preserve"> K</w:t>
      </w:r>
      <w:r w:rsidR="00560E87">
        <w:rPr>
          <w:rStyle w:val="cf01"/>
          <w:rFonts w:ascii="Arial" w:hAnsi="Arial" w:cs="Arial"/>
          <w:sz w:val="22"/>
          <w:szCs w:val="22"/>
        </w:rPr>
        <w:t>.</w:t>
      </w:r>
      <w:r w:rsidRPr="00A32741">
        <w:rPr>
          <w:rStyle w:val="cf01"/>
          <w:rFonts w:ascii="Arial" w:hAnsi="Arial" w:cs="Arial"/>
          <w:sz w:val="22"/>
          <w:szCs w:val="22"/>
        </w:rPr>
        <w:t>K</w:t>
      </w:r>
      <w:r w:rsidR="00560E87">
        <w:rPr>
          <w:rStyle w:val="cf01"/>
          <w:rFonts w:ascii="Arial" w:hAnsi="Arial" w:cs="Arial"/>
          <w:sz w:val="22"/>
          <w:szCs w:val="22"/>
        </w:rPr>
        <w:t>.</w:t>
      </w:r>
      <w:r w:rsidRPr="00A32741">
        <w:rPr>
          <w:rStyle w:val="cf01"/>
          <w:rFonts w:ascii="Arial" w:hAnsi="Arial" w:cs="Arial"/>
          <w:sz w:val="22"/>
          <w:szCs w:val="22"/>
        </w:rPr>
        <w:t>, Fredriksson</w:t>
      </w:r>
      <w:r w:rsidR="00560E87">
        <w:rPr>
          <w:rStyle w:val="cf01"/>
          <w:rFonts w:ascii="Arial" w:hAnsi="Arial" w:cs="Arial"/>
          <w:sz w:val="22"/>
          <w:szCs w:val="22"/>
        </w:rPr>
        <w:t>,</w:t>
      </w:r>
      <w:r w:rsidRPr="00A32741">
        <w:rPr>
          <w:rStyle w:val="cf01"/>
          <w:rFonts w:ascii="Arial" w:hAnsi="Arial" w:cs="Arial"/>
          <w:sz w:val="22"/>
          <w:szCs w:val="22"/>
        </w:rPr>
        <w:t xml:space="preserve"> T</w:t>
      </w:r>
      <w:r w:rsidR="00560E87">
        <w:rPr>
          <w:rStyle w:val="cf01"/>
          <w:rFonts w:ascii="Arial" w:hAnsi="Arial" w:cs="Arial"/>
          <w:sz w:val="22"/>
          <w:szCs w:val="22"/>
        </w:rPr>
        <w:t>.</w:t>
      </w:r>
      <w:r w:rsidRPr="00A32741">
        <w:rPr>
          <w:rStyle w:val="cf01"/>
          <w:rFonts w:ascii="Arial" w:hAnsi="Arial" w:cs="Arial"/>
          <w:sz w:val="22"/>
          <w:szCs w:val="22"/>
        </w:rPr>
        <w:t>, Svennberg</w:t>
      </w:r>
      <w:r w:rsidR="00560E87">
        <w:rPr>
          <w:rStyle w:val="cf01"/>
          <w:rFonts w:ascii="Arial" w:hAnsi="Arial" w:cs="Arial"/>
          <w:sz w:val="22"/>
          <w:szCs w:val="22"/>
        </w:rPr>
        <w:t>,</w:t>
      </w:r>
      <w:r w:rsidRPr="00A32741">
        <w:rPr>
          <w:rStyle w:val="cf01"/>
          <w:rFonts w:ascii="Arial" w:hAnsi="Arial" w:cs="Arial"/>
          <w:sz w:val="22"/>
          <w:szCs w:val="22"/>
        </w:rPr>
        <w:t xml:space="preserve"> E</w:t>
      </w:r>
      <w:r w:rsidR="00560E87">
        <w:rPr>
          <w:rStyle w:val="cf01"/>
          <w:rFonts w:ascii="Arial" w:hAnsi="Arial" w:cs="Arial"/>
          <w:sz w:val="22"/>
          <w:szCs w:val="22"/>
        </w:rPr>
        <w:t>.</w:t>
      </w:r>
      <w:r w:rsidRPr="00A32741">
        <w:rPr>
          <w:rStyle w:val="cf01"/>
          <w:rFonts w:ascii="Arial" w:hAnsi="Arial" w:cs="Arial"/>
          <w:sz w:val="22"/>
          <w:szCs w:val="22"/>
        </w:rPr>
        <w:t>, Al-Khalili</w:t>
      </w:r>
      <w:r w:rsidR="00560E87">
        <w:rPr>
          <w:rStyle w:val="cf01"/>
          <w:rFonts w:ascii="Arial" w:hAnsi="Arial" w:cs="Arial"/>
          <w:sz w:val="22"/>
          <w:szCs w:val="22"/>
        </w:rPr>
        <w:t>,</w:t>
      </w:r>
      <w:r w:rsidRPr="00A32741">
        <w:rPr>
          <w:rStyle w:val="cf01"/>
          <w:rFonts w:ascii="Arial" w:hAnsi="Arial" w:cs="Arial"/>
          <w:sz w:val="22"/>
          <w:szCs w:val="22"/>
        </w:rPr>
        <w:t xml:space="preserve"> F</w:t>
      </w:r>
      <w:r w:rsidR="00560E87">
        <w:rPr>
          <w:rStyle w:val="cf01"/>
          <w:rFonts w:ascii="Arial" w:hAnsi="Arial" w:cs="Arial"/>
          <w:sz w:val="22"/>
          <w:szCs w:val="22"/>
        </w:rPr>
        <w:t>.</w:t>
      </w:r>
      <w:r w:rsidRPr="00A32741">
        <w:rPr>
          <w:rStyle w:val="cf01"/>
          <w:rFonts w:ascii="Arial" w:hAnsi="Arial" w:cs="Arial"/>
          <w:sz w:val="22"/>
          <w:szCs w:val="22"/>
        </w:rPr>
        <w:t>, Friberg</w:t>
      </w:r>
      <w:r w:rsidR="00560E87">
        <w:rPr>
          <w:rStyle w:val="cf01"/>
          <w:rFonts w:ascii="Arial" w:hAnsi="Arial" w:cs="Arial"/>
          <w:sz w:val="22"/>
          <w:szCs w:val="22"/>
        </w:rPr>
        <w:t>,</w:t>
      </w:r>
      <w:r w:rsidRPr="00A32741">
        <w:rPr>
          <w:rStyle w:val="cf01"/>
          <w:rFonts w:ascii="Arial" w:hAnsi="Arial" w:cs="Arial"/>
          <w:sz w:val="22"/>
          <w:szCs w:val="22"/>
        </w:rPr>
        <w:t xml:space="preserve"> L</w:t>
      </w:r>
      <w:r w:rsidR="00560E87">
        <w:rPr>
          <w:rStyle w:val="cf01"/>
          <w:rFonts w:ascii="Arial" w:hAnsi="Arial" w:cs="Arial"/>
          <w:sz w:val="22"/>
          <w:szCs w:val="22"/>
        </w:rPr>
        <w:t>.</w:t>
      </w:r>
      <w:r w:rsidRPr="00A32741">
        <w:rPr>
          <w:rStyle w:val="cf01"/>
          <w:rFonts w:ascii="Arial" w:hAnsi="Arial" w:cs="Arial"/>
          <w:sz w:val="22"/>
          <w:szCs w:val="22"/>
        </w:rPr>
        <w:t xml:space="preserve">, </w:t>
      </w:r>
      <w:proofErr w:type="spellStart"/>
      <w:r w:rsidRPr="00A32741">
        <w:rPr>
          <w:rStyle w:val="cf01"/>
          <w:rFonts w:ascii="Arial" w:hAnsi="Arial" w:cs="Arial"/>
          <w:sz w:val="22"/>
          <w:szCs w:val="22"/>
        </w:rPr>
        <w:t>Häbel</w:t>
      </w:r>
      <w:proofErr w:type="spellEnd"/>
      <w:r w:rsidR="00560E87">
        <w:rPr>
          <w:rStyle w:val="cf01"/>
          <w:rFonts w:ascii="Arial" w:hAnsi="Arial" w:cs="Arial"/>
          <w:sz w:val="22"/>
          <w:szCs w:val="22"/>
        </w:rPr>
        <w:t>,</w:t>
      </w:r>
      <w:r w:rsidRPr="00A32741">
        <w:rPr>
          <w:rStyle w:val="cf01"/>
          <w:rFonts w:ascii="Arial" w:hAnsi="Arial" w:cs="Arial"/>
          <w:sz w:val="22"/>
          <w:szCs w:val="22"/>
        </w:rPr>
        <w:t xml:space="preserve"> H</w:t>
      </w:r>
      <w:r w:rsidR="00560E87">
        <w:rPr>
          <w:rStyle w:val="cf01"/>
          <w:rFonts w:ascii="Arial" w:hAnsi="Arial" w:cs="Arial"/>
          <w:sz w:val="22"/>
          <w:szCs w:val="22"/>
        </w:rPr>
        <w:t>.</w:t>
      </w:r>
      <w:r w:rsidRPr="00A32741">
        <w:rPr>
          <w:rStyle w:val="cf01"/>
          <w:rFonts w:ascii="Arial" w:hAnsi="Arial" w:cs="Arial"/>
          <w:sz w:val="22"/>
          <w:szCs w:val="22"/>
        </w:rPr>
        <w:t>, Frykman</w:t>
      </w:r>
      <w:r w:rsidR="00560E87">
        <w:rPr>
          <w:rStyle w:val="cf01"/>
          <w:rFonts w:ascii="Arial" w:hAnsi="Arial" w:cs="Arial"/>
          <w:sz w:val="22"/>
          <w:szCs w:val="22"/>
        </w:rPr>
        <w:t>,</w:t>
      </w:r>
      <w:r w:rsidRPr="00A32741">
        <w:rPr>
          <w:rStyle w:val="cf01"/>
          <w:rFonts w:ascii="Arial" w:hAnsi="Arial" w:cs="Arial"/>
          <w:sz w:val="22"/>
          <w:szCs w:val="22"/>
        </w:rPr>
        <w:t xml:space="preserve"> V</w:t>
      </w:r>
      <w:r w:rsidR="00560E87">
        <w:rPr>
          <w:rStyle w:val="cf01"/>
          <w:rFonts w:ascii="Arial" w:hAnsi="Arial" w:cs="Arial"/>
          <w:sz w:val="22"/>
          <w:szCs w:val="22"/>
        </w:rPr>
        <w:t>.</w:t>
      </w:r>
      <w:r w:rsidRPr="00A32741">
        <w:rPr>
          <w:rStyle w:val="cf01"/>
          <w:rFonts w:ascii="Arial" w:hAnsi="Arial" w:cs="Arial"/>
          <w:sz w:val="22"/>
          <w:szCs w:val="22"/>
        </w:rPr>
        <w:t xml:space="preserve">, </w:t>
      </w:r>
      <w:proofErr w:type="spellStart"/>
      <w:r w:rsidRPr="00A32741">
        <w:rPr>
          <w:rStyle w:val="cf01"/>
          <w:rFonts w:ascii="Arial" w:hAnsi="Arial" w:cs="Arial"/>
          <w:sz w:val="22"/>
          <w:szCs w:val="22"/>
        </w:rPr>
        <w:t>Engdahl</w:t>
      </w:r>
      <w:proofErr w:type="spellEnd"/>
      <w:r w:rsidR="00560E87">
        <w:rPr>
          <w:rStyle w:val="cf01"/>
          <w:rFonts w:ascii="Arial" w:hAnsi="Arial" w:cs="Arial"/>
          <w:sz w:val="22"/>
          <w:szCs w:val="22"/>
        </w:rPr>
        <w:t>,</w:t>
      </w:r>
      <w:r w:rsidRPr="00A32741">
        <w:rPr>
          <w:rStyle w:val="cf01"/>
          <w:rFonts w:ascii="Arial" w:hAnsi="Arial" w:cs="Arial"/>
          <w:sz w:val="22"/>
          <w:szCs w:val="22"/>
        </w:rPr>
        <w:t xml:space="preserve"> J. </w:t>
      </w:r>
      <w:r w:rsidR="007B3BA6">
        <w:rPr>
          <w:rStyle w:val="cf01"/>
          <w:rFonts w:ascii="Arial" w:hAnsi="Arial" w:cs="Arial"/>
          <w:sz w:val="22"/>
          <w:szCs w:val="22"/>
        </w:rPr>
        <w:t>(2021)</w:t>
      </w:r>
      <w:r w:rsidRPr="00A32741">
        <w:rPr>
          <w:rStyle w:val="cf01"/>
          <w:rFonts w:ascii="Arial" w:hAnsi="Arial" w:cs="Arial"/>
          <w:sz w:val="22"/>
          <w:szCs w:val="22"/>
        </w:rPr>
        <w:t xml:space="preserve">Performance of pulse palpation compared to one-lead ECG in atrial fibrillation screening. Clin </w:t>
      </w:r>
      <w:proofErr w:type="spellStart"/>
      <w:r w:rsidRPr="00A32741">
        <w:rPr>
          <w:rStyle w:val="cf01"/>
          <w:rFonts w:ascii="Arial" w:hAnsi="Arial" w:cs="Arial"/>
          <w:sz w:val="22"/>
          <w:szCs w:val="22"/>
        </w:rPr>
        <w:t>Cardiol</w:t>
      </w:r>
      <w:proofErr w:type="spellEnd"/>
      <w:r w:rsidRPr="00A32741">
        <w:rPr>
          <w:rStyle w:val="cf01"/>
          <w:rFonts w:ascii="Arial" w:hAnsi="Arial" w:cs="Arial"/>
          <w:sz w:val="22"/>
          <w:szCs w:val="22"/>
        </w:rPr>
        <w:t>.</w:t>
      </w:r>
      <w:r w:rsidR="007B3BA6">
        <w:rPr>
          <w:rStyle w:val="cf01"/>
          <w:rFonts w:ascii="Arial" w:hAnsi="Arial" w:cs="Arial"/>
          <w:sz w:val="22"/>
          <w:szCs w:val="22"/>
        </w:rPr>
        <w:t xml:space="preserve"> </w:t>
      </w:r>
      <w:r w:rsidRPr="00A32741">
        <w:rPr>
          <w:rStyle w:val="cf01"/>
          <w:rFonts w:ascii="Arial" w:hAnsi="Arial" w:cs="Arial"/>
          <w:sz w:val="22"/>
          <w:szCs w:val="22"/>
        </w:rPr>
        <w:t xml:space="preserve">44(5):692-698. </w:t>
      </w:r>
      <w:hyperlink r:id="rId28" w:history="1">
        <w:r w:rsidR="007B3BA6" w:rsidRPr="000E09A1">
          <w:rPr>
            <w:rStyle w:val="Hyperlink"/>
            <w:rFonts w:ascii="Arial" w:hAnsi="Arial" w:cs="Arial"/>
            <w:shd w:val="clear" w:color="auto" w:fill="FFFFFF"/>
          </w:rPr>
          <w:t>http://doi:10.1002/clc.23595</w:t>
        </w:r>
      </w:hyperlink>
      <w:r w:rsidRPr="00A32741">
        <w:rPr>
          <w:rStyle w:val="cf01"/>
          <w:rFonts w:ascii="Arial" w:hAnsi="Arial" w:cs="Arial"/>
          <w:sz w:val="22"/>
          <w:szCs w:val="22"/>
        </w:rPr>
        <w:t>.</w:t>
      </w:r>
      <w:r w:rsidR="007B3BA6">
        <w:rPr>
          <w:rStyle w:val="cf01"/>
          <w:rFonts w:ascii="Arial" w:hAnsi="Arial" w:cs="Arial"/>
          <w:sz w:val="22"/>
          <w:szCs w:val="22"/>
        </w:rPr>
        <w:t xml:space="preserve"> </w:t>
      </w:r>
      <w:r w:rsidRPr="00A32741">
        <w:rPr>
          <w:rStyle w:val="cf01"/>
          <w:rFonts w:ascii="Arial" w:hAnsi="Arial" w:cs="Arial"/>
          <w:sz w:val="22"/>
          <w:szCs w:val="22"/>
        </w:rPr>
        <w:t xml:space="preserve"> PMID: 33724492; PMCID: PMC8119837</w:t>
      </w:r>
    </w:p>
    <w:p w14:paraId="59D596C3" w14:textId="77777777" w:rsidR="00A32741" w:rsidRPr="00E76F59" w:rsidRDefault="00A32741" w:rsidP="005A490A">
      <w:pPr>
        <w:autoSpaceDE w:val="0"/>
        <w:autoSpaceDN w:val="0"/>
        <w:adjustRightInd w:val="0"/>
        <w:spacing w:after="0" w:line="360" w:lineRule="auto"/>
        <w:jc w:val="both"/>
        <w:rPr>
          <w:rFonts w:ascii="Arial" w:hAnsi="Arial" w:cs="Arial"/>
          <w:color w:val="212121"/>
          <w:shd w:val="clear" w:color="auto" w:fill="FFFFFF"/>
        </w:rPr>
      </w:pPr>
    </w:p>
    <w:p w14:paraId="551EDE3F" w14:textId="53C938A1" w:rsidR="00DC75AC" w:rsidRPr="00E76F59" w:rsidRDefault="00B00115"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Guo, Y., Wang, H., Zhang, H., Liu, T., Liang, Z., Xia, Y., Yan, L., Xing, Y., Shi, H., Li, S., Liu, Y., Liu, F., Feng, M., Chen, Y., Lip, G. Y. H., &amp; MAFA II Investigators (2019). Mobile </w:t>
      </w:r>
      <w:proofErr w:type="spellStart"/>
      <w:r w:rsidRPr="00E76F59">
        <w:rPr>
          <w:rFonts w:ascii="Arial" w:hAnsi="Arial" w:cs="Arial"/>
          <w:color w:val="212121"/>
          <w:shd w:val="clear" w:color="auto" w:fill="FFFFFF"/>
        </w:rPr>
        <w:t>Photoplethysmographic</w:t>
      </w:r>
      <w:proofErr w:type="spellEnd"/>
      <w:r w:rsidRPr="00E76F59">
        <w:rPr>
          <w:rFonts w:ascii="Arial" w:hAnsi="Arial" w:cs="Arial"/>
          <w:color w:val="212121"/>
          <w:shd w:val="clear" w:color="auto" w:fill="FFFFFF"/>
        </w:rPr>
        <w:t xml:space="preserve"> Technology to Detect Atrial Fibrillation. </w:t>
      </w:r>
      <w:r w:rsidRPr="00E76F59">
        <w:rPr>
          <w:rFonts w:ascii="Arial" w:hAnsi="Arial" w:cs="Arial"/>
          <w:i/>
          <w:iCs/>
          <w:color w:val="212121"/>
          <w:shd w:val="clear" w:color="auto" w:fill="FFFFFF"/>
        </w:rPr>
        <w:t>Journal of the American College of Cardiology</w:t>
      </w:r>
      <w:r w:rsidRPr="00E76F59">
        <w:rPr>
          <w:rFonts w:ascii="Arial" w:hAnsi="Arial" w:cs="Arial"/>
          <w:color w:val="212121"/>
          <w:shd w:val="clear" w:color="auto" w:fill="FFFFFF"/>
        </w:rPr>
        <w:t>, </w:t>
      </w:r>
      <w:r w:rsidRPr="00E76F59">
        <w:rPr>
          <w:rFonts w:ascii="Arial" w:hAnsi="Arial" w:cs="Arial"/>
          <w:i/>
          <w:iCs/>
          <w:color w:val="212121"/>
          <w:shd w:val="clear" w:color="auto" w:fill="FFFFFF"/>
        </w:rPr>
        <w:t>74</w:t>
      </w:r>
      <w:r w:rsidRPr="00E76F59">
        <w:rPr>
          <w:rFonts w:ascii="Arial" w:hAnsi="Arial" w:cs="Arial"/>
          <w:color w:val="212121"/>
          <w:shd w:val="clear" w:color="auto" w:fill="FFFFFF"/>
        </w:rPr>
        <w:t xml:space="preserve">(19), 2365–2375. </w:t>
      </w:r>
      <w:hyperlink r:id="rId29" w:history="1">
        <w:r w:rsidRPr="00E76F59">
          <w:rPr>
            <w:rStyle w:val="Hyperlink"/>
            <w:rFonts w:ascii="Arial" w:hAnsi="Arial" w:cs="Arial"/>
            <w:shd w:val="clear" w:color="auto" w:fill="FFFFFF"/>
          </w:rPr>
          <w:t>https://doi.org/10.1016/j.jacc.2019.08.019</w:t>
        </w:r>
      </w:hyperlink>
    </w:p>
    <w:p w14:paraId="491AED68" w14:textId="77777777" w:rsidR="00B00115" w:rsidRPr="00E76F59" w:rsidRDefault="00B00115" w:rsidP="005A490A">
      <w:pPr>
        <w:spacing w:after="0" w:line="360" w:lineRule="auto"/>
        <w:jc w:val="both"/>
        <w:rPr>
          <w:rFonts w:ascii="Arial" w:hAnsi="Arial" w:cs="Arial"/>
        </w:rPr>
      </w:pPr>
    </w:p>
    <w:p w14:paraId="025D0160" w14:textId="6EB5632B" w:rsidR="00DC75AC" w:rsidRPr="00E76F59" w:rsidRDefault="008D09D1"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Hindricks, G., Potpara, T., Dagres, N., Arbelo, E., Bax, J. J., Blomström-Lundqvist, C., Boriani, G., Castella, M., Dan, G. A., Dilaveris, P. E., Fauchier, L., Filippatos, G., Kalman, J. M., La Meir, M., Lane, D. A., Lebeau, J. P., Lettino, M., Lip, G. Y. H., Pinto, F. J., Thomas, G. N., … ESC Scientific Document Group (2021).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r w:rsidRPr="00E76F59">
        <w:rPr>
          <w:rFonts w:ascii="Arial" w:hAnsi="Arial" w:cs="Arial"/>
          <w:i/>
          <w:iCs/>
          <w:color w:val="212121"/>
          <w:shd w:val="clear" w:color="auto" w:fill="FFFFFF"/>
        </w:rPr>
        <w:t>European heart journal</w:t>
      </w:r>
      <w:r w:rsidRPr="00E76F59">
        <w:rPr>
          <w:rFonts w:ascii="Arial" w:hAnsi="Arial" w:cs="Arial"/>
          <w:color w:val="212121"/>
          <w:shd w:val="clear" w:color="auto" w:fill="FFFFFF"/>
        </w:rPr>
        <w:t>, </w:t>
      </w:r>
      <w:r w:rsidRPr="00E76F59">
        <w:rPr>
          <w:rFonts w:ascii="Arial" w:hAnsi="Arial" w:cs="Arial"/>
          <w:i/>
          <w:iCs/>
          <w:color w:val="212121"/>
          <w:shd w:val="clear" w:color="auto" w:fill="FFFFFF"/>
        </w:rPr>
        <w:t>42</w:t>
      </w:r>
      <w:r w:rsidRPr="00E76F59">
        <w:rPr>
          <w:rFonts w:ascii="Arial" w:hAnsi="Arial" w:cs="Arial"/>
          <w:color w:val="212121"/>
          <w:shd w:val="clear" w:color="auto" w:fill="FFFFFF"/>
        </w:rPr>
        <w:t xml:space="preserve">(5), 373–498. </w:t>
      </w:r>
      <w:hyperlink r:id="rId30" w:history="1">
        <w:r w:rsidRPr="00E76F59">
          <w:rPr>
            <w:rStyle w:val="Hyperlink"/>
            <w:rFonts w:ascii="Arial" w:hAnsi="Arial" w:cs="Arial"/>
            <w:shd w:val="clear" w:color="auto" w:fill="FFFFFF"/>
          </w:rPr>
          <w:t>https://doi.org/10.1093/eurheartj/ehaa612</w:t>
        </w:r>
      </w:hyperlink>
    </w:p>
    <w:p w14:paraId="66024D0B" w14:textId="77777777" w:rsidR="008D09D1" w:rsidRPr="00E76F59" w:rsidRDefault="008D09D1" w:rsidP="005A490A">
      <w:pPr>
        <w:spacing w:after="0" w:line="360" w:lineRule="auto"/>
        <w:jc w:val="both"/>
        <w:rPr>
          <w:rFonts w:ascii="Arial" w:hAnsi="Arial" w:cs="Arial"/>
          <w:color w:val="212121"/>
          <w:shd w:val="clear" w:color="auto" w:fill="FFFFFF"/>
        </w:rPr>
      </w:pPr>
    </w:p>
    <w:p w14:paraId="3D84EF08" w14:textId="7C789057" w:rsidR="00DC75AC" w:rsidRPr="00E76F59" w:rsidRDefault="00831159"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Hobbs, F. D., Fitzmaurice, D. A., </w:t>
      </w:r>
      <w:proofErr w:type="spellStart"/>
      <w:r w:rsidRPr="00E76F59">
        <w:rPr>
          <w:rFonts w:ascii="Arial" w:hAnsi="Arial" w:cs="Arial"/>
          <w:color w:val="212121"/>
          <w:shd w:val="clear" w:color="auto" w:fill="FFFFFF"/>
        </w:rPr>
        <w:t>Mant</w:t>
      </w:r>
      <w:proofErr w:type="spellEnd"/>
      <w:r w:rsidRPr="00E76F59">
        <w:rPr>
          <w:rFonts w:ascii="Arial" w:hAnsi="Arial" w:cs="Arial"/>
          <w:color w:val="212121"/>
          <w:shd w:val="clear" w:color="auto" w:fill="FFFFFF"/>
        </w:rPr>
        <w:t>, J., Murray, E., Jowett, S., Bryan, S., Raftery, J., Davies, M., &amp; Lip, G. (2005). A randomised controlled trial and cost-effectiveness study of systematic screening (targeted and total population screening) versus routine practice for the detection of atrial fibrillation in people aged 65 and over. The SAFE study. </w:t>
      </w:r>
      <w:r w:rsidRPr="00E76F59">
        <w:rPr>
          <w:rFonts w:ascii="Arial" w:hAnsi="Arial" w:cs="Arial"/>
          <w:i/>
          <w:iCs/>
          <w:color w:val="212121"/>
          <w:shd w:val="clear" w:color="auto" w:fill="FFFFFF"/>
        </w:rPr>
        <w:t>Health technology assessment (Winchester, England)</w:t>
      </w:r>
      <w:r w:rsidRPr="00E76F59">
        <w:rPr>
          <w:rFonts w:ascii="Arial" w:hAnsi="Arial" w:cs="Arial"/>
          <w:color w:val="212121"/>
          <w:shd w:val="clear" w:color="auto" w:fill="FFFFFF"/>
        </w:rPr>
        <w:t>, </w:t>
      </w:r>
      <w:r w:rsidRPr="00E76F59">
        <w:rPr>
          <w:rFonts w:ascii="Arial" w:hAnsi="Arial" w:cs="Arial"/>
          <w:i/>
          <w:iCs/>
          <w:color w:val="212121"/>
          <w:shd w:val="clear" w:color="auto" w:fill="FFFFFF"/>
        </w:rPr>
        <w:t>9</w:t>
      </w:r>
      <w:r w:rsidRPr="00E76F59">
        <w:rPr>
          <w:rFonts w:ascii="Arial" w:hAnsi="Arial" w:cs="Arial"/>
          <w:color w:val="212121"/>
          <w:shd w:val="clear" w:color="auto" w:fill="FFFFFF"/>
        </w:rPr>
        <w:t xml:space="preserve">(40), iii–74. </w:t>
      </w:r>
      <w:hyperlink r:id="rId31" w:history="1">
        <w:r w:rsidRPr="00E76F59">
          <w:rPr>
            <w:rStyle w:val="Hyperlink"/>
            <w:rFonts w:ascii="Arial" w:hAnsi="Arial" w:cs="Arial"/>
            <w:shd w:val="clear" w:color="auto" w:fill="FFFFFF"/>
          </w:rPr>
          <w:t>https://doi.org/10.3310/hta9400</w:t>
        </w:r>
      </w:hyperlink>
    </w:p>
    <w:p w14:paraId="05FAF345" w14:textId="77777777" w:rsidR="00831159" w:rsidRPr="00E76F59" w:rsidRDefault="00831159" w:rsidP="005A490A">
      <w:pPr>
        <w:spacing w:after="0" w:line="360" w:lineRule="auto"/>
        <w:jc w:val="both"/>
        <w:rPr>
          <w:rFonts w:ascii="Arial" w:hAnsi="Arial" w:cs="Arial"/>
          <w:color w:val="212121"/>
          <w:shd w:val="clear" w:color="auto" w:fill="FFFFFF"/>
        </w:rPr>
      </w:pPr>
    </w:p>
    <w:p w14:paraId="6997A33F" w14:textId="2E2AFC79" w:rsidR="005A490A" w:rsidRPr="00E76F59" w:rsidRDefault="005A490A" w:rsidP="005A490A">
      <w:pPr>
        <w:autoSpaceDE w:val="0"/>
        <w:autoSpaceDN w:val="0"/>
        <w:adjustRightInd w:val="0"/>
        <w:spacing w:after="0" w:line="360" w:lineRule="auto"/>
        <w:jc w:val="both"/>
        <w:rPr>
          <w:rFonts w:ascii="Arial" w:hAnsi="Arial" w:cs="Arial"/>
          <w:color w:val="2C5CFB"/>
          <w:u w:val="single"/>
        </w:rPr>
      </w:pPr>
      <w:r w:rsidRPr="00E76F59">
        <w:rPr>
          <w:rFonts w:ascii="Arial" w:hAnsi="Arial" w:cs="Arial"/>
          <w:color w:val="000000"/>
        </w:rPr>
        <w:t xml:space="preserve">Javed W, Fay M, Hashemi M, Lindsay S, Thorpe M, Fitzmaurice D (2014) Using limb-lead ECGs to investigate asymptomatic atrial fibrillation in primary care. </w:t>
      </w:r>
      <w:r w:rsidRPr="00E76F59">
        <w:rPr>
          <w:rFonts w:ascii="Arial" w:hAnsi="Arial" w:cs="Arial"/>
          <w:i/>
          <w:iCs/>
          <w:color w:val="000000"/>
        </w:rPr>
        <w:t xml:space="preserve">Br J </w:t>
      </w:r>
      <w:proofErr w:type="spellStart"/>
      <w:r w:rsidRPr="00E76F59">
        <w:rPr>
          <w:rFonts w:ascii="Arial" w:hAnsi="Arial" w:cs="Arial"/>
          <w:i/>
          <w:iCs/>
          <w:color w:val="000000"/>
        </w:rPr>
        <w:t>Cardiol</w:t>
      </w:r>
      <w:proofErr w:type="spellEnd"/>
      <w:r w:rsidR="00D83840" w:rsidRPr="00E76F59">
        <w:rPr>
          <w:rFonts w:ascii="Arial" w:hAnsi="Arial" w:cs="Arial"/>
          <w:i/>
          <w:iCs/>
          <w:color w:val="000000"/>
        </w:rPr>
        <w:t>,</w:t>
      </w:r>
      <w:r w:rsidRPr="00E76F59">
        <w:rPr>
          <w:rFonts w:ascii="Arial" w:hAnsi="Arial" w:cs="Arial"/>
          <w:color w:val="000000"/>
        </w:rPr>
        <w:t xml:space="preserve"> 21</w:t>
      </w:r>
      <w:r w:rsidR="00D83840" w:rsidRPr="00E76F59">
        <w:rPr>
          <w:rFonts w:ascii="Arial" w:hAnsi="Arial" w:cs="Arial"/>
          <w:color w:val="000000"/>
        </w:rPr>
        <w:t>,</w:t>
      </w:r>
      <w:r w:rsidRPr="00E76F59">
        <w:rPr>
          <w:rFonts w:ascii="Arial" w:hAnsi="Arial" w:cs="Arial"/>
          <w:color w:val="000000"/>
        </w:rPr>
        <w:t xml:space="preserve"> 64–68</w:t>
      </w:r>
      <w:r w:rsidR="00C5310E" w:rsidRPr="00E76F59">
        <w:rPr>
          <w:rFonts w:ascii="Arial" w:hAnsi="Arial" w:cs="Arial"/>
          <w:color w:val="000000"/>
        </w:rPr>
        <w:t>.</w:t>
      </w:r>
      <w:r w:rsidRPr="00E76F59">
        <w:rPr>
          <w:rFonts w:ascii="Arial" w:hAnsi="Arial" w:cs="Arial"/>
          <w:color w:val="000000"/>
          <w:u w:val="single"/>
        </w:rPr>
        <w:t xml:space="preserve"> </w:t>
      </w:r>
      <w:hyperlink r:id="rId32" w:history="1">
        <w:r w:rsidR="00DC75AC" w:rsidRPr="00E76F59">
          <w:rPr>
            <w:rStyle w:val="Hyperlink"/>
            <w:rFonts w:ascii="Arial" w:hAnsi="Arial" w:cs="Arial"/>
          </w:rPr>
          <w:t>https://doi.org/10.5837/bjc.2014.015</w:t>
        </w:r>
      </w:hyperlink>
    </w:p>
    <w:p w14:paraId="49BB9E97" w14:textId="77777777" w:rsidR="00DC75AC" w:rsidRPr="00E76F59" w:rsidRDefault="00DC75AC" w:rsidP="005A490A">
      <w:pPr>
        <w:autoSpaceDE w:val="0"/>
        <w:autoSpaceDN w:val="0"/>
        <w:adjustRightInd w:val="0"/>
        <w:spacing w:after="0" w:line="360" w:lineRule="auto"/>
        <w:jc w:val="both"/>
        <w:rPr>
          <w:rFonts w:ascii="Arial" w:hAnsi="Arial" w:cs="Arial"/>
          <w:color w:val="2C5CFB"/>
          <w:u w:val="single"/>
        </w:rPr>
      </w:pPr>
    </w:p>
    <w:p w14:paraId="579AEC1D" w14:textId="5A786DDC" w:rsidR="00DC75AC" w:rsidRDefault="00C5310E" w:rsidP="005A490A">
      <w:pPr>
        <w:spacing w:after="0" w:line="360" w:lineRule="auto"/>
        <w:jc w:val="both"/>
        <w:rPr>
          <w:rStyle w:val="Hyperlink"/>
          <w:rFonts w:ascii="Arial" w:hAnsi="Arial" w:cs="Arial"/>
          <w:shd w:val="clear" w:color="auto" w:fill="FFFFFF"/>
        </w:rPr>
      </w:pPr>
      <w:r w:rsidRPr="00E76F59">
        <w:rPr>
          <w:rFonts w:ascii="Arial" w:hAnsi="Arial" w:cs="Arial"/>
          <w:color w:val="212121"/>
          <w:shd w:val="clear" w:color="auto" w:fill="FFFFFF"/>
        </w:rPr>
        <w:t xml:space="preserve">Jones, I. D., Lane, D. A., Lotto, R. R., Oxborough, D., Neubeck, L., Penson, P. E., Czanner, G., Shaw, A., Johnston Smith, E., Santos, A., McGinn, E. E., </w:t>
      </w:r>
      <w:proofErr w:type="spellStart"/>
      <w:r w:rsidRPr="00E76F59">
        <w:rPr>
          <w:rFonts w:ascii="Arial" w:hAnsi="Arial" w:cs="Arial"/>
          <w:color w:val="212121"/>
          <w:shd w:val="clear" w:color="auto" w:fill="FFFFFF"/>
        </w:rPr>
        <w:t>Ajiboye</w:t>
      </w:r>
      <w:proofErr w:type="spellEnd"/>
      <w:r w:rsidRPr="00E76F59">
        <w:rPr>
          <w:rFonts w:ascii="Arial" w:hAnsi="Arial" w:cs="Arial"/>
          <w:color w:val="212121"/>
          <w:shd w:val="clear" w:color="auto" w:fill="FFFFFF"/>
        </w:rPr>
        <w:t>, A., Town, N., &amp; Lip, G. Y. H. (2022). Supermarket/Hypermarket Opportunistic Screening for Atrial Fibrillation (SHOPS-AF): A Mixed Methods Feasibility Study Protocol. </w:t>
      </w:r>
      <w:r w:rsidRPr="00E76F59">
        <w:rPr>
          <w:rFonts w:ascii="Arial" w:hAnsi="Arial" w:cs="Arial"/>
          <w:i/>
          <w:iCs/>
          <w:color w:val="212121"/>
          <w:shd w:val="clear" w:color="auto" w:fill="FFFFFF"/>
        </w:rPr>
        <w:t>Journal of personalized medicine</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12</w:t>
      </w:r>
      <w:r w:rsidRPr="00E76F59">
        <w:rPr>
          <w:rFonts w:ascii="Arial" w:hAnsi="Arial" w:cs="Arial"/>
          <w:color w:val="212121"/>
          <w:shd w:val="clear" w:color="auto" w:fill="FFFFFF"/>
        </w:rPr>
        <w:t xml:space="preserve">(4), 578. </w:t>
      </w:r>
      <w:hyperlink r:id="rId33" w:history="1">
        <w:r w:rsidRPr="00E76F59">
          <w:rPr>
            <w:rStyle w:val="Hyperlink"/>
            <w:rFonts w:ascii="Arial" w:hAnsi="Arial" w:cs="Arial"/>
            <w:shd w:val="clear" w:color="auto" w:fill="FFFFFF"/>
          </w:rPr>
          <w:t>https://doi.org/10.3390/jpm12040578</w:t>
        </w:r>
      </w:hyperlink>
    </w:p>
    <w:p w14:paraId="72980831" w14:textId="77777777" w:rsidR="00446093" w:rsidRDefault="00446093" w:rsidP="005A490A">
      <w:pPr>
        <w:spacing w:after="0" w:line="360" w:lineRule="auto"/>
        <w:jc w:val="both"/>
        <w:rPr>
          <w:rStyle w:val="Hyperlink"/>
          <w:rFonts w:ascii="Arial" w:hAnsi="Arial" w:cs="Arial"/>
          <w:shd w:val="clear" w:color="auto" w:fill="FFFFFF"/>
        </w:rPr>
      </w:pPr>
    </w:p>
    <w:p w14:paraId="3399A960" w14:textId="473FDA01" w:rsidR="00446093" w:rsidRPr="00860F8D" w:rsidRDefault="00446093" w:rsidP="00446093">
      <w:pPr>
        <w:rPr>
          <w:rStyle w:val="cf01"/>
          <w:rFonts w:ascii="Arial" w:hAnsi="Arial" w:cs="Arial"/>
          <w:sz w:val="22"/>
          <w:szCs w:val="22"/>
        </w:rPr>
      </w:pPr>
      <w:r w:rsidRPr="00860F8D">
        <w:rPr>
          <w:rStyle w:val="cf01"/>
          <w:rFonts w:ascii="Arial" w:hAnsi="Arial" w:cs="Arial"/>
          <w:sz w:val="22"/>
          <w:szCs w:val="22"/>
        </w:rPr>
        <w:t>Jones</w:t>
      </w:r>
      <w:r>
        <w:rPr>
          <w:rStyle w:val="cf01"/>
          <w:rFonts w:ascii="Arial" w:hAnsi="Arial" w:cs="Arial"/>
          <w:sz w:val="22"/>
          <w:szCs w:val="22"/>
        </w:rPr>
        <w:t>,</w:t>
      </w:r>
      <w:r w:rsidRPr="00860F8D">
        <w:rPr>
          <w:rStyle w:val="cf01"/>
          <w:rFonts w:ascii="Arial" w:hAnsi="Arial" w:cs="Arial"/>
          <w:sz w:val="22"/>
          <w:szCs w:val="22"/>
        </w:rPr>
        <w:t xml:space="preserve"> N</w:t>
      </w:r>
      <w:r>
        <w:rPr>
          <w:rStyle w:val="cf01"/>
          <w:rFonts w:ascii="Arial" w:hAnsi="Arial" w:cs="Arial"/>
          <w:sz w:val="22"/>
          <w:szCs w:val="22"/>
        </w:rPr>
        <w:t>.</w:t>
      </w:r>
      <w:r w:rsidRPr="00860F8D">
        <w:rPr>
          <w:rStyle w:val="cf01"/>
          <w:rFonts w:ascii="Arial" w:hAnsi="Arial" w:cs="Arial"/>
          <w:sz w:val="22"/>
          <w:szCs w:val="22"/>
        </w:rPr>
        <w:t>R</w:t>
      </w:r>
      <w:r>
        <w:rPr>
          <w:rStyle w:val="cf01"/>
          <w:rFonts w:ascii="Arial" w:hAnsi="Arial" w:cs="Arial"/>
          <w:sz w:val="22"/>
          <w:szCs w:val="22"/>
        </w:rPr>
        <w:t>.</w:t>
      </w:r>
      <w:r w:rsidRPr="00860F8D">
        <w:rPr>
          <w:rStyle w:val="cf01"/>
          <w:rFonts w:ascii="Arial" w:hAnsi="Arial" w:cs="Arial"/>
          <w:sz w:val="22"/>
          <w:szCs w:val="22"/>
        </w:rPr>
        <w:t>, Taylor</w:t>
      </w:r>
      <w:r>
        <w:rPr>
          <w:rStyle w:val="cf01"/>
          <w:rFonts w:ascii="Arial" w:hAnsi="Arial" w:cs="Arial"/>
          <w:sz w:val="22"/>
          <w:szCs w:val="22"/>
        </w:rPr>
        <w:t>,</w:t>
      </w:r>
      <w:r w:rsidRPr="00860F8D">
        <w:rPr>
          <w:rStyle w:val="cf01"/>
          <w:rFonts w:ascii="Arial" w:hAnsi="Arial" w:cs="Arial"/>
          <w:sz w:val="22"/>
          <w:szCs w:val="22"/>
        </w:rPr>
        <w:t xml:space="preserve"> C</w:t>
      </w:r>
      <w:r>
        <w:rPr>
          <w:rStyle w:val="cf01"/>
          <w:rFonts w:ascii="Arial" w:hAnsi="Arial" w:cs="Arial"/>
          <w:sz w:val="22"/>
          <w:szCs w:val="22"/>
        </w:rPr>
        <w:t>.</w:t>
      </w:r>
      <w:r w:rsidRPr="00860F8D">
        <w:rPr>
          <w:rStyle w:val="cf01"/>
          <w:rFonts w:ascii="Arial" w:hAnsi="Arial" w:cs="Arial"/>
          <w:sz w:val="22"/>
          <w:szCs w:val="22"/>
        </w:rPr>
        <w:t>J</w:t>
      </w:r>
      <w:r>
        <w:rPr>
          <w:rStyle w:val="cf01"/>
          <w:rFonts w:ascii="Arial" w:hAnsi="Arial" w:cs="Arial"/>
          <w:sz w:val="22"/>
          <w:szCs w:val="22"/>
        </w:rPr>
        <w:t>.</w:t>
      </w:r>
      <w:r w:rsidRPr="00860F8D">
        <w:rPr>
          <w:rStyle w:val="cf01"/>
          <w:rFonts w:ascii="Arial" w:hAnsi="Arial" w:cs="Arial"/>
          <w:sz w:val="22"/>
          <w:szCs w:val="22"/>
        </w:rPr>
        <w:t>, Hobbs</w:t>
      </w:r>
      <w:r>
        <w:rPr>
          <w:rStyle w:val="cf01"/>
          <w:rFonts w:ascii="Arial" w:hAnsi="Arial" w:cs="Arial"/>
          <w:sz w:val="22"/>
          <w:szCs w:val="22"/>
        </w:rPr>
        <w:t>,</w:t>
      </w:r>
      <w:r w:rsidRPr="00860F8D">
        <w:rPr>
          <w:rStyle w:val="cf01"/>
          <w:rFonts w:ascii="Arial" w:hAnsi="Arial" w:cs="Arial"/>
          <w:sz w:val="22"/>
          <w:szCs w:val="22"/>
        </w:rPr>
        <w:t xml:space="preserve"> F</w:t>
      </w:r>
      <w:r>
        <w:rPr>
          <w:rStyle w:val="cf01"/>
          <w:rFonts w:ascii="Arial" w:hAnsi="Arial" w:cs="Arial"/>
          <w:sz w:val="22"/>
          <w:szCs w:val="22"/>
        </w:rPr>
        <w:t>.</w:t>
      </w:r>
      <w:r w:rsidRPr="00860F8D">
        <w:rPr>
          <w:rStyle w:val="cf01"/>
          <w:rFonts w:ascii="Arial" w:hAnsi="Arial" w:cs="Arial"/>
          <w:sz w:val="22"/>
          <w:szCs w:val="22"/>
        </w:rPr>
        <w:t>D</w:t>
      </w:r>
      <w:r>
        <w:rPr>
          <w:rStyle w:val="cf01"/>
          <w:rFonts w:ascii="Arial" w:hAnsi="Arial" w:cs="Arial"/>
          <w:sz w:val="22"/>
          <w:szCs w:val="22"/>
        </w:rPr>
        <w:t>.</w:t>
      </w:r>
      <w:r w:rsidRPr="00860F8D">
        <w:rPr>
          <w:rStyle w:val="cf01"/>
          <w:rFonts w:ascii="Arial" w:hAnsi="Arial" w:cs="Arial"/>
          <w:sz w:val="22"/>
          <w:szCs w:val="22"/>
        </w:rPr>
        <w:t>R</w:t>
      </w:r>
      <w:r>
        <w:rPr>
          <w:rStyle w:val="cf01"/>
          <w:rFonts w:ascii="Arial" w:hAnsi="Arial" w:cs="Arial"/>
          <w:sz w:val="22"/>
          <w:szCs w:val="22"/>
        </w:rPr>
        <w:t>.</w:t>
      </w:r>
      <w:r w:rsidRPr="00860F8D">
        <w:rPr>
          <w:rStyle w:val="cf01"/>
          <w:rFonts w:ascii="Arial" w:hAnsi="Arial" w:cs="Arial"/>
          <w:sz w:val="22"/>
          <w:szCs w:val="22"/>
        </w:rPr>
        <w:t>, Bowman</w:t>
      </w:r>
      <w:r>
        <w:rPr>
          <w:rStyle w:val="cf01"/>
          <w:rFonts w:ascii="Arial" w:hAnsi="Arial" w:cs="Arial"/>
          <w:sz w:val="22"/>
          <w:szCs w:val="22"/>
        </w:rPr>
        <w:t>,</w:t>
      </w:r>
      <w:r w:rsidRPr="00860F8D">
        <w:rPr>
          <w:rStyle w:val="cf01"/>
          <w:rFonts w:ascii="Arial" w:hAnsi="Arial" w:cs="Arial"/>
          <w:sz w:val="22"/>
          <w:szCs w:val="22"/>
        </w:rPr>
        <w:t xml:space="preserve"> L</w:t>
      </w:r>
      <w:r>
        <w:rPr>
          <w:rStyle w:val="cf01"/>
          <w:rFonts w:ascii="Arial" w:hAnsi="Arial" w:cs="Arial"/>
          <w:sz w:val="22"/>
          <w:szCs w:val="22"/>
        </w:rPr>
        <w:t>.</w:t>
      </w:r>
      <w:r w:rsidRPr="00860F8D">
        <w:rPr>
          <w:rStyle w:val="cf01"/>
          <w:rFonts w:ascii="Arial" w:hAnsi="Arial" w:cs="Arial"/>
          <w:sz w:val="22"/>
          <w:szCs w:val="22"/>
        </w:rPr>
        <w:t xml:space="preserve">, </w:t>
      </w:r>
      <w:proofErr w:type="spellStart"/>
      <w:r w:rsidRPr="00860F8D">
        <w:rPr>
          <w:rStyle w:val="cf01"/>
          <w:rFonts w:ascii="Arial" w:hAnsi="Arial" w:cs="Arial"/>
          <w:sz w:val="22"/>
          <w:szCs w:val="22"/>
        </w:rPr>
        <w:t>Casadei</w:t>
      </w:r>
      <w:proofErr w:type="spellEnd"/>
      <w:r>
        <w:rPr>
          <w:rStyle w:val="cf01"/>
          <w:rFonts w:ascii="Arial" w:hAnsi="Arial" w:cs="Arial"/>
          <w:sz w:val="22"/>
          <w:szCs w:val="22"/>
        </w:rPr>
        <w:t>,</w:t>
      </w:r>
      <w:r w:rsidRPr="00860F8D">
        <w:rPr>
          <w:rStyle w:val="cf01"/>
          <w:rFonts w:ascii="Arial" w:hAnsi="Arial" w:cs="Arial"/>
          <w:sz w:val="22"/>
          <w:szCs w:val="22"/>
        </w:rPr>
        <w:t xml:space="preserve"> B. </w:t>
      </w:r>
      <w:r>
        <w:rPr>
          <w:rStyle w:val="cf01"/>
          <w:rFonts w:ascii="Arial" w:hAnsi="Arial" w:cs="Arial"/>
          <w:sz w:val="22"/>
          <w:szCs w:val="22"/>
        </w:rPr>
        <w:t xml:space="preserve">(2020) </w:t>
      </w:r>
      <w:r w:rsidRPr="00860F8D">
        <w:rPr>
          <w:rStyle w:val="cf01"/>
          <w:rFonts w:ascii="Arial" w:hAnsi="Arial" w:cs="Arial"/>
          <w:sz w:val="22"/>
          <w:szCs w:val="22"/>
        </w:rPr>
        <w:t>Screening for atrial fibrillation: a call for evidence. Eur Heart J</w:t>
      </w:r>
      <w:r>
        <w:rPr>
          <w:rStyle w:val="cf01"/>
          <w:rFonts w:ascii="Arial" w:hAnsi="Arial" w:cs="Arial"/>
          <w:sz w:val="22"/>
          <w:szCs w:val="22"/>
        </w:rPr>
        <w:t xml:space="preserve">, </w:t>
      </w:r>
      <w:r w:rsidRPr="00860F8D">
        <w:rPr>
          <w:rStyle w:val="cf01"/>
          <w:rFonts w:ascii="Arial" w:hAnsi="Arial" w:cs="Arial"/>
          <w:sz w:val="22"/>
          <w:szCs w:val="22"/>
        </w:rPr>
        <w:t>41(10)</w:t>
      </w:r>
      <w:r w:rsidR="00075224">
        <w:rPr>
          <w:rStyle w:val="cf01"/>
          <w:rFonts w:ascii="Arial" w:hAnsi="Arial" w:cs="Arial"/>
          <w:sz w:val="22"/>
          <w:szCs w:val="22"/>
        </w:rPr>
        <w:t xml:space="preserve">, </w:t>
      </w:r>
      <w:r w:rsidRPr="00860F8D">
        <w:rPr>
          <w:rStyle w:val="cf01"/>
          <w:rFonts w:ascii="Arial" w:hAnsi="Arial" w:cs="Arial"/>
          <w:sz w:val="22"/>
          <w:szCs w:val="22"/>
        </w:rPr>
        <w:t xml:space="preserve">1075-1085. </w:t>
      </w:r>
      <w:hyperlink r:id="rId34" w:history="1">
        <w:r w:rsidR="00CC5489" w:rsidRPr="000E09A1">
          <w:rPr>
            <w:rStyle w:val="Hyperlink"/>
            <w:rFonts w:ascii="Arial" w:hAnsi="Arial" w:cs="Arial"/>
            <w:shd w:val="clear" w:color="auto" w:fill="FFFFFF"/>
          </w:rPr>
          <w:t>http://doi:10.1093/eurheartj/ehz834</w:t>
        </w:r>
      </w:hyperlink>
      <w:r w:rsidR="00CC5489">
        <w:rPr>
          <w:rStyle w:val="cf01"/>
          <w:rFonts w:ascii="Arial" w:hAnsi="Arial" w:cs="Arial"/>
          <w:sz w:val="22"/>
          <w:szCs w:val="22"/>
        </w:rPr>
        <w:t xml:space="preserve"> </w:t>
      </w:r>
      <w:r w:rsidR="00075224">
        <w:rPr>
          <w:rStyle w:val="cf01"/>
          <w:rFonts w:ascii="Arial" w:hAnsi="Arial" w:cs="Arial"/>
          <w:sz w:val="22"/>
          <w:szCs w:val="22"/>
        </w:rPr>
        <w:t xml:space="preserve">   </w:t>
      </w:r>
    </w:p>
    <w:p w14:paraId="257C7B79" w14:textId="77777777" w:rsidR="00446093" w:rsidRPr="00E76F59" w:rsidRDefault="00446093" w:rsidP="00CB264C">
      <w:pPr>
        <w:spacing w:after="0" w:line="360" w:lineRule="auto"/>
        <w:jc w:val="both"/>
        <w:rPr>
          <w:rFonts w:ascii="Arial" w:hAnsi="Arial" w:cs="Arial"/>
          <w:color w:val="212121"/>
          <w:shd w:val="clear" w:color="auto" w:fill="FFFFFF"/>
        </w:rPr>
      </w:pPr>
    </w:p>
    <w:p w14:paraId="116283AE" w14:textId="4209D917" w:rsidR="007B3BA6" w:rsidRDefault="007B3BA6" w:rsidP="00CB264C">
      <w:pPr>
        <w:pStyle w:val="Default"/>
        <w:spacing w:line="360" w:lineRule="auto"/>
        <w:jc w:val="both"/>
        <w:rPr>
          <w:rFonts w:ascii="Arial" w:hAnsi="Arial" w:cs="Arial"/>
          <w:sz w:val="22"/>
          <w:szCs w:val="22"/>
        </w:rPr>
      </w:pPr>
      <w:r w:rsidRPr="007B3BA6">
        <w:rPr>
          <w:rStyle w:val="cf01"/>
          <w:rFonts w:ascii="Arial" w:hAnsi="Arial" w:cs="Arial"/>
          <w:sz w:val="22"/>
          <w:szCs w:val="22"/>
        </w:rPr>
        <w:t>King</w:t>
      </w:r>
      <w:r>
        <w:rPr>
          <w:rStyle w:val="cf01"/>
          <w:rFonts w:ascii="Arial" w:hAnsi="Arial" w:cs="Arial"/>
          <w:sz w:val="22"/>
          <w:szCs w:val="22"/>
        </w:rPr>
        <w:t>,</w:t>
      </w:r>
      <w:r w:rsidRPr="007B3BA6">
        <w:rPr>
          <w:rStyle w:val="cf01"/>
          <w:rFonts w:ascii="Arial" w:hAnsi="Arial" w:cs="Arial"/>
          <w:sz w:val="22"/>
          <w:szCs w:val="22"/>
        </w:rPr>
        <w:t xml:space="preserve"> S</w:t>
      </w:r>
      <w:r>
        <w:rPr>
          <w:rStyle w:val="cf01"/>
          <w:rFonts w:ascii="Arial" w:hAnsi="Arial" w:cs="Arial"/>
          <w:sz w:val="22"/>
          <w:szCs w:val="22"/>
        </w:rPr>
        <w:t>.</w:t>
      </w:r>
      <w:r w:rsidRPr="007B3BA6">
        <w:rPr>
          <w:rStyle w:val="cf01"/>
          <w:rFonts w:ascii="Arial" w:hAnsi="Arial" w:cs="Arial"/>
          <w:sz w:val="22"/>
          <w:szCs w:val="22"/>
        </w:rPr>
        <w:t>, Fitzgerald</w:t>
      </w:r>
      <w:r>
        <w:rPr>
          <w:rStyle w:val="cf01"/>
          <w:rFonts w:ascii="Arial" w:hAnsi="Arial" w:cs="Arial"/>
          <w:sz w:val="22"/>
          <w:szCs w:val="22"/>
        </w:rPr>
        <w:t>,</w:t>
      </w:r>
      <w:r w:rsidRPr="007B3BA6">
        <w:rPr>
          <w:rStyle w:val="cf01"/>
          <w:rFonts w:ascii="Arial" w:hAnsi="Arial" w:cs="Arial"/>
          <w:sz w:val="22"/>
          <w:szCs w:val="22"/>
        </w:rPr>
        <w:t xml:space="preserve"> A</w:t>
      </w:r>
      <w:r>
        <w:rPr>
          <w:rStyle w:val="cf01"/>
          <w:rFonts w:ascii="Arial" w:hAnsi="Arial" w:cs="Arial"/>
          <w:sz w:val="22"/>
          <w:szCs w:val="22"/>
        </w:rPr>
        <w:t>.,</w:t>
      </w:r>
      <w:r w:rsidRPr="007B3BA6">
        <w:rPr>
          <w:rStyle w:val="cf01"/>
          <w:rFonts w:ascii="Arial" w:hAnsi="Arial" w:cs="Arial"/>
          <w:sz w:val="22"/>
          <w:szCs w:val="22"/>
        </w:rPr>
        <w:t xml:space="preserve"> Bartlett</w:t>
      </w:r>
      <w:r>
        <w:rPr>
          <w:rStyle w:val="cf01"/>
          <w:rFonts w:ascii="Arial" w:hAnsi="Arial" w:cs="Arial"/>
          <w:sz w:val="22"/>
          <w:szCs w:val="22"/>
        </w:rPr>
        <w:t>,</w:t>
      </w:r>
      <w:r w:rsidRPr="007B3BA6">
        <w:rPr>
          <w:rStyle w:val="cf01"/>
          <w:rFonts w:ascii="Arial" w:hAnsi="Arial" w:cs="Arial"/>
          <w:sz w:val="22"/>
          <w:szCs w:val="22"/>
        </w:rPr>
        <w:t xml:space="preserve"> C</w:t>
      </w:r>
      <w:r>
        <w:rPr>
          <w:rStyle w:val="cf01"/>
          <w:rFonts w:ascii="Arial" w:hAnsi="Arial" w:cs="Arial"/>
          <w:sz w:val="22"/>
          <w:szCs w:val="22"/>
        </w:rPr>
        <w:t>.</w:t>
      </w:r>
      <w:r w:rsidRPr="007B3BA6">
        <w:rPr>
          <w:rStyle w:val="cf01"/>
          <w:rFonts w:ascii="Arial" w:hAnsi="Arial" w:cs="Arial"/>
          <w:sz w:val="22"/>
          <w:szCs w:val="22"/>
        </w:rPr>
        <w:t>, Mahon</w:t>
      </w:r>
      <w:r>
        <w:rPr>
          <w:rStyle w:val="cf01"/>
          <w:rFonts w:ascii="Arial" w:hAnsi="Arial" w:cs="Arial"/>
          <w:sz w:val="22"/>
          <w:szCs w:val="22"/>
        </w:rPr>
        <w:t>,</w:t>
      </w:r>
      <w:r w:rsidRPr="007B3BA6">
        <w:rPr>
          <w:rStyle w:val="cf01"/>
          <w:rFonts w:ascii="Arial" w:hAnsi="Arial" w:cs="Arial"/>
          <w:sz w:val="22"/>
          <w:szCs w:val="22"/>
        </w:rPr>
        <w:t xml:space="preserve"> J</w:t>
      </w:r>
      <w:r>
        <w:rPr>
          <w:rStyle w:val="cf01"/>
          <w:rFonts w:ascii="Arial" w:hAnsi="Arial" w:cs="Arial"/>
          <w:sz w:val="22"/>
          <w:szCs w:val="22"/>
        </w:rPr>
        <w:t>.</w:t>
      </w:r>
      <w:r w:rsidRPr="007B3BA6">
        <w:rPr>
          <w:rStyle w:val="cf01"/>
          <w:rFonts w:ascii="Arial" w:hAnsi="Arial" w:cs="Arial"/>
          <w:sz w:val="22"/>
          <w:szCs w:val="22"/>
        </w:rPr>
        <w:t>, Arber</w:t>
      </w:r>
      <w:r>
        <w:rPr>
          <w:rStyle w:val="cf01"/>
          <w:rFonts w:ascii="Arial" w:hAnsi="Arial" w:cs="Arial"/>
          <w:sz w:val="22"/>
          <w:szCs w:val="22"/>
        </w:rPr>
        <w:t>,</w:t>
      </w:r>
      <w:r w:rsidRPr="007B3BA6">
        <w:rPr>
          <w:rStyle w:val="cf01"/>
          <w:rFonts w:ascii="Arial" w:hAnsi="Arial" w:cs="Arial"/>
          <w:sz w:val="22"/>
          <w:szCs w:val="22"/>
        </w:rPr>
        <w:t xml:space="preserve"> M</w:t>
      </w:r>
      <w:r>
        <w:rPr>
          <w:rStyle w:val="cf01"/>
          <w:rFonts w:ascii="Arial" w:hAnsi="Arial" w:cs="Arial"/>
          <w:sz w:val="22"/>
          <w:szCs w:val="22"/>
        </w:rPr>
        <w:t>.</w:t>
      </w:r>
      <w:r w:rsidRPr="007B3BA6">
        <w:rPr>
          <w:rStyle w:val="cf01"/>
          <w:rFonts w:ascii="Arial" w:hAnsi="Arial" w:cs="Arial"/>
          <w:sz w:val="22"/>
          <w:szCs w:val="22"/>
        </w:rPr>
        <w:t>, Carr</w:t>
      </w:r>
      <w:r>
        <w:rPr>
          <w:rStyle w:val="cf01"/>
          <w:rFonts w:ascii="Arial" w:hAnsi="Arial" w:cs="Arial"/>
          <w:sz w:val="22"/>
          <w:szCs w:val="22"/>
        </w:rPr>
        <w:t>,</w:t>
      </w:r>
      <w:r w:rsidRPr="007B3BA6">
        <w:rPr>
          <w:rStyle w:val="cf01"/>
          <w:rFonts w:ascii="Arial" w:hAnsi="Arial" w:cs="Arial"/>
          <w:sz w:val="22"/>
          <w:szCs w:val="22"/>
        </w:rPr>
        <w:t xml:space="preserve"> E</w:t>
      </w:r>
      <w:r>
        <w:rPr>
          <w:rStyle w:val="cf01"/>
          <w:rFonts w:ascii="Arial" w:hAnsi="Arial" w:cs="Arial"/>
          <w:sz w:val="22"/>
          <w:szCs w:val="22"/>
        </w:rPr>
        <w:t>.</w:t>
      </w:r>
      <w:r w:rsidRPr="007B3BA6">
        <w:rPr>
          <w:rStyle w:val="cf01"/>
          <w:rFonts w:ascii="Arial" w:hAnsi="Arial" w:cs="Arial"/>
          <w:sz w:val="22"/>
          <w:szCs w:val="22"/>
        </w:rPr>
        <w:t>, Glanville</w:t>
      </w:r>
      <w:r>
        <w:rPr>
          <w:rStyle w:val="cf01"/>
          <w:rFonts w:ascii="Arial" w:hAnsi="Arial" w:cs="Arial"/>
          <w:sz w:val="22"/>
          <w:szCs w:val="22"/>
        </w:rPr>
        <w:t>,</w:t>
      </w:r>
      <w:r w:rsidRPr="007B3BA6">
        <w:rPr>
          <w:rStyle w:val="cf01"/>
          <w:rFonts w:ascii="Arial" w:hAnsi="Arial" w:cs="Arial"/>
          <w:sz w:val="22"/>
          <w:szCs w:val="22"/>
        </w:rPr>
        <w:t xml:space="preserve"> J</w:t>
      </w:r>
      <w:r>
        <w:rPr>
          <w:rStyle w:val="cf01"/>
          <w:rFonts w:ascii="Arial" w:hAnsi="Arial" w:cs="Arial"/>
          <w:sz w:val="22"/>
          <w:szCs w:val="22"/>
        </w:rPr>
        <w:t>.</w:t>
      </w:r>
      <w:r w:rsidRPr="007B3BA6">
        <w:rPr>
          <w:rStyle w:val="cf01"/>
          <w:rFonts w:ascii="Arial" w:hAnsi="Arial" w:cs="Arial"/>
          <w:sz w:val="22"/>
          <w:szCs w:val="22"/>
        </w:rPr>
        <w:t xml:space="preserve"> on behalf of the UK National Screening Committee (2019) </w:t>
      </w:r>
      <w:r w:rsidRPr="007B3BA6">
        <w:rPr>
          <w:rFonts w:ascii="Arial" w:hAnsi="Arial" w:cs="Arial"/>
          <w:sz w:val="22"/>
          <w:szCs w:val="22"/>
        </w:rPr>
        <w:t>Evidence Summary for Screening for Atrial Fibrillation in Adults. External review against programme appraisal criteria for the UK National Screening Committee. London, England</w:t>
      </w:r>
    </w:p>
    <w:p w14:paraId="45C9C100" w14:textId="77777777" w:rsidR="00C5310E" w:rsidRPr="00E76F59" w:rsidRDefault="00C5310E" w:rsidP="005A490A">
      <w:pPr>
        <w:spacing w:after="0" w:line="360" w:lineRule="auto"/>
        <w:jc w:val="both"/>
        <w:rPr>
          <w:rFonts w:ascii="Arial" w:hAnsi="Arial" w:cs="Arial"/>
          <w:color w:val="212121"/>
          <w:shd w:val="clear" w:color="auto" w:fill="FFFFFF"/>
        </w:rPr>
      </w:pPr>
    </w:p>
    <w:p w14:paraId="3F326E3A" w14:textId="0A8AC411" w:rsidR="005A490A" w:rsidRDefault="005A490A" w:rsidP="005A490A">
      <w:pPr>
        <w:autoSpaceDE w:val="0"/>
        <w:autoSpaceDN w:val="0"/>
        <w:adjustRightInd w:val="0"/>
        <w:spacing w:after="0" w:line="360" w:lineRule="auto"/>
        <w:jc w:val="both"/>
        <w:rPr>
          <w:rFonts w:ascii="Arial" w:hAnsi="Arial" w:cs="Arial"/>
        </w:rPr>
      </w:pPr>
      <w:r w:rsidRPr="00E76F59">
        <w:rPr>
          <w:rFonts w:ascii="Arial" w:hAnsi="Arial" w:cs="Arial"/>
        </w:rPr>
        <w:t>Kim HJ, On YK, Sung J, Kim JH, Song Y Bin, Lee W-S, et al</w:t>
      </w:r>
      <w:r w:rsidR="007C5F41" w:rsidRPr="00E76F59">
        <w:rPr>
          <w:rFonts w:ascii="Arial" w:hAnsi="Arial" w:cs="Arial"/>
        </w:rPr>
        <w:t xml:space="preserve"> (2007)</w:t>
      </w:r>
      <w:r w:rsidRPr="00E76F59">
        <w:rPr>
          <w:rFonts w:ascii="Arial" w:hAnsi="Arial" w:cs="Arial"/>
        </w:rPr>
        <w:t xml:space="preserve">. Risk Factors for Predicting New-Onset Atrial Fibrillation in Persons Who Received Health Screening Tests. Korean </w:t>
      </w:r>
      <w:proofErr w:type="spellStart"/>
      <w:r w:rsidRPr="00E76F59">
        <w:rPr>
          <w:rFonts w:ascii="Arial" w:hAnsi="Arial" w:cs="Arial"/>
          <w:i/>
          <w:iCs/>
        </w:rPr>
        <w:t>Circ</w:t>
      </w:r>
      <w:proofErr w:type="spellEnd"/>
      <w:r w:rsidRPr="00E76F59">
        <w:rPr>
          <w:rFonts w:ascii="Arial" w:hAnsi="Arial" w:cs="Arial"/>
          <w:i/>
          <w:iCs/>
        </w:rPr>
        <w:t xml:space="preserve"> J</w:t>
      </w:r>
      <w:r w:rsidR="007C5F41" w:rsidRPr="00E76F59">
        <w:rPr>
          <w:rFonts w:ascii="Arial" w:hAnsi="Arial" w:cs="Arial"/>
        </w:rPr>
        <w:t>,</w:t>
      </w:r>
      <w:r w:rsidRPr="00E76F59">
        <w:rPr>
          <w:rFonts w:ascii="Arial" w:hAnsi="Arial" w:cs="Arial"/>
        </w:rPr>
        <w:t xml:space="preserve"> 37</w:t>
      </w:r>
      <w:r w:rsidR="007C5F41" w:rsidRPr="00E76F59">
        <w:rPr>
          <w:rFonts w:ascii="Arial" w:hAnsi="Arial" w:cs="Arial"/>
        </w:rPr>
        <w:t xml:space="preserve">, </w:t>
      </w:r>
      <w:r w:rsidRPr="00E76F59">
        <w:rPr>
          <w:rFonts w:ascii="Arial" w:hAnsi="Arial" w:cs="Arial"/>
        </w:rPr>
        <w:t>609–915.</w:t>
      </w:r>
    </w:p>
    <w:p w14:paraId="2738EA71" w14:textId="77777777" w:rsidR="00104F9C" w:rsidRDefault="00104F9C" w:rsidP="005A490A">
      <w:pPr>
        <w:autoSpaceDE w:val="0"/>
        <w:autoSpaceDN w:val="0"/>
        <w:adjustRightInd w:val="0"/>
        <w:spacing w:after="0" w:line="360" w:lineRule="auto"/>
        <w:jc w:val="both"/>
        <w:rPr>
          <w:rFonts w:ascii="Arial" w:hAnsi="Arial" w:cs="Arial"/>
        </w:rPr>
      </w:pPr>
    </w:p>
    <w:p w14:paraId="73B77BF3" w14:textId="39557167" w:rsidR="00104F9C" w:rsidRPr="00104F9C" w:rsidRDefault="00104F9C" w:rsidP="003A571D">
      <w:pPr>
        <w:spacing w:after="0" w:line="360" w:lineRule="auto"/>
        <w:jc w:val="both"/>
        <w:rPr>
          <w:rFonts w:ascii="Arial" w:hAnsi="Arial" w:cs="Arial"/>
          <w:color w:val="212121"/>
          <w:shd w:val="clear" w:color="auto" w:fill="FFFFFF"/>
        </w:rPr>
      </w:pPr>
      <w:proofErr w:type="spellStart"/>
      <w:r w:rsidRPr="00104F9C">
        <w:rPr>
          <w:rFonts w:ascii="Arial" w:hAnsi="Arial" w:cs="Arial"/>
          <w:color w:val="212121"/>
          <w:shd w:val="clear" w:color="auto" w:fill="FFFFFF"/>
        </w:rPr>
        <w:t>Lyth</w:t>
      </w:r>
      <w:proofErr w:type="spellEnd"/>
      <w:r w:rsidRPr="00104F9C">
        <w:rPr>
          <w:rFonts w:ascii="Arial" w:hAnsi="Arial" w:cs="Arial"/>
          <w:color w:val="212121"/>
          <w:shd w:val="clear" w:color="auto" w:fill="FFFFFF"/>
        </w:rPr>
        <w:t xml:space="preserve"> J, Svennberg E, </w:t>
      </w:r>
      <w:proofErr w:type="spellStart"/>
      <w:r w:rsidRPr="00104F9C">
        <w:rPr>
          <w:rFonts w:ascii="Arial" w:hAnsi="Arial" w:cs="Arial"/>
          <w:color w:val="212121"/>
          <w:shd w:val="clear" w:color="auto" w:fill="FFFFFF"/>
        </w:rPr>
        <w:t>Bernfort</w:t>
      </w:r>
      <w:proofErr w:type="spellEnd"/>
      <w:r w:rsidRPr="00104F9C">
        <w:rPr>
          <w:rFonts w:ascii="Arial" w:hAnsi="Arial" w:cs="Arial"/>
          <w:color w:val="212121"/>
          <w:shd w:val="clear" w:color="auto" w:fill="FFFFFF"/>
        </w:rPr>
        <w:t xml:space="preserve"> L, </w:t>
      </w:r>
      <w:proofErr w:type="spellStart"/>
      <w:r w:rsidRPr="00104F9C">
        <w:rPr>
          <w:rFonts w:ascii="Arial" w:hAnsi="Arial" w:cs="Arial"/>
          <w:color w:val="212121"/>
          <w:shd w:val="clear" w:color="auto" w:fill="FFFFFF"/>
        </w:rPr>
        <w:t>Aronsson</w:t>
      </w:r>
      <w:proofErr w:type="spellEnd"/>
      <w:r w:rsidRPr="00104F9C">
        <w:rPr>
          <w:rFonts w:ascii="Arial" w:hAnsi="Arial" w:cs="Arial"/>
          <w:color w:val="212121"/>
          <w:shd w:val="clear" w:color="auto" w:fill="FFFFFF"/>
        </w:rPr>
        <w:t xml:space="preserve"> M, Frykman V, Al-Khalili F, Friberg L, </w:t>
      </w:r>
      <w:proofErr w:type="spellStart"/>
      <w:r w:rsidRPr="00104F9C">
        <w:rPr>
          <w:rFonts w:ascii="Arial" w:hAnsi="Arial" w:cs="Arial"/>
          <w:color w:val="212121"/>
          <w:shd w:val="clear" w:color="auto" w:fill="FFFFFF"/>
        </w:rPr>
        <w:t>Rosenqvist</w:t>
      </w:r>
      <w:proofErr w:type="spellEnd"/>
      <w:r w:rsidRPr="00104F9C">
        <w:rPr>
          <w:rFonts w:ascii="Arial" w:hAnsi="Arial" w:cs="Arial"/>
          <w:color w:val="212121"/>
          <w:shd w:val="clear" w:color="auto" w:fill="FFFFFF"/>
        </w:rPr>
        <w:t xml:space="preserve"> M, </w:t>
      </w:r>
      <w:proofErr w:type="spellStart"/>
      <w:r w:rsidRPr="00104F9C">
        <w:rPr>
          <w:rFonts w:ascii="Arial" w:hAnsi="Arial" w:cs="Arial"/>
          <w:color w:val="212121"/>
          <w:shd w:val="clear" w:color="auto" w:fill="FFFFFF"/>
        </w:rPr>
        <w:t>Engdahl</w:t>
      </w:r>
      <w:proofErr w:type="spellEnd"/>
      <w:r w:rsidRPr="00104F9C">
        <w:rPr>
          <w:rFonts w:ascii="Arial" w:hAnsi="Arial" w:cs="Arial"/>
          <w:color w:val="212121"/>
          <w:shd w:val="clear" w:color="auto" w:fill="FFFFFF"/>
        </w:rPr>
        <w:t xml:space="preserve"> J, Levin LÅ. </w:t>
      </w:r>
      <w:r w:rsidR="003A571D">
        <w:rPr>
          <w:rFonts w:ascii="Arial" w:hAnsi="Arial" w:cs="Arial"/>
          <w:color w:val="212121"/>
          <w:shd w:val="clear" w:color="auto" w:fill="FFFFFF"/>
        </w:rPr>
        <w:t xml:space="preserve">(2023) </w:t>
      </w:r>
      <w:r w:rsidRPr="00104F9C">
        <w:rPr>
          <w:rFonts w:ascii="Arial" w:hAnsi="Arial" w:cs="Arial"/>
          <w:color w:val="212121"/>
          <w:shd w:val="clear" w:color="auto" w:fill="FFFFFF"/>
        </w:rPr>
        <w:t xml:space="preserve">Cost-effectiveness of population screening for atrial fibrillation: the STROKESTOP study. Eur Heart J. 14;44(3):196-204. </w:t>
      </w:r>
      <w:proofErr w:type="spellStart"/>
      <w:r w:rsidRPr="00104F9C">
        <w:rPr>
          <w:rFonts w:ascii="Arial" w:hAnsi="Arial" w:cs="Arial"/>
          <w:color w:val="212121"/>
          <w:shd w:val="clear" w:color="auto" w:fill="FFFFFF"/>
        </w:rPr>
        <w:t>doi</w:t>
      </w:r>
      <w:proofErr w:type="spellEnd"/>
      <w:r w:rsidRPr="00104F9C">
        <w:rPr>
          <w:rFonts w:ascii="Arial" w:hAnsi="Arial" w:cs="Arial"/>
          <w:color w:val="212121"/>
          <w:shd w:val="clear" w:color="auto" w:fill="FFFFFF"/>
        </w:rPr>
        <w:t>: 10.1093/</w:t>
      </w:r>
      <w:proofErr w:type="spellStart"/>
      <w:r w:rsidRPr="00104F9C">
        <w:rPr>
          <w:rFonts w:ascii="Arial" w:hAnsi="Arial" w:cs="Arial"/>
          <w:color w:val="212121"/>
          <w:shd w:val="clear" w:color="auto" w:fill="FFFFFF"/>
        </w:rPr>
        <w:t>eurheartj</w:t>
      </w:r>
      <w:proofErr w:type="spellEnd"/>
      <w:r w:rsidRPr="00104F9C">
        <w:rPr>
          <w:rFonts w:ascii="Arial" w:hAnsi="Arial" w:cs="Arial"/>
          <w:color w:val="212121"/>
          <w:shd w:val="clear" w:color="auto" w:fill="FFFFFF"/>
        </w:rPr>
        <w:t>/ehac547. PMID: 36349968; PMCID: PMC9839418.</w:t>
      </w:r>
    </w:p>
    <w:p w14:paraId="3CE490AF" w14:textId="77777777" w:rsidR="00DC75AC" w:rsidRPr="00E76F59" w:rsidRDefault="00DC75AC" w:rsidP="005A490A">
      <w:pPr>
        <w:autoSpaceDE w:val="0"/>
        <w:autoSpaceDN w:val="0"/>
        <w:adjustRightInd w:val="0"/>
        <w:spacing w:after="0" w:line="360" w:lineRule="auto"/>
        <w:jc w:val="both"/>
        <w:rPr>
          <w:rFonts w:ascii="Arial" w:hAnsi="Arial" w:cs="Arial"/>
        </w:rPr>
      </w:pPr>
    </w:p>
    <w:p w14:paraId="28BFFEB2" w14:textId="3F3E2263" w:rsidR="007C5F41" w:rsidRPr="00E76F59" w:rsidRDefault="001767D4" w:rsidP="005A490A">
      <w:pPr>
        <w:pStyle w:val="EndNoteBibliography"/>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Lowres, N., Krass, I., Neubeck, L., Redfern, J., McLachlan, A. J., Bennett, A. A., &amp; Freedman, S. B. (2015). Atrial fibrillation screening in pharmacies using an iPhone ECG: a qualitative review of implementation. </w:t>
      </w:r>
      <w:r w:rsidRPr="00E76F59">
        <w:rPr>
          <w:rFonts w:ascii="Arial" w:hAnsi="Arial" w:cs="Arial"/>
          <w:i/>
          <w:iCs/>
          <w:color w:val="212121"/>
          <w:shd w:val="clear" w:color="auto" w:fill="FFFFFF"/>
        </w:rPr>
        <w:t>International journal of clinical pharmacy</w:t>
      </w:r>
      <w:r w:rsidRPr="00E76F59">
        <w:rPr>
          <w:rFonts w:ascii="Arial" w:hAnsi="Arial" w:cs="Arial"/>
          <w:color w:val="212121"/>
          <w:shd w:val="clear" w:color="auto" w:fill="FFFFFF"/>
        </w:rPr>
        <w:t>, </w:t>
      </w:r>
      <w:r w:rsidRPr="00E76F59">
        <w:rPr>
          <w:rFonts w:ascii="Arial" w:hAnsi="Arial" w:cs="Arial"/>
          <w:i/>
          <w:iCs/>
          <w:color w:val="212121"/>
          <w:shd w:val="clear" w:color="auto" w:fill="FFFFFF"/>
        </w:rPr>
        <w:t>37</w:t>
      </w:r>
      <w:r w:rsidRPr="00E76F59">
        <w:rPr>
          <w:rFonts w:ascii="Arial" w:hAnsi="Arial" w:cs="Arial"/>
          <w:color w:val="212121"/>
          <w:shd w:val="clear" w:color="auto" w:fill="FFFFFF"/>
        </w:rPr>
        <w:t xml:space="preserve">(6), 1111–1120. </w:t>
      </w:r>
      <w:hyperlink r:id="rId35" w:history="1">
        <w:r w:rsidRPr="00E76F59">
          <w:rPr>
            <w:rStyle w:val="Hyperlink"/>
            <w:rFonts w:ascii="Arial" w:hAnsi="Arial" w:cs="Arial"/>
            <w:shd w:val="clear" w:color="auto" w:fill="FFFFFF"/>
          </w:rPr>
          <w:t>https://doi.org/10.1007/s11096-015-0169-1</w:t>
        </w:r>
      </w:hyperlink>
    </w:p>
    <w:p w14:paraId="70408E89" w14:textId="77777777" w:rsidR="001767D4" w:rsidRPr="00E76F59" w:rsidRDefault="001767D4" w:rsidP="005A490A">
      <w:pPr>
        <w:pStyle w:val="EndNoteBibliography"/>
        <w:spacing w:after="0" w:line="360" w:lineRule="auto"/>
        <w:jc w:val="both"/>
        <w:rPr>
          <w:rFonts w:ascii="Arial" w:hAnsi="Arial" w:cs="Arial"/>
        </w:rPr>
      </w:pPr>
    </w:p>
    <w:p w14:paraId="40114BC5" w14:textId="46AD6B55" w:rsidR="00DC75AC" w:rsidRPr="00E76F59" w:rsidRDefault="00332562" w:rsidP="005A490A">
      <w:pPr>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Lowres</w:t>
      </w:r>
      <w:proofErr w:type="spellEnd"/>
      <w:r w:rsidRPr="00E76F59">
        <w:rPr>
          <w:rFonts w:ascii="Arial" w:hAnsi="Arial" w:cs="Arial"/>
          <w:color w:val="212121"/>
          <w:shd w:val="clear" w:color="auto" w:fill="FFFFFF"/>
        </w:rPr>
        <w:t>, N., Neubeck, L., Redfern, J., &amp; Freedman, S. B. (2013). Screening to identify unknown atrial fibrillation. A systematic review. </w:t>
      </w:r>
      <w:r w:rsidRPr="00E76F59">
        <w:rPr>
          <w:rFonts w:ascii="Arial" w:hAnsi="Arial" w:cs="Arial"/>
          <w:i/>
          <w:iCs/>
          <w:color w:val="212121"/>
          <w:shd w:val="clear" w:color="auto" w:fill="FFFFFF"/>
        </w:rPr>
        <w:t>Thrombosis and haemostasis</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110</w:t>
      </w:r>
      <w:r w:rsidRPr="00E76F59">
        <w:rPr>
          <w:rFonts w:ascii="Arial" w:hAnsi="Arial" w:cs="Arial"/>
          <w:color w:val="212121"/>
          <w:shd w:val="clear" w:color="auto" w:fill="FFFFFF"/>
        </w:rPr>
        <w:t xml:space="preserve">(2), 213–222. </w:t>
      </w:r>
      <w:hyperlink r:id="rId36" w:history="1">
        <w:r w:rsidRPr="00E76F59">
          <w:rPr>
            <w:rStyle w:val="Hyperlink"/>
            <w:rFonts w:ascii="Arial" w:hAnsi="Arial" w:cs="Arial"/>
            <w:shd w:val="clear" w:color="auto" w:fill="FFFFFF"/>
          </w:rPr>
          <w:t>https://doi.org/10.1160/TH13-02-0165</w:t>
        </w:r>
      </w:hyperlink>
    </w:p>
    <w:p w14:paraId="342B1025" w14:textId="77777777" w:rsidR="00332562" w:rsidRPr="00E76F59" w:rsidRDefault="00332562" w:rsidP="005A490A">
      <w:pPr>
        <w:spacing w:after="0" w:line="360" w:lineRule="auto"/>
        <w:jc w:val="both"/>
        <w:rPr>
          <w:rFonts w:ascii="Arial" w:hAnsi="Arial" w:cs="Arial"/>
          <w:color w:val="212121"/>
          <w:shd w:val="clear" w:color="auto" w:fill="FFFFFF"/>
        </w:rPr>
      </w:pPr>
    </w:p>
    <w:p w14:paraId="017EF9B8" w14:textId="7CA99641" w:rsidR="00DC75AC" w:rsidRPr="00E76F59" w:rsidRDefault="00A24B41" w:rsidP="005A490A">
      <w:pPr>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Lowres</w:t>
      </w:r>
      <w:proofErr w:type="spellEnd"/>
      <w:r w:rsidRPr="00E76F59">
        <w:rPr>
          <w:rFonts w:ascii="Arial" w:hAnsi="Arial" w:cs="Arial"/>
          <w:color w:val="212121"/>
          <w:shd w:val="clear" w:color="auto" w:fill="FFFFFF"/>
        </w:rPr>
        <w:t xml:space="preserve">, N., Neubeck, L., </w:t>
      </w:r>
      <w:proofErr w:type="spellStart"/>
      <w:r w:rsidRPr="00E76F59">
        <w:rPr>
          <w:rFonts w:ascii="Arial" w:hAnsi="Arial" w:cs="Arial"/>
          <w:color w:val="212121"/>
          <w:shd w:val="clear" w:color="auto" w:fill="FFFFFF"/>
        </w:rPr>
        <w:t>Salkeld</w:t>
      </w:r>
      <w:proofErr w:type="spellEnd"/>
      <w:r w:rsidRPr="00E76F59">
        <w:rPr>
          <w:rFonts w:ascii="Arial" w:hAnsi="Arial" w:cs="Arial"/>
          <w:color w:val="212121"/>
          <w:shd w:val="clear" w:color="auto" w:fill="FFFFFF"/>
        </w:rPr>
        <w:t xml:space="preserve">, G., </w:t>
      </w:r>
      <w:proofErr w:type="spellStart"/>
      <w:r w:rsidRPr="00E76F59">
        <w:rPr>
          <w:rFonts w:ascii="Arial" w:hAnsi="Arial" w:cs="Arial"/>
          <w:color w:val="212121"/>
          <w:shd w:val="clear" w:color="auto" w:fill="FFFFFF"/>
        </w:rPr>
        <w:t>Krass</w:t>
      </w:r>
      <w:proofErr w:type="spellEnd"/>
      <w:r w:rsidRPr="00E76F59">
        <w:rPr>
          <w:rFonts w:ascii="Arial" w:hAnsi="Arial" w:cs="Arial"/>
          <w:color w:val="212121"/>
          <w:shd w:val="clear" w:color="auto" w:fill="FFFFFF"/>
        </w:rPr>
        <w:t xml:space="preserve">, I., McLachlan, A. J., Redfern, J., Bennett, A. A., </w:t>
      </w:r>
      <w:proofErr w:type="spellStart"/>
      <w:r w:rsidRPr="00E76F59">
        <w:rPr>
          <w:rFonts w:ascii="Arial" w:hAnsi="Arial" w:cs="Arial"/>
          <w:color w:val="212121"/>
          <w:shd w:val="clear" w:color="auto" w:fill="FFFFFF"/>
        </w:rPr>
        <w:t>Briffa</w:t>
      </w:r>
      <w:proofErr w:type="spellEnd"/>
      <w:r w:rsidRPr="00E76F59">
        <w:rPr>
          <w:rFonts w:ascii="Arial" w:hAnsi="Arial" w:cs="Arial"/>
          <w:color w:val="212121"/>
          <w:shd w:val="clear" w:color="auto" w:fill="FFFFFF"/>
        </w:rPr>
        <w:t xml:space="preserve">, T., Bauman, A., Martinez, C., </w:t>
      </w:r>
      <w:proofErr w:type="spellStart"/>
      <w:r w:rsidRPr="00E76F59">
        <w:rPr>
          <w:rFonts w:ascii="Arial" w:hAnsi="Arial" w:cs="Arial"/>
          <w:color w:val="212121"/>
          <w:shd w:val="clear" w:color="auto" w:fill="FFFFFF"/>
        </w:rPr>
        <w:t>Wallenhorst</w:t>
      </w:r>
      <w:proofErr w:type="spellEnd"/>
      <w:r w:rsidRPr="00E76F59">
        <w:rPr>
          <w:rFonts w:ascii="Arial" w:hAnsi="Arial" w:cs="Arial"/>
          <w:color w:val="212121"/>
          <w:shd w:val="clear" w:color="auto" w:fill="FFFFFF"/>
        </w:rPr>
        <w:t xml:space="preserve">, C., Lau, J. K., </w:t>
      </w:r>
      <w:proofErr w:type="spellStart"/>
      <w:r w:rsidRPr="00E76F59">
        <w:rPr>
          <w:rFonts w:ascii="Arial" w:hAnsi="Arial" w:cs="Arial"/>
          <w:color w:val="212121"/>
          <w:shd w:val="clear" w:color="auto" w:fill="FFFFFF"/>
        </w:rPr>
        <w:t>Brieger</w:t>
      </w:r>
      <w:proofErr w:type="spellEnd"/>
      <w:r w:rsidRPr="00E76F59">
        <w:rPr>
          <w:rFonts w:ascii="Arial" w:hAnsi="Arial" w:cs="Arial"/>
          <w:color w:val="212121"/>
          <w:shd w:val="clear" w:color="auto" w:fill="FFFFFF"/>
        </w:rPr>
        <w:t>, D. B., Sy, R. W., &amp; Freedman, S. B. (2014). Feasibility and cost-effectiveness of stroke prevention through community screening for atrial fibrillation using iPhone ECG in pharmacies. The SEARCH-AF study. </w:t>
      </w:r>
      <w:r w:rsidRPr="00E76F59">
        <w:rPr>
          <w:rFonts w:ascii="Arial" w:hAnsi="Arial" w:cs="Arial"/>
          <w:i/>
          <w:iCs/>
          <w:color w:val="212121"/>
          <w:shd w:val="clear" w:color="auto" w:fill="FFFFFF"/>
        </w:rPr>
        <w:t>Thrombosis and haemostasis</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111</w:t>
      </w:r>
      <w:r w:rsidRPr="00E76F59">
        <w:rPr>
          <w:rFonts w:ascii="Arial" w:hAnsi="Arial" w:cs="Arial"/>
          <w:color w:val="212121"/>
          <w:shd w:val="clear" w:color="auto" w:fill="FFFFFF"/>
        </w:rPr>
        <w:t xml:space="preserve">(6), 1167–1176. </w:t>
      </w:r>
      <w:hyperlink r:id="rId37" w:history="1">
        <w:r w:rsidRPr="00E76F59">
          <w:rPr>
            <w:rStyle w:val="Hyperlink"/>
            <w:rFonts w:ascii="Arial" w:hAnsi="Arial" w:cs="Arial"/>
            <w:shd w:val="clear" w:color="auto" w:fill="FFFFFF"/>
          </w:rPr>
          <w:t>https://doi.org/10.1160/TH14-03-0231</w:t>
        </w:r>
      </w:hyperlink>
    </w:p>
    <w:p w14:paraId="2EB6926D" w14:textId="77777777" w:rsidR="00A24B41" w:rsidRPr="00E76F59" w:rsidRDefault="00A24B41" w:rsidP="005A490A">
      <w:pPr>
        <w:spacing w:after="0" w:line="360" w:lineRule="auto"/>
        <w:jc w:val="both"/>
        <w:rPr>
          <w:rFonts w:ascii="Arial" w:hAnsi="Arial" w:cs="Arial"/>
          <w:color w:val="212121"/>
          <w:shd w:val="clear" w:color="auto" w:fill="FFFFFF"/>
        </w:rPr>
      </w:pPr>
    </w:p>
    <w:p w14:paraId="4AE40993" w14:textId="4D77FF30" w:rsidR="00DC75AC" w:rsidRPr="00E76F59" w:rsidRDefault="00ED2BB9" w:rsidP="005A490A">
      <w:pPr>
        <w:spacing w:after="0" w:line="360" w:lineRule="auto"/>
        <w:jc w:val="both"/>
        <w:rPr>
          <w:rFonts w:ascii="Arial" w:hAnsi="Arial" w:cs="Arial"/>
          <w:color w:val="212121"/>
          <w:shd w:val="clear" w:color="auto" w:fill="FFFFFF"/>
        </w:rPr>
      </w:pPr>
      <w:proofErr w:type="spellStart"/>
      <w:r w:rsidRPr="002B7F52">
        <w:rPr>
          <w:rFonts w:ascii="Arial" w:hAnsi="Arial" w:cs="Arial"/>
          <w:color w:val="212121"/>
          <w:shd w:val="clear" w:color="auto" w:fill="FFFFFF"/>
        </w:rPr>
        <w:t>Lowres</w:t>
      </w:r>
      <w:proofErr w:type="spellEnd"/>
      <w:r w:rsidRPr="002B7F52">
        <w:rPr>
          <w:rFonts w:ascii="Arial" w:hAnsi="Arial" w:cs="Arial"/>
          <w:color w:val="212121"/>
          <w:shd w:val="clear" w:color="auto" w:fill="FFFFFF"/>
        </w:rPr>
        <w:t xml:space="preserve">, N., Olivier, J., Chao, T. F., Chen, S. A., Chen, Y., </w:t>
      </w:r>
      <w:proofErr w:type="spellStart"/>
      <w:r w:rsidRPr="002B7F52">
        <w:rPr>
          <w:rFonts w:ascii="Arial" w:hAnsi="Arial" w:cs="Arial"/>
          <w:color w:val="212121"/>
          <w:shd w:val="clear" w:color="auto" w:fill="FFFFFF"/>
        </w:rPr>
        <w:t>Diederichsen</w:t>
      </w:r>
      <w:proofErr w:type="spellEnd"/>
      <w:r w:rsidRPr="002B7F52">
        <w:rPr>
          <w:rFonts w:ascii="Arial" w:hAnsi="Arial" w:cs="Arial"/>
          <w:color w:val="212121"/>
          <w:shd w:val="clear" w:color="auto" w:fill="FFFFFF"/>
        </w:rPr>
        <w:t>, A., Fitzmaurice, D. A., Gomez-</w:t>
      </w:r>
      <w:proofErr w:type="spellStart"/>
      <w:r w:rsidRPr="002B7F52">
        <w:rPr>
          <w:rFonts w:ascii="Arial" w:hAnsi="Arial" w:cs="Arial"/>
          <w:color w:val="212121"/>
          <w:shd w:val="clear" w:color="auto" w:fill="FFFFFF"/>
        </w:rPr>
        <w:t>Doblas</w:t>
      </w:r>
      <w:proofErr w:type="spellEnd"/>
      <w:r w:rsidRPr="002B7F52">
        <w:rPr>
          <w:rFonts w:ascii="Arial" w:hAnsi="Arial" w:cs="Arial"/>
          <w:color w:val="212121"/>
          <w:shd w:val="clear" w:color="auto" w:fill="FFFFFF"/>
        </w:rPr>
        <w:t xml:space="preserve">, J. J., Harbison, J., Healey, J. S., Hobbs, F. D. R., </w:t>
      </w:r>
      <w:proofErr w:type="spellStart"/>
      <w:r w:rsidRPr="002B7F52">
        <w:rPr>
          <w:rFonts w:ascii="Arial" w:hAnsi="Arial" w:cs="Arial"/>
          <w:color w:val="212121"/>
          <w:shd w:val="clear" w:color="auto" w:fill="FFFFFF"/>
        </w:rPr>
        <w:t>Kaasenbrood</w:t>
      </w:r>
      <w:proofErr w:type="spellEnd"/>
      <w:r w:rsidRPr="002B7F52">
        <w:rPr>
          <w:rFonts w:ascii="Arial" w:hAnsi="Arial" w:cs="Arial"/>
          <w:color w:val="212121"/>
          <w:shd w:val="clear" w:color="auto" w:fill="FFFFFF"/>
        </w:rPr>
        <w:t xml:space="preserve">, F., Keen, W., Lee, V. W., </w:t>
      </w:r>
      <w:proofErr w:type="spellStart"/>
      <w:r w:rsidRPr="002B7F52">
        <w:rPr>
          <w:rFonts w:ascii="Arial" w:hAnsi="Arial" w:cs="Arial"/>
          <w:color w:val="212121"/>
          <w:shd w:val="clear" w:color="auto" w:fill="FFFFFF"/>
        </w:rPr>
        <w:t>Lindholt</w:t>
      </w:r>
      <w:proofErr w:type="spellEnd"/>
      <w:r w:rsidRPr="002B7F52">
        <w:rPr>
          <w:rFonts w:ascii="Arial" w:hAnsi="Arial" w:cs="Arial"/>
          <w:color w:val="212121"/>
          <w:shd w:val="clear" w:color="auto" w:fill="FFFFFF"/>
        </w:rPr>
        <w:t xml:space="preserve">, J. S., Lip, G. Y. H., </w:t>
      </w:r>
      <w:proofErr w:type="spellStart"/>
      <w:r w:rsidRPr="002B7F52">
        <w:rPr>
          <w:rFonts w:ascii="Arial" w:hAnsi="Arial" w:cs="Arial"/>
          <w:color w:val="212121"/>
          <w:shd w:val="clear" w:color="auto" w:fill="FFFFFF"/>
        </w:rPr>
        <w:t>Mairesse</w:t>
      </w:r>
      <w:proofErr w:type="spellEnd"/>
      <w:r w:rsidRPr="002B7F52">
        <w:rPr>
          <w:rFonts w:ascii="Arial" w:hAnsi="Arial" w:cs="Arial"/>
          <w:color w:val="212121"/>
          <w:shd w:val="clear" w:color="auto" w:fill="FFFFFF"/>
        </w:rPr>
        <w:t xml:space="preserve">, G. H., </w:t>
      </w:r>
      <w:proofErr w:type="spellStart"/>
      <w:r w:rsidRPr="002B7F52">
        <w:rPr>
          <w:rFonts w:ascii="Arial" w:hAnsi="Arial" w:cs="Arial"/>
          <w:color w:val="212121"/>
          <w:shd w:val="clear" w:color="auto" w:fill="FFFFFF"/>
        </w:rPr>
        <w:t>Mant</w:t>
      </w:r>
      <w:proofErr w:type="spellEnd"/>
      <w:r w:rsidRPr="002B7F52">
        <w:rPr>
          <w:rFonts w:ascii="Arial" w:hAnsi="Arial" w:cs="Arial"/>
          <w:color w:val="212121"/>
          <w:shd w:val="clear" w:color="auto" w:fill="FFFFFF"/>
        </w:rPr>
        <w:t>, J., Martin, J. W., Martín-</w:t>
      </w:r>
      <w:proofErr w:type="spellStart"/>
      <w:r w:rsidRPr="002B7F52">
        <w:rPr>
          <w:rFonts w:ascii="Arial" w:hAnsi="Arial" w:cs="Arial"/>
          <w:color w:val="212121"/>
          <w:shd w:val="clear" w:color="auto" w:fill="FFFFFF"/>
        </w:rPr>
        <w:t>Rioboó</w:t>
      </w:r>
      <w:proofErr w:type="spellEnd"/>
      <w:r w:rsidRPr="002B7F52">
        <w:rPr>
          <w:rFonts w:ascii="Arial" w:hAnsi="Arial" w:cs="Arial"/>
          <w:color w:val="212121"/>
          <w:shd w:val="clear" w:color="auto" w:fill="FFFFFF"/>
        </w:rPr>
        <w:t xml:space="preserve">, E., … Freedman, B. (2019). Estimated stroke risk, yield, and number needed to screen for atrial fibrillation detected through single time screening: a </w:t>
      </w:r>
      <w:proofErr w:type="spellStart"/>
      <w:r w:rsidRPr="002B7F52">
        <w:rPr>
          <w:rFonts w:ascii="Arial" w:hAnsi="Arial" w:cs="Arial"/>
          <w:color w:val="212121"/>
          <w:shd w:val="clear" w:color="auto" w:fill="FFFFFF"/>
        </w:rPr>
        <w:t>multicountry</w:t>
      </w:r>
      <w:proofErr w:type="spellEnd"/>
      <w:r w:rsidRPr="002B7F52">
        <w:rPr>
          <w:rFonts w:ascii="Arial" w:hAnsi="Arial" w:cs="Arial"/>
          <w:color w:val="212121"/>
          <w:shd w:val="clear" w:color="auto" w:fill="FFFFFF"/>
        </w:rPr>
        <w:t xml:space="preserve"> patient-level meta-analysis of 141,220 screened individuals. </w:t>
      </w:r>
      <w:proofErr w:type="spellStart"/>
      <w:r w:rsidRPr="002B7F52">
        <w:rPr>
          <w:rFonts w:ascii="Arial" w:hAnsi="Arial" w:cs="Arial"/>
          <w:i/>
          <w:iCs/>
          <w:color w:val="212121"/>
          <w:shd w:val="clear" w:color="auto" w:fill="FFFFFF"/>
        </w:rPr>
        <w:t>PLoS</w:t>
      </w:r>
      <w:proofErr w:type="spellEnd"/>
      <w:r w:rsidRPr="002B7F52">
        <w:rPr>
          <w:rFonts w:ascii="Arial" w:hAnsi="Arial" w:cs="Arial"/>
          <w:i/>
          <w:iCs/>
          <w:color w:val="212121"/>
          <w:shd w:val="clear" w:color="auto" w:fill="FFFFFF"/>
        </w:rPr>
        <w:t xml:space="preserve"> medicine</w:t>
      </w:r>
      <w:r w:rsidRPr="002B7F52">
        <w:rPr>
          <w:rFonts w:ascii="Arial" w:hAnsi="Arial" w:cs="Arial"/>
          <w:color w:val="212121"/>
          <w:shd w:val="clear" w:color="auto" w:fill="FFFFFF"/>
        </w:rPr>
        <w:t>, </w:t>
      </w:r>
      <w:r w:rsidRPr="002B7F52">
        <w:rPr>
          <w:rFonts w:ascii="Arial" w:hAnsi="Arial" w:cs="Arial"/>
          <w:i/>
          <w:iCs/>
          <w:color w:val="212121"/>
          <w:shd w:val="clear" w:color="auto" w:fill="FFFFFF"/>
        </w:rPr>
        <w:t>16</w:t>
      </w:r>
      <w:r w:rsidRPr="002B7F52">
        <w:rPr>
          <w:rFonts w:ascii="Arial" w:hAnsi="Arial" w:cs="Arial"/>
          <w:color w:val="212121"/>
          <w:shd w:val="clear" w:color="auto" w:fill="FFFFFF"/>
        </w:rPr>
        <w:t xml:space="preserve">(9), e1002903. </w:t>
      </w:r>
      <w:hyperlink r:id="rId38" w:history="1">
        <w:r w:rsidRPr="002B7F52">
          <w:rPr>
            <w:rStyle w:val="Hyperlink"/>
            <w:rFonts w:ascii="Arial" w:hAnsi="Arial" w:cs="Arial"/>
            <w:shd w:val="clear" w:color="auto" w:fill="FFFFFF"/>
          </w:rPr>
          <w:t>https://doi.org/10.1371/journal.pmed.1002903</w:t>
        </w:r>
      </w:hyperlink>
      <w:r w:rsidRPr="00E76F59">
        <w:rPr>
          <w:rFonts w:ascii="Arial" w:hAnsi="Arial" w:cs="Arial"/>
          <w:color w:val="212121"/>
          <w:shd w:val="clear" w:color="auto" w:fill="FFFFFF"/>
        </w:rPr>
        <w:t xml:space="preserve"> </w:t>
      </w:r>
    </w:p>
    <w:p w14:paraId="1654E70D" w14:textId="77777777" w:rsidR="00ED2BB9" w:rsidRPr="00E76F59" w:rsidRDefault="00ED2BB9" w:rsidP="005A490A">
      <w:pPr>
        <w:spacing w:after="0" w:line="360" w:lineRule="auto"/>
        <w:jc w:val="both"/>
        <w:rPr>
          <w:rFonts w:ascii="Arial" w:hAnsi="Arial" w:cs="Arial"/>
        </w:rPr>
      </w:pPr>
    </w:p>
    <w:p w14:paraId="489CDB19" w14:textId="7ACDF2F7" w:rsidR="00302F21" w:rsidRPr="00E76F59" w:rsidRDefault="00885E03"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Lubitz, S. A., </w:t>
      </w:r>
      <w:proofErr w:type="spellStart"/>
      <w:r w:rsidRPr="00E76F59">
        <w:rPr>
          <w:rFonts w:ascii="Arial" w:hAnsi="Arial" w:cs="Arial"/>
          <w:color w:val="212121"/>
          <w:shd w:val="clear" w:color="auto" w:fill="FFFFFF"/>
        </w:rPr>
        <w:t>Faranesh</w:t>
      </w:r>
      <w:proofErr w:type="spellEnd"/>
      <w:r w:rsidRPr="00E76F59">
        <w:rPr>
          <w:rFonts w:ascii="Arial" w:hAnsi="Arial" w:cs="Arial"/>
          <w:color w:val="212121"/>
          <w:shd w:val="clear" w:color="auto" w:fill="FFFFFF"/>
        </w:rPr>
        <w:t xml:space="preserve">, A. Z., </w:t>
      </w:r>
      <w:proofErr w:type="spellStart"/>
      <w:r w:rsidRPr="00E76F59">
        <w:rPr>
          <w:rFonts w:ascii="Arial" w:hAnsi="Arial" w:cs="Arial"/>
          <w:color w:val="212121"/>
          <w:shd w:val="clear" w:color="auto" w:fill="FFFFFF"/>
        </w:rPr>
        <w:t>Selvaggi</w:t>
      </w:r>
      <w:proofErr w:type="spellEnd"/>
      <w:r w:rsidRPr="00E76F59">
        <w:rPr>
          <w:rFonts w:ascii="Arial" w:hAnsi="Arial" w:cs="Arial"/>
          <w:color w:val="212121"/>
          <w:shd w:val="clear" w:color="auto" w:fill="FFFFFF"/>
        </w:rPr>
        <w:t xml:space="preserve">, C., Atlas, S. J., McManus, D. D., Singer, D. E., </w:t>
      </w:r>
      <w:proofErr w:type="spellStart"/>
      <w:r w:rsidRPr="00E76F59">
        <w:rPr>
          <w:rFonts w:ascii="Arial" w:hAnsi="Arial" w:cs="Arial"/>
          <w:color w:val="212121"/>
          <w:shd w:val="clear" w:color="auto" w:fill="FFFFFF"/>
        </w:rPr>
        <w:t>Pagoto</w:t>
      </w:r>
      <w:proofErr w:type="spellEnd"/>
      <w:r w:rsidRPr="00E76F59">
        <w:rPr>
          <w:rFonts w:ascii="Arial" w:hAnsi="Arial" w:cs="Arial"/>
          <w:color w:val="212121"/>
          <w:shd w:val="clear" w:color="auto" w:fill="FFFFFF"/>
        </w:rPr>
        <w:t xml:space="preserve">, S., McConnell, M. V., </w:t>
      </w:r>
      <w:proofErr w:type="spellStart"/>
      <w:r w:rsidRPr="00E76F59">
        <w:rPr>
          <w:rFonts w:ascii="Arial" w:hAnsi="Arial" w:cs="Arial"/>
          <w:color w:val="212121"/>
          <w:shd w:val="clear" w:color="auto" w:fill="FFFFFF"/>
        </w:rPr>
        <w:t>Pantelopoulos</w:t>
      </w:r>
      <w:proofErr w:type="spellEnd"/>
      <w:r w:rsidRPr="00E76F59">
        <w:rPr>
          <w:rFonts w:ascii="Arial" w:hAnsi="Arial" w:cs="Arial"/>
          <w:color w:val="212121"/>
          <w:shd w:val="clear" w:color="auto" w:fill="FFFFFF"/>
        </w:rPr>
        <w:t>, A., &amp; Foulkes, A. S. (2022). Detection of Atrial Fibrillation in a Large Population Using Wearable Devices: The Fitbit Heart Study. </w:t>
      </w:r>
      <w:r w:rsidRPr="00E76F59">
        <w:rPr>
          <w:rFonts w:ascii="Arial" w:hAnsi="Arial" w:cs="Arial"/>
          <w:i/>
          <w:iCs/>
          <w:color w:val="212121"/>
          <w:shd w:val="clear" w:color="auto" w:fill="FFFFFF"/>
        </w:rPr>
        <w:t>Circulation</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146</w:t>
      </w:r>
      <w:r w:rsidRPr="00E76F59">
        <w:rPr>
          <w:rFonts w:ascii="Arial" w:hAnsi="Arial" w:cs="Arial"/>
          <w:color w:val="212121"/>
          <w:shd w:val="clear" w:color="auto" w:fill="FFFFFF"/>
        </w:rPr>
        <w:t xml:space="preserve">(19), 1415–1424. </w:t>
      </w:r>
      <w:hyperlink r:id="rId39" w:history="1">
        <w:r w:rsidRPr="00E76F59">
          <w:rPr>
            <w:rStyle w:val="Hyperlink"/>
            <w:rFonts w:ascii="Arial" w:hAnsi="Arial" w:cs="Arial"/>
            <w:shd w:val="clear" w:color="auto" w:fill="FFFFFF"/>
          </w:rPr>
          <w:t>https://doi.org/10.1161/CIRCULATIONAHA.122.060291</w:t>
        </w:r>
      </w:hyperlink>
    </w:p>
    <w:p w14:paraId="72699C6B" w14:textId="77777777" w:rsidR="00885E03" w:rsidRPr="00E76F59" w:rsidRDefault="00885E03" w:rsidP="005A490A">
      <w:pPr>
        <w:spacing w:after="0" w:line="360" w:lineRule="auto"/>
        <w:jc w:val="both"/>
        <w:rPr>
          <w:rFonts w:ascii="Arial" w:hAnsi="Arial" w:cs="Arial"/>
          <w:color w:val="212121"/>
          <w:shd w:val="clear" w:color="auto" w:fill="FFFFFF"/>
        </w:rPr>
      </w:pPr>
    </w:p>
    <w:p w14:paraId="1A1D5740" w14:textId="5F532C14" w:rsidR="00302F21" w:rsidRPr="00E76F59" w:rsidRDefault="00B33390" w:rsidP="005A490A">
      <w:pPr>
        <w:autoSpaceDE w:val="0"/>
        <w:autoSpaceDN w:val="0"/>
        <w:adjustRightInd w:val="0"/>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Minami, M., Ishikawa, Y., Matsumoto, Y., </w:t>
      </w:r>
      <w:proofErr w:type="spellStart"/>
      <w:r w:rsidRPr="00E76F59">
        <w:rPr>
          <w:rFonts w:ascii="Arial" w:hAnsi="Arial" w:cs="Arial"/>
          <w:color w:val="212121"/>
          <w:shd w:val="clear" w:color="auto" w:fill="FFFFFF"/>
        </w:rPr>
        <w:t>Atarashi</w:t>
      </w:r>
      <w:proofErr w:type="spellEnd"/>
      <w:r w:rsidRPr="00E76F59">
        <w:rPr>
          <w:rFonts w:ascii="Arial" w:hAnsi="Arial" w:cs="Arial"/>
          <w:color w:val="212121"/>
          <w:shd w:val="clear" w:color="auto" w:fill="FFFFFF"/>
        </w:rPr>
        <w:t xml:space="preserve">, H., &amp; </w:t>
      </w:r>
      <w:proofErr w:type="spellStart"/>
      <w:r w:rsidRPr="00E76F59">
        <w:rPr>
          <w:rFonts w:ascii="Arial" w:hAnsi="Arial" w:cs="Arial"/>
          <w:color w:val="212121"/>
          <w:shd w:val="clear" w:color="auto" w:fill="FFFFFF"/>
        </w:rPr>
        <w:t>Atarashi</w:t>
      </w:r>
      <w:proofErr w:type="spellEnd"/>
      <w:r w:rsidRPr="00E76F59">
        <w:rPr>
          <w:rFonts w:ascii="Arial" w:hAnsi="Arial" w:cs="Arial"/>
          <w:color w:val="212121"/>
          <w:shd w:val="clear" w:color="auto" w:fill="FFFFFF"/>
        </w:rPr>
        <w:t>, K. (2007). Three-minute ECG recording and arrhythmia detection in the evaluation and promotion of health. </w:t>
      </w:r>
      <w:r w:rsidRPr="00E76F59">
        <w:rPr>
          <w:rFonts w:ascii="Arial" w:hAnsi="Arial" w:cs="Arial"/>
          <w:i/>
          <w:iCs/>
          <w:color w:val="212121"/>
          <w:shd w:val="clear" w:color="auto" w:fill="FFFFFF"/>
        </w:rPr>
        <w:t>Internal medicine (Tokyo, Japan)</w:t>
      </w:r>
      <w:r w:rsidRPr="00E76F59">
        <w:rPr>
          <w:rFonts w:ascii="Arial" w:hAnsi="Arial" w:cs="Arial"/>
          <w:color w:val="212121"/>
          <w:shd w:val="clear" w:color="auto" w:fill="FFFFFF"/>
        </w:rPr>
        <w:t>, </w:t>
      </w:r>
      <w:r w:rsidRPr="00E76F59">
        <w:rPr>
          <w:rFonts w:ascii="Arial" w:hAnsi="Arial" w:cs="Arial"/>
          <w:i/>
          <w:iCs/>
          <w:color w:val="212121"/>
          <w:shd w:val="clear" w:color="auto" w:fill="FFFFFF"/>
        </w:rPr>
        <w:t>46</w:t>
      </w:r>
      <w:r w:rsidRPr="00E76F59">
        <w:rPr>
          <w:rFonts w:ascii="Arial" w:hAnsi="Arial" w:cs="Arial"/>
          <w:color w:val="212121"/>
          <w:shd w:val="clear" w:color="auto" w:fill="FFFFFF"/>
        </w:rPr>
        <w:t xml:space="preserve">(5), 201–205. </w:t>
      </w:r>
      <w:hyperlink r:id="rId40" w:history="1">
        <w:r w:rsidRPr="00E76F59">
          <w:rPr>
            <w:rStyle w:val="Hyperlink"/>
            <w:rFonts w:ascii="Arial" w:hAnsi="Arial" w:cs="Arial"/>
            <w:shd w:val="clear" w:color="auto" w:fill="FFFFFF"/>
          </w:rPr>
          <w:t>https://doi.org/10.2169/internalmedicine.46.1870</w:t>
        </w:r>
      </w:hyperlink>
    </w:p>
    <w:p w14:paraId="15FA135D" w14:textId="77777777" w:rsidR="00B33390" w:rsidRPr="00E76F59" w:rsidRDefault="00B33390" w:rsidP="005A490A">
      <w:pPr>
        <w:autoSpaceDE w:val="0"/>
        <w:autoSpaceDN w:val="0"/>
        <w:adjustRightInd w:val="0"/>
        <w:spacing w:after="0" w:line="360" w:lineRule="auto"/>
        <w:jc w:val="both"/>
        <w:rPr>
          <w:rFonts w:ascii="Arial" w:hAnsi="Arial" w:cs="Arial"/>
          <w:color w:val="2C5CFB"/>
        </w:rPr>
      </w:pPr>
    </w:p>
    <w:p w14:paraId="379ED239" w14:textId="57F79A65" w:rsidR="00302F21" w:rsidRPr="00E76F59" w:rsidRDefault="001F31FF"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Morgan, S., &amp; </w:t>
      </w:r>
      <w:proofErr w:type="spellStart"/>
      <w:r w:rsidRPr="00E76F59">
        <w:rPr>
          <w:rFonts w:ascii="Arial" w:hAnsi="Arial" w:cs="Arial"/>
          <w:color w:val="212121"/>
          <w:shd w:val="clear" w:color="auto" w:fill="FFFFFF"/>
        </w:rPr>
        <w:t>Mant</w:t>
      </w:r>
      <w:proofErr w:type="spellEnd"/>
      <w:r w:rsidRPr="00E76F59">
        <w:rPr>
          <w:rFonts w:ascii="Arial" w:hAnsi="Arial" w:cs="Arial"/>
          <w:color w:val="212121"/>
          <w:shd w:val="clear" w:color="auto" w:fill="FFFFFF"/>
        </w:rPr>
        <w:t>, D. (2002). Randomised trial of two approaches to screening for atrial fibrillation in UK general practice. </w:t>
      </w:r>
      <w:r w:rsidRPr="00E76F59">
        <w:rPr>
          <w:rFonts w:ascii="Arial" w:hAnsi="Arial" w:cs="Arial"/>
          <w:i/>
          <w:iCs/>
          <w:color w:val="212121"/>
          <w:shd w:val="clear" w:color="auto" w:fill="FFFFFF"/>
        </w:rPr>
        <w:t>The British journal of general practice : the journal of the Royal College of General Practitioners</w:t>
      </w:r>
      <w:r w:rsidRPr="00E76F59">
        <w:rPr>
          <w:rFonts w:ascii="Arial" w:hAnsi="Arial" w:cs="Arial"/>
          <w:color w:val="212121"/>
          <w:shd w:val="clear" w:color="auto" w:fill="FFFFFF"/>
        </w:rPr>
        <w:t>, </w:t>
      </w:r>
      <w:r w:rsidRPr="00E76F59">
        <w:rPr>
          <w:rFonts w:ascii="Arial" w:hAnsi="Arial" w:cs="Arial"/>
          <w:i/>
          <w:iCs/>
          <w:color w:val="212121"/>
          <w:shd w:val="clear" w:color="auto" w:fill="FFFFFF"/>
        </w:rPr>
        <w:t>52</w:t>
      </w:r>
      <w:r w:rsidRPr="00E76F59">
        <w:rPr>
          <w:rFonts w:ascii="Arial" w:hAnsi="Arial" w:cs="Arial"/>
          <w:color w:val="212121"/>
          <w:shd w:val="clear" w:color="auto" w:fill="FFFFFF"/>
        </w:rPr>
        <w:t>(478), 373–380.</w:t>
      </w:r>
    </w:p>
    <w:p w14:paraId="2BD8E7DC" w14:textId="77777777" w:rsidR="001F31FF" w:rsidRPr="00E76F59" w:rsidRDefault="001F31FF" w:rsidP="005A490A">
      <w:pPr>
        <w:spacing w:after="0" w:line="360" w:lineRule="auto"/>
        <w:jc w:val="both"/>
        <w:rPr>
          <w:rFonts w:ascii="Arial" w:hAnsi="Arial" w:cs="Arial"/>
        </w:rPr>
      </w:pPr>
    </w:p>
    <w:p w14:paraId="16A516F2" w14:textId="3E19B58C" w:rsidR="005A490A" w:rsidRPr="00E76F59" w:rsidRDefault="005A490A" w:rsidP="005A490A">
      <w:pPr>
        <w:spacing w:after="0" w:line="360" w:lineRule="auto"/>
        <w:jc w:val="both"/>
        <w:rPr>
          <w:rFonts w:ascii="Arial" w:hAnsi="Arial" w:cs="Arial"/>
        </w:rPr>
      </w:pPr>
      <w:r w:rsidRPr="00E76F59">
        <w:rPr>
          <w:rFonts w:ascii="Arial" w:hAnsi="Arial" w:cs="Arial"/>
        </w:rPr>
        <w:t>M</w:t>
      </w:r>
      <w:r w:rsidR="00EA6CA5" w:rsidRPr="00E76F59">
        <w:rPr>
          <w:rFonts w:ascii="Arial" w:hAnsi="Arial" w:cs="Arial"/>
        </w:rPr>
        <w:t>orris</w:t>
      </w:r>
      <w:r w:rsidR="00BC559B" w:rsidRPr="00E76F59">
        <w:rPr>
          <w:rFonts w:ascii="Arial" w:hAnsi="Arial" w:cs="Arial"/>
        </w:rPr>
        <w:t>,</w:t>
      </w:r>
      <w:r w:rsidRPr="00E76F59">
        <w:rPr>
          <w:rFonts w:ascii="Arial" w:hAnsi="Arial" w:cs="Arial"/>
        </w:rPr>
        <w:t xml:space="preserve"> MG</w:t>
      </w:r>
      <w:r w:rsidR="00BC559B" w:rsidRPr="00E76F59">
        <w:rPr>
          <w:rFonts w:ascii="Arial" w:hAnsi="Arial" w:cs="Arial"/>
        </w:rPr>
        <w:t>., &amp;</w:t>
      </w:r>
      <w:r w:rsidRPr="00E76F59">
        <w:rPr>
          <w:rFonts w:ascii="Arial" w:hAnsi="Arial" w:cs="Arial"/>
        </w:rPr>
        <w:t xml:space="preserve"> V</w:t>
      </w:r>
      <w:r w:rsidR="00BC559B" w:rsidRPr="00E76F59">
        <w:rPr>
          <w:rFonts w:ascii="Arial" w:hAnsi="Arial" w:cs="Arial"/>
        </w:rPr>
        <w:t>enkatesh,</w:t>
      </w:r>
      <w:r w:rsidRPr="00E76F59">
        <w:rPr>
          <w:rFonts w:ascii="Arial" w:hAnsi="Arial" w:cs="Arial"/>
        </w:rPr>
        <w:t xml:space="preserve"> V</w:t>
      </w:r>
      <w:r w:rsidR="00BC559B" w:rsidRPr="00E76F59">
        <w:rPr>
          <w:rFonts w:ascii="Arial" w:hAnsi="Arial" w:cs="Arial"/>
        </w:rPr>
        <w:t>.,</w:t>
      </w:r>
      <w:r w:rsidRPr="00E76F59">
        <w:rPr>
          <w:rFonts w:ascii="Arial" w:hAnsi="Arial" w:cs="Arial"/>
        </w:rPr>
        <w:t xml:space="preserve"> (2000) Age differences in technology adoption decisions: implications for a changing work force. </w:t>
      </w:r>
      <w:r w:rsidRPr="00E76F59">
        <w:rPr>
          <w:rFonts w:ascii="Arial" w:hAnsi="Arial" w:cs="Arial"/>
          <w:i/>
          <w:iCs/>
        </w:rPr>
        <w:t>Personnel Psychology</w:t>
      </w:r>
      <w:r w:rsidRPr="00E76F59">
        <w:rPr>
          <w:rFonts w:ascii="Arial" w:hAnsi="Arial" w:cs="Arial"/>
        </w:rPr>
        <w:t xml:space="preserve"> 53(2), 375–403</w:t>
      </w:r>
    </w:p>
    <w:p w14:paraId="2FA2028A" w14:textId="77777777" w:rsidR="001F31FF" w:rsidRDefault="001F31FF" w:rsidP="005A490A">
      <w:pPr>
        <w:spacing w:after="0" w:line="360" w:lineRule="auto"/>
        <w:jc w:val="both"/>
        <w:rPr>
          <w:rFonts w:ascii="Arial" w:hAnsi="Arial" w:cs="Arial"/>
        </w:rPr>
      </w:pPr>
    </w:p>
    <w:p w14:paraId="33A1E8A6" w14:textId="77777777" w:rsidR="00A714DD" w:rsidRPr="00E76F59" w:rsidRDefault="00A714DD" w:rsidP="00A714DD">
      <w:pPr>
        <w:spacing w:after="0" w:line="360" w:lineRule="auto"/>
        <w:jc w:val="both"/>
        <w:rPr>
          <w:rFonts w:ascii="Arial" w:hAnsi="Arial" w:cs="Arial"/>
        </w:rPr>
      </w:pPr>
      <w:r w:rsidRPr="00E76F59">
        <w:rPr>
          <w:rFonts w:ascii="Arial" w:hAnsi="Arial" w:cs="Arial"/>
          <w:color w:val="212121"/>
          <w:shd w:val="clear" w:color="auto" w:fill="FFFFFF"/>
        </w:rPr>
        <w:t>O'Donnell, M. J., Chin, S. L., Rangarajan, S., Xavier, D., Liu, L., Zhang, H., Rao-</w:t>
      </w:r>
      <w:proofErr w:type="spellStart"/>
      <w:r w:rsidRPr="00E76F59">
        <w:rPr>
          <w:rFonts w:ascii="Arial" w:hAnsi="Arial" w:cs="Arial"/>
          <w:color w:val="212121"/>
          <w:shd w:val="clear" w:color="auto" w:fill="FFFFFF"/>
        </w:rPr>
        <w:t>Melacini</w:t>
      </w:r>
      <w:proofErr w:type="spellEnd"/>
      <w:r w:rsidRPr="00E76F59">
        <w:rPr>
          <w:rFonts w:ascii="Arial" w:hAnsi="Arial" w:cs="Arial"/>
          <w:color w:val="212121"/>
          <w:shd w:val="clear" w:color="auto" w:fill="FFFFFF"/>
        </w:rPr>
        <w:t xml:space="preserve">, P., Zhang, X., </w:t>
      </w:r>
      <w:proofErr w:type="spellStart"/>
      <w:r w:rsidRPr="00E76F59">
        <w:rPr>
          <w:rFonts w:ascii="Arial" w:hAnsi="Arial" w:cs="Arial"/>
          <w:color w:val="212121"/>
          <w:shd w:val="clear" w:color="auto" w:fill="FFFFFF"/>
        </w:rPr>
        <w:t>Pais</w:t>
      </w:r>
      <w:proofErr w:type="spellEnd"/>
      <w:r w:rsidRPr="00E76F59">
        <w:rPr>
          <w:rFonts w:ascii="Arial" w:hAnsi="Arial" w:cs="Arial"/>
          <w:color w:val="212121"/>
          <w:shd w:val="clear" w:color="auto" w:fill="FFFFFF"/>
        </w:rPr>
        <w:t xml:space="preserve">, P., </w:t>
      </w:r>
      <w:proofErr w:type="spellStart"/>
      <w:r w:rsidRPr="00E76F59">
        <w:rPr>
          <w:rFonts w:ascii="Arial" w:hAnsi="Arial" w:cs="Arial"/>
          <w:color w:val="212121"/>
          <w:shd w:val="clear" w:color="auto" w:fill="FFFFFF"/>
        </w:rPr>
        <w:t>Agapay</w:t>
      </w:r>
      <w:proofErr w:type="spellEnd"/>
      <w:r w:rsidRPr="00E76F59">
        <w:rPr>
          <w:rFonts w:ascii="Arial" w:hAnsi="Arial" w:cs="Arial"/>
          <w:color w:val="212121"/>
          <w:shd w:val="clear" w:color="auto" w:fill="FFFFFF"/>
        </w:rPr>
        <w:t xml:space="preserve">, S., Lopez-Jaramillo, P., </w:t>
      </w:r>
      <w:proofErr w:type="spellStart"/>
      <w:r w:rsidRPr="00E76F59">
        <w:rPr>
          <w:rFonts w:ascii="Arial" w:hAnsi="Arial" w:cs="Arial"/>
          <w:color w:val="212121"/>
          <w:shd w:val="clear" w:color="auto" w:fill="FFFFFF"/>
        </w:rPr>
        <w:t>Damasceno</w:t>
      </w:r>
      <w:proofErr w:type="spellEnd"/>
      <w:r w:rsidRPr="00E76F59">
        <w:rPr>
          <w:rFonts w:ascii="Arial" w:hAnsi="Arial" w:cs="Arial"/>
          <w:color w:val="212121"/>
          <w:shd w:val="clear" w:color="auto" w:fill="FFFFFF"/>
        </w:rPr>
        <w:t xml:space="preserve">, A., Langhorne, P., McQueen, M. J., Rosengren, A., </w:t>
      </w:r>
      <w:proofErr w:type="spellStart"/>
      <w:r w:rsidRPr="00E76F59">
        <w:rPr>
          <w:rFonts w:ascii="Arial" w:hAnsi="Arial" w:cs="Arial"/>
          <w:color w:val="212121"/>
          <w:shd w:val="clear" w:color="auto" w:fill="FFFFFF"/>
        </w:rPr>
        <w:t>Dehghan</w:t>
      </w:r>
      <w:proofErr w:type="spellEnd"/>
      <w:r w:rsidRPr="00E76F59">
        <w:rPr>
          <w:rFonts w:ascii="Arial" w:hAnsi="Arial" w:cs="Arial"/>
          <w:color w:val="212121"/>
          <w:shd w:val="clear" w:color="auto" w:fill="FFFFFF"/>
        </w:rPr>
        <w:t xml:space="preserve">, M., Hankey, G. J., Dans, A. L., </w:t>
      </w:r>
      <w:proofErr w:type="spellStart"/>
      <w:r w:rsidRPr="00E76F59">
        <w:rPr>
          <w:rFonts w:ascii="Arial" w:hAnsi="Arial" w:cs="Arial"/>
          <w:color w:val="212121"/>
          <w:shd w:val="clear" w:color="auto" w:fill="FFFFFF"/>
        </w:rPr>
        <w:t>Elsayed</w:t>
      </w:r>
      <w:proofErr w:type="spellEnd"/>
      <w:r w:rsidRPr="00E76F59">
        <w:rPr>
          <w:rFonts w:ascii="Arial" w:hAnsi="Arial" w:cs="Arial"/>
          <w:color w:val="212121"/>
          <w:shd w:val="clear" w:color="auto" w:fill="FFFFFF"/>
        </w:rPr>
        <w:t xml:space="preserve">, A., </w:t>
      </w:r>
      <w:proofErr w:type="spellStart"/>
      <w:r w:rsidRPr="00E76F59">
        <w:rPr>
          <w:rFonts w:ascii="Arial" w:hAnsi="Arial" w:cs="Arial"/>
          <w:color w:val="212121"/>
          <w:shd w:val="clear" w:color="auto" w:fill="FFFFFF"/>
        </w:rPr>
        <w:t>Avezum</w:t>
      </w:r>
      <w:proofErr w:type="spellEnd"/>
      <w:r w:rsidRPr="00E76F59">
        <w:rPr>
          <w:rFonts w:ascii="Arial" w:hAnsi="Arial" w:cs="Arial"/>
          <w:color w:val="212121"/>
          <w:shd w:val="clear" w:color="auto" w:fill="FFFFFF"/>
        </w:rPr>
        <w:t>, A., INTERSTROKE investigators (2016). Global and regional effects of potentially modifiable risk factors associated with acute stroke in 32 countries (INTERSTROKE): a case-control study. </w:t>
      </w:r>
      <w:r w:rsidRPr="00E76F59">
        <w:rPr>
          <w:rFonts w:ascii="Arial" w:hAnsi="Arial" w:cs="Arial"/>
          <w:i/>
          <w:iCs/>
          <w:color w:val="212121"/>
          <w:shd w:val="clear" w:color="auto" w:fill="FFFFFF"/>
        </w:rPr>
        <w:t>Lancet (London, England)</w:t>
      </w:r>
      <w:r w:rsidRPr="00E76F59">
        <w:rPr>
          <w:rFonts w:ascii="Arial" w:hAnsi="Arial" w:cs="Arial"/>
          <w:color w:val="212121"/>
          <w:shd w:val="clear" w:color="auto" w:fill="FFFFFF"/>
        </w:rPr>
        <w:t>, </w:t>
      </w:r>
      <w:r w:rsidRPr="00E76F59">
        <w:rPr>
          <w:rFonts w:ascii="Arial" w:hAnsi="Arial" w:cs="Arial"/>
          <w:i/>
          <w:iCs/>
          <w:color w:val="212121"/>
          <w:shd w:val="clear" w:color="auto" w:fill="FFFFFF"/>
        </w:rPr>
        <w:t>388</w:t>
      </w:r>
      <w:r w:rsidRPr="00E76F59">
        <w:rPr>
          <w:rFonts w:ascii="Arial" w:hAnsi="Arial" w:cs="Arial"/>
          <w:color w:val="212121"/>
          <w:shd w:val="clear" w:color="auto" w:fill="FFFFFF"/>
        </w:rPr>
        <w:t>(10046), 761–775. https://doi.org/10.1016/S0140-6736(16)30506-2</w:t>
      </w:r>
    </w:p>
    <w:p w14:paraId="2C82DE96" w14:textId="77777777" w:rsidR="00A714DD" w:rsidRPr="00E76F59" w:rsidRDefault="00A714DD" w:rsidP="005A490A">
      <w:pPr>
        <w:spacing w:after="0" w:line="360" w:lineRule="auto"/>
        <w:jc w:val="both"/>
        <w:rPr>
          <w:rFonts w:ascii="Arial" w:hAnsi="Arial" w:cs="Arial"/>
        </w:rPr>
      </w:pPr>
    </w:p>
    <w:p w14:paraId="61FE385E" w14:textId="604B5B55" w:rsidR="001C70BA" w:rsidRPr="00E76F59" w:rsidRDefault="001C70BA" w:rsidP="005A490A">
      <w:pPr>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Odutayo</w:t>
      </w:r>
      <w:proofErr w:type="spellEnd"/>
      <w:r w:rsidRPr="00E76F59">
        <w:rPr>
          <w:rFonts w:ascii="Arial" w:hAnsi="Arial" w:cs="Arial"/>
          <w:color w:val="212121"/>
          <w:shd w:val="clear" w:color="auto" w:fill="FFFFFF"/>
        </w:rPr>
        <w:t xml:space="preserve">, A., Wong, C. X., Hsiao, A. J., Hopewell, S., Altman, D. G., &amp; </w:t>
      </w:r>
      <w:proofErr w:type="spellStart"/>
      <w:r w:rsidRPr="00E76F59">
        <w:rPr>
          <w:rFonts w:ascii="Arial" w:hAnsi="Arial" w:cs="Arial"/>
          <w:color w:val="212121"/>
          <w:shd w:val="clear" w:color="auto" w:fill="FFFFFF"/>
        </w:rPr>
        <w:t>Emdin</w:t>
      </w:r>
      <w:proofErr w:type="spellEnd"/>
      <w:r w:rsidRPr="00E76F59">
        <w:rPr>
          <w:rFonts w:ascii="Arial" w:hAnsi="Arial" w:cs="Arial"/>
          <w:color w:val="212121"/>
          <w:shd w:val="clear" w:color="auto" w:fill="FFFFFF"/>
        </w:rPr>
        <w:t>, C. A. (2016). Atrial fibrillation and risks of cardiovascular disease, renal disease, and death: systematic review and meta-analysis. </w:t>
      </w:r>
      <w:r w:rsidRPr="00E76F59">
        <w:rPr>
          <w:rFonts w:ascii="Arial" w:hAnsi="Arial" w:cs="Arial"/>
          <w:i/>
          <w:iCs/>
          <w:color w:val="212121"/>
          <w:shd w:val="clear" w:color="auto" w:fill="FFFFFF"/>
        </w:rPr>
        <w:t>BMJ (Clinical research ed.)</w:t>
      </w:r>
      <w:r w:rsidRPr="00E76F59">
        <w:rPr>
          <w:rFonts w:ascii="Arial" w:hAnsi="Arial" w:cs="Arial"/>
          <w:color w:val="212121"/>
          <w:shd w:val="clear" w:color="auto" w:fill="FFFFFF"/>
        </w:rPr>
        <w:t>, </w:t>
      </w:r>
      <w:r w:rsidRPr="00E76F59">
        <w:rPr>
          <w:rFonts w:ascii="Arial" w:hAnsi="Arial" w:cs="Arial"/>
          <w:i/>
          <w:iCs/>
          <w:color w:val="212121"/>
          <w:shd w:val="clear" w:color="auto" w:fill="FFFFFF"/>
        </w:rPr>
        <w:t>354</w:t>
      </w:r>
      <w:r w:rsidRPr="00E76F59">
        <w:rPr>
          <w:rFonts w:ascii="Arial" w:hAnsi="Arial" w:cs="Arial"/>
          <w:color w:val="212121"/>
          <w:shd w:val="clear" w:color="auto" w:fill="FFFFFF"/>
        </w:rPr>
        <w:t xml:space="preserve">, i4482. </w:t>
      </w:r>
      <w:hyperlink r:id="rId41" w:history="1">
        <w:r w:rsidRPr="00E76F59">
          <w:rPr>
            <w:rStyle w:val="Hyperlink"/>
            <w:rFonts w:ascii="Arial" w:hAnsi="Arial" w:cs="Arial"/>
            <w:shd w:val="clear" w:color="auto" w:fill="FFFFFF"/>
          </w:rPr>
          <w:t>https://doi.org/10.1136/bmj.i4482</w:t>
        </w:r>
      </w:hyperlink>
    </w:p>
    <w:p w14:paraId="1A892271" w14:textId="77777777" w:rsidR="001C70BA" w:rsidRPr="00E76F59" w:rsidRDefault="001C70BA" w:rsidP="005A490A">
      <w:pPr>
        <w:spacing w:after="0" w:line="360" w:lineRule="auto"/>
        <w:jc w:val="both"/>
        <w:rPr>
          <w:rFonts w:ascii="Arial" w:hAnsi="Arial" w:cs="Arial"/>
          <w:color w:val="212121"/>
          <w:shd w:val="clear" w:color="auto" w:fill="FFFFFF"/>
        </w:rPr>
      </w:pPr>
    </w:p>
    <w:p w14:paraId="1587ED47" w14:textId="7BEA138D" w:rsidR="00C33726" w:rsidRPr="00E76F59" w:rsidRDefault="00C2366E" w:rsidP="005A490A">
      <w:pPr>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Papanastasiou</w:t>
      </w:r>
      <w:proofErr w:type="spellEnd"/>
      <w:r w:rsidRPr="00E76F59">
        <w:rPr>
          <w:rFonts w:ascii="Arial" w:hAnsi="Arial" w:cs="Arial"/>
          <w:color w:val="212121"/>
          <w:shd w:val="clear" w:color="auto" w:fill="FFFFFF"/>
        </w:rPr>
        <w:t xml:space="preserve">, C. A., </w:t>
      </w:r>
      <w:proofErr w:type="spellStart"/>
      <w:r w:rsidRPr="00E76F59">
        <w:rPr>
          <w:rFonts w:ascii="Arial" w:hAnsi="Arial" w:cs="Arial"/>
          <w:color w:val="212121"/>
          <w:shd w:val="clear" w:color="auto" w:fill="FFFFFF"/>
        </w:rPr>
        <w:t>Theochari</w:t>
      </w:r>
      <w:proofErr w:type="spellEnd"/>
      <w:r w:rsidRPr="00E76F59">
        <w:rPr>
          <w:rFonts w:ascii="Arial" w:hAnsi="Arial" w:cs="Arial"/>
          <w:color w:val="212121"/>
          <w:shd w:val="clear" w:color="auto" w:fill="FFFFFF"/>
        </w:rPr>
        <w:t xml:space="preserve">, C. A., </w:t>
      </w:r>
      <w:proofErr w:type="spellStart"/>
      <w:r w:rsidRPr="00E76F59">
        <w:rPr>
          <w:rFonts w:ascii="Arial" w:hAnsi="Arial" w:cs="Arial"/>
          <w:color w:val="212121"/>
          <w:shd w:val="clear" w:color="auto" w:fill="FFFFFF"/>
        </w:rPr>
        <w:t>Zareifopoulos</w:t>
      </w:r>
      <w:proofErr w:type="spellEnd"/>
      <w:r w:rsidRPr="00E76F59">
        <w:rPr>
          <w:rFonts w:ascii="Arial" w:hAnsi="Arial" w:cs="Arial"/>
          <w:color w:val="212121"/>
          <w:shd w:val="clear" w:color="auto" w:fill="FFFFFF"/>
        </w:rPr>
        <w:t xml:space="preserve">, N., </w:t>
      </w:r>
      <w:proofErr w:type="spellStart"/>
      <w:r w:rsidRPr="00E76F59">
        <w:rPr>
          <w:rFonts w:ascii="Arial" w:hAnsi="Arial" w:cs="Arial"/>
          <w:color w:val="212121"/>
          <w:shd w:val="clear" w:color="auto" w:fill="FFFFFF"/>
        </w:rPr>
        <w:t>Arfaras-Melainis</w:t>
      </w:r>
      <w:proofErr w:type="spellEnd"/>
      <w:r w:rsidRPr="00E76F59">
        <w:rPr>
          <w:rFonts w:ascii="Arial" w:hAnsi="Arial" w:cs="Arial"/>
          <w:color w:val="212121"/>
          <w:shd w:val="clear" w:color="auto" w:fill="FFFFFF"/>
        </w:rPr>
        <w:t xml:space="preserve">, A., </w:t>
      </w:r>
      <w:proofErr w:type="spellStart"/>
      <w:r w:rsidRPr="00E76F59">
        <w:rPr>
          <w:rFonts w:ascii="Arial" w:hAnsi="Arial" w:cs="Arial"/>
          <w:color w:val="212121"/>
          <w:shd w:val="clear" w:color="auto" w:fill="FFFFFF"/>
        </w:rPr>
        <w:t>Giannakoulas</w:t>
      </w:r>
      <w:proofErr w:type="spellEnd"/>
      <w:r w:rsidRPr="00E76F59">
        <w:rPr>
          <w:rFonts w:ascii="Arial" w:hAnsi="Arial" w:cs="Arial"/>
          <w:color w:val="212121"/>
          <w:shd w:val="clear" w:color="auto" w:fill="FFFFFF"/>
        </w:rPr>
        <w:t xml:space="preserve">, G., </w:t>
      </w:r>
      <w:proofErr w:type="spellStart"/>
      <w:r w:rsidRPr="00E76F59">
        <w:rPr>
          <w:rFonts w:ascii="Arial" w:hAnsi="Arial" w:cs="Arial"/>
          <w:color w:val="212121"/>
          <w:shd w:val="clear" w:color="auto" w:fill="FFFFFF"/>
        </w:rPr>
        <w:t>Karamitsos</w:t>
      </w:r>
      <w:proofErr w:type="spellEnd"/>
      <w:r w:rsidRPr="00E76F59">
        <w:rPr>
          <w:rFonts w:ascii="Arial" w:hAnsi="Arial" w:cs="Arial"/>
          <w:color w:val="212121"/>
          <w:shd w:val="clear" w:color="auto" w:fill="FFFFFF"/>
        </w:rPr>
        <w:t xml:space="preserve">, T. D., </w:t>
      </w:r>
      <w:proofErr w:type="spellStart"/>
      <w:r w:rsidRPr="00E76F59">
        <w:rPr>
          <w:rFonts w:ascii="Arial" w:hAnsi="Arial" w:cs="Arial"/>
          <w:color w:val="212121"/>
          <w:shd w:val="clear" w:color="auto" w:fill="FFFFFF"/>
        </w:rPr>
        <w:t>Palaiodimos</w:t>
      </w:r>
      <w:proofErr w:type="spellEnd"/>
      <w:r w:rsidRPr="00E76F59">
        <w:rPr>
          <w:rFonts w:ascii="Arial" w:hAnsi="Arial" w:cs="Arial"/>
          <w:color w:val="212121"/>
          <w:shd w:val="clear" w:color="auto" w:fill="FFFFFF"/>
        </w:rPr>
        <w:t xml:space="preserve">, L., </w:t>
      </w:r>
      <w:proofErr w:type="spellStart"/>
      <w:r w:rsidRPr="00E76F59">
        <w:rPr>
          <w:rFonts w:ascii="Arial" w:hAnsi="Arial" w:cs="Arial"/>
          <w:color w:val="212121"/>
          <w:shd w:val="clear" w:color="auto" w:fill="FFFFFF"/>
        </w:rPr>
        <w:t>Ntaios</w:t>
      </w:r>
      <w:proofErr w:type="spellEnd"/>
      <w:r w:rsidRPr="00E76F59">
        <w:rPr>
          <w:rFonts w:ascii="Arial" w:hAnsi="Arial" w:cs="Arial"/>
          <w:color w:val="212121"/>
          <w:shd w:val="clear" w:color="auto" w:fill="FFFFFF"/>
        </w:rPr>
        <w:t xml:space="preserve">, G., Avgerinos, K. I., </w:t>
      </w:r>
      <w:proofErr w:type="spellStart"/>
      <w:r w:rsidRPr="00E76F59">
        <w:rPr>
          <w:rFonts w:ascii="Arial" w:hAnsi="Arial" w:cs="Arial"/>
          <w:color w:val="212121"/>
          <w:shd w:val="clear" w:color="auto" w:fill="FFFFFF"/>
        </w:rPr>
        <w:t>Kapogiannis</w:t>
      </w:r>
      <w:proofErr w:type="spellEnd"/>
      <w:r w:rsidRPr="00E76F59">
        <w:rPr>
          <w:rFonts w:ascii="Arial" w:hAnsi="Arial" w:cs="Arial"/>
          <w:color w:val="212121"/>
          <w:shd w:val="clear" w:color="auto" w:fill="FFFFFF"/>
        </w:rPr>
        <w:t xml:space="preserve">, D., &amp; </w:t>
      </w:r>
      <w:proofErr w:type="spellStart"/>
      <w:r w:rsidRPr="00E76F59">
        <w:rPr>
          <w:rFonts w:ascii="Arial" w:hAnsi="Arial" w:cs="Arial"/>
          <w:color w:val="212121"/>
          <w:shd w:val="clear" w:color="auto" w:fill="FFFFFF"/>
        </w:rPr>
        <w:t>Kokkinidis</w:t>
      </w:r>
      <w:proofErr w:type="spellEnd"/>
      <w:r w:rsidRPr="00E76F59">
        <w:rPr>
          <w:rFonts w:ascii="Arial" w:hAnsi="Arial" w:cs="Arial"/>
          <w:color w:val="212121"/>
          <w:shd w:val="clear" w:color="auto" w:fill="FFFFFF"/>
        </w:rPr>
        <w:t>, D. G. (2021). Atrial Fibrillation Is Associated with Cognitive Impairment, All-Cause Dementia, Vascular Dementia, and Alzheimer's Disease: a Systematic Review and Meta-Analysis. </w:t>
      </w:r>
      <w:r w:rsidRPr="00E76F59">
        <w:rPr>
          <w:rFonts w:ascii="Arial" w:hAnsi="Arial" w:cs="Arial"/>
          <w:i/>
          <w:iCs/>
          <w:color w:val="212121"/>
          <w:shd w:val="clear" w:color="auto" w:fill="FFFFFF"/>
        </w:rPr>
        <w:t>Journal of general internal medicine</w:t>
      </w:r>
      <w:r w:rsidRPr="00E76F59">
        <w:rPr>
          <w:rFonts w:ascii="Arial" w:hAnsi="Arial" w:cs="Arial"/>
          <w:color w:val="212121"/>
          <w:shd w:val="clear" w:color="auto" w:fill="FFFFFF"/>
        </w:rPr>
        <w:t>, </w:t>
      </w:r>
      <w:r w:rsidRPr="00E76F59">
        <w:rPr>
          <w:rFonts w:ascii="Arial" w:hAnsi="Arial" w:cs="Arial"/>
          <w:i/>
          <w:iCs/>
          <w:color w:val="212121"/>
          <w:shd w:val="clear" w:color="auto" w:fill="FFFFFF"/>
        </w:rPr>
        <w:t>36</w:t>
      </w:r>
      <w:r w:rsidRPr="00E76F59">
        <w:rPr>
          <w:rFonts w:ascii="Arial" w:hAnsi="Arial" w:cs="Arial"/>
          <w:color w:val="212121"/>
          <w:shd w:val="clear" w:color="auto" w:fill="FFFFFF"/>
        </w:rPr>
        <w:t xml:space="preserve">(10), 3122–3135. </w:t>
      </w:r>
      <w:hyperlink r:id="rId42" w:history="1">
        <w:r w:rsidRPr="00E76F59">
          <w:rPr>
            <w:rStyle w:val="Hyperlink"/>
            <w:rFonts w:ascii="Arial" w:hAnsi="Arial" w:cs="Arial"/>
            <w:shd w:val="clear" w:color="auto" w:fill="FFFFFF"/>
          </w:rPr>
          <w:t>https://doi.org/10.1007/s11606-021-06954-8</w:t>
        </w:r>
      </w:hyperlink>
    </w:p>
    <w:p w14:paraId="5D3464B2" w14:textId="77777777" w:rsidR="00C2366E" w:rsidRPr="00E76F59" w:rsidRDefault="00C2366E" w:rsidP="005A490A">
      <w:pPr>
        <w:spacing w:after="0" w:line="360" w:lineRule="auto"/>
        <w:jc w:val="both"/>
        <w:rPr>
          <w:rFonts w:ascii="Arial" w:hAnsi="Arial" w:cs="Arial"/>
          <w:color w:val="212121"/>
          <w:shd w:val="clear" w:color="auto" w:fill="FFFFFF"/>
        </w:rPr>
      </w:pPr>
    </w:p>
    <w:p w14:paraId="7F644AC4" w14:textId="582DFFC8" w:rsidR="00C33726" w:rsidRPr="004B6ED5" w:rsidRDefault="00C2366E" w:rsidP="005A490A">
      <w:pPr>
        <w:autoSpaceDE w:val="0"/>
        <w:autoSpaceDN w:val="0"/>
        <w:adjustRightInd w:val="0"/>
        <w:spacing w:after="0" w:line="360" w:lineRule="auto"/>
        <w:jc w:val="both"/>
        <w:rPr>
          <w:rFonts w:ascii="Arial" w:hAnsi="Arial" w:cs="Arial"/>
          <w:color w:val="212121"/>
          <w:shd w:val="clear" w:color="auto" w:fill="FFFFFF"/>
        </w:rPr>
      </w:pPr>
      <w:r w:rsidRPr="004B6ED5">
        <w:rPr>
          <w:rFonts w:ascii="Arial" w:hAnsi="Arial" w:cs="Arial"/>
          <w:color w:val="212121"/>
          <w:shd w:val="clear" w:color="auto" w:fill="FFFFFF"/>
        </w:rPr>
        <w:t xml:space="preserve">Pastori, D., </w:t>
      </w:r>
      <w:proofErr w:type="spellStart"/>
      <w:r w:rsidRPr="004B6ED5">
        <w:rPr>
          <w:rFonts w:ascii="Arial" w:hAnsi="Arial" w:cs="Arial"/>
          <w:color w:val="212121"/>
          <w:shd w:val="clear" w:color="auto" w:fill="FFFFFF"/>
        </w:rPr>
        <w:t>Farcomeni</w:t>
      </w:r>
      <w:proofErr w:type="spellEnd"/>
      <w:r w:rsidRPr="004B6ED5">
        <w:rPr>
          <w:rFonts w:ascii="Arial" w:hAnsi="Arial" w:cs="Arial"/>
          <w:color w:val="212121"/>
          <w:shd w:val="clear" w:color="auto" w:fill="FFFFFF"/>
        </w:rPr>
        <w:t xml:space="preserve">, A., Pignatelli, P., </w:t>
      </w:r>
      <w:proofErr w:type="spellStart"/>
      <w:r w:rsidRPr="004B6ED5">
        <w:rPr>
          <w:rFonts w:ascii="Arial" w:hAnsi="Arial" w:cs="Arial"/>
          <w:color w:val="212121"/>
          <w:shd w:val="clear" w:color="auto" w:fill="FFFFFF"/>
        </w:rPr>
        <w:t>Violi</w:t>
      </w:r>
      <w:proofErr w:type="spellEnd"/>
      <w:r w:rsidRPr="004B6ED5">
        <w:rPr>
          <w:rFonts w:ascii="Arial" w:hAnsi="Arial" w:cs="Arial"/>
          <w:color w:val="212121"/>
          <w:shd w:val="clear" w:color="auto" w:fill="FFFFFF"/>
        </w:rPr>
        <w:t>, F., &amp; Lip, G. Y. (2019</w:t>
      </w:r>
      <w:r w:rsidR="007D7157" w:rsidRPr="004B6ED5">
        <w:rPr>
          <w:rFonts w:ascii="Arial" w:hAnsi="Arial" w:cs="Arial"/>
          <w:color w:val="212121"/>
          <w:shd w:val="clear" w:color="auto" w:fill="FFFFFF"/>
        </w:rPr>
        <w:t>b</w:t>
      </w:r>
      <w:r w:rsidRPr="004B6ED5">
        <w:rPr>
          <w:rFonts w:ascii="Arial" w:hAnsi="Arial" w:cs="Arial"/>
          <w:color w:val="212121"/>
          <w:shd w:val="clear" w:color="auto" w:fill="FFFFFF"/>
        </w:rPr>
        <w:t>). ABC (Atrial fibrillation Better Care) Pathway and Healthcare Costs in Atrial Fibrillation: The ATHERO-AF Study. </w:t>
      </w:r>
      <w:r w:rsidRPr="004B6ED5">
        <w:rPr>
          <w:rFonts w:ascii="Arial" w:hAnsi="Arial" w:cs="Arial"/>
          <w:i/>
          <w:iCs/>
          <w:color w:val="212121"/>
          <w:shd w:val="clear" w:color="auto" w:fill="FFFFFF"/>
        </w:rPr>
        <w:t>The American journal of medicine</w:t>
      </w:r>
      <w:r w:rsidRPr="004B6ED5">
        <w:rPr>
          <w:rFonts w:ascii="Arial" w:hAnsi="Arial" w:cs="Arial"/>
          <w:color w:val="212121"/>
          <w:shd w:val="clear" w:color="auto" w:fill="FFFFFF"/>
        </w:rPr>
        <w:t>, </w:t>
      </w:r>
      <w:r w:rsidRPr="004B6ED5">
        <w:rPr>
          <w:rFonts w:ascii="Arial" w:hAnsi="Arial" w:cs="Arial"/>
          <w:i/>
          <w:iCs/>
          <w:color w:val="212121"/>
          <w:shd w:val="clear" w:color="auto" w:fill="FFFFFF"/>
        </w:rPr>
        <w:t>132</w:t>
      </w:r>
      <w:r w:rsidRPr="004B6ED5">
        <w:rPr>
          <w:rFonts w:ascii="Arial" w:hAnsi="Arial" w:cs="Arial"/>
          <w:color w:val="212121"/>
          <w:shd w:val="clear" w:color="auto" w:fill="FFFFFF"/>
        </w:rPr>
        <w:t xml:space="preserve">(7), 856–861. </w:t>
      </w:r>
      <w:hyperlink r:id="rId43" w:history="1">
        <w:r w:rsidRPr="004B6ED5">
          <w:rPr>
            <w:rStyle w:val="Hyperlink"/>
            <w:rFonts w:ascii="Arial" w:hAnsi="Arial" w:cs="Arial"/>
            <w:shd w:val="clear" w:color="auto" w:fill="FFFFFF"/>
          </w:rPr>
          <w:t>https://doi.org/10.1016/j.amjmed.2019.01.003</w:t>
        </w:r>
      </w:hyperlink>
    </w:p>
    <w:p w14:paraId="652E9101" w14:textId="77777777" w:rsidR="00C2366E" w:rsidRPr="004B6ED5" w:rsidRDefault="00C2366E" w:rsidP="005A490A">
      <w:pPr>
        <w:autoSpaceDE w:val="0"/>
        <w:autoSpaceDN w:val="0"/>
        <w:adjustRightInd w:val="0"/>
        <w:spacing w:after="0" w:line="360" w:lineRule="auto"/>
        <w:jc w:val="both"/>
        <w:rPr>
          <w:rFonts w:ascii="Arial" w:hAnsi="Arial" w:cs="Arial"/>
          <w:color w:val="000000"/>
        </w:rPr>
      </w:pPr>
    </w:p>
    <w:p w14:paraId="55C13C5A" w14:textId="3F4C7917" w:rsidR="006C23E9" w:rsidRPr="00E76F59" w:rsidRDefault="00A67BE5" w:rsidP="005A490A">
      <w:pPr>
        <w:autoSpaceDE w:val="0"/>
        <w:autoSpaceDN w:val="0"/>
        <w:adjustRightInd w:val="0"/>
        <w:spacing w:after="0" w:line="360" w:lineRule="auto"/>
        <w:jc w:val="both"/>
        <w:rPr>
          <w:rFonts w:ascii="Arial" w:hAnsi="Arial" w:cs="Arial"/>
          <w:color w:val="212121"/>
          <w:shd w:val="clear" w:color="auto" w:fill="FFFFFF"/>
        </w:rPr>
      </w:pPr>
      <w:r w:rsidRPr="004B6ED5">
        <w:rPr>
          <w:rFonts w:ascii="Arial" w:hAnsi="Arial" w:cs="Arial"/>
          <w:color w:val="212121"/>
          <w:shd w:val="clear" w:color="auto" w:fill="FFFFFF"/>
        </w:rPr>
        <w:t xml:space="preserve">Pastori, D., Pignatelli, P., </w:t>
      </w:r>
      <w:proofErr w:type="spellStart"/>
      <w:r w:rsidRPr="004B6ED5">
        <w:rPr>
          <w:rFonts w:ascii="Arial" w:hAnsi="Arial" w:cs="Arial"/>
          <w:color w:val="212121"/>
          <w:shd w:val="clear" w:color="auto" w:fill="FFFFFF"/>
        </w:rPr>
        <w:t>Menichelli</w:t>
      </w:r>
      <w:proofErr w:type="spellEnd"/>
      <w:r w:rsidRPr="004B6ED5">
        <w:rPr>
          <w:rFonts w:ascii="Arial" w:hAnsi="Arial" w:cs="Arial"/>
          <w:color w:val="212121"/>
          <w:shd w:val="clear" w:color="auto" w:fill="FFFFFF"/>
        </w:rPr>
        <w:t xml:space="preserve">, D., </w:t>
      </w:r>
      <w:proofErr w:type="spellStart"/>
      <w:r w:rsidRPr="004B6ED5">
        <w:rPr>
          <w:rFonts w:ascii="Arial" w:hAnsi="Arial" w:cs="Arial"/>
          <w:color w:val="212121"/>
          <w:shd w:val="clear" w:color="auto" w:fill="FFFFFF"/>
        </w:rPr>
        <w:t>Violi</w:t>
      </w:r>
      <w:proofErr w:type="spellEnd"/>
      <w:r w:rsidRPr="004B6ED5">
        <w:rPr>
          <w:rFonts w:ascii="Arial" w:hAnsi="Arial" w:cs="Arial"/>
          <w:color w:val="212121"/>
          <w:shd w:val="clear" w:color="auto" w:fill="FFFFFF"/>
        </w:rPr>
        <w:t>, F., &amp; Lip, G. Y. H. (2019a). Integrated Care Management of Patients With Atrial Fibrillation and Risk of Cardiovascular Events: The ABC (Atrial fibrillation Better Care) Pathway in the ATHERO-AF Study Cohort. </w:t>
      </w:r>
      <w:r w:rsidRPr="004B6ED5">
        <w:rPr>
          <w:rFonts w:ascii="Arial" w:hAnsi="Arial" w:cs="Arial"/>
          <w:i/>
          <w:iCs/>
          <w:color w:val="212121"/>
          <w:shd w:val="clear" w:color="auto" w:fill="FFFFFF"/>
        </w:rPr>
        <w:t>Mayo Clinic proceedings</w:t>
      </w:r>
      <w:r w:rsidRPr="004B6ED5">
        <w:rPr>
          <w:rFonts w:ascii="Arial" w:hAnsi="Arial" w:cs="Arial"/>
          <w:color w:val="212121"/>
          <w:shd w:val="clear" w:color="auto" w:fill="FFFFFF"/>
        </w:rPr>
        <w:t>, </w:t>
      </w:r>
      <w:r w:rsidRPr="004B6ED5">
        <w:rPr>
          <w:rFonts w:ascii="Arial" w:hAnsi="Arial" w:cs="Arial"/>
          <w:i/>
          <w:iCs/>
          <w:color w:val="212121"/>
          <w:shd w:val="clear" w:color="auto" w:fill="FFFFFF"/>
        </w:rPr>
        <w:t>94</w:t>
      </w:r>
      <w:r w:rsidRPr="004B6ED5">
        <w:rPr>
          <w:rFonts w:ascii="Arial" w:hAnsi="Arial" w:cs="Arial"/>
          <w:color w:val="212121"/>
          <w:shd w:val="clear" w:color="auto" w:fill="FFFFFF"/>
        </w:rPr>
        <w:t xml:space="preserve">(7), 1261–1267. </w:t>
      </w:r>
      <w:hyperlink r:id="rId44" w:history="1">
        <w:r w:rsidRPr="004B6ED5">
          <w:rPr>
            <w:rStyle w:val="Hyperlink"/>
            <w:rFonts w:ascii="Arial" w:hAnsi="Arial" w:cs="Arial"/>
            <w:shd w:val="clear" w:color="auto" w:fill="FFFFFF"/>
          </w:rPr>
          <w:t>https://doi.org/10.1016/j.mayocp.2018.10.022</w:t>
        </w:r>
      </w:hyperlink>
    </w:p>
    <w:p w14:paraId="3382CB9F" w14:textId="77777777" w:rsidR="00A67BE5" w:rsidRPr="00E76F59" w:rsidRDefault="00A67BE5" w:rsidP="005A490A">
      <w:pPr>
        <w:autoSpaceDE w:val="0"/>
        <w:autoSpaceDN w:val="0"/>
        <w:adjustRightInd w:val="0"/>
        <w:spacing w:after="0" w:line="360" w:lineRule="auto"/>
        <w:jc w:val="both"/>
        <w:rPr>
          <w:rFonts w:ascii="Arial" w:hAnsi="Arial" w:cs="Arial"/>
          <w:color w:val="000000"/>
        </w:rPr>
      </w:pPr>
    </w:p>
    <w:p w14:paraId="0C342AED" w14:textId="3079D429" w:rsidR="00C33726" w:rsidRPr="00E76F59" w:rsidRDefault="00262680"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Perez, M. V., Mahaffey, K. W., </w:t>
      </w:r>
      <w:proofErr w:type="spellStart"/>
      <w:r w:rsidRPr="00E76F59">
        <w:rPr>
          <w:rFonts w:ascii="Arial" w:hAnsi="Arial" w:cs="Arial"/>
          <w:color w:val="212121"/>
          <w:shd w:val="clear" w:color="auto" w:fill="FFFFFF"/>
        </w:rPr>
        <w:t>Hedlin</w:t>
      </w:r>
      <w:proofErr w:type="spellEnd"/>
      <w:r w:rsidRPr="00E76F59">
        <w:rPr>
          <w:rFonts w:ascii="Arial" w:hAnsi="Arial" w:cs="Arial"/>
          <w:color w:val="212121"/>
          <w:shd w:val="clear" w:color="auto" w:fill="FFFFFF"/>
        </w:rPr>
        <w:t xml:space="preserve">, H., Rumsfeld, J. S., Garcia, A., Ferris, T., Balasubramanian, V., Russo, A. M., </w:t>
      </w:r>
      <w:proofErr w:type="spellStart"/>
      <w:r w:rsidRPr="00E76F59">
        <w:rPr>
          <w:rFonts w:ascii="Arial" w:hAnsi="Arial" w:cs="Arial"/>
          <w:color w:val="212121"/>
          <w:shd w:val="clear" w:color="auto" w:fill="FFFFFF"/>
        </w:rPr>
        <w:t>Rajmane</w:t>
      </w:r>
      <w:proofErr w:type="spellEnd"/>
      <w:r w:rsidRPr="00E76F59">
        <w:rPr>
          <w:rFonts w:ascii="Arial" w:hAnsi="Arial" w:cs="Arial"/>
          <w:color w:val="212121"/>
          <w:shd w:val="clear" w:color="auto" w:fill="FFFFFF"/>
        </w:rPr>
        <w:t xml:space="preserve">, A., Cheung, L., Hung, G., Lee, J., </w:t>
      </w:r>
      <w:proofErr w:type="spellStart"/>
      <w:r w:rsidRPr="00E76F59">
        <w:rPr>
          <w:rFonts w:ascii="Arial" w:hAnsi="Arial" w:cs="Arial"/>
          <w:color w:val="212121"/>
          <w:shd w:val="clear" w:color="auto" w:fill="FFFFFF"/>
        </w:rPr>
        <w:t>Kowey</w:t>
      </w:r>
      <w:proofErr w:type="spellEnd"/>
      <w:r w:rsidRPr="00E76F59">
        <w:rPr>
          <w:rFonts w:ascii="Arial" w:hAnsi="Arial" w:cs="Arial"/>
          <w:color w:val="212121"/>
          <w:shd w:val="clear" w:color="auto" w:fill="FFFFFF"/>
        </w:rPr>
        <w:t xml:space="preserve">, P., </w:t>
      </w:r>
      <w:proofErr w:type="spellStart"/>
      <w:r w:rsidRPr="00E76F59">
        <w:rPr>
          <w:rFonts w:ascii="Arial" w:hAnsi="Arial" w:cs="Arial"/>
          <w:color w:val="212121"/>
          <w:shd w:val="clear" w:color="auto" w:fill="FFFFFF"/>
        </w:rPr>
        <w:t>Talati</w:t>
      </w:r>
      <w:proofErr w:type="spellEnd"/>
      <w:r w:rsidRPr="00E76F59">
        <w:rPr>
          <w:rFonts w:ascii="Arial" w:hAnsi="Arial" w:cs="Arial"/>
          <w:color w:val="212121"/>
          <w:shd w:val="clear" w:color="auto" w:fill="FFFFFF"/>
        </w:rPr>
        <w:t xml:space="preserve">, N., Nag, D., </w:t>
      </w:r>
      <w:proofErr w:type="spellStart"/>
      <w:r w:rsidRPr="00E76F59">
        <w:rPr>
          <w:rFonts w:ascii="Arial" w:hAnsi="Arial" w:cs="Arial"/>
          <w:color w:val="212121"/>
          <w:shd w:val="clear" w:color="auto" w:fill="FFFFFF"/>
        </w:rPr>
        <w:t>Gummidipundi</w:t>
      </w:r>
      <w:proofErr w:type="spellEnd"/>
      <w:r w:rsidRPr="00E76F59">
        <w:rPr>
          <w:rFonts w:ascii="Arial" w:hAnsi="Arial" w:cs="Arial"/>
          <w:color w:val="212121"/>
          <w:shd w:val="clear" w:color="auto" w:fill="FFFFFF"/>
        </w:rPr>
        <w:t>, S. E., Beatty, A., Hills, M. T., Desai, S., Granger, C. B., … Apple Heart Study Investigators (2019). Large-Scale Assessment of a Smartwatch to Identify Atrial Fibrillation. </w:t>
      </w:r>
      <w:r w:rsidRPr="00E76F59">
        <w:rPr>
          <w:rFonts w:ascii="Arial" w:hAnsi="Arial" w:cs="Arial"/>
          <w:i/>
          <w:iCs/>
          <w:color w:val="212121"/>
          <w:shd w:val="clear" w:color="auto" w:fill="FFFFFF"/>
        </w:rPr>
        <w:t>The New England journal of medicine</w:t>
      </w:r>
      <w:r w:rsidRPr="00E76F59">
        <w:rPr>
          <w:rFonts w:ascii="Arial" w:hAnsi="Arial" w:cs="Arial"/>
          <w:color w:val="212121"/>
          <w:shd w:val="clear" w:color="auto" w:fill="FFFFFF"/>
        </w:rPr>
        <w:t>, </w:t>
      </w:r>
      <w:r w:rsidRPr="00E76F59">
        <w:rPr>
          <w:rFonts w:ascii="Arial" w:hAnsi="Arial" w:cs="Arial"/>
          <w:i/>
          <w:iCs/>
          <w:color w:val="212121"/>
          <w:shd w:val="clear" w:color="auto" w:fill="FFFFFF"/>
        </w:rPr>
        <w:t>381</w:t>
      </w:r>
      <w:r w:rsidRPr="00E76F59">
        <w:rPr>
          <w:rFonts w:ascii="Arial" w:hAnsi="Arial" w:cs="Arial"/>
          <w:color w:val="212121"/>
          <w:shd w:val="clear" w:color="auto" w:fill="FFFFFF"/>
        </w:rPr>
        <w:t xml:space="preserve">(20), 1909–1917. </w:t>
      </w:r>
      <w:hyperlink r:id="rId45" w:history="1">
        <w:r w:rsidRPr="00E76F59">
          <w:rPr>
            <w:rStyle w:val="Hyperlink"/>
            <w:rFonts w:ascii="Arial" w:hAnsi="Arial" w:cs="Arial"/>
            <w:shd w:val="clear" w:color="auto" w:fill="FFFFFF"/>
          </w:rPr>
          <w:t>https://doi.org/10.1056/NEJMoa1901183</w:t>
        </w:r>
      </w:hyperlink>
      <w:r w:rsidRPr="00E76F59">
        <w:rPr>
          <w:rFonts w:ascii="Arial" w:hAnsi="Arial" w:cs="Arial"/>
          <w:color w:val="212121"/>
          <w:shd w:val="clear" w:color="auto" w:fill="FFFFFF"/>
        </w:rPr>
        <w:t xml:space="preserve"> </w:t>
      </w:r>
    </w:p>
    <w:p w14:paraId="38B94F29" w14:textId="77777777" w:rsidR="00262680" w:rsidRPr="00E76F59" w:rsidRDefault="00262680" w:rsidP="005A490A">
      <w:pPr>
        <w:spacing w:after="0" w:line="360" w:lineRule="auto"/>
        <w:jc w:val="both"/>
        <w:rPr>
          <w:rFonts w:ascii="Arial" w:hAnsi="Arial" w:cs="Arial"/>
          <w:color w:val="212121"/>
          <w:shd w:val="clear" w:color="auto" w:fill="FFFFFF"/>
        </w:rPr>
      </w:pPr>
    </w:p>
    <w:p w14:paraId="113534AC" w14:textId="056CF093" w:rsidR="00C33726" w:rsidRPr="00E76F59" w:rsidRDefault="00CB6C96" w:rsidP="005A490A">
      <w:pPr>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Petryszyn</w:t>
      </w:r>
      <w:proofErr w:type="spellEnd"/>
      <w:r w:rsidRPr="00E76F59">
        <w:rPr>
          <w:rFonts w:ascii="Arial" w:hAnsi="Arial" w:cs="Arial"/>
          <w:color w:val="212121"/>
          <w:shd w:val="clear" w:color="auto" w:fill="FFFFFF"/>
        </w:rPr>
        <w:t xml:space="preserve">, P., </w:t>
      </w:r>
      <w:proofErr w:type="spellStart"/>
      <w:r w:rsidRPr="00E76F59">
        <w:rPr>
          <w:rFonts w:ascii="Arial" w:hAnsi="Arial" w:cs="Arial"/>
          <w:color w:val="212121"/>
          <w:shd w:val="clear" w:color="auto" w:fill="FFFFFF"/>
        </w:rPr>
        <w:t>Niewinski</w:t>
      </w:r>
      <w:proofErr w:type="spellEnd"/>
      <w:r w:rsidRPr="00E76F59">
        <w:rPr>
          <w:rFonts w:ascii="Arial" w:hAnsi="Arial" w:cs="Arial"/>
          <w:color w:val="212121"/>
          <w:shd w:val="clear" w:color="auto" w:fill="FFFFFF"/>
        </w:rPr>
        <w:t xml:space="preserve">, P., </w:t>
      </w:r>
      <w:proofErr w:type="spellStart"/>
      <w:r w:rsidRPr="00E76F59">
        <w:rPr>
          <w:rFonts w:ascii="Arial" w:hAnsi="Arial" w:cs="Arial"/>
          <w:color w:val="212121"/>
          <w:shd w:val="clear" w:color="auto" w:fill="FFFFFF"/>
        </w:rPr>
        <w:t>Staniak</w:t>
      </w:r>
      <w:proofErr w:type="spellEnd"/>
      <w:r w:rsidRPr="00E76F59">
        <w:rPr>
          <w:rFonts w:ascii="Arial" w:hAnsi="Arial" w:cs="Arial"/>
          <w:color w:val="212121"/>
          <w:shd w:val="clear" w:color="auto" w:fill="FFFFFF"/>
        </w:rPr>
        <w:t xml:space="preserve">, A., Piotrowski, P., Well, A., Well, M., </w:t>
      </w:r>
      <w:proofErr w:type="spellStart"/>
      <w:r w:rsidRPr="00E76F59">
        <w:rPr>
          <w:rFonts w:ascii="Arial" w:hAnsi="Arial" w:cs="Arial"/>
          <w:color w:val="212121"/>
          <w:shd w:val="clear" w:color="auto" w:fill="FFFFFF"/>
        </w:rPr>
        <w:t>Jeskowiak</w:t>
      </w:r>
      <w:proofErr w:type="spellEnd"/>
      <w:r w:rsidRPr="00E76F59">
        <w:rPr>
          <w:rFonts w:ascii="Arial" w:hAnsi="Arial" w:cs="Arial"/>
          <w:color w:val="212121"/>
          <w:shd w:val="clear" w:color="auto" w:fill="FFFFFF"/>
        </w:rPr>
        <w:t xml:space="preserve">, I., Lip, G., &amp; </w:t>
      </w:r>
      <w:proofErr w:type="spellStart"/>
      <w:r w:rsidRPr="00E76F59">
        <w:rPr>
          <w:rFonts w:ascii="Arial" w:hAnsi="Arial" w:cs="Arial"/>
          <w:color w:val="212121"/>
          <w:shd w:val="clear" w:color="auto" w:fill="FFFFFF"/>
        </w:rPr>
        <w:t>Ponikowski</w:t>
      </w:r>
      <w:proofErr w:type="spellEnd"/>
      <w:r w:rsidRPr="00E76F59">
        <w:rPr>
          <w:rFonts w:ascii="Arial" w:hAnsi="Arial" w:cs="Arial"/>
          <w:color w:val="212121"/>
          <w:shd w:val="clear" w:color="auto" w:fill="FFFFFF"/>
        </w:rPr>
        <w:t>, P. (2019). Effectiveness of screening for atrial fibrillation and its determinants. A meta-analysis. </w:t>
      </w:r>
      <w:proofErr w:type="spellStart"/>
      <w:r w:rsidRPr="00E76F59">
        <w:rPr>
          <w:rFonts w:ascii="Arial" w:hAnsi="Arial" w:cs="Arial"/>
          <w:i/>
          <w:iCs/>
          <w:color w:val="212121"/>
          <w:shd w:val="clear" w:color="auto" w:fill="FFFFFF"/>
        </w:rPr>
        <w:t>PloS</w:t>
      </w:r>
      <w:proofErr w:type="spellEnd"/>
      <w:r w:rsidRPr="00E76F59">
        <w:rPr>
          <w:rFonts w:ascii="Arial" w:hAnsi="Arial" w:cs="Arial"/>
          <w:i/>
          <w:iCs/>
          <w:color w:val="212121"/>
          <w:shd w:val="clear" w:color="auto" w:fill="FFFFFF"/>
        </w:rPr>
        <w:t xml:space="preserve"> one</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14</w:t>
      </w:r>
      <w:r w:rsidRPr="00E76F59">
        <w:rPr>
          <w:rFonts w:ascii="Arial" w:hAnsi="Arial" w:cs="Arial"/>
          <w:color w:val="212121"/>
          <w:shd w:val="clear" w:color="auto" w:fill="FFFFFF"/>
        </w:rPr>
        <w:t xml:space="preserve">(3), e0213198. </w:t>
      </w:r>
      <w:hyperlink r:id="rId46" w:history="1">
        <w:r w:rsidRPr="00E76F59">
          <w:rPr>
            <w:rStyle w:val="Hyperlink"/>
            <w:rFonts w:ascii="Arial" w:hAnsi="Arial" w:cs="Arial"/>
            <w:shd w:val="clear" w:color="auto" w:fill="FFFFFF"/>
          </w:rPr>
          <w:t>https://doi.org/10.1371/journal.pone.0213198</w:t>
        </w:r>
      </w:hyperlink>
    </w:p>
    <w:p w14:paraId="3757A162" w14:textId="77777777" w:rsidR="00CB6C96" w:rsidRPr="00E76F59" w:rsidRDefault="00CB6C96" w:rsidP="005A490A">
      <w:pPr>
        <w:spacing w:after="0" w:line="360" w:lineRule="auto"/>
        <w:jc w:val="both"/>
        <w:rPr>
          <w:rFonts w:ascii="Arial" w:hAnsi="Arial" w:cs="Arial"/>
          <w:color w:val="212121"/>
          <w:shd w:val="clear" w:color="auto" w:fill="FFFFFF"/>
        </w:rPr>
      </w:pPr>
    </w:p>
    <w:p w14:paraId="7B985EA5" w14:textId="68AC2C87" w:rsidR="00CB6C96" w:rsidRPr="00E76F59" w:rsidRDefault="004A59BE"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Proietti, M., </w:t>
      </w:r>
      <w:proofErr w:type="spellStart"/>
      <w:r w:rsidRPr="00E76F59">
        <w:rPr>
          <w:rFonts w:ascii="Arial" w:hAnsi="Arial" w:cs="Arial"/>
          <w:color w:val="212121"/>
          <w:shd w:val="clear" w:color="auto" w:fill="FFFFFF"/>
        </w:rPr>
        <w:t>Mairesse</w:t>
      </w:r>
      <w:proofErr w:type="spellEnd"/>
      <w:r w:rsidRPr="00E76F59">
        <w:rPr>
          <w:rFonts w:ascii="Arial" w:hAnsi="Arial" w:cs="Arial"/>
          <w:color w:val="212121"/>
          <w:shd w:val="clear" w:color="auto" w:fill="FFFFFF"/>
        </w:rPr>
        <w:t xml:space="preserve">, G. H., Goethals, P., </w:t>
      </w:r>
      <w:proofErr w:type="spellStart"/>
      <w:r w:rsidRPr="00E76F59">
        <w:rPr>
          <w:rFonts w:ascii="Arial" w:hAnsi="Arial" w:cs="Arial"/>
          <w:color w:val="212121"/>
          <w:shd w:val="clear" w:color="auto" w:fill="FFFFFF"/>
        </w:rPr>
        <w:t>Scavee</w:t>
      </w:r>
      <w:proofErr w:type="spellEnd"/>
      <w:r w:rsidRPr="00E76F59">
        <w:rPr>
          <w:rFonts w:ascii="Arial" w:hAnsi="Arial" w:cs="Arial"/>
          <w:color w:val="212121"/>
          <w:shd w:val="clear" w:color="auto" w:fill="FFFFFF"/>
        </w:rPr>
        <w:t xml:space="preserve">, C., </w:t>
      </w:r>
      <w:proofErr w:type="spellStart"/>
      <w:r w:rsidRPr="00E76F59">
        <w:rPr>
          <w:rFonts w:ascii="Arial" w:hAnsi="Arial" w:cs="Arial"/>
          <w:color w:val="212121"/>
          <w:shd w:val="clear" w:color="auto" w:fill="FFFFFF"/>
        </w:rPr>
        <w:t>Vijgen</w:t>
      </w:r>
      <w:proofErr w:type="spellEnd"/>
      <w:r w:rsidRPr="00E76F59">
        <w:rPr>
          <w:rFonts w:ascii="Arial" w:hAnsi="Arial" w:cs="Arial"/>
          <w:color w:val="212121"/>
          <w:shd w:val="clear" w:color="auto" w:fill="FFFFFF"/>
        </w:rPr>
        <w:t xml:space="preserve">, J., </w:t>
      </w:r>
      <w:proofErr w:type="spellStart"/>
      <w:r w:rsidRPr="00E76F59">
        <w:rPr>
          <w:rFonts w:ascii="Arial" w:hAnsi="Arial" w:cs="Arial"/>
          <w:color w:val="212121"/>
          <w:shd w:val="clear" w:color="auto" w:fill="FFFFFF"/>
        </w:rPr>
        <w:t>Blankoff</w:t>
      </w:r>
      <w:proofErr w:type="spellEnd"/>
      <w:r w:rsidRPr="00E76F59">
        <w:rPr>
          <w:rFonts w:ascii="Arial" w:hAnsi="Arial" w:cs="Arial"/>
          <w:color w:val="212121"/>
          <w:shd w:val="clear" w:color="auto" w:fill="FFFFFF"/>
        </w:rPr>
        <w:t xml:space="preserve">, I., </w:t>
      </w:r>
      <w:proofErr w:type="spellStart"/>
      <w:r w:rsidRPr="00E76F59">
        <w:rPr>
          <w:rFonts w:ascii="Arial" w:hAnsi="Arial" w:cs="Arial"/>
          <w:color w:val="212121"/>
          <w:shd w:val="clear" w:color="auto" w:fill="FFFFFF"/>
        </w:rPr>
        <w:t>Vandekerckhove</w:t>
      </w:r>
      <w:proofErr w:type="spellEnd"/>
      <w:r w:rsidRPr="00E76F59">
        <w:rPr>
          <w:rFonts w:ascii="Arial" w:hAnsi="Arial" w:cs="Arial"/>
          <w:color w:val="212121"/>
          <w:shd w:val="clear" w:color="auto" w:fill="FFFFFF"/>
        </w:rPr>
        <w:t>, Y., Lip, G. Y., &amp; Belgian Heart Rhythm Week Investigators (2016). A population screening programme for atrial fibrillation: a report from the Belgian Heart Rhythm Week screening programme. </w:t>
      </w:r>
      <w:r w:rsidRPr="00E76F59">
        <w:rPr>
          <w:rFonts w:ascii="Arial" w:hAnsi="Arial" w:cs="Arial"/>
          <w:i/>
          <w:iCs/>
          <w:color w:val="212121"/>
          <w:shd w:val="clear" w:color="auto" w:fill="FFFFFF"/>
        </w:rPr>
        <w:t>Europace : European pacing, arrhythmias, and cardiac electrophysiology : journal of the working groups on cardiac pacing, arrhythmias, and cardiac cellular electrophysiology of the European Society of Cardiology</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18</w:t>
      </w:r>
      <w:r w:rsidRPr="00E76F59">
        <w:rPr>
          <w:rFonts w:ascii="Arial" w:hAnsi="Arial" w:cs="Arial"/>
          <w:color w:val="212121"/>
          <w:shd w:val="clear" w:color="auto" w:fill="FFFFFF"/>
        </w:rPr>
        <w:t xml:space="preserve">(12), 1779–1786. </w:t>
      </w:r>
      <w:hyperlink r:id="rId47" w:history="1">
        <w:r w:rsidRPr="00E76F59">
          <w:rPr>
            <w:rStyle w:val="Hyperlink"/>
            <w:rFonts w:ascii="Arial" w:hAnsi="Arial" w:cs="Arial"/>
            <w:shd w:val="clear" w:color="auto" w:fill="FFFFFF"/>
          </w:rPr>
          <w:t>https://doi.org/10.1093/europace/euw069</w:t>
        </w:r>
      </w:hyperlink>
    </w:p>
    <w:p w14:paraId="6AA63E1B" w14:textId="77777777" w:rsidR="004A59BE" w:rsidRPr="00E76F59" w:rsidRDefault="004A59BE" w:rsidP="005A490A">
      <w:pPr>
        <w:spacing w:after="0" w:line="360" w:lineRule="auto"/>
        <w:jc w:val="both"/>
        <w:rPr>
          <w:rFonts w:ascii="Arial" w:hAnsi="Arial" w:cs="Arial"/>
          <w:color w:val="212121"/>
          <w:shd w:val="clear" w:color="auto" w:fill="FFFFFF"/>
        </w:rPr>
      </w:pPr>
    </w:p>
    <w:p w14:paraId="46FA7921" w14:textId="28594FEE" w:rsidR="00C33726" w:rsidRPr="00E76F59" w:rsidRDefault="007876A8" w:rsidP="005A490A">
      <w:pPr>
        <w:autoSpaceDE w:val="0"/>
        <w:autoSpaceDN w:val="0"/>
        <w:adjustRightInd w:val="0"/>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Proietti, M., Romiti, G. F., Olshansky, B., Lane, D. A., &amp; Lip, G. Y. H. (2018). Improved Outcomes by Integrated Care of Anticoagulated Patients with Atrial Fibrillation Using the Simple ABC (Atrial Fibrillation Better Care) Pathway. </w:t>
      </w:r>
      <w:r w:rsidRPr="00E76F59">
        <w:rPr>
          <w:rFonts w:ascii="Arial" w:hAnsi="Arial" w:cs="Arial"/>
          <w:i/>
          <w:iCs/>
          <w:color w:val="212121"/>
          <w:shd w:val="clear" w:color="auto" w:fill="FFFFFF"/>
        </w:rPr>
        <w:t>The American journal of medicine</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131</w:t>
      </w:r>
      <w:r w:rsidRPr="00E76F59">
        <w:rPr>
          <w:rFonts w:ascii="Arial" w:hAnsi="Arial" w:cs="Arial"/>
          <w:color w:val="212121"/>
          <w:shd w:val="clear" w:color="auto" w:fill="FFFFFF"/>
        </w:rPr>
        <w:t xml:space="preserve">(11), 1359–1366.e6. </w:t>
      </w:r>
      <w:hyperlink r:id="rId48" w:history="1">
        <w:r w:rsidRPr="00E76F59">
          <w:rPr>
            <w:rStyle w:val="Hyperlink"/>
            <w:rFonts w:ascii="Arial" w:hAnsi="Arial" w:cs="Arial"/>
            <w:shd w:val="clear" w:color="auto" w:fill="FFFFFF"/>
          </w:rPr>
          <w:t>https://doi.org/10.1016/j.amjmed.2018.06.012</w:t>
        </w:r>
      </w:hyperlink>
    </w:p>
    <w:p w14:paraId="65825F05" w14:textId="77777777" w:rsidR="007876A8" w:rsidRPr="00E76F59" w:rsidRDefault="007876A8" w:rsidP="005A490A">
      <w:pPr>
        <w:autoSpaceDE w:val="0"/>
        <w:autoSpaceDN w:val="0"/>
        <w:adjustRightInd w:val="0"/>
        <w:spacing w:after="0" w:line="360" w:lineRule="auto"/>
        <w:jc w:val="both"/>
        <w:rPr>
          <w:rFonts w:ascii="Arial" w:hAnsi="Arial" w:cs="Arial"/>
          <w:color w:val="000000"/>
        </w:rPr>
      </w:pPr>
    </w:p>
    <w:p w14:paraId="3541BE0D" w14:textId="77777777" w:rsidR="005A490A" w:rsidRPr="00E76F59" w:rsidRDefault="005A490A" w:rsidP="005A490A">
      <w:pPr>
        <w:spacing w:after="0" w:line="360" w:lineRule="auto"/>
        <w:jc w:val="both"/>
        <w:rPr>
          <w:rStyle w:val="Hyperlink"/>
          <w:rFonts w:ascii="Arial" w:hAnsi="Arial" w:cs="Arial"/>
        </w:rPr>
      </w:pPr>
      <w:r w:rsidRPr="00E76F59">
        <w:rPr>
          <w:rFonts w:ascii="Arial" w:hAnsi="Arial" w:cs="Arial"/>
        </w:rPr>
        <w:t xml:space="preserve">Public Health England. Atrial fibrillation prevalence estimates for local populations. Accessed December 4, 2019, </w:t>
      </w:r>
      <w:hyperlink r:id="rId49" w:history="1">
        <w:r w:rsidRPr="00E76F59">
          <w:rPr>
            <w:rStyle w:val="Hyperlink"/>
            <w:rFonts w:ascii="Arial" w:hAnsi="Arial" w:cs="Arial"/>
          </w:rPr>
          <w:t>https://www.gov.uk/government/publications/atrial-fibrillation-prevalence-estimates-for-local-populations</w:t>
        </w:r>
      </w:hyperlink>
    </w:p>
    <w:p w14:paraId="039221DF" w14:textId="77777777" w:rsidR="00C33726" w:rsidRPr="00E76F59" w:rsidRDefault="00C33726" w:rsidP="005A490A">
      <w:pPr>
        <w:spacing w:after="0" w:line="360" w:lineRule="auto"/>
        <w:jc w:val="both"/>
        <w:rPr>
          <w:rFonts w:ascii="Arial" w:hAnsi="Arial" w:cs="Arial"/>
          <w:color w:val="212121"/>
          <w:shd w:val="clear" w:color="auto" w:fill="FFFFFF"/>
        </w:rPr>
      </w:pPr>
    </w:p>
    <w:p w14:paraId="20AA1063" w14:textId="452E8683" w:rsidR="00C33726" w:rsidRPr="00E76F59" w:rsidRDefault="006E78AE" w:rsidP="005A490A">
      <w:pPr>
        <w:autoSpaceDE w:val="0"/>
        <w:autoSpaceDN w:val="0"/>
        <w:adjustRightInd w:val="0"/>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Rhys, G. C., Azhar, M. F., &amp; Foster, A. (2013). Screening for atrial fibrillation in patients aged 65 years or over attending annual flu vaccination clinics at a single general practice. </w:t>
      </w:r>
      <w:r w:rsidRPr="00E76F59">
        <w:rPr>
          <w:rFonts w:ascii="Arial" w:hAnsi="Arial" w:cs="Arial"/>
          <w:i/>
          <w:iCs/>
          <w:color w:val="212121"/>
          <w:shd w:val="clear" w:color="auto" w:fill="FFFFFF"/>
        </w:rPr>
        <w:t>Quality in primary care</w:t>
      </w:r>
      <w:r w:rsidRPr="00E76F59">
        <w:rPr>
          <w:rFonts w:ascii="Arial" w:hAnsi="Arial" w:cs="Arial"/>
          <w:color w:val="212121"/>
          <w:shd w:val="clear" w:color="auto" w:fill="FFFFFF"/>
        </w:rPr>
        <w:t>, </w:t>
      </w:r>
      <w:r w:rsidRPr="00E76F59">
        <w:rPr>
          <w:rFonts w:ascii="Arial" w:hAnsi="Arial" w:cs="Arial"/>
          <w:i/>
          <w:iCs/>
          <w:color w:val="212121"/>
          <w:shd w:val="clear" w:color="auto" w:fill="FFFFFF"/>
        </w:rPr>
        <w:t>21</w:t>
      </w:r>
      <w:r w:rsidRPr="00E76F59">
        <w:rPr>
          <w:rFonts w:ascii="Arial" w:hAnsi="Arial" w:cs="Arial"/>
          <w:color w:val="212121"/>
          <w:shd w:val="clear" w:color="auto" w:fill="FFFFFF"/>
        </w:rPr>
        <w:t>(2), 131–140.</w:t>
      </w:r>
    </w:p>
    <w:p w14:paraId="25A6F20E" w14:textId="77777777" w:rsidR="006E78AE" w:rsidRPr="00E76F59" w:rsidRDefault="006E78AE" w:rsidP="005A490A">
      <w:pPr>
        <w:autoSpaceDE w:val="0"/>
        <w:autoSpaceDN w:val="0"/>
        <w:adjustRightInd w:val="0"/>
        <w:spacing w:after="0" w:line="360" w:lineRule="auto"/>
        <w:jc w:val="both"/>
        <w:rPr>
          <w:rFonts w:ascii="Arial" w:hAnsi="Arial" w:cs="Arial"/>
          <w:color w:val="2C5CFB"/>
        </w:rPr>
      </w:pPr>
    </w:p>
    <w:p w14:paraId="02688E64" w14:textId="1FEB6A7F" w:rsidR="006E78AE" w:rsidRPr="00E76F59" w:rsidRDefault="00F44751" w:rsidP="005A490A">
      <w:pPr>
        <w:autoSpaceDE w:val="0"/>
        <w:autoSpaceDN w:val="0"/>
        <w:adjustRightInd w:val="0"/>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Rockman, C. B., </w:t>
      </w:r>
      <w:proofErr w:type="spellStart"/>
      <w:r w:rsidRPr="00E76F59">
        <w:rPr>
          <w:rFonts w:ascii="Arial" w:hAnsi="Arial" w:cs="Arial"/>
          <w:color w:val="212121"/>
          <w:shd w:val="clear" w:color="auto" w:fill="FFFFFF"/>
        </w:rPr>
        <w:t>Jacobowitz</w:t>
      </w:r>
      <w:proofErr w:type="spellEnd"/>
      <w:r w:rsidRPr="00E76F59">
        <w:rPr>
          <w:rFonts w:ascii="Arial" w:hAnsi="Arial" w:cs="Arial"/>
          <w:color w:val="212121"/>
          <w:shd w:val="clear" w:color="auto" w:fill="FFFFFF"/>
        </w:rPr>
        <w:t xml:space="preserve">, G. R., Gagne, P. J., Adelman, M. A., </w:t>
      </w:r>
      <w:proofErr w:type="spellStart"/>
      <w:r w:rsidRPr="00E76F59">
        <w:rPr>
          <w:rFonts w:ascii="Arial" w:hAnsi="Arial" w:cs="Arial"/>
          <w:color w:val="212121"/>
          <w:shd w:val="clear" w:color="auto" w:fill="FFFFFF"/>
        </w:rPr>
        <w:t>Lamparello</w:t>
      </w:r>
      <w:proofErr w:type="spellEnd"/>
      <w:r w:rsidRPr="00E76F59">
        <w:rPr>
          <w:rFonts w:ascii="Arial" w:hAnsi="Arial" w:cs="Arial"/>
          <w:color w:val="212121"/>
          <w:shd w:val="clear" w:color="auto" w:fill="FFFFFF"/>
        </w:rPr>
        <w:t>, P. J., Landis, R., &amp; Riles, T. S. (2004). Focused screening for occult carotid artery disease: patients with known heart disease are at high risk. </w:t>
      </w:r>
      <w:r w:rsidRPr="00E76F59">
        <w:rPr>
          <w:rFonts w:ascii="Arial" w:hAnsi="Arial" w:cs="Arial"/>
          <w:i/>
          <w:iCs/>
          <w:color w:val="212121"/>
          <w:shd w:val="clear" w:color="auto" w:fill="FFFFFF"/>
        </w:rPr>
        <w:t>Journal of vascular surgery</w:t>
      </w:r>
      <w:r w:rsidRPr="00E76F59">
        <w:rPr>
          <w:rFonts w:ascii="Arial" w:hAnsi="Arial" w:cs="Arial"/>
          <w:color w:val="212121"/>
          <w:shd w:val="clear" w:color="auto" w:fill="FFFFFF"/>
        </w:rPr>
        <w:t>, </w:t>
      </w:r>
      <w:r w:rsidRPr="00E76F59">
        <w:rPr>
          <w:rFonts w:ascii="Arial" w:hAnsi="Arial" w:cs="Arial"/>
          <w:i/>
          <w:iCs/>
          <w:color w:val="212121"/>
          <w:shd w:val="clear" w:color="auto" w:fill="FFFFFF"/>
        </w:rPr>
        <w:t>39</w:t>
      </w:r>
      <w:r w:rsidRPr="00E76F59">
        <w:rPr>
          <w:rFonts w:ascii="Arial" w:hAnsi="Arial" w:cs="Arial"/>
          <w:color w:val="212121"/>
          <w:shd w:val="clear" w:color="auto" w:fill="FFFFFF"/>
        </w:rPr>
        <w:t xml:space="preserve">(1), 44–51. </w:t>
      </w:r>
      <w:hyperlink r:id="rId50" w:history="1">
        <w:r w:rsidRPr="00E76F59">
          <w:rPr>
            <w:rStyle w:val="Hyperlink"/>
            <w:rFonts w:ascii="Arial" w:hAnsi="Arial" w:cs="Arial"/>
            <w:shd w:val="clear" w:color="auto" w:fill="FFFFFF"/>
          </w:rPr>
          <w:t>https://doi.org/10.1016/j.jvs.2003.07.008</w:t>
        </w:r>
      </w:hyperlink>
    </w:p>
    <w:p w14:paraId="1E4F4A1C" w14:textId="77777777" w:rsidR="00F44751" w:rsidRPr="00E76F59" w:rsidRDefault="00F44751" w:rsidP="005A490A">
      <w:pPr>
        <w:autoSpaceDE w:val="0"/>
        <w:autoSpaceDN w:val="0"/>
        <w:adjustRightInd w:val="0"/>
        <w:spacing w:after="0" w:line="360" w:lineRule="auto"/>
        <w:jc w:val="both"/>
        <w:rPr>
          <w:rFonts w:ascii="Arial" w:hAnsi="Arial" w:cs="Arial"/>
          <w:color w:val="2C5CFB"/>
        </w:rPr>
      </w:pPr>
    </w:p>
    <w:p w14:paraId="32B33D35" w14:textId="1206F687" w:rsidR="00C33726" w:rsidRPr="00E76F59" w:rsidRDefault="00F44751"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Romiti, G. F., Pastori, D., Rivera-Caravaca, J. M., Ding, W. Y., Gue, Y. X., </w:t>
      </w:r>
      <w:proofErr w:type="spellStart"/>
      <w:r w:rsidRPr="00E76F59">
        <w:rPr>
          <w:rFonts w:ascii="Arial" w:hAnsi="Arial" w:cs="Arial"/>
          <w:color w:val="212121"/>
          <w:shd w:val="clear" w:color="auto" w:fill="FFFFFF"/>
        </w:rPr>
        <w:t>Menichelli</w:t>
      </w:r>
      <w:proofErr w:type="spellEnd"/>
      <w:r w:rsidRPr="00E76F59">
        <w:rPr>
          <w:rFonts w:ascii="Arial" w:hAnsi="Arial" w:cs="Arial"/>
          <w:color w:val="212121"/>
          <w:shd w:val="clear" w:color="auto" w:fill="FFFFFF"/>
        </w:rPr>
        <w:t xml:space="preserve">, D., Gumprecht, J., </w:t>
      </w:r>
      <w:proofErr w:type="spellStart"/>
      <w:r w:rsidRPr="00E76F59">
        <w:rPr>
          <w:rFonts w:ascii="Arial" w:hAnsi="Arial" w:cs="Arial"/>
          <w:color w:val="212121"/>
          <w:shd w:val="clear" w:color="auto" w:fill="FFFFFF"/>
        </w:rPr>
        <w:t>Kozieł</w:t>
      </w:r>
      <w:proofErr w:type="spellEnd"/>
      <w:r w:rsidRPr="00E76F59">
        <w:rPr>
          <w:rFonts w:ascii="Arial" w:hAnsi="Arial" w:cs="Arial"/>
          <w:color w:val="212121"/>
          <w:shd w:val="clear" w:color="auto" w:fill="FFFFFF"/>
        </w:rPr>
        <w:t>, M., Yang, P. S., Guo, Y., Lip, G. Y. H., &amp; Proietti, M. (2022). Adherence to the 'Atrial Fibrillation Better Care' Pathway in Patients with Atrial Fibrillation: Impact on Clinical Outcomes-A Systematic Review and Meta-Analysis of 285,000 Patients. </w:t>
      </w:r>
      <w:r w:rsidRPr="00E76F59">
        <w:rPr>
          <w:rFonts w:ascii="Arial" w:hAnsi="Arial" w:cs="Arial"/>
          <w:i/>
          <w:iCs/>
          <w:color w:val="212121"/>
          <w:shd w:val="clear" w:color="auto" w:fill="FFFFFF"/>
        </w:rPr>
        <w:t>Thrombosis and haemostasis</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122</w:t>
      </w:r>
      <w:r w:rsidRPr="00E76F59">
        <w:rPr>
          <w:rFonts w:ascii="Arial" w:hAnsi="Arial" w:cs="Arial"/>
          <w:color w:val="212121"/>
          <w:shd w:val="clear" w:color="auto" w:fill="FFFFFF"/>
        </w:rPr>
        <w:t xml:space="preserve">(3), 406–414. </w:t>
      </w:r>
      <w:hyperlink r:id="rId51" w:history="1">
        <w:r w:rsidRPr="00E76F59">
          <w:rPr>
            <w:rStyle w:val="Hyperlink"/>
            <w:rFonts w:ascii="Arial" w:hAnsi="Arial" w:cs="Arial"/>
            <w:shd w:val="clear" w:color="auto" w:fill="FFFFFF"/>
          </w:rPr>
          <w:t>https://doi.org/10.1055/a-1515-9630</w:t>
        </w:r>
      </w:hyperlink>
    </w:p>
    <w:p w14:paraId="6E4BE532" w14:textId="77777777" w:rsidR="00F44751" w:rsidRPr="00E76F59" w:rsidRDefault="00F44751" w:rsidP="005A490A">
      <w:pPr>
        <w:spacing w:after="0" w:line="360" w:lineRule="auto"/>
        <w:jc w:val="both"/>
        <w:rPr>
          <w:rFonts w:ascii="Arial" w:hAnsi="Arial" w:cs="Arial"/>
          <w:color w:val="212121"/>
          <w:shd w:val="clear" w:color="auto" w:fill="FFFFFF"/>
        </w:rPr>
      </w:pPr>
    </w:p>
    <w:p w14:paraId="2EF29C6F" w14:textId="77777777" w:rsidR="005A490A" w:rsidRPr="00E76F59" w:rsidRDefault="005A490A" w:rsidP="005A490A">
      <w:pPr>
        <w:autoSpaceDE w:val="0"/>
        <w:autoSpaceDN w:val="0"/>
        <w:adjustRightInd w:val="0"/>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Sanmartín</w:t>
      </w:r>
      <w:proofErr w:type="spellEnd"/>
      <w:r w:rsidRPr="00E76F59">
        <w:rPr>
          <w:rFonts w:ascii="Arial" w:hAnsi="Arial" w:cs="Arial"/>
          <w:color w:val="212121"/>
          <w:shd w:val="clear" w:color="auto" w:fill="FFFFFF"/>
        </w:rPr>
        <w:t xml:space="preserve">, M., </w:t>
      </w:r>
      <w:proofErr w:type="spellStart"/>
      <w:r w:rsidRPr="00E76F59">
        <w:rPr>
          <w:rFonts w:ascii="Arial" w:hAnsi="Arial" w:cs="Arial"/>
          <w:color w:val="212121"/>
          <w:shd w:val="clear" w:color="auto" w:fill="FFFFFF"/>
        </w:rPr>
        <w:t>Fraguela</w:t>
      </w:r>
      <w:proofErr w:type="spellEnd"/>
      <w:r w:rsidRPr="00E76F59">
        <w:rPr>
          <w:rFonts w:ascii="Arial" w:hAnsi="Arial" w:cs="Arial"/>
          <w:color w:val="212121"/>
          <w:shd w:val="clear" w:color="auto" w:fill="FFFFFF"/>
        </w:rPr>
        <w:t xml:space="preserve"> Fraga, F., Martín-Santos, A., </w:t>
      </w:r>
      <w:proofErr w:type="spellStart"/>
      <w:r w:rsidRPr="00E76F59">
        <w:rPr>
          <w:rFonts w:ascii="Arial" w:hAnsi="Arial" w:cs="Arial"/>
          <w:color w:val="212121"/>
          <w:shd w:val="clear" w:color="auto" w:fill="FFFFFF"/>
        </w:rPr>
        <w:t>Moix</w:t>
      </w:r>
      <w:proofErr w:type="spellEnd"/>
      <w:r w:rsidRPr="00E76F59">
        <w:rPr>
          <w:rFonts w:ascii="Arial" w:hAnsi="Arial" w:cs="Arial"/>
          <w:color w:val="212121"/>
          <w:shd w:val="clear" w:color="auto" w:fill="FFFFFF"/>
        </w:rPr>
        <w:t xml:space="preserve"> </w:t>
      </w:r>
      <w:proofErr w:type="spellStart"/>
      <w:r w:rsidRPr="00E76F59">
        <w:rPr>
          <w:rFonts w:ascii="Arial" w:hAnsi="Arial" w:cs="Arial"/>
          <w:color w:val="212121"/>
          <w:shd w:val="clear" w:color="auto" w:fill="FFFFFF"/>
        </w:rPr>
        <w:t>Blázquez</w:t>
      </w:r>
      <w:proofErr w:type="spellEnd"/>
      <w:r w:rsidRPr="00E76F59">
        <w:rPr>
          <w:rFonts w:ascii="Arial" w:hAnsi="Arial" w:cs="Arial"/>
          <w:color w:val="212121"/>
          <w:shd w:val="clear" w:color="auto" w:fill="FFFFFF"/>
        </w:rPr>
        <w:t>, P., García-Ruiz, A., Vázquez-</w:t>
      </w:r>
      <w:proofErr w:type="spellStart"/>
      <w:r w:rsidRPr="00E76F59">
        <w:rPr>
          <w:rFonts w:ascii="Arial" w:hAnsi="Arial" w:cs="Arial"/>
          <w:color w:val="212121"/>
          <w:shd w:val="clear" w:color="auto" w:fill="FFFFFF"/>
        </w:rPr>
        <w:t>Caamaño</w:t>
      </w:r>
      <w:proofErr w:type="spellEnd"/>
      <w:r w:rsidRPr="00E76F59">
        <w:rPr>
          <w:rFonts w:ascii="Arial" w:hAnsi="Arial" w:cs="Arial"/>
          <w:color w:val="212121"/>
          <w:shd w:val="clear" w:color="auto" w:fill="FFFFFF"/>
        </w:rPr>
        <w:t xml:space="preserve">, M., </w:t>
      </w:r>
      <w:proofErr w:type="spellStart"/>
      <w:r w:rsidRPr="00E76F59">
        <w:rPr>
          <w:rFonts w:ascii="Arial" w:hAnsi="Arial" w:cs="Arial"/>
          <w:color w:val="212121"/>
          <w:shd w:val="clear" w:color="auto" w:fill="FFFFFF"/>
        </w:rPr>
        <w:t>Vilar</w:t>
      </w:r>
      <w:proofErr w:type="spellEnd"/>
      <w:r w:rsidRPr="00E76F59">
        <w:rPr>
          <w:rFonts w:ascii="Arial" w:hAnsi="Arial" w:cs="Arial"/>
          <w:color w:val="212121"/>
          <w:shd w:val="clear" w:color="auto" w:fill="FFFFFF"/>
        </w:rPr>
        <w:t>, M., &amp; Grupo RIA (</w:t>
      </w:r>
      <w:proofErr w:type="spellStart"/>
      <w:r w:rsidRPr="00E76F59">
        <w:rPr>
          <w:rFonts w:ascii="Arial" w:hAnsi="Arial" w:cs="Arial"/>
          <w:color w:val="212121"/>
          <w:shd w:val="clear" w:color="auto" w:fill="FFFFFF"/>
        </w:rPr>
        <w:t>Registros</w:t>
      </w:r>
      <w:proofErr w:type="spellEnd"/>
      <w:r w:rsidRPr="00E76F59">
        <w:rPr>
          <w:rFonts w:ascii="Arial" w:hAnsi="Arial" w:cs="Arial"/>
          <w:color w:val="212121"/>
          <w:shd w:val="clear" w:color="auto" w:fill="FFFFFF"/>
        </w:rPr>
        <w:t xml:space="preserve"> </w:t>
      </w:r>
      <w:proofErr w:type="spellStart"/>
      <w:r w:rsidRPr="00E76F59">
        <w:rPr>
          <w:rFonts w:ascii="Arial" w:hAnsi="Arial" w:cs="Arial"/>
          <w:color w:val="212121"/>
          <w:shd w:val="clear" w:color="auto" w:fill="FFFFFF"/>
        </w:rPr>
        <w:t>en</w:t>
      </w:r>
      <w:proofErr w:type="spellEnd"/>
      <w:r w:rsidRPr="00E76F59">
        <w:rPr>
          <w:rFonts w:ascii="Arial" w:hAnsi="Arial" w:cs="Arial"/>
          <w:color w:val="212121"/>
          <w:shd w:val="clear" w:color="auto" w:fill="FFFFFF"/>
        </w:rPr>
        <w:t xml:space="preserve"> </w:t>
      </w:r>
      <w:proofErr w:type="spellStart"/>
      <w:r w:rsidRPr="00E76F59">
        <w:rPr>
          <w:rFonts w:ascii="Arial" w:hAnsi="Arial" w:cs="Arial"/>
          <w:color w:val="212121"/>
          <w:shd w:val="clear" w:color="auto" w:fill="FFFFFF"/>
        </w:rPr>
        <w:t>Insuficiencia</w:t>
      </w:r>
      <w:proofErr w:type="spellEnd"/>
      <w:r w:rsidRPr="00E76F59">
        <w:rPr>
          <w:rFonts w:ascii="Arial" w:hAnsi="Arial" w:cs="Arial"/>
          <w:color w:val="212121"/>
          <w:shd w:val="clear" w:color="auto" w:fill="FFFFFF"/>
        </w:rPr>
        <w:t xml:space="preserve"> </w:t>
      </w:r>
      <w:proofErr w:type="spellStart"/>
      <w:r w:rsidRPr="00E76F59">
        <w:rPr>
          <w:rFonts w:ascii="Arial" w:hAnsi="Arial" w:cs="Arial"/>
          <w:color w:val="212121"/>
          <w:shd w:val="clear" w:color="auto" w:fill="FFFFFF"/>
        </w:rPr>
        <w:t>Cardiaca</w:t>
      </w:r>
      <w:proofErr w:type="spellEnd"/>
      <w:r w:rsidRPr="00E76F59">
        <w:rPr>
          <w:rFonts w:ascii="Arial" w:hAnsi="Arial" w:cs="Arial"/>
          <w:color w:val="212121"/>
          <w:shd w:val="clear" w:color="auto" w:fill="FFFFFF"/>
        </w:rPr>
        <w:t xml:space="preserve"> y </w:t>
      </w:r>
      <w:proofErr w:type="spellStart"/>
      <w:r w:rsidRPr="00E76F59">
        <w:rPr>
          <w:rFonts w:ascii="Arial" w:hAnsi="Arial" w:cs="Arial"/>
          <w:color w:val="212121"/>
          <w:shd w:val="clear" w:color="auto" w:fill="FFFFFF"/>
        </w:rPr>
        <w:t>Aterosclerosis</w:t>
      </w:r>
      <w:proofErr w:type="spellEnd"/>
      <w:r w:rsidRPr="00E76F59">
        <w:rPr>
          <w:rFonts w:ascii="Arial" w:hAnsi="Arial" w:cs="Arial"/>
          <w:color w:val="212121"/>
          <w:shd w:val="clear" w:color="auto" w:fill="FFFFFF"/>
        </w:rPr>
        <w:t>) (2013). A campaign for information and diagnosis of atrial fibrillation: "pulse week". </w:t>
      </w:r>
      <w:proofErr w:type="spellStart"/>
      <w:r w:rsidRPr="00E76F59">
        <w:rPr>
          <w:rFonts w:ascii="Arial" w:hAnsi="Arial" w:cs="Arial"/>
          <w:i/>
          <w:iCs/>
          <w:color w:val="212121"/>
          <w:shd w:val="clear" w:color="auto" w:fill="FFFFFF"/>
        </w:rPr>
        <w:t>Revista</w:t>
      </w:r>
      <w:proofErr w:type="spellEnd"/>
      <w:r w:rsidRPr="00E76F59">
        <w:rPr>
          <w:rFonts w:ascii="Arial" w:hAnsi="Arial" w:cs="Arial"/>
          <w:i/>
          <w:iCs/>
          <w:color w:val="212121"/>
          <w:shd w:val="clear" w:color="auto" w:fill="FFFFFF"/>
        </w:rPr>
        <w:t xml:space="preserve"> </w:t>
      </w:r>
      <w:proofErr w:type="spellStart"/>
      <w:r w:rsidRPr="00E76F59">
        <w:rPr>
          <w:rFonts w:ascii="Arial" w:hAnsi="Arial" w:cs="Arial"/>
          <w:i/>
          <w:iCs/>
          <w:color w:val="212121"/>
          <w:shd w:val="clear" w:color="auto" w:fill="FFFFFF"/>
        </w:rPr>
        <w:t>espanola</w:t>
      </w:r>
      <w:proofErr w:type="spellEnd"/>
      <w:r w:rsidRPr="00E76F59">
        <w:rPr>
          <w:rFonts w:ascii="Arial" w:hAnsi="Arial" w:cs="Arial"/>
          <w:i/>
          <w:iCs/>
          <w:color w:val="212121"/>
          <w:shd w:val="clear" w:color="auto" w:fill="FFFFFF"/>
        </w:rPr>
        <w:t xml:space="preserve"> de </w:t>
      </w:r>
      <w:proofErr w:type="spellStart"/>
      <w:r w:rsidRPr="00E76F59">
        <w:rPr>
          <w:rFonts w:ascii="Arial" w:hAnsi="Arial" w:cs="Arial"/>
          <w:i/>
          <w:iCs/>
          <w:color w:val="212121"/>
          <w:shd w:val="clear" w:color="auto" w:fill="FFFFFF"/>
        </w:rPr>
        <w:t>cardiologia</w:t>
      </w:r>
      <w:proofErr w:type="spellEnd"/>
      <w:r w:rsidRPr="00E76F59">
        <w:rPr>
          <w:rFonts w:ascii="Arial" w:hAnsi="Arial" w:cs="Arial"/>
          <w:i/>
          <w:iCs/>
          <w:color w:val="212121"/>
          <w:shd w:val="clear" w:color="auto" w:fill="FFFFFF"/>
        </w:rPr>
        <w:t xml:space="preserve"> (English ed.)</w:t>
      </w:r>
      <w:r w:rsidRPr="00E76F59">
        <w:rPr>
          <w:rFonts w:ascii="Arial" w:hAnsi="Arial" w:cs="Arial"/>
          <w:color w:val="212121"/>
          <w:shd w:val="clear" w:color="auto" w:fill="FFFFFF"/>
        </w:rPr>
        <w:t>, </w:t>
      </w:r>
      <w:r w:rsidRPr="00E76F59">
        <w:rPr>
          <w:rFonts w:ascii="Arial" w:hAnsi="Arial" w:cs="Arial"/>
          <w:i/>
          <w:iCs/>
          <w:color w:val="212121"/>
          <w:shd w:val="clear" w:color="auto" w:fill="FFFFFF"/>
        </w:rPr>
        <w:t>66</w:t>
      </w:r>
      <w:r w:rsidRPr="00E76F59">
        <w:rPr>
          <w:rFonts w:ascii="Arial" w:hAnsi="Arial" w:cs="Arial"/>
          <w:color w:val="212121"/>
          <w:shd w:val="clear" w:color="auto" w:fill="FFFFFF"/>
        </w:rPr>
        <w:t xml:space="preserve">(1), 34–38. </w:t>
      </w:r>
      <w:hyperlink r:id="rId52" w:history="1">
        <w:r w:rsidRPr="00E76F59">
          <w:rPr>
            <w:rStyle w:val="Hyperlink"/>
            <w:rFonts w:ascii="Arial" w:hAnsi="Arial" w:cs="Arial"/>
            <w:shd w:val="clear" w:color="auto" w:fill="FFFFFF"/>
          </w:rPr>
          <w:t>https://doi.org/10.1016/j.recesp.2012.05.012</w:t>
        </w:r>
      </w:hyperlink>
    </w:p>
    <w:p w14:paraId="2DC62B6B" w14:textId="77777777" w:rsidR="00C33726" w:rsidRPr="00E76F59" w:rsidRDefault="00C33726" w:rsidP="005A490A">
      <w:pPr>
        <w:autoSpaceDE w:val="0"/>
        <w:autoSpaceDN w:val="0"/>
        <w:adjustRightInd w:val="0"/>
        <w:spacing w:after="0" w:line="360" w:lineRule="auto"/>
        <w:jc w:val="both"/>
        <w:rPr>
          <w:rFonts w:ascii="Arial" w:hAnsi="Arial" w:cs="Arial"/>
          <w:color w:val="212121"/>
          <w:shd w:val="clear" w:color="auto" w:fill="FFFFFF"/>
        </w:rPr>
      </w:pPr>
    </w:p>
    <w:p w14:paraId="0EC2F4BC" w14:textId="1CE0FC36" w:rsidR="00C33726" w:rsidRPr="00E76F59" w:rsidRDefault="00187A7E" w:rsidP="005A490A">
      <w:pPr>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Santhanakrishnan</w:t>
      </w:r>
      <w:proofErr w:type="spellEnd"/>
      <w:r w:rsidRPr="00E76F59">
        <w:rPr>
          <w:rFonts w:ascii="Arial" w:hAnsi="Arial" w:cs="Arial"/>
          <w:color w:val="212121"/>
          <w:shd w:val="clear" w:color="auto" w:fill="FFFFFF"/>
        </w:rPr>
        <w:t xml:space="preserve">, R., Wang, N., Larson, M. G., Magnani, J. W., McManus, D. D., Lubitz, S. A., </w:t>
      </w:r>
      <w:proofErr w:type="spellStart"/>
      <w:r w:rsidRPr="00E76F59">
        <w:rPr>
          <w:rFonts w:ascii="Arial" w:hAnsi="Arial" w:cs="Arial"/>
          <w:color w:val="212121"/>
          <w:shd w:val="clear" w:color="auto" w:fill="FFFFFF"/>
        </w:rPr>
        <w:t>Ellinor</w:t>
      </w:r>
      <w:proofErr w:type="spellEnd"/>
      <w:r w:rsidRPr="00E76F59">
        <w:rPr>
          <w:rFonts w:ascii="Arial" w:hAnsi="Arial" w:cs="Arial"/>
          <w:color w:val="212121"/>
          <w:shd w:val="clear" w:color="auto" w:fill="FFFFFF"/>
        </w:rPr>
        <w:t xml:space="preserve">, P. T., Cheng, S., </w:t>
      </w:r>
      <w:proofErr w:type="spellStart"/>
      <w:r w:rsidRPr="00E76F59">
        <w:rPr>
          <w:rFonts w:ascii="Arial" w:hAnsi="Arial" w:cs="Arial"/>
          <w:color w:val="212121"/>
          <w:shd w:val="clear" w:color="auto" w:fill="FFFFFF"/>
        </w:rPr>
        <w:t>Vasan</w:t>
      </w:r>
      <w:proofErr w:type="spellEnd"/>
      <w:r w:rsidRPr="00E76F59">
        <w:rPr>
          <w:rFonts w:ascii="Arial" w:hAnsi="Arial" w:cs="Arial"/>
          <w:color w:val="212121"/>
          <w:shd w:val="clear" w:color="auto" w:fill="FFFFFF"/>
        </w:rPr>
        <w:t>, R. S., Lee, D. S., Wang, T. J., Levy, D., Benjamin, E. J., &amp; Ho, J. E. (2016). Atrial Fibrillation Begets Heart Failure and Vice Versa: Temporal Associations and Differences in Preserved Versus Reduced Ejection Fraction. </w:t>
      </w:r>
      <w:r w:rsidRPr="00E76F59">
        <w:rPr>
          <w:rFonts w:ascii="Arial" w:hAnsi="Arial" w:cs="Arial"/>
          <w:i/>
          <w:iCs/>
          <w:color w:val="212121"/>
          <w:shd w:val="clear" w:color="auto" w:fill="FFFFFF"/>
        </w:rPr>
        <w:t>Circulation</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133</w:t>
      </w:r>
      <w:r w:rsidRPr="00E76F59">
        <w:rPr>
          <w:rFonts w:ascii="Arial" w:hAnsi="Arial" w:cs="Arial"/>
          <w:color w:val="212121"/>
          <w:shd w:val="clear" w:color="auto" w:fill="FFFFFF"/>
        </w:rPr>
        <w:t xml:space="preserve">(5), 484–492. </w:t>
      </w:r>
      <w:hyperlink r:id="rId53" w:history="1">
        <w:r w:rsidRPr="00E76F59">
          <w:rPr>
            <w:rStyle w:val="Hyperlink"/>
            <w:rFonts w:ascii="Arial" w:hAnsi="Arial" w:cs="Arial"/>
            <w:shd w:val="clear" w:color="auto" w:fill="FFFFFF"/>
          </w:rPr>
          <w:t>https://doi.org/10.1161/CIRCULATIONAHA.115.018614</w:t>
        </w:r>
      </w:hyperlink>
    </w:p>
    <w:p w14:paraId="26F24167" w14:textId="77777777" w:rsidR="00187A7E" w:rsidRPr="00E76F59" w:rsidRDefault="00187A7E" w:rsidP="005A490A">
      <w:pPr>
        <w:spacing w:after="0" w:line="360" w:lineRule="auto"/>
        <w:jc w:val="both"/>
        <w:rPr>
          <w:rFonts w:ascii="Arial" w:hAnsi="Arial" w:cs="Arial"/>
        </w:rPr>
      </w:pPr>
    </w:p>
    <w:p w14:paraId="1E529213" w14:textId="0127CA5B" w:rsidR="00C33726" w:rsidRPr="00E76F59" w:rsidRDefault="002041EC"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Sattar, Y., Song, D., </w:t>
      </w:r>
      <w:proofErr w:type="spellStart"/>
      <w:r w:rsidRPr="00E76F59">
        <w:rPr>
          <w:rFonts w:ascii="Arial" w:hAnsi="Arial" w:cs="Arial"/>
          <w:color w:val="212121"/>
          <w:shd w:val="clear" w:color="auto" w:fill="FFFFFF"/>
        </w:rPr>
        <w:t>Sarvepalli</w:t>
      </w:r>
      <w:proofErr w:type="spellEnd"/>
      <w:r w:rsidRPr="00E76F59">
        <w:rPr>
          <w:rFonts w:ascii="Arial" w:hAnsi="Arial" w:cs="Arial"/>
          <w:color w:val="212121"/>
          <w:shd w:val="clear" w:color="auto" w:fill="FFFFFF"/>
        </w:rPr>
        <w:t xml:space="preserve">, D., Zaidi, S. R., Ullah, W., Arshad, J., Mir, T., </w:t>
      </w:r>
      <w:proofErr w:type="spellStart"/>
      <w:r w:rsidRPr="00E76F59">
        <w:rPr>
          <w:rFonts w:ascii="Arial" w:hAnsi="Arial" w:cs="Arial"/>
          <w:color w:val="212121"/>
          <w:shd w:val="clear" w:color="auto" w:fill="FFFFFF"/>
        </w:rPr>
        <w:t>Zghouzi</w:t>
      </w:r>
      <w:proofErr w:type="spellEnd"/>
      <w:r w:rsidRPr="00E76F59">
        <w:rPr>
          <w:rFonts w:ascii="Arial" w:hAnsi="Arial" w:cs="Arial"/>
          <w:color w:val="212121"/>
          <w:shd w:val="clear" w:color="auto" w:fill="FFFFFF"/>
        </w:rPr>
        <w:t xml:space="preserve">, M., </w:t>
      </w:r>
      <w:proofErr w:type="spellStart"/>
      <w:r w:rsidRPr="00E76F59">
        <w:rPr>
          <w:rFonts w:ascii="Arial" w:hAnsi="Arial" w:cs="Arial"/>
          <w:color w:val="212121"/>
          <w:shd w:val="clear" w:color="auto" w:fill="FFFFFF"/>
        </w:rPr>
        <w:t>Elgendy</w:t>
      </w:r>
      <w:proofErr w:type="spellEnd"/>
      <w:r w:rsidRPr="00E76F59">
        <w:rPr>
          <w:rFonts w:ascii="Arial" w:hAnsi="Arial" w:cs="Arial"/>
          <w:color w:val="212121"/>
          <w:shd w:val="clear" w:color="auto" w:fill="FFFFFF"/>
        </w:rPr>
        <w:t xml:space="preserve">, I. Y., Qureshi, W., </w:t>
      </w:r>
      <w:proofErr w:type="spellStart"/>
      <w:r w:rsidRPr="00E76F59">
        <w:rPr>
          <w:rFonts w:ascii="Arial" w:hAnsi="Arial" w:cs="Arial"/>
          <w:color w:val="212121"/>
          <w:shd w:val="clear" w:color="auto" w:fill="FFFFFF"/>
        </w:rPr>
        <w:t>Chalfoun</w:t>
      </w:r>
      <w:proofErr w:type="spellEnd"/>
      <w:r w:rsidRPr="00E76F59">
        <w:rPr>
          <w:rFonts w:ascii="Arial" w:hAnsi="Arial" w:cs="Arial"/>
          <w:color w:val="212121"/>
          <w:shd w:val="clear" w:color="auto" w:fill="FFFFFF"/>
        </w:rPr>
        <w:t xml:space="preserve">, N., &amp; </w:t>
      </w:r>
      <w:proofErr w:type="spellStart"/>
      <w:r w:rsidRPr="00E76F59">
        <w:rPr>
          <w:rFonts w:ascii="Arial" w:hAnsi="Arial" w:cs="Arial"/>
          <w:color w:val="212121"/>
          <w:shd w:val="clear" w:color="auto" w:fill="FFFFFF"/>
        </w:rPr>
        <w:t>Alraies</w:t>
      </w:r>
      <w:proofErr w:type="spellEnd"/>
      <w:r w:rsidRPr="00E76F59">
        <w:rPr>
          <w:rFonts w:ascii="Arial" w:hAnsi="Arial" w:cs="Arial"/>
          <w:color w:val="212121"/>
          <w:shd w:val="clear" w:color="auto" w:fill="FFFFFF"/>
        </w:rPr>
        <w:t>, M. (2022). Accuracy of pulsatile photoplethysmography applications or handheld devices vs. 12-lead ECG for atrial fibrillation screening: a systematic review and meta-analysis. </w:t>
      </w:r>
      <w:r w:rsidRPr="00E76F59">
        <w:rPr>
          <w:rFonts w:ascii="Arial" w:hAnsi="Arial" w:cs="Arial"/>
          <w:i/>
          <w:iCs/>
          <w:color w:val="212121"/>
          <w:shd w:val="clear" w:color="auto" w:fill="FFFFFF"/>
        </w:rPr>
        <w:t>Journal of interventional cardiac electrophysiology : an international journal of arrhythmias and pacing</w:t>
      </w:r>
      <w:r w:rsidRPr="00E76F59">
        <w:rPr>
          <w:rFonts w:ascii="Arial" w:hAnsi="Arial" w:cs="Arial"/>
          <w:color w:val="212121"/>
          <w:shd w:val="clear" w:color="auto" w:fill="FFFFFF"/>
        </w:rPr>
        <w:t>, </w:t>
      </w:r>
      <w:r w:rsidRPr="00E76F59">
        <w:rPr>
          <w:rFonts w:ascii="Arial" w:hAnsi="Arial" w:cs="Arial"/>
          <w:i/>
          <w:iCs/>
          <w:color w:val="212121"/>
          <w:shd w:val="clear" w:color="auto" w:fill="FFFFFF"/>
        </w:rPr>
        <w:t>65</w:t>
      </w:r>
      <w:r w:rsidRPr="00E76F59">
        <w:rPr>
          <w:rFonts w:ascii="Arial" w:hAnsi="Arial" w:cs="Arial"/>
          <w:color w:val="212121"/>
          <w:shd w:val="clear" w:color="auto" w:fill="FFFFFF"/>
        </w:rPr>
        <w:t xml:space="preserve">(1), 33–44. </w:t>
      </w:r>
      <w:hyperlink r:id="rId54" w:history="1">
        <w:r w:rsidRPr="00E76F59">
          <w:rPr>
            <w:rStyle w:val="Hyperlink"/>
            <w:rFonts w:ascii="Arial" w:hAnsi="Arial" w:cs="Arial"/>
            <w:shd w:val="clear" w:color="auto" w:fill="FFFFFF"/>
          </w:rPr>
          <w:t>https://doi.org/10.1007/s10840-021-01068-x</w:t>
        </w:r>
      </w:hyperlink>
    </w:p>
    <w:p w14:paraId="7B94D694" w14:textId="77777777" w:rsidR="002041EC" w:rsidRPr="00E76F59" w:rsidRDefault="002041EC" w:rsidP="005A490A">
      <w:pPr>
        <w:spacing w:after="0" w:line="360" w:lineRule="auto"/>
        <w:jc w:val="both"/>
        <w:rPr>
          <w:rFonts w:ascii="Arial" w:hAnsi="Arial" w:cs="Arial"/>
          <w:color w:val="212121"/>
          <w:shd w:val="clear" w:color="auto" w:fill="FFFFFF"/>
        </w:rPr>
      </w:pPr>
    </w:p>
    <w:p w14:paraId="72EB249A" w14:textId="04E78FDD" w:rsidR="00C33726" w:rsidRPr="00E76F59" w:rsidRDefault="00993299" w:rsidP="005A490A">
      <w:pPr>
        <w:autoSpaceDE w:val="0"/>
        <w:autoSpaceDN w:val="0"/>
        <w:adjustRightInd w:val="0"/>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Schnabel, R. B., Wilde, S., Wild, P. S., </w:t>
      </w:r>
      <w:proofErr w:type="spellStart"/>
      <w:r w:rsidRPr="00E76F59">
        <w:rPr>
          <w:rFonts w:ascii="Arial" w:hAnsi="Arial" w:cs="Arial"/>
          <w:color w:val="212121"/>
          <w:shd w:val="clear" w:color="auto" w:fill="FFFFFF"/>
        </w:rPr>
        <w:t>Munzel</w:t>
      </w:r>
      <w:proofErr w:type="spellEnd"/>
      <w:r w:rsidRPr="00E76F59">
        <w:rPr>
          <w:rFonts w:ascii="Arial" w:hAnsi="Arial" w:cs="Arial"/>
          <w:color w:val="212121"/>
          <w:shd w:val="clear" w:color="auto" w:fill="FFFFFF"/>
        </w:rPr>
        <w:t xml:space="preserve">, T., &amp; </w:t>
      </w:r>
      <w:proofErr w:type="spellStart"/>
      <w:r w:rsidRPr="00E76F59">
        <w:rPr>
          <w:rFonts w:ascii="Arial" w:hAnsi="Arial" w:cs="Arial"/>
          <w:color w:val="212121"/>
          <w:shd w:val="clear" w:color="auto" w:fill="FFFFFF"/>
        </w:rPr>
        <w:t>Blankenberg</w:t>
      </w:r>
      <w:proofErr w:type="spellEnd"/>
      <w:r w:rsidRPr="00E76F59">
        <w:rPr>
          <w:rFonts w:ascii="Arial" w:hAnsi="Arial" w:cs="Arial"/>
          <w:color w:val="212121"/>
          <w:shd w:val="clear" w:color="auto" w:fill="FFFFFF"/>
        </w:rPr>
        <w:t>, S. (2012). Atrial fibrillation: its prevalence and risk factor profile in the German general population. </w:t>
      </w:r>
      <w:proofErr w:type="spellStart"/>
      <w:r w:rsidRPr="00E76F59">
        <w:rPr>
          <w:rFonts w:ascii="Arial" w:hAnsi="Arial" w:cs="Arial"/>
          <w:i/>
          <w:iCs/>
          <w:color w:val="212121"/>
          <w:shd w:val="clear" w:color="auto" w:fill="FFFFFF"/>
        </w:rPr>
        <w:t>Deutsches</w:t>
      </w:r>
      <w:proofErr w:type="spellEnd"/>
      <w:r w:rsidRPr="00E76F59">
        <w:rPr>
          <w:rFonts w:ascii="Arial" w:hAnsi="Arial" w:cs="Arial"/>
          <w:i/>
          <w:iCs/>
          <w:color w:val="212121"/>
          <w:shd w:val="clear" w:color="auto" w:fill="FFFFFF"/>
        </w:rPr>
        <w:t xml:space="preserve"> </w:t>
      </w:r>
      <w:proofErr w:type="spellStart"/>
      <w:r w:rsidRPr="00E76F59">
        <w:rPr>
          <w:rFonts w:ascii="Arial" w:hAnsi="Arial" w:cs="Arial"/>
          <w:i/>
          <w:iCs/>
          <w:color w:val="212121"/>
          <w:shd w:val="clear" w:color="auto" w:fill="FFFFFF"/>
        </w:rPr>
        <w:t>Arzteblatt</w:t>
      </w:r>
      <w:proofErr w:type="spellEnd"/>
      <w:r w:rsidRPr="00E76F59">
        <w:rPr>
          <w:rFonts w:ascii="Arial" w:hAnsi="Arial" w:cs="Arial"/>
          <w:i/>
          <w:iCs/>
          <w:color w:val="212121"/>
          <w:shd w:val="clear" w:color="auto" w:fill="FFFFFF"/>
        </w:rPr>
        <w:t xml:space="preserve"> international</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109</w:t>
      </w:r>
      <w:r w:rsidRPr="00E76F59">
        <w:rPr>
          <w:rFonts w:ascii="Arial" w:hAnsi="Arial" w:cs="Arial"/>
          <w:color w:val="212121"/>
          <w:shd w:val="clear" w:color="auto" w:fill="FFFFFF"/>
        </w:rPr>
        <w:t xml:space="preserve">(16), 293–299. </w:t>
      </w:r>
      <w:hyperlink r:id="rId55" w:history="1">
        <w:r w:rsidRPr="00E76F59">
          <w:rPr>
            <w:rStyle w:val="Hyperlink"/>
            <w:rFonts w:ascii="Arial" w:hAnsi="Arial" w:cs="Arial"/>
            <w:shd w:val="clear" w:color="auto" w:fill="FFFFFF"/>
          </w:rPr>
          <w:t>https://doi.org/10.3238/arztebl.2012.0293</w:t>
        </w:r>
      </w:hyperlink>
    </w:p>
    <w:p w14:paraId="3A3A02AE" w14:textId="77777777" w:rsidR="00993299" w:rsidRPr="00E76F59" w:rsidRDefault="00993299" w:rsidP="005A490A">
      <w:pPr>
        <w:autoSpaceDE w:val="0"/>
        <w:autoSpaceDN w:val="0"/>
        <w:adjustRightInd w:val="0"/>
        <w:spacing w:after="0" w:line="360" w:lineRule="auto"/>
        <w:jc w:val="both"/>
        <w:rPr>
          <w:rFonts w:ascii="Arial" w:hAnsi="Arial" w:cs="Arial"/>
          <w:color w:val="2C5CFB"/>
        </w:rPr>
      </w:pPr>
    </w:p>
    <w:p w14:paraId="10154C3D" w14:textId="77777777" w:rsidR="005A490A" w:rsidRPr="00E76F59" w:rsidRDefault="005A490A"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Singh-</w:t>
      </w:r>
      <w:proofErr w:type="spellStart"/>
      <w:r w:rsidRPr="00E76F59">
        <w:rPr>
          <w:rFonts w:ascii="Arial" w:hAnsi="Arial" w:cs="Arial"/>
          <w:color w:val="212121"/>
          <w:shd w:val="clear" w:color="auto" w:fill="FFFFFF"/>
        </w:rPr>
        <w:t>Manoux</w:t>
      </w:r>
      <w:proofErr w:type="spellEnd"/>
      <w:r w:rsidRPr="00E76F59">
        <w:rPr>
          <w:rFonts w:ascii="Arial" w:hAnsi="Arial" w:cs="Arial"/>
          <w:color w:val="212121"/>
          <w:shd w:val="clear" w:color="auto" w:fill="FFFFFF"/>
        </w:rPr>
        <w:t xml:space="preserve">, A., </w:t>
      </w:r>
      <w:proofErr w:type="spellStart"/>
      <w:r w:rsidRPr="00E76F59">
        <w:rPr>
          <w:rFonts w:ascii="Arial" w:hAnsi="Arial" w:cs="Arial"/>
          <w:color w:val="212121"/>
          <w:shd w:val="clear" w:color="auto" w:fill="FFFFFF"/>
        </w:rPr>
        <w:t>Fayosse</w:t>
      </w:r>
      <w:proofErr w:type="spellEnd"/>
      <w:r w:rsidRPr="00E76F59">
        <w:rPr>
          <w:rFonts w:ascii="Arial" w:hAnsi="Arial" w:cs="Arial"/>
          <w:color w:val="212121"/>
          <w:shd w:val="clear" w:color="auto" w:fill="FFFFFF"/>
        </w:rPr>
        <w:t xml:space="preserve">, A., Sabia, S., </w:t>
      </w:r>
      <w:proofErr w:type="spellStart"/>
      <w:r w:rsidRPr="00E76F59">
        <w:rPr>
          <w:rFonts w:ascii="Arial" w:hAnsi="Arial" w:cs="Arial"/>
          <w:color w:val="212121"/>
          <w:shd w:val="clear" w:color="auto" w:fill="FFFFFF"/>
        </w:rPr>
        <w:t>Canonico</w:t>
      </w:r>
      <w:proofErr w:type="spellEnd"/>
      <w:r w:rsidRPr="00E76F59">
        <w:rPr>
          <w:rFonts w:ascii="Arial" w:hAnsi="Arial" w:cs="Arial"/>
          <w:color w:val="212121"/>
          <w:shd w:val="clear" w:color="auto" w:fill="FFFFFF"/>
        </w:rPr>
        <w:t xml:space="preserve">, M., </w:t>
      </w:r>
      <w:proofErr w:type="spellStart"/>
      <w:r w:rsidRPr="00E76F59">
        <w:rPr>
          <w:rFonts w:ascii="Arial" w:hAnsi="Arial" w:cs="Arial"/>
          <w:color w:val="212121"/>
          <w:shd w:val="clear" w:color="auto" w:fill="FFFFFF"/>
        </w:rPr>
        <w:t>Bobak</w:t>
      </w:r>
      <w:proofErr w:type="spellEnd"/>
      <w:r w:rsidRPr="00E76F59">
        <w:rPr>
          <w:rFonts w:ascii="Arial" w:hAnsi="Arial" w:cs="Arial"/>
          <w:color w:val="212121"/>
          <w:shd w:val="clear" w:color="auto" w:fill="FFFFFF"/>
        </w:rPr>
        <w:t xml:space="preserve">, M., Elbaz, A., </w:t>
      </w:r>
      <w:proofErr w:type="spellStart"/>
      <w:r w:rsidRPr="00E76F59">
        <w:rPr>
          <w:rFonts w:ascii="Arial" w:hAnsi="Arial" w:cs="Arial"/>
          <w:color w:val="212121"/>
          <w:shd w:val="clear" w:color="auto" w:fill="FFFFFF"/>
        </w:rPr>
        <w:t>Kivimäki</w:t>
      </w:r>
      <w:proofErr w:type="spellEnd"/>
      <w:r w:rsidRPr="00E76F59">
        <w:rPr>
          <w:rFonts w:ascii="Arial" w:hAnsi="Arial" w:cs="Arial"/>
          <w:color w:val="212121"/>
          <w:shd w:val="clear" w:color="auto" w:fill="FFFFFF"/>
        </w:rPr>
        <w:t xml:space="preserve">, M., &amp; </w:t>
      </w:r>
      <w:proofErr w:type="spellStart"/>
      <w:r w:rsidRPr="00E76F59">
        <w:rPr>
          <w:rFonts w:ascii="Arial" w:hAnsi="Arial" w:cs="Arial"/>
          <w:color w:val="212121"/>
          <w:shd w:val="clear" w:color="auto" w:fill="FFFFFF"/>
        </w:rPr>
        <w:t>Dugravot</w:t>
      </w:r>
      <w:proofErr w:type="spellEnd"/>
      <w:r w:rsidRPr="00E76F59">
        <w:rPr>
          <w:rFonts w:ascii="Arial" w:hAnsi="Arial" w:cs="Arial"/>
          <w:color w:val="212121"/>
          <w:shd w:val="clear" w:color="auto" w:fill="FFFFFF"/>
        </w:rPr>
        <w:t>, A. (2017). Atrial fibrillation as a risk factor for cognitive decline and dementia. </w:t>
      </w:r>
      <w:r w:rsidRPr="00E76F59">
        <w:rPr>
          <w:rFonts w:ascii="Arial" w:hAnsi="Arial" w:cs="Arial"/>
          <w:i/>
          <w:iCs/>
          <w:color w:val="212121"/>
          <w:shd w:val="clear" w:color="auto" w:fill="FFFFFF"/>
        </w:rPr>
        <w:t>European heart journal</w:t>
      </w:r>
      <w:r w:rsidRPr="00E76F59">
        <w:rPr>
          <w:rFonts w:ascii="Arial" w:hAnsi="Arial" w:cs="Arial"/>
          <w:color w:val="212121"/>
          <w:shd w:val="clear" w:color="auto" w:fill="FFFFFF"/>
        </w:rPr>
        <w:t>, </w:t>
      </w:r>
      <w:r w:rsidRPr="00E76F59">
        <w:rPr>
          <w:rFonts w:ascii="Arial" w:hAnsi="Arial" w:cs="Arial"/>
          <w:i/>
          <w:iCs/>
          <w:color w:val="212121"/>
          <w:shd w:val="clear" w:color="auto" w:fill="FFFFFF"/>
        </w:rPr>
        <w:t>38</w:t>
      </w:r>
      <w:r w:rsidRPr="00E76F59">
        <w:rPr>
          <w:rFonts w:ascii="Arial" w:hAnsi="Arial" w:cs="Arial"/>
          <w:color w:val="212121"/>
          <w:shd w:val="clear" w:color="auto" w:fill="FFFFFF"/>
        </w:rPr>
        <w:t xml:space="preserve">(34), 2612–2618. </w:t>
      </w:r>
      <w:hyperlink r:id="rId56" w:history="1">
        <w:r w:rsidRPr="00E76F59">
          <w:rPr>
            <w:rStyle w:val="Hyperlink"/>
            <w:rFonts w:ascii="Arial" w:hAnsi="Arial" w:cs="Arial"/>
            <w:shd w:val="clear" w:color="auto" w:fill="FFFFFF"/>
          </w:rPr>
          <w:t>https://doi.org/10.1093/eurheartj/ehx208</w:t>
        </w:r>
      </w:hyperlink>
    </w:p>
    <w:p w14:paraId="030E237C" w14:textId="77777777" w:rsidR="00C33726" w:rsidRPr="00E76F59" w:rsidRDefault="00C33726" w:rsidP="005A490A">
      <w:pPr>
        <w:spacing w:after="0" w:line="360" w:lineRule="auto"/>
        <w:jc w:val="both"/>
        <w:rPr>
          <w:rFonts w:ascii="Arial" w:hAnsi="Arial" w:cs="Arial"/>
          <w:color w:val="212121"/>
          <w:shd w:val="clear" w:color="auto" w:fill="FFFFFF"/>
        </w:rPr>
      </w:pPr>
    </w:p>
    <w:p w14:paraId="0ABA44E7" w14:textId="51B0930F" w:rsidR="00C33726" w:rsidRPr="00E76F59" w:rsidRDefault="00895C98" w:rsidP="005A490A">
      <w:pPr>
        <w:autoSpaceDE w:val="0"/>
        <w:autoSpaceDN w:val="0"/>
        <w:adjustRightInd w:val="0"/>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Smyth, B., Marsden, P., Corcoran, R., Walsh, R., Brennan, C., </w:t>
      </w:r>
      <w:proofErr w:type="spellStart"/>
      <w:r w:rsidRPr="00E76F59">
        <w:rPr>
          <w:rFonts w:ascii="Arial" w:hAnsi="Arial" w:cs="Arial"/>
          <w:color w:val="212121"/>
          <w:shd w:val="clear" w:color="auto" w:fill="FFFFFF"/>
        </w:rPr>
        <w:t>McSharry</w:t>
      </w:r>
      <w:proofErr w:type="spellEnd"/>
      <w:r w:rsidRPr="00E76F59">
        <w:rPr>
          <w:rFonts w:ascii="Arial" w:hAnsi="Arial" w:cs="Arial"/>
          <w:color w:val="212121"/>
          <w:shd w:val="clear" w:color="auto" w:fill="FFFFFF"/>
        </w:rPr>
        <w:t>, K., Clarke, J., Kelly, P. J., &amp; Harbison, J. (2016). Opportunistic screening for atrial fibrillation in a rural area. </w:t>
      </w:r>
      <w:r w:rsidRPr="00E76F59">
        <w:rPr>
          <w:rFonts w:ascii="Arial" w:hAnsi="Arial" w:cs="Arial"/>
          <w:i/>
          <w:iCs/>
          <w:color w:val="212121"/>
          <w:shd w:val="clear" w:color="auto" w:fill="FFFFFF"/>
        </w:rPr>
        <w:t>QJM : monthly journal of the Association of Physicians</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109</w:t>
      </w:r>
      <w:r w:rsidRPr="00E76F59">
        <w:rPr>
          <w:rFonts w:ascii="Arial" w:hAnsi="Arial" w:cs="Arial"/>
          <w:color w:val="212121"/>
          <w:shd w:val="clear" w:color="auto" w:fill="FFFFFF"/>
        </w:rPr>
        <w:t xml:space="preserve">(8), 539–543. </w:t>
      </w:r>
      <w:hyperlink r:id="rId57" w:history="1">
        <w:r w:rsidRPr="00E76F59">
          <w:rPr>
            <w:rStyle w:val="Hyperlink"/>
            <w:rFonts w:ascii="Arial" w:hAnsi="Arial" w:cs="Arial"/>
            <w:shd w:val="clear" w:color="auto" w:fill="FFFFFF"/>
          </w:rPr>
          <w:t>https://doi.org/10.1093/qjmed/hcw011</w:t>
        </w:r>
      </w:hyperlink>
    </w:p>
    <w:p w14:paraId="31532711" w14:textId="77777777" w:rsidR="00895C98" w:rsidRPr="00E76F59" w:rsidRDefault="00895C98" w:rsidP="005A490A">
      <w:pPr>
        <w:autoSpaceDE w:val="0"/>
        <w:autoSpaceDN w:val="0"/>
        <w:adjustRightInd w:val="0"/>
        <w:spacing w:after="0" w:line="360" w:lineRule="auto"/>
        <w:jc w:val="both"/>
        <w:rPr>
          <w:rFonts w:ascii="Arial" w:hAnsi="Arial" w:cs="Arial"/>
          <w:color w:val="2C5CFB"/>
        </w:rPr>
      </w:pPr>
    </w:p>
    <w:p w14:paraId="7954542C" w14:textId="6EE14597" w:rsidR="00895C98" w:rsidRPr="00E76F59" w:rsidRDefault="007E3947" w:rsidP="005A490A">
      <w:pPr>
        <w:autoSpaceDE w:val="0"/>
        <w:autoSpaceDN w:val="0"/>
        <w:adjustRightInd w:val="0"/>
        <w:spacing w:after="0" w:line="360" w:lineRule="auto"/>
        <w:jc w:val="both"/>
        <w:rPr>
          <w:rFonts w:ascii="Arial" w:hAnsi="Arial" w:cs="Arial"/>
        </w:rPr>
      </w:pPr>
      <w:proofErr w:type="spellStart"/>
      <w:r w:rsidRPr="00E76F59">
        <w:rPr>
          <w:rFonts w:ascii="Arial" w:hAnsi="Arial" w:cs="Arial"/>
          <w:color w:val="212121"/>
          <w:shd w:val="clear" w:color="auto" w:fill="FFFFFF"/>
        </w:rPr>
        <w:t>Staerk</w:t>
      </w:r>
      <w:proofErr w:type="spellEnd"/>
      <w:r w:rsidRPr="00E76F59">
        <w:rPr>
          <w:rFonts w:ascii="Arial" w:hAnsi="Arial" w:cs="Arial"/>
          <w:color w:val="212121"/>
          <w:shd w:val="clear" w:color="auto" w:fill="FFFFFF"/>
        </w:rPr>
        <w:t>, L., Sherer, J. A., Ko, D., Benjamin, E. J., &amp; Helm, R. H. (2017). Atrial Fibrillation: Epidemiology, Pathophysiology, and Clinical Outcomes. </w:t>
      </w:r>
      <w:r w:rsidRPr="00E76F59">
        <w:rPr>
          <w:rFonts w:ascii="Arial" w:hAnsi="Arial" w:cs="Arial"/>
          <w:i/>
          <w:iCs/>
          <w:color w:val="212121"/>
          <w:shd w:val="clear" w:color="auto" w:fill="FFFFFF"/>
        </w:rPr>
        <w:t>Circulation research</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120</w:t>
      </w:r>
      <w:r w:rsidRPr="00E76F59">
        <w:rPr>
          <w:rFonts w:ascii="Arial" w:hAnsi="Arial" w:cs="Arial"/>
          <w:color w:val="212121"/>
          <w:shd w:val="clear" w:color="auto" w:fill="FFFFFF"/>
        </w:rPr>
        <w:t xml:space="preserve">(9), 1501–1517. </w:t>
      </w:r>
      <w:hyperlink r:id="rId58" w:history="1">
        <w:r w:rsidRPr="00E76F59">
          <w:rPr>
            <w:rStyle w:val="Hyperlink"/>
            <w:rFonts w:ascii="Arial" w:hAnsi="Arial" w:cs="Arial"/>
            <w:shd w:val="clear" w:color="auto" w:fill="FFFFFF"/>
          </w:rPr>
          <w:t>https://doi.org/10.1161/CIRCRESAHA.117.309732</w:t>
        </w:r>
      </w:hyperlink>
      <w:r w:rsidRPr="00E76F59">
        <w:rPr>
          <w:rFonts w:ascii="Arial" w:hAnsi="Arial" w:cs="Arial"/>
          <w:color w:val="212121"/>
          <w:shd w:val="clear" w:color="auto" w:fill="FFFFFF"/>
        </w:rPr>
        <w:t xml:space="preserve"> </w:t>
      </w:r>
    </w:p>
    <w:p w14:paraId="57CBA0DF" w14:textId="77777777" w:rsidR="00225A09" w:rsidRDefault="00225A09" w:rsidP="005A490A">
      <w:pPr>
        <w:spacing w:after="0" w:line="360" w:lineRule="auto"/>
        <w:jc w:val="both"/>
        <w:rPr>
          <w:rFonts w:ascii="Arial" w:hAnsi="Arial" w:cs="Arial"/>
        </w:rPr>
      </w:pPr>
    </w:p>
    <w:p w14:paraId="4F97DD5C" w14:textId="4EDB8D61" w:rsidR="005A490A" w:rsidRPr="00E76F59" w:rsidRDefault="005A490A" w:rsidP="005A490A">
      <w:pPr>
        <w:spacing w:after="0" w:line="360" w:lineRule="auto"/>
        <w:jc w:val="both"/>
        <w:rPr>
          <w:rFonts w:ascii="Arial" w:hAnsi="Arial" w:cs="Arial"/>
          <w:color w:val="0000FF"/>
          <w:u w:val="single"/>
        </w:rPr>
      </w:pPr>
      <w:r w:rsidRPr="00E76F59">
        <w:rPr>
          <w:rFonts w:ascii="Arial" w:hAnsi="Arial" w:cs="Arial"/>
        </w:rPr>
        <w:t>Statista (202</w:t>
      </w:r>
      <w:r w:rsidR="00D1064C" w:rsidRPr="00E76F59">
        <w:rPr>
          <w:rFonts w:ascii="Arial" w:hAnsi="Arial" w:cs="Arial"/>
        </w:rPr>
        <w:t>3</w:t>
      </w:r>
      <w:r w:rsidRPr="00E76F59">
        <w:rPr>
          <w:rFonts w:ascii="Arial" w:hAnsi="Arial" w:cs="Arial"/>
        </w:rPr>
        <w:t>)</w:t>
      </w:r>
      <w:r w:rsidR="0067222E" w:rsidRPr="00E76F59">
        <w:rPr>
          <w:rFonts w:ascii="Arial" w:hAnsi="Arial" w:cs="Arial"/>
        </w:rPr>
        <w:t xml:space="preserve"> </w:t>
      </w:r>
      <w:r w:rsidR="0067222E" w:rsidRPr="00E76F59">
        <w:rPr>
          <w:rFonts w:ascii="Arial" w:hAnsi="Arial" w:cs="Arial"/>
          <w:color w:val="0F2741"/>
          <w:shd w:val="clear" w:color="auto" w:fill="FFFFFF"/>
        </w:rPr>
        <w:t>Share of male and female consumers in the United Kingdom (UK) who generally do the food shopping for their household in 2020</w:t>
      </w:r>
      <w:r w:rsidRPr="00E76F59">
        <w:rPr>
          <w:rFonts w:ascii="Arial" w:hAnsi="Arial" w:cs="Arial"/>
        </w:rPr>
        <w:t xml:space="preserve"> </w:t>
      </w:r>
      <w:hyperlink r:id="rId59" w:history="1">
        <w:r w:rsidR="0067222E" w:rsidRPr="00E76F59">
          <w:rPr>
            <w:rStyle w:val="Hyperlink"/>
            <w:rFonts w:ascii="Arial" w:hAnsi="Arial" w:cs="Arial"/>
          </w:rPr>
          <w:t>https://www.statista.com/statistics/1256034/share-of-uk-consumers-who-usually-shop-for-food-by-gender/</w:t>
        </w:r>
      </w:hyperlink>
      <w:r w:rsidR="0067222E" w:rsidRPr="00E76F59">
        <w:rPr>
          <w:rFonts w:ascii="Arial" w:hAnsi="Arial" w:cs="Arial"/>
        </w:rPr>
        <w:t xml:space="preserve"> accessed </w:t>
      </w:r>
      <w:r w:rsidR="00E92455" w:rsidRPr="00E76F59">
        <w:rPr>
          <w:rFonts w:ascii="Arial" w:hAnsi="Arial" w:cs="Arial"/>
        </w:rPr>
        <w:t xml:space="preserve">June 15 2023 </w:t>
      </w:r>
    </w:p>
    <w:p w14:paraId="4487B499" w14:textId="77777777" w:rsidR="001733AA" w:rsidRPr="00E76F59" w:rsidRDefault="001733AA" w:rsidP="005A490A">
      <w:pPr>
        <w:spacing w:after="0" w:line="360" w:lineRule="auto"/>
        <w:jc w:val="both"/>
        <w:rPr>
          <w:rFonts w:ascii="Arial" w:hAnsi="Arial" w:cs="Arial"/>
        </w:rPr>
      </w:pPr>
    </w:p>
    <w:p w14:paraId="68D9E6CF" w14:textId="4F6A186F" w:rsidR="005A490A" w:rsidRDefault="005A490A" w:rsidP="005A490A">
      <w:pPr>
        <w:spacing w:after="0" w:line="360" w:lineRule="auto"/>
        <w:jc w:val="both"/>
        <w:rPr>
          <w:rStyle w:val="Hyperlink"/>
          <w:rFonts w:ascii="Arial" w:hAnsi="Arial" w:cs="Arial"/>
        </w:rPr>
      </w:pPr>
      <w:r w:rsidRPr="00E76F59">
        <w:rPr>
          <w:rFonts w:ascii="Arial" w:hAnsi="Arial" w:cs="Arial"/>
        </w:rPr>
        <w:t xml:space="preserve">Statista </w:t>
      </w:r>
      <w:r w:rsidR="00E92455" w:rsidRPr="00E76F59">
        <w:rPr>
          <w:rFonts w:ascii="Arial" w:hAnsi="Arial" w:cs="Arial"/>
        </w:rPr>
        <w:t xml:space="preserve">(2021) </w:t>
      </w:r>
      <w:r w:rsidRPr="00E76F59">
        <w:rPr>
          <w:rFonts w:ascii="Arial" w:hAnsi="Arial" w:cs="Arial"/>
        </w:rPr>
        <w:t xml:space="preserve">Average number of Morrisons customers per store per week in the United Kingdom from financial year 2009/2019 to 2020/2021 Accessed December 4, 2019, </w:t>
      </w:r>
      <w:hyperlink r:id="rId60" w:history="1">
        <w:r w:rsidRPr="00E76F59">
          <w:rPr>
            <w:rStyle w:val="Hyperlink"/>
            <w:rFonts w:ascii="Arial" w:hAnsi="Arial" w:cs="Arial"/>
          </w:rPr>
          <w:t>https://www.statista.com/statistics/382353/morrisons-weekly-customer-numbers-united-kingdom-uk/</w:t>
        </w:r>
      </w:hyperlink>
    </w:p>
    <w:p w14:paraId="2991569A" w14:textId="77777777" w:rsidR="00DA1329" w:rsidRDefault="00DA1329" w:rsidP="005A490A">
      <w:pPr>
        <w:spacing w:after="0" w:line="360" w:lineRule="auto"/>
        <w:jc w:val="both"/>
        <w:rPr>
          <w:rStyle w:val="Hyperlink"/>
          <w:rFonts w:ascii="Arial" w:hAnsi="Arial" w:cs="Arial"/>
        </w:rPr>
      </w:pPr>
    </w:p>
    <w:p w14:paraId="54B84276" w14:textId="77777777" w:rsidR="00DA1329" w:rsidRDefault="00DA1329" w:rsidP="00DA1329">
      <w:pPr>
        <w:pStyle w:val="pf0"/>
        <w:spacing w:before="0" w:beforeAutospacing="0" w:after="0" w:afterAutospacing="0" w:line="360" w:lineRule="auto"/>
        <w:jc w:val="both"/>
        <w:rPr>
          <w:rStyle w:val="cf01"/>
          <w:rFonts w:ascii="Arial" w:hAnsi="Arial" w:cs="Arial"/>
          <w:sz w:val="22"/>
          <w:szCs w:val="22"/>
        </w:rPr>
      </w:pPr>
      <w:r w:rsidRPr="00770B89">
        <w:rPr>
          <w:rStyle w:val="cf01"/>
          <w:rFonts w:ascii="Arial" w:hAnsi="Arial" w:cs="Arial"/>
          <w:sz w:val="22"/>
          <w:szCs w:val="22"/>
        </w:rPr>
        <w:t xml:space="preserve">Svennberg E, </w:t>
      </w:r>
      <w:proofErr w:type="spellStart"/>
      <w:r w:rsidRPr="00770B89">
        <w:rPr>
          <w:rStyle w:val="cf01"/>
          <w:rFonts w:ascii="Arial" w:hAnsi="Arial" w:cs="Arial"/>
          <w:sz w:val="22"/>
          <w:szCs w:val="22"/>
        </w:rPr>
        <w:t>Engdahl</w:t>
      </w:r>
      <w:proofErr w:type="spellEnd"/>
      <w:r w:rsidRPr="00770B89">
        <w:rPr>
          <w:rStyle w:val="cf01"/>
          <w:rFonts w:ascii="Arial" w:hAnsi="Arial" w:cs="Arial"/>
          <w:sz w:val="22"/>
          <w:szCs w:val="22"/>
        </w:rPr>
        <w:t xml:space="preserve"> J, Al-Khalili F, Friberg L, Frykman V, </w:t>
      </w:r>
      <w:proofErr w:type="spellStart"/>
      <w:r w:rsidRPr="00770B89">
        <w:rPr>
          <w:rStyle w:val="cf01"/>
          <w:rFonts w:ascii="Arial" w:hAnsi="Arial" w:cs="Arial"/>
          <w:sz w:val="22"/>
          <w:szCs w:val="22"/>
        </w:rPr>
        <w:t>Rosenqvist</w:t>
      </w:r>
      <w:proofErr w:type="spellEnd"/>
      <w:r w:rsidRPr="00770B89">
        <w:rPr>
          <w:rStyle w:val="cf01"/>
          <w:rFonts w:ascii="Arial" w:hAnsi="Arial" w:cs="Arial"/>
          <w:sz w:val="22"/>
          <w:szCs w:val="22"/>
        </w:rPr>
        <w:t xml:space="preserve"> M. Mass Screening for Untreated Atrial Fibrillation: The STROKESTOP Study. Circulation. 2015 Jun 23;131(25):2176-84. </w:t>
      </w:r>
      <w:proofErr w:type="spellStart"/>
      <w:r w:rsidRPr="00770B89">
        <w:rPr>
          <w:rStyle w:val="cf01"/>
          <w:rFonts w:ascii="Arial" w:hAnsi="Arial" w:cs="Arial"/>
          <w:sz w:val="22"/>
          <w:szCs w:val="22"/>
        </w:rPr>
        <w:t>doi</w:t>
      </w:r>
      <w:proofErr w:type="spellEnd"/>
      <w:r w:rsidRPr="00770B89">
        <w:rPr>
          <w:rStyle w:val="cf01"/>
          <w:rFonts w:ascii="Arial" w:hAnsi="Arial" w:cs="Arial"/>
          <w:sz w:val="22"/>
          <w:szCs w:val="22"/>
        </w:rPr>
        <w:t xml:space="preserve">: </w:t>
      </w:r>
    </w:p>
    <w:p w14:paraId="3BDA8B06" w14:textId="77777777" w:rsidR="00DA1329" w:rsidRPr="00770B89" w:rsidRDefault="00DA1329" w:rsidP="00DA1329">
      <w:pPr>
        <w:pStyle w:val="pf0"/>
        <w:spacing w:before="0" w:beforeAutospacing="0" w:after="0" w:afterAutospacing="0" w:line="360" w:lineRule="auto"/>
        <w:jc w:val="both"/>
        <w:rPr>
          <w:rFonts w:ascii="Arial" w:hAnsi="Arial" w:cs="Arial"/>
          <w:sz w:val="22"/>
          <w:szCs w:val="22"/>
        </w:rPr>
      </w:pPr>
    </w:p>
    <w:p w14:paraId="4A143D12" w14:textId="77777777" w:rsidR="00DA1329" w:rsidRPr="00770B89" w:rsidRDefault="00DA1329" w:rsidP="00DA1329">
      <w:pPr>
        <w:spacing w:after="0" w:line="360" w:lineRule="auto"/>
        <w:jc w:val="both"/>
        <w:rPr>
          <w:rFonts w:ascii="Arial" w:hAnsi="Arial" w:cs="Arial"/>
          <w:color w:val="212121"/>
          <w:shd w:val="clear" w:color="auto" w:fill="FFFFFF"/>
        </w:rPr>
      </w:pPr>
      <w:r w:rsidRPr="00770B89">
        <w:rPr>
          <w:rFonts w:ascii="Arial" w:hAnsi="Arial" w:cs="Arial"/>
          <w:color w:val="212121"/>
          <w:shd w:val="clear" w:color="auto" w:fill="FFFFFF"/>
        </w:rPr>
        <w:t xml:space="preserve">Svennberg E, Friberg L, Frykman V, Al-Khalili F, </w:t>
      </w:r>
      <w:proofErr w:type="spellStart"/>
      <w:r w:rsidRPr="00770B89">
        <w:rPr>
          <w:rFonts w:ascii="Arial" w:hAnsi="Arial" w:cs="Arial"/>
          <w:color w:val="212121"/>
          <w:shd w:val="clear" w:color="auto" w:fill="FFFFFF"/>
        </w:rPr>
        <w:t>Engdahl</w:t>
      </w:r>
      <w:proofErr w:type="spellEnd"/>
      <w:r w:rsidRPr="00770B89">
        <w:rPr>
          <w:rFonts w:ascii="Arial" w:hAnsi="Arial" w:cs="Arial"/>
          <w:color w:val="212121"/>
          <w:shd w:val="clear" w:color="auto" w:fill="FFFFFF"/>
        </w:rPr>
        <w:t xml:space="preserve"> J, </w:t>
      </w:r>
      <w:proofErr w:type="spellStart"/>
      <w:r w:rsidRPr="00770B89">
        <w:rPr>
          <w:rFonts w:ascii="Arial" w:hAnsi="Arial" w:cs="Arial"/>
          <w:color w:val="212121"/>
          <w:shd w:val="clear" w:color="auto" w:fill="FFFFFF"/>
        </w:rPr>
        <w:t>Rosenqvist</w:t>
      </w:r>
      <w:proofErr w:type="spellEnd"/>
      <w:r w:rsidRPr="00770B89">
        <w:rPr>
          <w:rFonts w:ascii="Arial" w:hAnsi="Arial" w:cs="Arial"/>
          <w:color w:val="212121"/>
          <w:shd w:val="clear" w:color="auto" w:fill="FFFFFF"/>
        </w:rPr>
        <w:t xml:space="preserve"> M. Clinical outcomes in systematic screening for atrial fibrillation (STROKESTOP): a multicentre, parallel group, unmasked, randomised controlled trial. Lancet. 2021 Oct 23;398(10310):1498-1506. </w:t>
      </w:r>
      <w:proofErr w:type="spellStart"/>
      <w:r w:rsidRPr="00770B89">
        <w:rPr>
          <w:rFonts w:ascii="Arial" w:hAnsi="Arial" w:cs="Arial"/>
          <w:color w:val="212121"/>
          <w:shd w:val="clear" w:color="auto" w:fill="FFFFFF"/>
        </w:rPr>
        <w:t>doi</w:t>
      </w:r>
      <w:proofErr w:type="spellEnd"/>
      <w:r w:rsidRPr="00770B89">
        <w:rPr>
          <w:rFonts w:ascii="Arial" w:hAnsi="Arial" w:cs="Arial"/>
          <w:color w:val="212121"/>
          <w:shd w:val="clear" w:color="auto" w:fill="FFFFFF"/>
        </w:rPr>
        <w:t xml:space="preserve">: 10.1016/S0140-6736(21)01637-8. </w:t>
      </w:r>
      <w:proofErr w:type="spellStart"/>
      <w:r w:rsidRPr="00770B89">
        <w:rPr>
          <w:rFonts w:ascii="Arial" w:hAnsi="Arial" w:cs="Arial"/>
          <w:color w:val="212121"/>
          <w:shd w:val="clear" w:color="auto" w:fill="FFFFFF"/>
        </w:rPr>
        <w:t>Epub</w:t>
      </w:r>
      <w:proofErr w:type="spellEnd"/>
      <w:r w:rsidRPr="00770B89">
        <w:rPr>
          <w:rFonts w:ascii="Arial" w:hAnsi="Arial" w:cs="Arial"/>
          <w:color w:val="212121"/>
          <w:shd w:val="clear" w:color="auto" w:fill="FFFFFF"/>
        </w:rPr>
        <w:t xml:space="preserve"> 2021 Aug 29. PMID: 34469764.</w:t>
      </w:r>
    </w:p>
    <w:p w14:paraId="0577B7DB" w14:textId="77777777" w:rsidR="00DA1329" w:rsidRPr="00770B89" w:rsidRDefault="00DA1329" w:rsidP="00DA1329">
      <w:pPr>
        <w:spacing w:after="0" w:line="360" w:lineRule="auto"/>
        <w:jc w:val="both"/>
        <w:rPr>
          <w:rFonts w:ascii="Arial" w:hAnsi="Arial" w:cs="Arial"/>
          <w:color w:val="212121"/>
          <w:shd w:val="clear" w:color="auto" w:fill="FFFFFF"/>
        </w:rPr>
      </w:pPr>
    </w:p>
    <w:p w14:paraId="5CD4F7A4" w14:textId="77777777" w:rsidR="00DA1329" w:rsidRPr="0008126F" w:rsidRDefault="00DA1329" w:rsidP="00DA1329">
      <w:pPr>
        <w:spacing w:after="0" w:line="360" w:lineRule="auto"/>
        <w:jc w:val="both"/>
        <w:rPr>
          <w:rFonts w:ascii="Arial" w:eastAsia="Times New Roman" w:hAnsi="Arial" w:cs="Arial"/>
          <w:lang w:eastAsia="en-GB"/>
        </w:rPr>
      </w:pPr>
      <w:r w:rsidRPr="0008126F">
        <w:rPr>
          <w:rFonts w:ascii="Arial" w:eastAsia="Times New Roman" w:hAnsi="Arial" w:cs="Arial"/>
          <w:color w:val="212121"/>
          <w:shd w:val="clear" w:color="auto" w:fill="FFFFFF"/>
          <w:lang w:eastAsia="en-GB"/>
        </w:rPr>
        <w:t xml:space="preserve">Svendsen JH, </w:t>
      </w:r>
      <w:proofErr w:type="spellStart"/>
      <w:r w:rsidRPr="0008126F">
        <w:rPr>
          <w:rFonts w:ascii="Arial" w:eastAsia="Times New Roman" w:hAnsi="Arial" w:cs="Arial"/>
          <w:color w:val="212121"/>
          <w:shd w:val="clear" w:color="auto" w:fill="FFFFFF"/>
          <w:lang w:eastAsia="en-GB"/>
        </w:rPr>
        <w:t>Diederichsen</w:t>
      </w:r>
      <w:proofErr w:type="spellEnd"/>
      <w:r w:rsidRPr="0008126F">
        <w:rPr>
          <w:rFonts w:ascii="Arial" w:eastAsia="Times New Roman" w:hAnsi="Arial" w:cs="Arial"/>
          <w:color w:val="212121"/>
          <w:shd w:val="clear" w:color="auto" w:fill="FFFFFF"/>
          <w:lang w:eastAsia="en-GB"/>
        </w:rPr>
        <w:t xml:space="preserve"> SZ, </w:t>
      </w:r>
      <w:proofErr w:type="spellStart"/>
      <w:r w:rsidRPr="0008126F">
        <w:rPr>
          <w:rFonts w:ascii="Arial" w:eastAsia="Times New Roman" w:hAnsi="Arial" w:cs="Arial"/>
          <w:color w:val="212121"/>
          <w:shd w:val="clear" w:color="auto" w:fill="FFFFFF"/>
          <w:lang w:eastAsia="en-GB"/>
        </w:rPr>
        <w:t>Højberg</w:t>
      </w:r>
      <w:proofErr w:type="spellEnd"/>
      <w:r w:rsidRPr="0008126F">
        <w:rPr>
          <w:rFonts w:ascii="Arial" w:eastAsia="Times New Roman" w:hAnsi="Arial" w:cs="Arial"/>
          <w:color w:val="212121"/>
          <w:shd w:val="clear" w:color="auto" w:fill="FFFFFF"/>
          <w:lang w:eastAsia="en-GB"/>
        </w:rPr>
        <w:t xml:space="preserve"> S, Krieger DW, Graff C, </w:t>
      </w:r>
      <w:proofErr w:type="spellStart"/>
      <w:r w:rsidRPr="0008126F">
        <w:rPr>
          <w:rFonts w:ascii="Arial" w:eastAsia="Times New Roman" w:hAnsi="Arial" w:cs="Arial"/>
          <w:color w:val="212121"/>
          <w:shd w:val="clear" w:color="auto" w:fill="FFFFFF"/>
          <w:lang w:eastAsia="en-GB"/>
        </w:rPr>
        <w:t>Kronborg</w:t>
      </w:r>
      <w:proofErr w:type="spellEnd"/>
      <w:r w:rsidRPr="0008126F">
        <w:rPr>
          <w:rFonts w:ascii="Arial" w:eastAsia="Times New Roman" w:hAnsi="Arial" w:cs="Arial"/>
          <w:color w:val="212121"/>
          <w:shd w:val="clear" w:color="auto" w:fill="FFFFFF"/>
          <w:lang w:eastAsia="en-GB"/>
        </w:rPr>
        <w:t xml:space="preserve"> C, Olesen MS, Nielsen JB, Holst AG, Brandes A, </w:t>
      </w:r>
      <w:proofErr w:type="spellStart"/>
      <w:r w:rsidRPr="0008126F">
        <w:rPr>
          <w:rFonts w:ascii="Arial" w:eastAsia="Times New Roman" w:hAnsi="Arial" w:cs="Arial"/>
          <w:color w:val="212121"/>
          <w:shd w:val="clear" w:color="auto" w:fill="FFFFFF"/>
          <w:lang w:eastAsia="en-GB"/>
        </w:rPr>
        <w:t>Haugan</w:t>
      </w:r>
      <w:proofErr w:type="spellEnd"/>
      <w:r w:rsidRPr="0008126F">
        <w:rPr>
          <w:rFonts w:ascii="Arial" w:eastAsia="Times New Roman" w:hAnsi="Arial" w:cs="Arial"/>
          <w:color w:val="212121"/>
          <w:shd w:val="clear" w:color="auto" w:fill="FFFFFF"/>
          <w:lang w:eastAsia="en-GB"/>
        </w:rPr>
        <w:t xml:space="preserve"> KJ, </w:t>
      </w:r>
      <w:proofErr w:type="spellStart"/>
      <w:r w:rsidRPr="0008126F">
        <w:rPr>
          <w:rFonts w:ascii="Arial" w:eastAsia="Times New Roman" w:hAnsi="Arial" w:cs="Arial"/>
          <w:color w:val="212121"/>
          <w:shd w:val="clear" w:color="auto" w:fill="FFFFFF"/>
          <w:lang w:eastAsia="en-GB"/>
        </w:rPr>
        <w:t>Køber</w:t>
      </w:r>
      <w:proofErr w:type="spellEnd"/>
      <w:r w:rsidRPr="0008126F">
        <w:rPr>
          <w:rFonts w:ascii="Arial" w:eastAsia="Times New Roman" w:hAnsi="Arial" w:cs="Arial"/>
          <w:color w:val="212121"/>
          <w:shd w:val="clear" w:color="auto" w:fill="FFFFFF"/>
          <w:lang w:eastAsia="en-GB"/>
        </w:rPr>
        <w:t xml:space="preserve"> L. Implantable loop recorder detection of atrial fibrillation to prevent stroke (The LOOP Study): a randomised controlled trial. Lancet. 2021 Oct 23;398(10310):1507-1516. </w:t>
      </w:r>
      <w:proofErr w:type="spellStart"/>
      <w:r w:rsidRPr="0008126F">
        <w:rPr>
          <w:rFonts w:ascii="Arial" w:eastAsia="Times New Roman" w:hAnsi="Arial" w:cs="Arial"/>
          <w:color w:val="212121"/>
          <w:shd w:val="clear" w:color="auto" w:fill="FFFFFF"/>
          <w:lang w:eastAsia="en-GB"/>
        </w:rPr>
        <w:t>doi</w:t>
      </w:r>
      <w:proofErr w:type="spellEnd"/>
      <w:r w:rsidRPr="0008126F">
        <w:rPr>
          <w:rFonts w:ascii="Arial" w:eastAsia="Times New Roman" w:hAnsi="Arial" w:cs="Arial"/>
          <w:color w:val="212121"/>
          <w:shd w:val="clear" w:color="auto" w:fill="FFFFFF"/>
          <w:lang w:eastAsia="en-GB"/>
        </w:rPr>
        <w:t xml:space="preserve">: 10.1016/S0140-6736(21)01698-6. </w:t>
      </w:r>
      <w:proofErr w:type="spellStart"/>
      <w:r w:rsidRPr="0008126F">
        <w:rPr>
          <w:rFonts w:ascii="Arial" w:eastAsia="Times New Roman" w:hAnsi="Arial" w:cs="Arial"/>
          <w:color w:val="212121"/>
          <w:shd w:val="clear" w:color="auto" w:fill="FFFFFF"/>
          <w:lang w:eastAsia="en-GB"/>
        </w:rPr>
        <w:t>Epub</w:t>
      </w:r>
      <w:proofErr w:type="spellEnd"/>
      <w:r w:rsidRPr="0008126F">
        <w:rPr>
          <w:rFonts w:ascii="Arial" w:eastAsia="Times New Roman" w:hAnsi="Arial" w:cs="Arial"/>
          <w:color w:val="212121"/>
          <w:shd w:val="clear" w:color="auto" w:fill="FFFFFF"/>
          <w:lang w:eastAsia="en-GB"/>
        </w:rPr>
        <w:t xml:space="preserve"> 2021 Aug 29. Erratum in: Lancet. 2021 Oct 23;398(10310):1486. PMID: 34469766.</w:t>
      </w:r>
      <w:r w:rsidRPr="0008126F">
        <w:rPr>
          <w:rFonts w:ascii="Arial" w:eastAsia="Times New Roman" w:hAnsi="Arial" w:cs="Arial"/>
          <w:lang w:eastAsia="en-GB"/>
        </w:rPr>
        <w:t xml:space="preserve"> </w:t>
      </w:r>
    </w:p>
    <w:p w14:paraId="5F771F86" w14:textId="77777777" w:rsidR="001733AA" w:rsidRPr="00E76F59" w:rsidRDefault="001733AA" w:rsidP="005A490A">
      <w:pPr>
        <w:spacing w:after="0" w:line="360" w:lineRule="auto"/>
        <w:jc w:val="both"/>
        <w:rPr>
          <w:rFonts w:ascii="Arial" w:hAnsi="Arial" w:cs="Arial"/>
          <w:color w:val="212121"/>
          <w:shd w:val="clear" w:color="auto" w:fill="FFFFFF"/>
        </w:rPr>
      </w:pPr>
    </w:p>
    <w:p w14:paraId="4D03DBE0" w14:textId="7801350A" w:rsidR="005A490A" w:rsidRPr="00E76F59" w:rsidRDefault="005A490A"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Thrall, G., Lane, D., Carroll, D., &amp; Lip, G. Y. (2006). Quality of life in patients with atrial fibrillation: a systematic review. </w:t>
      </w:r>
      <w:r w:rsidRPr="00E76F59">
        <w:rPr>
          <w:rFonts w:ascii="Arial" w:hAnsi="Arial" w:cs="Arial"/>
          <w:i/>
          <w:iCs/>
          <w:color w:val="212121"/>
          <w:shd w:val="clear" w:color="auto" w:fill="FFFFFF"/>
        </w:rPr>
        <w:t>The American journal of medicine</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119</w:t>
      </w:r>
      <w:r w:rsidRPr="00E76F59">
        <w:rPr>
          <w:rFonts w:ascii="Arial" w:hAnsi="Arial" w:cs="Arial"/>
          <w:color w:val="212121"/>
          <w:shd w:val="clear" w:color="auto" w:fill="FFFFFF"/>
        </w:rPr>
        <w:t xml:space="preserve">(5). </w:t>
      </w:r>
      <w:hyperlink r:id="rId61" w:history="1">
        <w:r w:rsidR="00601BE4" w:rsidRPr="00E76F59">
          <w:rPr>
            <w:rStyle w:val="Hyperlink"/>
            <w:rFonts w:ascii="Arial" w:hAnsi="Arial" w:cs="Arial"/>
            <w:shd w:val="clear" w:color="auto" w:fill="FFFFFF"/>
          </w:rPr>
          <w:t>https://doi.org/10.1016/j.amjmed.2005.10.057</w:t>
        </w:r>
      </w:hyperlink>
    </w:p>
    <w:p w14:paraId="2F0009A9" w14:textId="77777777" w:rsidR="00601BE4" w:rsidRPr="00E76F59" w:rsidRDefault="00601BE4" w:rsidP="005A490A">
      <w:pPr>
        <w:spacing w:after="0" w:line="360" w:lineRule="auto"/>
        <w:jc w:val="both"/>
        <w:rPr>
          <w:rFonts w:ascii="Arial" w:hAnsi="Arial" w:cs="Arial"/>
          <w:b/>
        </w:rPr>
      </w:pPr>
    </w:p>
    <w:p w14:paraId="113D56BF" w14:textId="6CC15650" w:rsidR="00431363" w:rsidRPr="00E76F59" w:rsidRDefault="00B856B4" w:rsidP="005A490A">
      <w:pPr>
        <w:pStyle w:val="EndNoteBibliography"/>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Tieleman, R. G., Plantinga, Y., Rinkes, D., Bartels, G. L., Posma, J. L., Cator, R., Hofman, C., &amp; Houben, R. P. (2014). Validation and clinical use of a novel diagnostic device for screening of atrial fibrillation. </w:t>
      </w:r>
      <w:r w:rsidRPr="00E76F59">
        <w:rPr>
          <w:rFonts w:ascii="Arial" w:hAnsi="Arial" w:cs="Arial"/>
          <w:i/>
          <w:iCs/>
          <w:color w:val="212121"/>
          <w:shd w:val="clear" w:color="auto" w:fill="FFFFFF"/>
        </w:rPr>
        <w:t>Europace : European pacing, arrhythmias, and cardiac electrophysiology : journal of the working groups on cardiac pacing, arrhythmias, and cardiac cellular electrophysiology of the European Society of Cardiology</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16</w:t>
      </w:r>
      <w:r w:rsidRPr="00E76F59">
        <w:rPr>
          <w:rFonts w:ascii="Arial" w:hAnsi="Arial" w:cs="Arial"/>
          <w:color w:val="212121"/>
          <w:shd w:val="clear" w:color="auto" w:fill="FFFFFF"/>
        </w:rPr>
        <w:t xml:space="preserve">(9), 1291–1295. </w:t>
      </w:r>
      <w:hyperlink r:id="rId62" w:history="1">
        <w:r w:rsidRPr="00E76F59">
          <w:rPr>
            <w:rStyle w:val="Hyperlink"/>
            <w:rFonts w:ascii="Arial" w:hAnsi="Arial" w:cs="Arial"/>
            <w:shd w:val="clear" w:color="auto" w:fill="FFFFFF"/>
          </w:rPr>
          <w:t>https://doi.org/10.1093/europace/euu057</w:t>
        </w:r>
      </w:hyperlink>
      <w:r w:rsidRPr="00E76F59">
        <w:rPr>
          <w:rFonts w:ascii="Arial" w:hAnsi="Arial" w:cs="Arial"/>
          <w:color w:val="212121"/>
          <w:shd w:val="clear" w:color="auto" w:fill="FFFFFF"/>
        </w:rPr>
        <w:t xml:space="preserve"> </w:t>
      </w:r>
    </w:p>
    <w:p w14:paraId="72832895" w14:textId="77777777" w:rsidR="00B856B4" w:rsidRPr="00E76F59" w:rsidRDefault="00B856B4" w:rsidP="005A490A">
      <w:pPr>
        <w:pStyle w:val="EndNoteBibliography"/>
        <w:spacing w:after="0" w:line="360" w:lineRule="auto"/>
        <w:jc w:val="both"/>
        <w:rPr>
          <w:rFonts w:ascii="Arial" w:hAnsi="Arial" w:cs="Arial"/>
        </w:rPr>
      </w:pPr>
    </w:p>
    <w:p w14:paraId="314D119C" w14:textId="557137D5" w:rsidR="001642A6" w:rsidRDefault="00CC1DA4" w:rsidP="00431363">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Timmis, A., </w:t>
      </w:r>
      <w:proofErr w:type="spellStart"/>
      <w:r w:rsidRPr="00E76F59">
        <w:rPr>
          <w:rFonts w:ascii="Arial" w:hAnsi="Arial" w:cs="Arial"/>
          <w:color w:val="212121"/>
          <w:shd w:val="clear" w:color="auto" w:fill="FFFFFF"/>
        </w:rPr>
        <w:t>Vardas</w:t>
      </w:r>
      <w:proofErr w:type="spellEnd"/>
      <w:r w:rsidRPr="00E76F59">
        <w:rPr>
          <w:rFonts w:ascii="Arial" w:hAnsi="Arial" w:cs="Arial"/>
          <w:color w:val="212121"/>
          <w:shd w:val="clear" w:color="auto" w:fill="FFFFFF"/>
        </w:rPr>
        <w:t xml:space="preserve">, P., Townsend, N., </w:t>
      </w:r>
      <w:proofErr w:type="spellStart"/>
      <w:r w:rsidRPr="00E76F59">
        <w:rPr>
          <w:rFonts w:ascii="Arial" w:hAnsi="Arial" w:cs="Arial"/>
          <w:color w:val="212121"/>
          <w:shd w:val="clear" w:color="auto" w:fill="FFFFFF"/>
        </w:rPr>
        <w:t>Torbica</w:t>
      </w:r>
      <w:proofErr w:type="spellEnd"/>
      <w:r w:rsidRPr="00E76F59">
        <w:rPr>
          <w:rFonts w:ascii="Arial" w:hAnsi="Arial" w:cs="Arial"/>
          <w:color w:val="212121"/>
          <w:shd w:val="clear" w:color="auto" w:fill="FFFFFF"/>
        </w:rPr>
        <w:t xml:space="preserve">, A., </w:t>
      </w:r>
      <w:proofErr w:type="spellStart"/>
      <w:r w:rsidRPr="00E76F59">
        <w:rPr>
          <w:rFonts w:ascii="Arial" w:hAnsi="Arial" w:cs="Arial"/>
          <w:color w:val="212121"/>
          <w:shd w:val="clear" w:color="auto" w:fill="FFFFFF"/>
        </w:rPr>
        <w:t>Katus</w:t>
      </w:r>
      <w:proofErr w:type="spellEnd"/>
      <w:r w:rsidRPr="00E76F59">
        <w:rPr>
          <w:rFonts w:ascii="Arial" w:hAnsi="Arial" w:cs="Arial"/>
          <w:color w:val="212121"/>
          <w:shd w:val="clear" w:color="auto" w:fill="FFFFFF"/>
        </w:rPr>
        <w:t xml:space="preserve">, H., De Smedt, D., Gale, C. P., Maggioni, A. P., Petersen, S. E., </w:t>
      </w:r>
      <w:proofErr w:type="spellStart"/>
      <w:r w:rsidRPr="00E76F59">
        <w:rPr>
          <w:rFonts w:ascii="Arial" w:hAnsi="Arial" w:cs="Arial"/>
          <w:color w:val="212121"/>
          <w:shd w:val="clear" w:color="auto" w:fill="FFFFFF"/>
        </w:rPr>
        <w:t>Huculeci</w:t>
      </w:r>
      <w:proofErr w:type="spellEnd"/>
      <w:r w:rsidRPr="00E76F59">
        <w:rPr>
          <w:rFonts w:ascii="Arial" w:hAnsi="Arial" w:cs="Arial"/>
          <w:color w:val="212121"/>
          <w:shd w:val="clear" w:color="auto" w:fill="FFFFFF"/>
        </w:rPr>
        <w:t xml:space="preserve">, R., </w:t>
      </w:r>
      <w:proofErr w:type="spellStart"/>
      <w:r w:rsidRPr="00E76F59">
        <w:rPr>
          <w:rFonts w:ascii="Arial" w:hAnsi="Arial" w:cs="Arial"/>
          <w:color w:val="212121"/>
          <w:shd w:val="clear" w:color="auto" w:fill="FFFFFF"/>
        </w:rPr>
        <w:t>Kazakiewicz</w:t>
      </w:r>
      <w:proofErr w:type="spellEnd"/>
      <w:r w:rsidRPr="00E76F59">
        <w:rPr>
          <w:rFonts w:ascii="Arial" w:hAnsi="Arial" w:cs="Arial"/>
          <w:color w:val="212121"/>
          <w:shd w:val="clear" w:color="auto" w:fill="FFFFFF"/>
        </w:rPr>
        <w:t xml:space="preserve">, D., de Benito Rubio, V., </w:t>
      </w:r>
      <w:proofErr w:type="spellStart"/>
      <w:r w:rsidRPr="00E76F59">
        <w:rPr>
          <w:rFonts w:ascii="Arial" w:hAnsi="Arial" w:cs="Arial"/>
          <w:color w:val="212121"/>
          <w:shd w:val="clear" w:color="auto" w:fill="FFFFFF"/>
        </w:rPr>
        <w:t>Ignatiuk</w:t>
      </w:r>
      <w:proofErr w:type="spellEnd"/>
      <w:r w:rsidRPr="00E76F59">
        <w:rPr>
          <w:rFonts w:ascii="Arial" w:hAnsi="Arial" w:cs="Arial"/>
          <w:color w:val="212121"/>
          <w:shd w:val="clear" w:color="auto" w:fill="FFFFFF"/>
        </w:rPr>
        <w:t xml:space="preserve">, B., </w:t>
      </w:r>
      <w:proofErr w:type="spellStart"/>
      <w:r w:rsidRPr="00E76F59">
        <w:rPr>
          <w:rFonts w:ascii="Arial" w:hAnsi="Arial" w:cs="Arial"/>
          <w:color w:val="212121"/>
          <w:shd w:val="clear" w:color="auto" w:fill="FFFFFF"/>
        </w:rPr>
        <w:t>Raisi-Estabragh</w:t>
      </w:r>
      <w:proofErr w:type="spellEnd"/>
      <w:r w:rsidRPr="00E76F59">
        <w:rPr>
          <w:rFonts w:ascii="Arial" w:hAnsi="Arial" w:cs="Arial"/>
          <w:color w:val="212121"/>
          <w:shd w:val="clear" w:color="auto" w:fill="FFFFFF"/>
        </w:rPr>
        <w:t xml:space="preserve">, Z., Pawlak, A., </w:t>
      </w:r>
      <w:proofErr w:type="spellStart"/>
      <w:r w:rsidRPr="00E76F59">
        <w:rPr>
          <w:rFonts w:ascii="Arial" w:hAnsi="Arial" w:cs="Arial"/>
          <w:color w:val="212121"/>
          <w:shd w:val="clear" w:color="auto" w:fill="FFFFFF"/>
        </w:rPr>
        <w:t>Karagiannidis</w:t>
      </w:r>
      <w:proofErr w:type="spellEnd"/>
      <w:r w:rsidRPr="00E76F59">
        <w:rPr>
          <w:rFonts w:ascii="Arial" w:hAnsi="Arial" w:cs="Arial"/>
          <w:color w:val="212121"/>
          <w:shd w:val="clear" w:color="auto" w:fill="FFFFFF"/>
        </w:rPr>
        <w:t xml:space="preserve">, E., </w:t>
      </w:r>
      <w:proofErr w:type="spellStart"/>
      <w:r w:rsidRPr="00E76F59">
        <w:rPr>
          <w:rFonts w:ascii="Arial" w:hAnsi="Arial" w:cs="Arial"/>
          <w:color w:val="212121"/>
          <w:shd w:val="clear" w:color="auto" w:fill="FFFFFF"/>
        </w:rPr>
        <w:t>Treskes</w:t>
      </w:r>
      <w:proofErr w:type="spellEnd"/>
      <w:r w:rsidRPr="00E76F59">
        <w:rPr>
          <w:rFonts w:ascii="Arial" w:hAnsi="Arial" w:cs="Arial"/>
          <w:color w:val="212121"/>
          <w:shd w:val="clear" w:color="auto" w:fill="FFFFFF"/>
        </w:rPr>
        <w:t xml:space="preserve">, R., </w:t>
      </w:r>
      <w:proofErr w:type="spellStart"/>
      <w:r w:rsidRPr="00E76F59">
        <w:rPr>
          <w:rFonts w:ascii="Arial" w:hAnsi="Arial" w:cs="Arial"/>
          <w:color w:val="212121"/>
          <w:shd w:val="clear" w:color="auto" w:fill="FFFFFF"/>
        </w:rPr>
        <w:t>Gaita</w:t>
      </w:r>
      <w:proofErr w:type="spellEnd"/>
      <w:r w:rsidRPr="00E76F59">
        <w:rPr>
          <w:rFonts w:ascii="Arial" w:hAnsi="Arial" w:cs="Arial"/>
          <w:color w:val="212121"/>
          <w:shd w:val="clear" w:color="auto" w:fill="FFFFFF"/>
        </w:rPr>
        <w:t xml:space="preserve">, D., </w:t>
      </w:r>
      <w:proofErr w:type="spellStart"/>
      <w:r w:rsidRPr="00E76F59">
        <w:rPr>
          <w:rFonts w:ascii="Arial" w:hAnsi="Arial" w:cs="Arial"/>
          <w:color w:val="212121"/>
          <w:shd w:val="clear" w:color="auto" w:fill="FFFFFF"/>
        </w:rPr>
        <w:t>Beltrame</w:t>
      </w:r>
      <w:proofErr w:type="spellEnd"/>
      <w:r w:rsidRPr="00E76F59">
        <w:rPr>
          <w:rFonts w:ascii="Arial" w:hAnsi="Arial" w:cs="Arial"/>
          <w:color w:val="212121"/>
          <w:shd w:val="clear" w:color="auto" w:fill="FFFFFF"/>
        </w:rPr>
        <w:t>, J. F., McConnachie, A., … Atlas Writing Group, European Society of Cardiology (2022). European Society of Cardiology: cardiovascular disease statistics 2021. </w:t>
      </w:r>
      <w:r w:rsidRPr="00E76F59">
        <w:rPr>
          <w:rFonts w:ascii="Arial" w:hAnsi="Arial" w:cs="Arial"/>
          <w:i/>
          <w:iCs/>
          <w:color w:val="212121"/>
          <w:shd w:val="clear" w:color="auto" w:fill="FFFFFF"/>
        </w:rPr>
        <w:t>European heart journal</w:t>
      </w:r>
      <w:r w:rsidRPr="00E76F59">
        <w:rPr>
          <w:rFonts w:ascii="Arial" w:hAnsi="Arial" w:cs="Arial"/>
          <w:color w:val="212121"/>
          <w:shd w:val="clear" w:color="auto" w:fill="FFFFFF"/>
        </w:rPr>
        <w:t>, </w:t>
      </w:r>
      <w:r w:rsidRPr="00E76F59">
        <w:rPr>
          <w:rFonts w:ascii="Arial" w:hAnsi="Arial" w:cs="Arial"/>
          <w:i/>
          <w:iCs/>
          <w:color w:val="212121"/>
          <w:shd w:val="clear" w:color="auto" w:fill="FFFFFF"/>
        </w:rPr>
        <w:t>43</w:t>
      </w:r>
      <w:r w:rsidRPr="00E76F59">
        <w:rPr>
          <w:rFonts w:ascii="Arial" w:hAnsi="Arial" w:cs="Arial"/>
          <w:color w:val="212121"/>
          <w:shd w:val="clear" w:color="auto" w:fill="FFFFFF"/>
        </w:rPr>
        <w:t xml:space="preserve">(8), 716–799. </w:t>
      </w:r>
      <w:hyperlink r:id="rId63" w:history="1">
        <w:r w:rsidR="00CC5489" w:rsidRPr="000E09A1">
          <w:rPr>
            <w:rStyle w:val="Hyperlink"/>
            <w:rFonts w:ascii="Arial" w:hAnsi="Arial" w:cs="Arial"/>
            <w:shd w:val="clear" w:color="auto" w:fill="FFFFFF"/>
          </w:rPr>
          <w:t>https://doi.org/10.1093/eurheartj/ehab892</w:t>
        </w:r>
      </w:hyperlink>
      <w:r w:rsidR="00CC5489">
        <w:rPr>
          <w:rFonts w:ascii="Arial" w:hAnsi="Arial" w:cs="Arial"/>
          <w:color w:val="212121"/>
          <w:shd w:val="clear" w:color="auto" w:fill="FFFFFF"/>
        </w:rPr>
        <w:t xml:space="preserve"> </w:t>
      </w:r>
    </w:p>
    <w:p w14:paraId="0DEE42A0" w14:textId="77777777" w:rsidR="00CC5489" w:rsidRDefault="00CC5489" w:rsidP="00CC5489">
      <w:pPr>
        <w:spacing w:after="0" w:line="360" w:lineRule="auto"/>
        <w:jc w:val="both"/>
        <w:rPr>
          <w:rFonts w:ascii="Arial" w:hAnsi="Arial" w:cs="Arial"/>
          <w:color w:val="212121"/>
          <w:shd w:val="clear" w:color="auto" w:fill="FFFFFF"/>
        </w:rPr>
      </w:pPr>
    </w:p>
    <w:p w14:paraId="4060ECED" w14:textId="6F50C840" w:rsidR="00CC5489" w:rsidRPr="00860F8D" w:rsidRDefault="00CC5489" w:rsidP="00CC5489">
      <w:pPr>
        <w:spacing w:after="0" w:line="360" w:lineRule="auto"/>
        <w:jc w:val="both"/>
        <w:rPr>
          <w:rStyle w:val="cf01"/>
          <w:rFonts w:ascii="Arial" w:hAnsi="Arial" w:cs="Arial"/>
          <w:sz w:val="22"/>
          <w:szCs w:val="22"/>
        </w:rPr>
      </w:pPr>
      <w:r w:rsidRPr="00860F8D">
        <w:rPr>
          <w:rStyle w:val="cf01"/>
          <w:rFonts w:ascii="Arial" w:hAnsi="Arial" w:cs="Arial"/>
          <w:sz w:val="22"/>
          <w:szCs w:val="22"/>
        </w:rPr>
        <w:t>US Preventive Services Task Force; Davidson</w:t>
      </w:r>
      <w:r w:rsidR="00A26CBF">
        <w:rPr>
          <w:rStyle w:val="cf01"/>
          <w:rFonts w:ascii="Arial" w:hAnsi="Arial" w:cs="Arial"/>
          <w:sz w:val="22"/>
          <w:szCs w:val="22"/>
        </w:rPr>
        <w:t>,</w:t>
      </w:r>
      <w:r w:rsidRPr="00860F8D">
        <w:rPr>
          <w:rStyle w:val="cf01"/>
          <w:rFonts w:ascii="Arial" w:hAnsi="Arial" w:cs="Arial"/>
          <w:sz w:val="22"/>
          <w:szCs w:val="22"/>
        </w:rPr>
        <w:t xml:space="preserve"> K</w:t>
      </w:r>
      <w:r w:rsidR="00A26CBF">
        <w:rPr>
          <w:rStyle w:val="cf01"/>
          <w:rFonts w:ascii="Arial" w:hAnsi="Arial" w:cs="Arial"/>
          <w:sz w:val="22"/>
          <w:szCs w:val="22"/>
        </w:rPr>
        <w:t>.</w:t>
      </w:r>
      <w:r w:rsidRPr="00860F8D">
        <w:rPr>
          <w:rStyle w:val="cf01"/>
          <w:rFonts w:ascii="Arial" w:hAnsi="Arial" w:cs="Arial"/>
          <w:sz w:val="22"/>
          <w:szCs w:val="22"/>
        </w:rPr>
        <w:t>W</w:t>
      </w:r>
      <w:r w:rsidR="00A26CBF">
        <w:rPr>
          <w:rStyle w:val="cf01"/>
          <w:rFonts w:ascii="Arial" w:hAnsi="Arial" w:cs="Arial"/>
          <w:sz w:val="22"/>
          <w:szCs w:val="22"/>
        </w:rPr>
        <w:t>,</w:t>
      </w:r>
      <w:r w:rsidRPr="00860F8D">
        <w:rPr>
          <w:rStyle w:val="cf01"/>
          <w:rFonts w:ascii="Arial" w:hAnsi="Arial" w:cs="Arial"/>
          <w:sz w:val="22"/>
          <w:szCs w:val="22"/>
        </w:rPr>
        <w:t>, Barry</w:t>
      </w:r>
      <w:r w:rsidR="00A26CBF">
        <w:rPr>
          <w:rStyle w:val="cf01"/>
          <w:rFonts w:ascii="Arial" w:hAnsi="Arial" w:cs="Arial"/>
          <w:sz w:val="22"/>
          <w:szCs w:val="22"/>
        </w:rPr>
        <w:t>,</w:t>
      </w:r>
      <w:r w:rsidRPr="00860F8D">
        <w:rPr>
          <w:rStyle w:val="cf01"/>
          <w:rFonts w:ascii="Arial" w:hAnsi="Arial" w:cs="Arial"/>
          <w:sz w:val="22"/>
          <w:szCs w:val="22"/>
        </w:rPr>
        <w:t xml:space="preserve"> M</w:t>
      </w:r>
      <w:r w:rsidR="00A26CBF">
        <w:rPr>
          <w:rStyle w:val="cf01"/>
          <w:rFonts w:ascii="Arial" w:hAnsi="Arial" w:cs="Arial"/>
          <w:sz w:val="22"/>
          <w:szCs w:val="22"/>
        </w:rPr>
        <w:t>.</w:t>
      </w:r>
      <w:r w:rsidRPr="00860F8D">
        <w:rPr>
          <w:rStyle w:val="cf01"/>
          <w:rFonts w:ascii="Arial" w:hAnsi="Arial" w:cs="Arial"/>
          <w:sz w:val="22"/>
          <w:szCs w:val="22"/>
        </w:rPr>
        <w:t>J</w:t>
      </w:r>
      <w:r w:rsidR="00A26CBF">
        <w:rPr>
          <w:rStyle w:val="cf01"/>
          <w:rFonts w:ascii="Arial" w:hAnsi="Arial" w:cs="Arial"/>
          <w:sz w:val="22"/>
          <w:szCs w:val="22"/>
        </w:rPr>
        <w:t>.</w:t>
      </w:r>
      <w:r w:rsidRPr="00860F8D">
        <w:rPr>
          <w:rStyle w:val="cf01"/>
          <w:rFonts w:ascii="Arial" w:hAnsi="Arial" w:cs="Arial"/>
          <w:sz w:val="22"/>
          <w:szCs w:val="22"/>
        </w:rPr>
        <w:t>, Mangione</w:t>
      </w:r>
      <w:r w:rsidR="00A26CBF">
        <w:rPr>
          <w:rStyle w:val="cf01"/>
          <w:rFonts w:ascii="Arial" w:hAnsi="Arial" w:cs="Arial"/>
          <w:sz w:val="22"/>
          <w:szCs w:val="22"/>
        </w:rPr>
        <w:t>,</w:t>
      </w:r>
      <w:r w:rsidRPr="00860F8D">
        <w:rPr>
          <w:rStyle w:val="cf01"/>
          <w:rFonts w:ascii="Arial" w:hAnsi="Arial" w:cs="Arial"/>
          <w:sz w:val="22"/>
          <w:szCs w:val="22"/>
        </w:rPr>
        <w:t xml:space="preserve"> C</w:t>
      </w:r>
      <w:r w:rsidR="00A26CBF">
        <w:rPr>
          <w:rStyle w:val="cf01"/>
          <w:rFonts w:ascii="Arial" w:hAnsi="Arial" w:cs="Arial"/>
          <w:sz w:val="22"/>
          <w:szCs w:val="22"/>
        </w:rPr>
        <w:t>.</w:t>
      </w:r>
      <w:r w:rsidRPr="00860F8D">
        <w:rPr>
          <w:rStyle w:val="cf01"/>
          <w:rFonts w:ascii="Arial" w:hAnsi="Arial" w:cs="Arial"/>
          <w:sz w:val="22"/>
          <w:szCs w:val="22"/>
        </w:rPr>
        <w:t>M</w:t>
      </w:r>
      <w:r w:rsidR="00A26CBF">
        <w:rPr>
          <w:rStyle w:val="cf01"/>
          <w:rFonts w:ascii="Arial" w:hAnsi="Arial" w:cs="Arial"/>
          <w:sz w:val="22"/>
          <w:szCs w:val="22"/>
        </w:rPr>
        <w:t>.</w:t>
      </w:r>
      <w:r w:rsidRPr="00860F8D">
        <w:rPr>
          <w:rStyle w:val="cf01"/>
          <w:rFonts w:ascii="Arial" w:hAnsi="Arial" w:cs="Arial"/>
          <w:sz w:val="22"/>
          <w:szCs w:val="22"/>
        </w:rPr>
        <w:t>, Cabana</w:t>
      </w:r>
      <w:r w:rsidR="00A26CBF">
        <w:rPr>
          <w:rStyle w:val="cf01"/>
          <w:rFonts w:ascii="Arial" w:hAnsi="Arial" w:cs="Arial"/>
          <w:sz w:val="22"/>
          <w:szCs w:val="22"/>
        </w:rPr>
        <w:t>,</w:t>
      </w:r>
      <w:r w:rsidRPr="00860F8D">
        <w:rPr>
          <w:rStyle w:val="cf01"/>
          <w:rFonts w:ascii="Arial" w:hAnsi="Arial" w:cs="Arial"/>
          <w:sz w:val="22"/>
          <w:szCs w:val="22"/>
        </w:rPr>
        <w:t xml:space="preserve"> M</w:t>
      </w:r>
      <w:r w:rsidR="00A26CBF">
        <w:rPr>
          <w:rStyle w:val="cf01"/>
          <w:rFonts w:ascii="Arial" w:hAnsi="Arial" w:cs="Arial"/>
          <w:sz w:val="22"/>
          <w:szCs w:val="22"/>
        </w:rPr>
        <w:t>.</w:t>
      </w:r>
      <w:r w:rsidRPr="00860F8D">
        <w:rPr>
          <w:rStyle w:val="cf01"/>
          <w:rFonts w:ascii="Arial" w:hAnsi="Arial" w:cs="Arial"/>
          <w:sz w:val="22"/>
          <w:szCs w:val="22"/>
        </w:rPr>
        <w:t xml:space="preserve">, </w:t>
      </w:r>
      <w:proofErr w:type="spellStart"/>
      <w:r w:rsidRPr="00860F8D">
        <w:rPr>
          <w:rStyle w:val="cf01"/>
          <w:rFonts w:ascii="Arial" w:hAnsi="Arial" w:cs="Arial"/>
          <w:sz w:val="22"/>
          <w:szCs w:val="22"/>
        </w:rPr>
        <w:t>Caughey</w:t>
      </w:r>
      <w:proofErr w:type="spellEnd"/>
      <w:r w:rsidR="00A26CBF">
        <w:rPr>
          <w:rStyle w:val="cf01"/>
          <w:rFonts w:ascii="Arial" w:hAnsi="Arial" w:cs="Arial"/>
          <w:sz w:val="22"/>
          <w:szCs w:val="22"/>
        </w:rPr>
        <w:t>,</w:t>
      </w:r>
      <w:r w:rsidRPr="00860F8D">
        <w:rPr>
          <w:rStyle w:val="cf01"/>
          <w:rFonts w:ascii="Arial" w:hAnsi="Arial" w:cs="Arial"/>
          <w:sz w:val="22"/>
          <w:szCs w:val="22"/>
        </w:rPr>
        <w:t xml:space="preserve"> A</w:t>
      </w:r>
      <w:r w:rsidR="00EB7264">
        <w:rPr>
          <w:rStyle w:val="cf01"/>
          <w:rFonts w:ascii="Arial" w:hAnsi="Arial" w:cs="Arial"/>
          <w:sz w:val="22"/>
          <w:szCs w:val="22"/>
        </w:rPr>
        <w:t>.</w:t>
      </w:r>
      <w:r w:rsidRPr="00860F8D">
        <w:rPr>
          <w:rStyle w:val="cf01"/>
          <w:rFonts w:ascii="Arial" w:hAnsi="Arial" w:cs="Arial"/>
          <w:sz w:val="22"/>
          <w:szCs w:val="22"/>
        </w:rPr>
        <w:t>B</w:t>
      </w:r>
      <w:r w:rsidR="00EB7264">
        <w:rPr>
          <w:rStyle w:val="cf01"/>
          <w:rFonts w:ascii="Arial" w:hAnsi="Arial" w:cs="Arial"/>
          <w:sz w:val="22"/>
          <w:szCs w:val="22"/>
        </w:rPr>
        <w:t>.</w:t>
      </w:r>
      <w:r w:rsidRPr="00860F8D">
        <w:rPr>
          <w:rStyle w:val="cf01"/>
          <w:rFonts w:ascii="Arial" w:hAnsi="Arial" w:cs="Arial"/>
          <w:sz w:val="22"/>
          <w:szCs w:val="22"/>
        </w:rPr>
        <w:t>, Davis</w:t>
      </w:r>
      <w:r w:rsidR="00EB7264">
        <w:rPr>
          <w:rStyle w:val="cf01"/>
          <w:rFonts w:ascii="Arial" w:hAnsi="Arial" w:cs="Arial"/>
          <w:sz w:val="22"/>
          <w:szCs w:val="22"/>
        </w:rPr>
        <w:t>,</w:t>
      </w:r>
      <w:r w:rsidRPr="00860F8D">
        <w:rPr>
          <w:rStyle w:val="cf01"/>
          <w:rFonts w:ascii="Arial" w:hAnsi="Arial" w:cs="Arial"/>
          <w:sz w:val="22"/>
          <w:szCs w:val="22"/>
        </w:rPr>
        <w:t xml:space="preserve"> E</w:t>
      </w:r>
      <w:r w:rsidR="00EB7264">
        <w:rPr>
          <w:rStyle w:val="cf01"/>
          <w:rFonts w:ascii="Arial" w:hAnsi="Arial" w:cs="Arial"/>
          <w:sz w:val="22"/>
          <w:szCs w:val="22"/>
        </w:rPr>
        <w:t>.</w:t>
      </w:r>
      <w:r w:rsidRPr="00860F8D">
        <w:rPr>
          <w:rStyle w:val="cf01"/>
          <w:rFonts w:ascii="Arial" w:hAnsi="Arial" w:cs="Arial"/>
          <w:sz w:val="22"/>
          <w:szCs w:val="22"/>
        </w:rPr>
        <w:t>M</w:t>
      </w:r>
      <w:r w:rsidR="00EB7264">
        <w:rPr>
          <w:rStyle w:val="cf01"/>
          <w:rFonts w:ascii="Arial" w:hAnsi="Arial" w:cs="Arial"/>
          <w:sz w:val="22"/>
          <w:szCs w:val="22"/>
        </w:rPr>
        <w:t>.</w:t>
      </w:r>
      <w:r w:rsidRPr="00860F8D">
        <w:rPr>
          <w:rStyle w:val="cf01"/>
          <w:rFonts w:ascii="Arial" w:hAnsi="Arial" w:cs="Arial"/>
          <w:sz w:val="22"/>
          <w:szCs w:val="22"/>
        </w:rPr>
        <w:t>, Donahue</w:t>
      </w:r>
      <w:r w:rsidR="00EB7264">
        <w:rPr>
          <w:rStyle w:val="cf01"/>
          <w:rFonts w:ascii="Arial" w:hAnsi="Arial" w:cs="Arial"/>
          <w:sz w:val="22"/>
          <w:szCs w:val="22"/>
        </w:rPr>
        <w:t>,</w:t>
      </w:r>
      <w:r w:rsidRPr="00860F8D">
        <w:rPr>
          <w:rStyle w:val="cf01"/>
          <w:rFonts w:ascii="Arial" w:hAnsi="Arial" w:cs="Arial"/>
          <w:sz w:val="22"/>
          <w:szCs w:val="22"/>
        </w:rPr>
        <w:t xml:space="preserve"> K</w:t>
      </w:r>
      <w:r w:rsidR="00EB7264">
        <w:rPr>
          <w:rStyle w:val="cf01"/>
          <w:rFonts w:ascii="Arial" w:hAnsi="Arial" w:cs="Arial"/>
          <w:sz w:val="22"/>
          <w:szCs w:val="22"/>
        </w:rPr>
        <w:t>.</w:t>
      </w:r>
      <w:r w:rsidRPr="00860F8D">
        <w:rPr>
          <w:rStyle w:val="cf01"/>
          <w:rFonts w:ascii="Arial" w:hAnsi="Arial" w:cs="Arial"/>
          <w:sz w:val="22"/>
          <w:szCs w:val="22"/>
        </w:rPr>
        <w:t xml:space="preserve">, </w:t>
      </w:r>
      <w:proofErr w:type="spellStart"/>
      <w:r w:rsidRPr="00860F8D">
        <w:rPr>
          <w:rStyle w:val="cf01"/>
          <w:rFonts w:ascii="Arial" w:hAnsi="Arial" w:cs="Arial"/>
          <w:sz w:val="22"/>
          <w:szCs w:val="22"/>
        </w:rPr>
        <w:t>Doubeni</w:t>
      </w:r>
      <w:proofErr w:type="spellEnd"/>
      <w:r w:rsidR="00EB7264">
        <w:rPr>
          <w:rStyle w:val="cf01"/>
          <w:rFonts w:ascii="Arial" w:hAnsi="Arial" w:cs="Arial"/>
          <w:sz w:val="22"/>
          <w:szCs w:val="22"/>
        </w:rPr>
        <w:t>,</w:t>
      </w:r>
      <w:r w:rsidRPr="00860F8D">
        <w:rPr>
          <w:rStyle w:val="cf01"/>
          <w:rFonts w:ascii="Arial" w:hAnsi="Arial" w:cs="Arial"/>
          <w:sz w:val="22"/>
          <w:szCs w:val="22"/>
        </w:rPr>
        <w:t xml:space="preserve"> C</w:t>
      </w:r>
      <w:r w:rsidR="00EB7264">
        <w:rPr>
          <w:rStyle w:val="cf01"/>
          <w:rFonts w:ascii="Arial" w:hAnsi="Arial" w:cs="Arial"/>
          <w:sz w:val="22"/>
          <w:szCs w:val="22"/>
        </w:rPr>
        <w:t>.</w:t>
      </w:r>
      <w:r w:rsidRPr="00860F8D">
        <w:rPr>
          <w:rStyle w:val="cf01"/>
          <w:rFonts w:ascii="Arial" w:hAnsi="Arial" w:cs="Arial"/>
          <w:sz w:val="22"/>
          <w:szCs w:val="22"/>
        </w:rPr>
        <w:t>A</w:t>
      </w:r>
      <w:r w:rsidR="00EB7264">
        <w:rPr>
          <w:rStyle w:val="cf01"/>
          <w:rFonts w:ascii="Arial" w:hAnsi="Arial" w:cs="Arial"/>
          <w:sz w:val="22"/>
          <w:szCs w:val="22"/>
        </w:rPr>
        <w:t>.</w:t>
      </w:r>
      <w:r w:rsidRPr="00860F8D">
        <w:rPr>
          <w:rStyle w:val="cf01"/>
          <w:rFonts w:ascii="Arial" w:hAnsi="Arial" w:cs="Arial"/>
          <w:sz w:val="22"/>
          <w:szCs w:val="22"/>
        </w:rPr>
        <w:t xml:space="preserve">, </w:t>
      </w:r>
      <w:proofErr w:type="spellStart"/>
      <w:r w:rsidRPr="00860F8D">
        <w:rPr>
          <w:rStyle w:val="cf01"/>
          <w:rFonts w:ascii="Arial" w:hAnsi="Arial" w:cs="Arial"/>
          <w:sz w:val="22"/>
          <w:szCs w:val="22"/>
        </w:rPr>
        <w:t>Epling</w:t>
      </w:r>
      <w:proofErr w:type="spellEnd"/>
      <w:r w:rsidR="00EB7264">
        <w:rPr>
          <w:rStyle w:val="cf01"/>
          <w:rFonts w:ascii="Arial" w:hAnsi="Arial" w:cs="Arial"/>
          <w:sz w:val="22"/>
          <w:szCs w:val="22"/>
        </w:rPr>
        <w:t>,</w:t>
      </w:r>
      <w:r w:rsidRPr="00860F8D">
        <w:rPr>
          <w:rStyle w:val="cf01"/>
          <w:rFonts w:ascii="Arial" w:hAnsi="Arial" w:cs="Arial"/>
          <w:sz w:val="22"/>
          <w:szCs w:val="22"/>
        </w:rPr>
        <w:t xml:space="preserve"> J</w:t>
      </w:r>
      <w:r w:rsidR="00EB7264">
        <w:rPr>
          <w:rStyle w:val="cf01"/>
          <w:rFonts w:ascii="Arial" w:hAnsi="Arial" w:cs="Arial"/>
          <w:sz w:val="22"/>
          <w:szCs w:val="22"/>
        </w:rPr>
        <w:t>.</w:t>
      </w:r>
      <w:r w:rsidRPr="00860F8D">
        <w:rPr>
          <w:rStyle w:val="cf01"/>
          <w:rFonts w:ascii="Arial" w:hAnsi="Arial" w:cs="Arial"/>
          <w:sz w:val="22"/>
          <w:szCs w:val="22"/>
        </w:rPr>
        <w:t>W</w:t>
      </w:r>
      <w:r w:rsidR="00EB7264">
        <w:rPr>
          <w:rStyle w:val="cf01"/>
          <w:rFonts w:ascii="Arial" w:hAnsi="Arial" w:cs="Arial"/>
          <w:sz w:val="22"/>
          <w:szCs w:val="22"/>
        </w:rPr>
        <w:t>.</w:t>
      </w:r>
      <w:r w:rsidRPr="00860F8D">
        <w:rPr>
          <w:rStyle w:val="cf01"/>
          <w:rFonts w:ascii="Arial" w:hAnsi="Arial" w:cs="Arial"/>
          <w:sz w:val="22"/>
          <w:szCs w:val="22"/>
        </w:rPr>
        <w:t xml:space="preserve"> Jr</w:t>
      </w:r>
      <w:r w:rsidR="00EB7264">
        <w:rPr>
          <w:rStyle w:val="cf01"/>
          <w:rFonts w:ascii="Arial" w:hAnsi="Arial" w:cs="Arial"/>
          <w:sz w:val="22"/>
          <w:szCs w:val="22"/>
        </w:rPr>
        <w:t>.</w:t>
      </w:r>
      <w:r w:rsidRPr="00860F8D">
        <w:rPr>
          <w:rStyle w:val="cf01"/>
          <w:rFonts w:ascii="Arial" w:hAnsi="Arial" w:cs="Arial"/>
          <w:sz w:val="22"/>
          <w:szCs w:val="22"/>
        </w:rPr>
        <w:t xml:space="preserve">, </w:t>
      </w:r>
      <w:proofErr w:type="spellStart"/>
      <w:r w:rsidRPr="00860F8D">
        <w:rPr>
          <w:rStyle w:val="cf01"/>
          <w:rFonts w:ascii="Arial" w:hAnsi="Arial" w:cs="Arial"/>
          <w:sz w:val="22"/>
          <w:szCs w:val="22"/>
        </w:rPr>
        <w:t>Kubik</w:t>
      </w:r>
      <w:proofErr w:type="spellEnd"/>
      <w:r w:rsidR="00EB7264">
        <w:rPr>
          <w:rStyle w:val="cf01"/>
          <w:rFonts w:ascii="Arial" w:hAnsi="Arial" w:cs="Arial"/>
          <w:sz w:val="22"/>
          <w:szCs w:val="22"/>
        </w:rPr>
        <w:t>,</w:t>
      </w:r>
      <w:r w:rsidRPr="00860F8D">
        <w:rPr>
          <w:rStyle w:val="cf01"/>
          <w:rFonts w:ascii="Arial" w:hAnsi="Arial" w:cs="Arial"/>
          <w:sz w:val="22"/>
          <w:szCs w:val="22"/>
        </w:rPr>
        <w:t xml:space="preserve"> M</w:t>
      </w:r>
      <w:r w:rsidR="0013699F">
        <w:rPr>
          <w:rStyle w:val="cf01"/>
          <w:rFonts w:ascii="Arial" w:hAnsi="Arial" w:cs="Arial"/>
          <w:sz w:val="22"/>
          <w:szCs w:val="22"/>
        </w:rPr>
        <w:t>,</w:t>
      </w:r>
      <w:r w:rsidRPr="00860F8D">
        <w:rPr>
          <w:rStyle w:val="cf01"/>
          <w:rFonts w:ascii="Arial" w:hAnsi="Arial" w:cs="Arial"/>
          <w:sz w:val="22"/>
          <w:szCs w:val="22"/>
        </w:rPr>
        <w:t>, Li</w:t>
      </w:r>
      <w:r w:rsidR="0013699F">
        <w:rPr>
          <w:rStyle w:val="cf01"/>
          <w:rFonts w:ascii="Arial" w:hAnsi="Arial" w:cs="Arial"/>
          <w:sz w:val="22"/>
          <w:szCs w:val="22"/>
        </w:rPr>
        <w:t>,</w:t>
      </w:r>
      <w:r w:rsidRPr="00860F8D">
        <w:rPr>
          <w:rStyle w:val="cf01"/>
          <w:rFonts w:ascii="Arial" w:hAnsi="Arial" w:cs="Arial"/>
          <w:sz w:val="22"/>
          <w:szCs w:val="22"/>
        </w:rPr>
        <w:t xml:space="preserve"> L</w:t>
      </w:r>
      <w:r w:rsidR="0013699F">
        <w:rPr>
          <w:rStyle w:val="cf01"/>
          <w:rFonts w:ascii="Arial" w:hAnsi="Arial" w:cs="Arial"/>
          <w:sz w:val="22"/>
          <w:szCs w:val="22"/>
        </w:rPr>
        <w:t>.</w:t>
      </w:r>
      <w:r w:rsidRPr="00860F8D">
        <w:rPr>
          <w:rStyle w:val="cf01"/>
          <w:rFonts w:ascii="Arial" w:hAnsi="Arial" w:cs="Arial"/>
          <w:sz w:val="22"/>
          <w:szCs w:val="22"/>
        </w:rPr>
        <w:t xml:space="preserve">, </w:t>
      </w:r>
      <w:proofErr w:type="spellStart"/>
      <w:r w:rsidRPr="00860F8D">
        <w:rPr>
          <w:rStyle w:val="cf01"/>
          <w:rFonts w:ascii="Arial" w:hAnsi="Arial" w:cs="Arial"/>
          <w:sz w:val="22"/>
          <w:szCs w:val="22"/>
        </w:rPr>
        <w:t>Ogedegbe</w:t>
      </w:r>
      <w:proofErr w:type="spellEnd"/>
      <w:r w:rsidR="0013699F">
        <w:rPr>
          <w:rStyle w:val="cf01"/>
          <w:rFonts w:ascii="Arial" w:hAnsi="Arial" w:cs="Arial"/>
          <w:sz w:val="22"/>
          <w:szCs w:val="22"/>
        </w:rPr>
        <w:t xml:space="preserve">, </w:t>
      </w:r>
      <w:r w:rsidRPr="00860F8D">
        <w:rPr>
          <w:rStyle w:val="cf01"/>
          <w:rFonts w:ascii="Arial" w:hAnsi="Arial" w:cs="Arial"/>
          <w:sz w:val="22"/>
          <w:szCs w:val="22"/>
        </w:rPr>
        <w:t>G</w:t>
      </w:r>
      <w:r w:rsidR="0013699F">
        <w:rPr>
          <w:rStyle w:val="cf01"/>
          <w:rFonts w:ascii="Arial" w:hAnsi="Arial" w:cs="Arial"/>
          <w:sz w:val="22"/>
          <w:szCs w:val="22"/>
        </w:rPr>
        <w:t>.</w:t>
      </w:r>
      <w:r w:rsidRPr="00860F8D">
        <w:rPr>
          <w:rStyle w:val="cf01"/>
          <w:rFonts w:ascii="Arial" w:hAnsi="Arial" w:cs="Arial"/>
          <w:sz w:val="22"/>
          <w:szCs w:val="22"/>
        </w:rPr>
        <w:t xml:space="preserve">, </w:t>
      </w:r>
      <w:proofErr w:type="spellStart"/>
      <w:r w:rsidRPr="00860F8D">
        <w:rPr>
          <w:rStyle w:val="cf01"/>
          <w:rFonts w:ascii="Arial" w:hAnsi="Arial" w:cs="Arial"/>
          <w:sz w:val="22"/>
          <w:szCs w:val="22"/>
        </w:rPr>
        <w:t>Pbert</w:t>
      </w:r>
      <w:proofErr w:type="spellEnd"/>
      <w:r w:rsidR="0013699F">
        <w:rPr>
          <w:rStyle w:val="cf01"/>
          <w:rFonts w:ascii="Arial" w:hAnsi="Arial" w:cs="Arial"/>
          <w:sz w:val="22"/>
          <w:szCs w:val="22"/>
        </w:rPr>
        <w:t>,</w:t>
      </w:r>
      <w:r w:rsidRPr="00860F8D">
        <w:rPr>
          <w:rStyle w:val="cf01"/>
          <w:rFonts w:ascii="Arial" w:hAnsi="Arial" w:cs="Arial"/>
          <w:sz w:val="22"/>
          <w:szCs w:val="22"/>
        </w:rPr>
        <w:t xml:space="preserve"> L</w:t>
      </w:r>
      <w:r w:rsidR="0013699F">
        <w:rPr>
          <w:rStyle w:val="cf01"/>
          <w:rFonts w:ascii="Arial" w:hAnsi="Arial" w:cs="Arial"/>
          <w:sz w:val="22"/>
          <w:szCs w:val="22"/>
        </w:rPr>
        <w:t>.</w:t>
      </w:r>
      <w:r w:rsidRPr="00860F8D">
        <w:rPr>
          <w:rStyle w:val="cf01"/>
          <w:rFonts w:ascii="Arial" w:hAnsi="Arial" w:cs="Arial"/>
          <w:sz w:val="22"/>
          <w:szCs w:val="22"/>
        </w:rPr>
        <w:t>, Silverstein</w:t>
      </w:r>
      <w:r w:rsidR="0013699F">
        <w:rPr>
          <w:rStyle w:val="cf01"/>
          <w:rFonts w:ascii="Arial" w:hAnsi="Arial" w:cs="Arial"/>
          <w:sz w:val="22"/>
          <w:szCs w:val="22"/>
        </w:rPr>
        <w:t>,</w:t>
      </w:r>
      <w:r w:rsidRPr="00860F8D">
        <w:rPr>
          <w:rStyle w:val="cf01"/>
          <w:rFonts w:ascii="Arial" w:hAnsi="Arial" w:cs="Arial"/>
          <w:sz w:val="22"/>
          <w:szCs w:val="22"/>
        </w:rPr>
        <w:t xml:space="preserve"> M</w:t>
      </w:r>
      <w:r w:rsidR="0013699F">
        <w:rPr>
          <w:rStyle w:val="cf01"/>
          <w:rFonts w:ascii="Arial" w:hAnsi="Arial" w:cs="Arial"/>
          <w:sz w:val="22"/>
          <w:szCs w:val="22"/>
        </w:rPr>
        <w:t>.</w:t>
      </w:r>
      <w:r w:rsidRPr="00860F8D">
        <w:rPr>
          <w:rStyle w:val="cf01"/>
          <w:rFonts w:ascii="Arial" w:hAnsi="Arial" w:cs="Arial"/>
          <w:sz w:val="22"/>
          <w:szCs w:val="22"/>
        </w:rPr>
        <w:t xml:space="preserve">, </w:t>
      </w:r>
      <w:proofErr w:type="spellStart"/>
      <w:r w:rsidRPr="00860F8D">
        <w:rPr>
          <w:rStyle w:val="cf01"/>
          <w:rFonts w:ascii="Arial" w:hAnsi="Arial" w:cs="Arial"/>
          <w:sz w:val="22"/>
          <w:szCs w:val="22"/>
        </w:rPr>
        <w:t>Stevermer</w:t>
      </w:r>
      <w:proofErr w:type="spellEnd"/>
      <w:r w:rsidR="0013699F">
        <w:rPr>
          <w:rStyle w:val="cf01"/>
          <w:rFonts w:ascii="Arial" w:hAnsi="Arial" w:cs="Arial"/>
          <w:sz w:val="22"/>
          <w:szCs w:val="22"/>
        </w:rPr>
        <w:t>,</w:t>
      </w:r>
      <w:r w:rsidRPr="00860F8D">
        <w:rPr>
          <w:rStyle w:val="cf01"/>
          <w:rFonts w:ascii="Arial" w:hAnsi="Arial" w:cs="Arial"/>
          <w:sz w:val="22"/>
          <w:szCs w:val="22"/>
        </w:rPr>
        <w:t xml:space="preserve"> J</w:t>
      </w:r>
      <w:r w:rsidR="0013699F">
        <w:rPr>
          <w:rStyle w:val="cf01"/>
          <w:rFonts w:ascii="Arial" w:hAnsi="Arial" w:cs="Arial"/>
          <w:sz w:val="22"/>
          <w:szCs w:val="22"/>
        </w:rPr>
        <w:t>.</w:t>
      </w:r>
      <w:r w:rsidRPr="00860F8D">
        <w:rPr>
          <w:rStyle w:val="cf01"/>
          <w:rFonts w:ascii="Arial" w:hAnsi="Arial" w:cs="Arial"/>
          <w:sz w:val="22"/>
          <w:szCs w:val="22"/>
        </w:rPr>
        <w:t>, Tseng</w:t>
      </w:r>
      <w:r w:rsidR="0013699F">
        <w:rPr>
          <w:rStyle w:val="cf01"/>
          <w:rFonts w:ascii="Arial" w:hAnsi="Arial" w:cs="Arial"/>
          <w:sz w:val="22"/>
          <w:szCs w:val="22"/>
        </w:rPr>
        <w:t>,</w:t>
      </w:r>
      <w:r w:rsidRPr="00860F8D">
        <w:rPr>
          <w:rStyle w:val="cf01"/>
          <w:rFonts w:ascii="Arial" w:hAnsi="Arial" w:cs="Arial"/>
          <w:sz w:val="22"/>
          <w:szCs w:val="22"/>
        </w:rPr>
        <w:t xml:space="preserve"> C</w:t>
      </w:r>
      <w:r w:rsidR="0013699F">
        <w:rPr>
          <w:rStyle w:val="cf01"/>
          <w:rFonts w:ascii="Arial" w:hAnsi="Arial" w:cs="Arial"/>
          <w:sz w:val="22"/>
          <w:szCs w:val="22"/>
        </w:rPr>
        <w:t>.</w:t>
      </w:r>
      <w:r w:rsidRPr="00860F8D">
        <w:rPr>
          <w:rStyle w:val="cf01"/>
          <w:rFonts w:ascii="Arial" w:hAnsi="Arial" w:cs="Arial"/>
          <w:sz w:val="22"/>
          <w:szCs w:val="22"/>
        </w:rPr>
        <w:t>W</w:t>
      </w:r>
      <w:r w:rsidR="0013699F">
        <w:rPr>
          <w:rStyle w:val="cf01"/>
          <w:rFonts w:ascii="Arial" w:hAnsi="Arial" w:cs="Arial"/>
          <w:sz w:val="22"/>
          <w:szCs w:val="22"/>
        </w:rPr>
        <w:t>.</w:t>
      </w:r>
      <w:r w:rsidRPr="00860F8D">
        <w:rPr>
          <w:rStyle w:val="cf01"/>
          <w:rFonts w:ascii="Arial" w:hAnsi="Arial" w:cs="Arial"/>
          <w:sz w:val="22"/>
          <w:szCs w:val="22"/>
        </w:rPr>
        <w:t>, Wong</w:t>
      </w:r>
      <w:r w:rsidR="0013699F">
        <w:rPr>
          <w:rStyle w:val="cf01"/>
          <w:rFonts w:ascii="Arial" w:hAnsi="Arial" w:cs="Arial"/>
          <w:sz w:val="22"/>
          <w:szCs w:val="22"/>
        </w:rPr>
        <w:t>,</w:t>
      </w:r>
      <w:r w:rsidRPr="00860F8D">
        <w:rPr>
          <w:rStyle w:val="cf01"/>
          <w:rFonts w:ascii="Arial" w:hAnsi="Arial" w:cs="Arial"/>
          <w:sz w:val="22"/>
          <w:szCs w:val="22"/>
        </w:rPr>
        <w:t xml:space="preserve"> J</w:t>
      </w:r>
      <w:r w:rsidR="0013699F">
        <w:rPr>
          <w:rStyle w:val="cf01"/>
          <w:rFonts w:ascii="Arial" w:hAnsi="Arial" w:cs="Arial"/>
          <w:sz w:val="22"/>
          <w:szCs w:val="22"/>
        </w:rPr>
        <w:t>.</w:t>
      </w:r>
      <w:r w:rsidRPr="00860F8D">
        <w:rPr>
          <w:rStyle w:val="cf01"/>
          <w:rFonts w:ascii="Arial" w:hAnsi="Arial" w:cs="Arial"/>
          <w:sz w:val="22"/>
          <w:szCs w:val="22"/>
        </w:rPr>
        <w:t xml:space="preserve">B. </w:t>
      </w:r>
      <w:r>
        <w:rPr>
          <w:rStyle w:val="cf01"/>
          <w:rFonts w:ascii="Arial" w:hAnsi="Arial" w:cs="Arial"/>
          <w:sz w:val="22"/>
          <w:szCs w:val="22"/>
        </w:rPr>
        <w:t xml:space="preserve">(2022) </w:t>
      </w:r>
      <w:r w:rsidRPr="00860F8D">
        <w:rPr>
          <w:rStyle w:val="cf01"/>
          <w:rFonts w:ascii="Arial" w:hAnsi="Arial" w:cs="Arial"/>
          <w:sz w:val="22"/>
          <w:szCs w:val="22"/>
        </w:rPr>
        <w:t>Screening for Atrial Fibrillation: US Preventive Services Task Force Recommendation Statement. JAMA</w:t>
      </w:r>
      <w:r w:rsidR="00A26CBF">
        <w:rPr>
          <w:rStyle w:val="cf01"/>
          <w:rFonts w:ascii="Arial" w:hAnsi="Arial" w:cs="Arial"/>
          <w:sz w:val="22"/>
          <w:szCs w:val="22"/>
        </w:rPr>
        <w:t xml:space="preserve">, </w:t>
      </w:r>
      <w:r w:rsidRPr="00860F8D">
        <w:rPr>
          <w:rStyle w:val="cf01"/>
          <w:rFonts w:ascii="Arial" w:hAnsi="Arial" w:cs="Arial"/>
          <w:sz w:val="22"/>
          <w:szCs w:val="22"/>
        </w:rPr>
        <w:t>327(4):360-367.</w:t>
      </w:r>
      <w:r w:rsidR="00A32741">
        <w:rPr>
          <w:rStyle w:val="cf01"/>
          <w:rFonts w:ascii="Arial" w:hAnsi="Arial" w:cs="Arial"/>
          <w:sz w:val="22"/>
          <w:szCs w:val="22"/>
        </w:rPr>
        <w:t xml:space="preserve"> </w:t>
      </w:r>
      <w:hyperlink r:id="rId64" w:history="1">
        <w:r w:rsidR="00A32741" w:rsidRPr="000E09A1">
          <w:rPr>
            <w:rStyle w:val="Hyperlink"/>
            <w:rFonts w:ascii="Arial" w:hAnsi="Arial" w:cs="Arial"/>
            <w:shd w:val="clear" w:color="auto" w:fill="FFFFFF"/>
          </w:rPr>
          <w:t>http://doi:10.1001/jama.2021.23732</w:t>
        </w:r>
      </w:hyperlink>
      <w:r w:rsidR="00A32741">
        <w:rPr>
          <w:rStyle w:val="cf01"/>
          <w:rFonts w:ascii="Arial" w:hAnsi="Arial" w:cs="Arial"/>
          <w:sz w:val="22"/>
          <w:szCs w:val="22"/>
        </w:rPr>
        <w:t xml:space="preserve"> </w:t>
      </w:r>
      <w:r w:rsidRPr="00860F8D">
        <w:rPr>
          <w:rStyle w:val="cf01"/>
          <w:rFonts w:ascii="Arial" w:hAnsi="Arial" w:cs="Arial"/>
          <w:sz w:val="22"/>
          <w:szCs w:val="22"/>
        </w:rPr>
        <w:t>PMID: 35076659.</w:t>
      </w:r>
    </w:p>
    <w:p w14:paraId="7CB17EF8" w14:textId="77777777" w:rsidR="00CC5489" w:rsidRPr="00E76F59" w:rsidRDefault="00CC5489" w:rsidP="00431363">
      <w:pPr>
        <w:spacing w:after="0" w:line="360" w:lineRule="auto"/>
        <w:jc w:val="both"/>
        <w:rPr>
          <w:rFonts w:ascii="Arial" w:eastAsia="Times New Roman" w:hAnsi="Arial" w:cs="Arial"/>
          <w:color w:val="212121"/>
          <w:lang w:eastAsia="en-GB"/>
        </w:rPr>
      </w:pPr>
    </w:p>
    <w:p w14:paraId="162DDE25" w14:textId="77777777" w:rsidR="00431363" w:rsidRPr="00E76F59" w:rsidRDefault="00431363" w:rsidP="00431363">
      <w:pPr>
        <w:spacing w:after="0" w:line="360" w:lineRule="auto"/>
        <w:jc w:val="both"/>
        <w:rPr>
          <w:rFonts w:ascii="Arial" w:eastAsia="Times New Roman" w:hAnsi="Arial" w:cs="Arial"/>
          <w:color w:val="212121"/>
          <w:lang w:eastAsia="en-GB"/>
        </w:rPr>
      </w:pPr>
    </w:p>
    <w:p w14:paraId="0E330574" w14:textId="77F82D1B" w:rsidR="00431363" w:rsidRPr="00E76F59" w:rsidRDefault="004361D7" w:rsidP="00431363">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Vaes, B., </w:t>
      </w:r>
      <w:proofErr w:type="spellStart"/>
      <w:r w:rsidRPr="00E76F59">
        <w:rPr>
          <w:rFonts w:ascii="Arial" w:hAnsi="Arial" w:cs="Arial"/>
          <w:color w:val="212121"/>
          <w:shd w:val="clear" w:color="auto" w:fill="FFFFFF"/>
        </w:rPr>
        <w:t>Stalpaert</w:t>
      </w:r>
      <w:proofErr w:type="spellEnd"/>
      <w:r w:rsidRPr="00E76F59">
        <w:rPr>
          <w:rFonts w:ascii="Arial" w:hAnsi="Arial" w:cs="Arial"/>
          <w:color w:val="212121"/>
          <w:shd w:val="clear" w:color="auto" w:fill="FFFFFF"/>
        </w:rPr>
        <w:t xml:space="preserve">, S., Tavernier, K., </w:t>
      </w:r>
      <w:proofErr w:type="spellStart"/>
      <w:r w:rsidRPr="00E76F59">
        <w:rPr>
          <w:rFonts w:ascii="Arial" w:hAnsi="Arial" w:cs="Arial"/>
          <w:color w:val="212121"/>
          <w:shd w:val="clear" w:color="auto" w:fill="FFFFFF"/>
        </w:rPr>
        <w:t>Thaels</w:t>
      </w:r>
      <w:proofErr w:type="spellEnd"/>
      <w:r w:rsidRPr="00E76F59">
        <w:rPr>
          <w:rFonts w:ascii="Arial" w:hAnsi="Arial" w:cs="Arial"/>
          <w:color w:val="212121"/>
          <w:shd w:val="clear" w:color="auto" w:fill="FFFFFF"/>
        </w:rPr>
        <w:t xml:space="preserve">, B., </w:t>
      </w:r>
      <w:proofErr w:type="spellStart"/>
      <w:r w:rsidRPr="00E76F59">
        <w:rPr>
          <w:rFonts w:ascii="Arial" w:hAnsi="Arial" w:cs="Arial"/>
          <w:color w:val="212121"/>
          <w:shd w:val="clear" w:color="auto" w:fill="FFFFFF"/>
        </w:rPr>
        <w:t>Lapeire</w:t>
      </w:r>
      <w:proofErr w:type="spellEnd"/>
      <w:r w:rsidRPr="00E76F59">
        <w:rPr>
          <w:rFonts w:ascii="Arial" w:hAnsi="Arial" w:cs="Arial"/>
          <w:color w:val="212121"/>
          <w:shd w:val="clear" w:color="auto" w:fill="FFFFFF"/>
        </w:rPr>
        <w:t xml:space="preserve">, D., Mullens, W., &amp; </w:t>
      </w:r>
      <w:proofErr w:type="spellStart"/>
      <w:r w:rsidRPr="00E76F59">
        <w:rPr>
          <w:rFonts w:ascii="Arial" w:hAnsi="Arial" w:cs="Arial"/>
          <w:color w:val="212121"/>
          <w:shd w:val="clear" w:color="auto" w:fill="FFFFFF"/>
        </w:rPr>
        <w:t>Degryse</w:t>
      </w:r>
      <w:proofErr w:type="spellEnd"/>
      <w:r w:rsidRPr="00E76F59">
        <w:rPr>
          <w:rFonts w:ascii="Arial" w:hAnsi="Arial" w:cs="Arial"/>
          <w:color w:val="212121"/>
          <w:shd w:val="clear" w:color="auto" w:fill="FFFFFF"/>
        </w:rPr>
        <w:t xml:space="preserve">, J. (2014). The diagnostic accuracy of the </w:t>
      </w:r>
      <w:proofErr w:type="spellStart"/>
      <w:r w:rsidRPr="00E76F59">
        <w:rPr>
          <w:rFonts w:ascii="Arial" w:hAnsi="Arial" w:cs="Arial"/>
          <w:color w:val="212121"/>
          <w:shd w:val="clear" w:color="auto" w:fill="FFFFFF"/>
        </w:rPr>
        <w:t>MyDiagnostick</w:t>
      </w:r>
      <w:proofErr w:type="spellEnd"/>
      <w:r w:rsidRPr="00E76F59">
        <w:rPr>
          <w:rFonts w:ascii="Arial" w:hAnsi="Arial" w:cs="Arial"/>
          <w:color w:val="212121"/>
          <w:shd w:val="clear" w:color="auto" w:fill="FFFFFF"/>
        </w:rPr>
        <w:t xml:space="preserve"> to detect atrial fibrillation in primary care. </w:t>
      </w:r>
      <w:r w:rsidRPr="00E76F59">
        <w:rPr>
          <w:rFonts w:ascii="Arial" w:hAnsi="Arial" w:cs="Arial"/>
          <w:i/>
          <w:iCs/>
          <w:color w:val="212121"/>
          <w:shd w:val="clear" w:color="auto" w:fill="FFFFFF"/>
        </w:rPr>
        <w:t>BMC family practice</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15</w:t>
      </w:r>
      <w:r w:rsidRPr="00E76F59">
        <w:rPr>
          <w:rFonts w:ascii="Arial" w:hAnsi="Arial" w:cs="Arial"/>
          <w:color w:val="212121"/>
          <w:shd w:val="clear" w:color="auto" w:fill="FFFFFF"/>
        </w:rPr>
        <w:t xml:space="preserve">, 113. </w:t>
      </w:r>
      <w:hyperlink r:id="rId65" w:history="1">
        <w:r w:rsidRPr="00E76F59">
          <w:rPr>
            <w:rStyle w:val="Hyperlink"/>
            <w:rFonts w:ascii="Arial" w:hAnsi="Arial" w:cs="Arial"/>
            <w:shd w:val="clear" w:color="auto" w:fill="FFFFFF"/>
          </w:rPr>
          <w:t>https://doi.org/10.1186/1471-2296-15-113</w:t>
        </w:r>
      </w:hyperlink>
    </w:p>
    <w:p w14:paraId="49AC5BCF" w14:textId="77777777" w:rsidR="004361D7" w:rsidRPr="00E76F59" w:rsidRDefault="004361D7" w:rsidP="00431363">
      <w:pPr>
        <w:spacing w:after="0" w:line="360" w:lineRule="auto"/>
        <w:jc w:val="both"/>
        <w:rPr>
          <w:rFonts w:ascii="Arial" w:eastAsia="Times New Roman" w:hAnsi="Arial" w:cs="Arial"/>
          <w:color w:val="212121"/>
          <w:lang w:eastAsia="en-GB"/>
        </w:rPr>
      </w:pPr>
    </w:p>
    <w:p w14:paraId="5D4EFFF8" w14:textId="2E4CD61C" w:rsidR="00A1559A" w:rsidRPr="00E76F59" w:rsidRDefault="005A490A" w:rsidP="00E76F59">
      <w:pPr>
        <w:spacing w:after="0" w:line="360" w:lineRule="auto"/>
        <w:rPr>
          <w:rFonts w:ascii="Arial" w:hAnsi="Arial" w:cs="Arial"/>
        </w:rPr>
      </w:pPr>
      <w:r w:rsidRPr="00E76F59">
        <w:rPr>
          <w:rFonts w:ascii="Arial" w:hAnsi="Arial" w:cs="Arial"/>
        </w:rPr>
        <w:t>V</w:t>
      </w:r>
      <w:r w:rsidR="001935CC" w:rsidRPr="00E76F59">
        <w:rPr>
          <w:rFonts w:ascii="Arial" w:hAnsi="Arial" w:cs="Arial"/>
        </w:rPr>
        <w:t>enkatesh,</w:t>
      </w:r>
      <w:r w:rsidRPr="00E76F59">
        <w:rPr>
          <w:rFonts w:ascii="Arial" w:hAnsi="Arial" w:cs="Arial"/>
        </w:rPr>
        <w:t xml:space="preserve"> V</w:t>
      </w:r>
      <w:r w:rsidR="001935CC" w:rsidRPr="00E76F59">
        <w:rPr>
          <w:rFonts w:ascii="Arial" w:hAnsi="Arial" w:cs="Arial"/>
        </w:rPr>
        <w:t>.</w:t>
      </w:r>
      <w:r w:rsidRPr="00E76F59">
        <w:rPr>
          <w:rFonts w:ascii="Arial" w:hAnsi="Arial" w:cs="Arial"/>
        </w:rPr>
        <w:t>, M</w:t>
      </w:r>
      <w:r w:rsidR="001935CC" w:rsidRPr="00E76F59">
        <w:rPr>
          <w:rFonts w:ascii="Arial" w:hAnsi="Arial" w:cs="Arial"/>
        </w:rPr>
        <w:t>orris,</w:t>
      </w:r>
      <w:r w:rsidRPr="00E76F59">
        <w:rPr>
          <w:rFonts w:ascii="Arial" w:hAnsi="Arial" w:cs="Arial"/>
        </w:rPr>
        <w:t xml:space="preserve"> MG</w:t>
      </w:r>
      <w:r w:rsidR="001935CC" w:rsidRPr="00E76F59">
        <w:rPr>
          <w:rFonts w:ascii="Arial" w:hAnsi="Arial" w:cs="Arial"/>
        </w:rPr>
        <w:t>.</w:t>
      </w:r>
      <w:r w:rsidRPr="00E76F59">
        <w:rPr>
          <w:rFonts w:ascii="Arial" w:hAnsi="Arial" w:cs="Arial"/>
        </w:rPr>
        <w:t>, D</w:t>
      </w:r>
      <w:r w:rsidR="001935CC" w:rsidRPr="00E76F59">
        <w:rPr>
          <w:rFonts w:ascii="Arial" w:hAnsi="Arial" w:cs="Arial"/>
        </w:rPr>
        <w:t>avis,</w:t>
      </w:r>
      <w:r w:rsidRPr="00E76F59">
        <w:rPr>
          <w:rFonts w:ascii="Arial" w:hAnsi="Arial" w:cs="Arial"/>
        </w:rPr>
        <w:t xml:space="preserve"> GB</w:t>
      </w:r>
      <w:r w:rsidR="001935CC" w:rsidRPr="00E76F59">
        <w:rPr>
          <w:rFonts w:ascii="Arial" w:hAnsi="Arial" w:cs="Arial"/>
        </w:rPr>
        <w:t>,</w:t>
      </w:r>
      <w:r w:rsidRPr="00E76F59">
        <w:rPr>
          <w:rFonts w:ascii="Arial" w:hAnsi="Arial" w:cs="Arial"/>
        </w:rPr>
        <w:t xml:space="preserve"> </w:t>
      </w:r>
      <w:r w:rsidR="001935CC" w:rsidRPr="00E76F59">
        <w:rPr>
          <w:rFonts w:ascii="Arial" w:hAnsi="Arial" w:cs="Arial"/>
        </w:rPr>
        <w:t>&amp;</w:t>
      </w:r>
      <w:r w:rsidRPr="00E76F59">
        <w:rPr>
          <w:rFonts w:ascii="Arial" w:hAnsi="Arial" w:cs="Arial"/>
        </w:rPr>
        <w:t xml:space="preserve"> DAVIS</w:t>
      </w:r>
      <w:r w:rsidR="001935CC" w:rsidRPr="00E76F59">
        <w:rPr>
          <w:rFonts w:ascii="Arial" w:hAnsi="Arial" w:cs="Arial"/>
        </w:rPr>
        <w:t>,</w:t>
      </w:r>
      <w:r w:rsidRPr="00E76F59">
        <w:rPr>
          <w:rFonts w:ascii="Arial" w:hAnsi="Arial" w:cs="Arial"/>
        </w:rPr>
        <w:t xml:space="preserve"> FD</w:t>
      </w:r>
      <w:r w:rsidR="001935CC" w:rsidRPr="00E76F59">
        <w:rPr>
          <w:rFonts w:ascii="Arial" w:hAnsi="Arial" w:cs="Arial"/>
        </w:rPr>
        <w:t>.,</w:t>
      </w:r>
      <w:r w:rsidRPr="00E76F59">
        <w:rPr>
          <w:rFonts w:ascii="Arial" w:hAnsi="Arial" w:cs="Arial"/>
        </w:rPr>
        <w:t xml:space="preserve"> (2003) User </w:t>
      </w:r>
      <w:r w:rsidR="00253EBA" w:rsidRPr="00E76F59">
        <w:rPr>
          <w:rFonts w:ascii="Arial" w:hAnsi="Arial" w:cs="Arial"/>
          <w:color w:val="000000"/>
          <w:spacing w:val="-5"/>
        </w:rPr>
        <w:t>Acceptance of Information Technology: Toward a Unified View</w:t>
      </w:r>
      <w:r w:rsidR="00A1559A" w:rsidRPr="00E76F59">
        <w:rPr>
          <w:rFonts w:ascii="Arial" w:hAnsi="Arial" w:cs="Arial"/>
          <w:color w:val="000000"/>
          <w:spacing w:val="-5"/>
        </w:rPr>
        <w:t xml:space="preserve">. </w:t>
      </w:r>
      <w:r w:rsidR="00A1559A" w:rsidRPr="00E76F59">
        <w:rPr>
          <w:rFonts w:ascii="Arial" w:hAnsi="Arial" w:cs="Arial"/>
          <w:i/>
          <w:iCs/>
          <w:color w:val="343332"/>
          <w:spacing w:val="-5"/>
        </w:rPr>
        <w:t>MIS Quarterly</w:t>
      </w:r>
      <w:r w:rsidR="001935CC" w:rsidRPr="00E76F59">
        <w:rPr>
          <w:rFonts w:ascii="Arial" w:hAnsi="Arial" w:cs="Arial"/>
          <w:i/>
          <w:iCs/>
          <w:color w:val="343332"/>
          <w:spacing w:val="-5"/>
        </w:rPr>
        <w:t>,</w:t>
      </w:r>
      <w:r w:rsidR="00A1559A" w:rsidRPr="00E76F59">
        <w:rPr>
          <w:rFonts w:ascii="Arial" w:hAnsi="Arial" w:cs="Arial"/>
          <w:i/>
          <w:iCs/>
          <w:color w:val="343332"/>
          <w:spacing w:val="-5"/>
        </w:rPr>
        <w:t xml:space="preserve"> 27(3)</w:t>
      </w:r>
      <w:r w:rsidR="001935CC" w:rsidRPr="00E76F59">
        <w:rPr>
          <w:rFonts w:ascii="Arial" w:hAnsi="Arial" w:cs="Arial"/>
          <w:i/>
          <w:iCs/>
          <w:color w:val="343332"/>
          <w:spacing w:val="-5"/>
        </w:rPr>
        <w:t>,</w:t>
      </w:r>
      <w:r w:rsidR="00A1559A" w:rsidRPr="00E76F59">
        <w:rPr>
          <w:rFonts w:ascii="Arial" w:hAnsi="Arial" w:cs="Arial"/>
          <w:color w:val="343332"/>
          <w:spacing w:val="-5"/>
        </w:rPr>
        <w:t xml:space="preserve"> 425-478</w:t>
      </w:r>
    </w:p>
    <w:p w14:paraId="2D2012AD" w14:textId="3ABEC80D" w:rsidR="005A490A" w:rsidRPr="00E76F59" w:rsidRDefault="005A490A" w:rsidP="005A490A">
      <w:pPr>
        <w:autoSpaceDE w:val="0"/>
        <w:autoSpaceDN w:val="0"/>
        <w:adjustRightInd w:val="0"/>
        <w:spacing w:after="0" w:line="360" w:lineRule="auto"/>
        <w:jc w:val="both"/>
        <w:rPr>
          <w:rFonts w:ascii="Arial" w:hAnsi="Arial" w:cs="Arial"/>
        </w:rPr>
      </w:pPr>
    </w:p>
    <w:p w14:paraId="285EC9ED" w14:textId="479419E7" w:rsidR="00431363" w:rsidRPr="00E76F59" w:rsidRDefault="00C01B9A" w:rsidP="005A490A">
      <w:pPr>
        <w:autoSpaceDE w:val="0"/>
        <w:autoSpaceDN w:val="0"/>
        <w:adjustRightInd w:val="0"/>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Wiesel, J., Abraham, S., &amp; </w:t>
      </w:r>
      <w:proofErr w:type="spellStart"/>
      <w:r w:rsidRPr="00E76F59">
        <w:rPr>
          <w:rFonts w:ascii="Arial" w:hAnsi="Arial" w:cs="Arial"/>
          <w:color w:val="212121"/>
          <w:shd w:val="clear" w:color="auto" w:fill="FFFFFF"/>
        </w:rPr>
        <w:t>Messineo</w:t>
      </w:r>
      <w:proofErr w:type="spellEnd"/>
      <w:r w:rsidRPr="00E76F59">
        <w:rPr>
          <w:rFonts w:ascii="Arial" w:hAnsi="Arial" w:cs="Arial"/>
          <w:color w:val="212121"/>
          <w:shd w:val="clear" w:color="auto" w:fill="FFFFFF"/>
        </w:rPr>
        <w:t>, F. C. (2013). Screening for asymptomatic atrial fibrillation while monitoring the blood pressure at home: trial of regular versus irregular pulse for prevention of stroke (TRIPPS 2.0). </w:t>
      </w:r>
      <w:r w:rsidRPr="00E76F59">
        <w:rPr>
          <w:rFonts w:ascii="Arial" w:hAnsi="Arial" w:cs="Arial"/>
          <w:i/>
          <w:iCs/>
          <w:color w:val="212121"/>
          <w:shd w:val="clear" w:color="auto" w:fill="FFFFFF"/>
        </w:rPr>
        <w:t>The American journal of cardiology</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111</w:t>
      </w:r>
      <w:r w:rsidRPr="00E76F59">
        <w:rPr>
          <w:rFonts w:ascii="Arial" w:hAnsi="Arial" w:cs="Arial"/>
          <w:color w:val="212121"/>
          <w:shd w:val="clear" w:color="auto" w:fill="FFFFFF"/>
        </w:rPr>
        <w:t xml:space="preserve">(11), 1598–1601. </w:t>
      </w:r>
      <w:hyperlink r:id="rId66" w:history="1">
        <w:r w:rsidRPr="00E76F59">
          <w:rPr>
            <w:rStyle w:val="Hyperlink"/>
            <w:rFonts w:ascii="Arial" w:hAnsi="Arial" w:cs="Arial"/>
            <w:shd w:val="clear" w:color="auto" w:fill="FFFFFF"/>
          </w:rPr>
          <w:t>https://doi.org/10.1016/j.amjcard.2013.01.331</w:t>
        </w:r>
      </w:hyperlink>
    </w:p>
    <w:p w14:paraId="3836CD60" w14:textId="77777777" w:rsidR="00C01B9A" w:rsidRPr="00E76F59" w:rsidRDefault="00C01B9A" w:rsidP="005A490A">
      <w:pPr>
        <w:autoSpaceDE w:val="0"/>
        <w:autoSpaceDN w:val="0"/>
        <w:adjustRightInd w:val="0"/>
        <w:spacing w:after="0" w:line="360" w:lineRule="auto"/>
        <w:jc w:val="both"/>
        <w:rPr>
          <w:rFonts w:ascii="Arial" w:hAnsi="Arial" w:cs="Arial"/>
          <w:color w:val="2C5CFB"/>
        </w:rPr>
      </w:pPr>
    </w:p>
    <w:p w14:paraId="48343E7A" w14:textId="0952C2B0" w:rsidR="00431363" w:rsidRPr="00E76F59" w:rsidRDefault="003111D3" w:rsidP="005A490A">
      <w:pPr>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Wong, K. C., </w:t>
      </w:r>
      <w:proofErr w:type="spellStart"/>
      <w:r w:rsidRPr="00E76F59">
        <w:rPr>
          <w:rFonts w:ascii="Arial" w:hAnsi="Arial" w:cs="Arial"/>
          <w:color w:val="212121"/>
          <w:shd w:val="clear" w:color="auto" w:fill="FFFFFF"/>
        </w:rPr>
        <w:t>Klimis</w:t>
      </w:r>
      <w:proofErr w:type="spellEnd"/>
      <w:r w:rsidRPr="00E76F59">
        <w:rPr>
          <w:rFonts w:ascii="Arial" w:hAnsi="Arial" w:cs="Arial"/>
          <w:color w:val="212121"/>
          <w:shd w:val="clear" w:color="auto" w:fill="FFFFFF"/>
        </w:rPr>
        <w:t xml:space="preserve">, H., </w:t>
      </w:r>
      <w:proofErr w:type="spellStart"/>
      <w:r w:rsidRPr="00E76F59">
        <w:rPr>
          <w:rFonts w:ascii="Arial" w:hAnsi="Arial" w:cs="Arial"/>
          <w:color w:val="212121"/>
          <w:shd w:val="clear" w:color="auto" w:fill="FFFFFF"/>
        </w:rPr>
        <w:t>Lowres</w:t>
      </w:r>
      <w:proofErr w:type="spellEnd"/>
      <w:r w:rsidRPr="00E76F59">
        <w:rPr>
          <w:rFonts w:ascii="Arial" w:hAnsi="Arial" w:cs="Arial"/>
          <w:color w:val="212121"/>
          <w:shd w:val="clear" w:color="auto" w:fill="FFFFFF"/>
        </w:rPr>
        <w:t xml:space="preserve">, N., von </w:t>
      </w:r>
      <w:proofErr w:type="spellStart"/>
      <w:r w:rsidRPr="00E76F59">
        <w:rPr>
          <w:rFonts w:ascii="Arial" w:hAnsi="Arial" w:cs="Arial"/>
          <w:color w:val="212121"/>
          <w:shd w:val="clear" w:color="auto" w:fill="FFFFFF"/>
        </w:rPr>
        <w:t>Huben</w:t>
      </w:r>
      <w:proofErr w:type="spellEnd"/>
      <w:r w:rsidRPr="00E76F59">
        <w:rPr>
          <w:rFonts w:ascii="Arial" w:hAnsi="Arial" w:cs="Arial"/>
          <w:color w:val="212121"/>
          <w:shd w:val="clear" w:color="auto" w:fill="FFFFFF"/>
        </w:rPr>
        <w:t xml:space="preserve">, A., </w:t>
      </w:r>
      <w:proofErr w:type="spellStart"/>
      <w:r w:rsidRPr="00E76F59">
        <w:rPr>
          <w:rFonts w:ascii="Arial" w:hAnsi="Arial" w:cs="Arial"/>
          <w:color w:val="212121"/>
          <w:shd w:val="clear" w:color="auto" w:fill="FFFFFF"/>
        </w:rPr>
        <w:t>Marschner</w:t>
      </w:r>
      <w:proofErr w:type="spellEnd"/>
      <w:r w:rsidRPr="00E76F59">
        <w:rPr>
          <w:rFonts w:ascii="Arial" w:hAnsi="Arial" w:cs="Arial"/>
          <w:color w:val="212121"/>
          <w:shd w:val="clear" w:color="auto" w:fill="FFFFFF"/>
        </w:rPr>
        <w:t>, S., &amp; Chow, C. K. (2020). Diagnostic accuracy of handheld electrocardiogram devices in detecting atrial fibrillation in adults in community versus hospital settings: a systematic review and meta-analysis. </w:t>
      </w:r>
      <w:r w:rsidRPr="00E76F59">
        <w:rPr>
          <w:rFonts w:ascii="Arial" w:hAnsi="Arial" w:cs="Arial"/>
          <w:i/>
          <w:iCs/>
          <w:color w:val="212121"/>
          <w:shd w:val="clear" w:color="auto" w:fill="FFFFFF"/>
        </w:rPr>
        <w:t>Heart (British Cardiac Society)</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106</w:t>
      </w:r>
      <w:r w:rsidRPr="00E76F59">
        <w:rPr>
          <w:rFonts w:ascii="Arial" w:hAnsi="Arial" w:cs="Arial"/>
          <w:color w:val="212121"/>
          <w:shd w:val="clear" w:color="auto" w:fill="FFFFFF"/>
        </w:rPr>
        <w:t xml:space="preserve">(16), 1211–1217. </w:t>
      </w:r>
      <w:hyperlink r:id="rId67" w:history="1">
        <w:r w:rsidRPr="00E76F59">
          <w:rPr>
            <w:rStyle w:val="Hyperlink"/>
            <w:rFonts w:ascii="Arial" w:hAnsi="Arial" w:cs="Arial"/>
            <w:shd w:val="clear" w:color="auto" w:fill="FFFFFF"/>
          </w:rPr>
          <w:t>https://doi.org/10.1136/heartjnl-2020-316611</w:t>
        </w:r>
      </w:hyperlink>
    </w:p>
    <w:p w14:paraId="1D498778" w14:textId="77777777" w:rsidR="003111D3" w:rsidRPr="00E76F59" w:rsidRDefault="003111D3" w:rsidP="005A490A">
      <w:pPr>
        <w:spacing w:after="0" w:line="360" w:lineRule="auto"/>
        <w:jc w:val="both"/>
        <w:rPr>
          <w:rFonts w:ascii="Arial" w:hAnsi="Arial" w:cs="Arial"/>
          <w:color w:val="212121"/>
          <w:shd w:val="clear" w:color="auto" w:fill="FFFFFF"/>
        </w:rPr>
      </w:pPr>
    </w:p>
    <w:p w14:paraId="67FAFEC5" w14:textId="53268667" w:rsidR="0057306A" w:rsidRPr="00E76F59" w:rsidRDefault="00A9231B" w:rsidP="005A490A">
      <w:pPr>
        <w:spacing w:after="0" w:line="360" w:lineRule="auto"/>
        <w:jc w:val="both"/>
        <w:rPr>
          <w:rFonts w:ascii="Arial" w:hAnsi="Arial" w:cs="Arial"/>
          <w:color w:val="333333"/>
          <w:shd w:val="clear" w:color="auto" w:fill="FFFFFF"/>
        </w:rPr>
      </w:pPr>
      <w:r w:rsidRPr="00E76F59">
        <w:rPr>
          <w:rFonts w:ascii="Arial" w:hAnsi="Arial" w:cs="Arial"/>
          <w:color w:val="333333"/>
          <w:shd w:val="clear" w:color="auto" w:fill="FFFFFF"/>
        </w:rPr>
        <w:t>Yao, Y., &amp; Murphy</w:t>
      </w:r>
      <w:r w:rsidR="00912868" w:rsidRPr="00E76F59">
        <w:rPr>
          <w:rFonts w:ascii="Arial" w:hAnsi="Arial" w:cs="Arial"/>
          <w:color w:val="333333"/>
          <w:shd w:val="clear" w:color="auto" w:fill="FFFFFF"/>
        </w:rPr>
        <w:t>, L.,</w:t>
      </w:r>
      <w:r w:rsidRPr="00E76F59">
        <w:rPr>
          <w:rFonts w:ascii="Arial" w:hAnsi="Arial" w:cs="Arial"/>
          <w:color w:val="333333"/>
          <w:shd w:val="clear" w:color="auto" w:fill="FFFFFF"/>
        </w:rPr>
        <w:t> (2007) Remote electronic voting systems: an exploration of voters' perceptions and intention to use, </w:t>
      </w:r>
      <w:r w:rsidRPr="00E76F59">
        <w:rPr>
          <w:rFonts w:ascii="Arial" w:hAnsi="Arial" w:cs="Arial"/>
          <w:i/>
          <w:iCs/>
          <w:color w:val="333333"/>
          <w:shd w:val="clear" w:color="auto" w:fill="FFFFFF"/>
        </w:rPr>
        <w:t>European Journal of Information Systems</w:t>
      </w:r>
      <w:r w:rsidRPr="00E76F59">
        <w:rPr>
          <w:rFonts w:ascii="Arial" w:hAnsi="Arial" w:cs="Arial"/>
          <w:color w:val="333333"/>
          <w:shd w:val="clear" w:color="auto" w:fill="FFFFFF"/>
        </w:rPr>
        <w:t>, 16:2, 106-120, DOI: </w:t>
      </w:r>
      <w:hyperlink r:id="rId68" w:history="1">
        <w:r w:rsidRPr="00E76F59">
          <w:rPr>
            <w:rFonts w:ascii="Arial" w:hAnsi="Arial" w:cs="Arial"/>
            <w:color w:val="333333"/>
            <w:u w:val="single"/>
            <w:shd w:val="clear" w:color="auto" w:fill="FFFFFF"/>
          </w:rPr>
          <w:t>10.1057/palgrave.ejis.3000672</w:t>
        </w:r>
      </w:hyperlink>
      <w:r w:rsidR="00912868" w:rsidRPr="00E76F59">
        <w:rPr>
          <w:rFonts w:ascii="Arial" w:hAnsi="Arial" w:cs="Arial"/>
          <w:color w:val="333333"/>
          <w:shd w:val="clear" w:color="auto" w:fill="FFFFFF"/>
        </w:rPr>
        <w:t xml:space="preserve"> </w:t>
      </w:r>
    </w:p>
    <w:p w14:paraId="1773DE5E" w14:textId="77777777" w:rsidR="00912868" w:rsidRPr="00E76F59" w:rsidRDefault="00912868" w:rsidP="005A490A">
      <w:pPr>
        <w:spacing w:after="0" w:line="360" w:lineRule="auto"/>
        <w:jc w:val="both"/>
        <w:rPr>
          <w:rFonts w:ascii="Arial" w:hAnsi="Arial" w:cs="Arial"/>
        </w:rPr>
      </w:pPr>
    </w:p>
    <w:p w14:paraId="1C273CD1" w14:textId="2F1CAFF9" w:rsidR="00431363" w:rsidRPr="00E76F59" w:rsidRDefault="0004270F" w:rsidP="005A490A">
      <w:pPr>
        <w:autoSpaceDE w:val="0"/>
        <w:autoSpaceDN w:val="0"/>
        <w:adjustRightInd w:val="0"/>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Yap, K. B., Ng, T. P., &amp; Ong, H. Y. (2008). Low prevalence of atrial fibrillation in community-dwelling Chinese aged 55 years or older in Singapore: a population-based study. </w:t>
      </w:r>
      <w:r w:rsidRPr="00E76F59">
        <w:rPr>
          <w:rFonts w:ascii="Arial" w:hAnsi="Arial" w:cs="Arial"/>
          <w:i/>
          <w:iCs/>
          <w:color w:val="212121"/>
          <w:shd w:val="clear" w:color="auto" w:fill="FFFFFF"/>
        </w:rPr>
        <w:t xml:space="preserve">Journal of </w:t>
      </w:r>
      <w:proofErr w:type="spellStart"/>
      <w:r w:rsidRPr="00E76F59">
        <w:rPr>
          <w:rFonts w:ascii="Arial" w:hAnsi="Arial" w:cs="Arial"/>
          <w:i/>
          <w:iCs/>
          <w:color w:val="212121"/>
          <w:shd w:val="clear" w:color="auto" w:fill="FFFFFF"/>
        </w:rPr>
        <w:t>electrocardiology</w:t>
      </w:r>
      <w:proofErr w:type="spellEnd"/>
      <w:r w:rsidRPr="00E76F59">
        <w:rPr>
          <w:rFonts w:ascii="Arial" w:hAnsi="Arial" w:cs="Arial"/>
          <w:color w:val="212121"/>
          <w:shd w:val="clear" w:color="auto" w:fill="FFFFFF"/>
        </w:rPr>
        <w:t>, </w:t>
      </w:r>
      <w:r w:rsidRPr="00E76F59">
        <w:rPr>
          <w:rFonts w:ascii="Arial" w:hAnsi="Arial" w:cs="Arial"/>
          <w:i/>
          <w:iCs/>
          <w:color w:val="212121"/>
          <w:shd w:val="clear" w:color="auto" w:fill="FFFFFF"/>
        </w:rPr>
        <w:t>41</w:t>
      </w:r>
      <w:r w:rsidRPr="00E76F59">
        <w:rPr>
          <w:rFonts w:ascii="Arial" w:hAnsi="Arial" w:cs="Arial"/>
          <w:color w:val="212121"/>
          <w:shd w:val="clear" w:color="auto" w:fill="FFFFFF"/>
        </w:rPr>
        <w:t xml:space="preserve">(2), 94–98. </w:t>
      </w:r>
      <w:hyperlink r:id="rId69" w:history="1">
        <w:r w:rsidRPr="00E76F59">
          <w:rPr>
            <w:rStyle w:val="Hyperlink"/>
            <w:rFonts w:ascii="Arial" w:hAnsi="Arial" w:cs="Arial"/>
            <w:shd w:val="clear" w:color="auto" w:fill="FFFFFF"/>
          </w:rPr>
          <w:t>https://doi.org/10.1016/j.jelectrocard.2007.03.012</w:t>
        </w:r>
      </w:hyperlink>
    </w:p>
    <w:p w14:paraId="30A7E061" w14:textId="77777777" w:rsidR="0004270F" w:rsidRPr="00E76F59" w:rsidRDefault="0004270F" w:rsidP="005A490A">
      <w:pPr>
        <w:autoSpaceDE w:val="0"/>
        <w:autoSpaceDN w:val="0"/>
        <w:adjustRightInd w:val="0"/>
        <w:spacing w:after="0" w:line="360" w:lineRule="auto"/>
        <w:jc w:val="both"/>
        <w:rPr>
          <w:rFonts w:ascii="Arial" w:hAnsi="Arial" w:cs="Arial"/>
          <w:color w:val="2C5CFB"/>
        </w:rPr>
      </w:pPr>
    </w:p>
    <w:p w14:paraId="58AA5152" w14:textId="445DB92D" w:rsidR="00431363" w:rsidRPr="00E76F59" w:rsidRDefault="002A4B1D" w:rsidP="005A490A">
      <w:pPr>
        <w:autoSpaceDE w:val="0"/>
        <w:autoSpaceDN w:val="0"/>
        <w:adjustRightInd w:val="0"/>
        <w:spacing w:after="0" w:line="360" w:lineRule="auto"/>
        <w:jc w:val="both"/>
        <w:rPr>
          <w:rFonts w:ascii="Arial" w:hAnsi="Arial" w:cs="Arial"/>
          <w:color w:val="212121"/>
          <w:shd w:val="clear" w:color="auto" w:fill="FFFFFF"/>
        </w:rPr>
      </w:pPr>
      <w:r w:rsidRPr="00E76F59">
        <w:rPr>
          <w:rFonts w:ascii="Arial" w:hAnsi="Arial" w:cs="Arial"/>
          <w:color w:val="212121"/>
          <w:shd w:val="clear" w:color="auto" w:fill="FFFFFF"/>
        </w:rPr>
        <w:t xml:space="preserve">Yoon, M., Yang, P. S., Jang, E., Yu, H. T., Kim, T. H., Uhm, J. S., Kim, J. Y., Sung, J. H., Pak, H. N., Lee, M. H., </w:t>
      </w:r>
      <w:proofErr w:type="spellStart"/>
      <w:r w:rsidRPr="00E76F59">
        <w:rPr>
          <w:rFonts w:ascii="Arial" w:hAnsi="Arial" w:cs="Arial"/>
          <w:color w:val="212121"/>
          <w:shd w:val="clear" w:color="auto" w:fill="FFFFFF"/>
        </w:rPr>
        <w:t>Joung</w:t>
      </w:r>
      <w:proofErr w:type="spellEnd"/>
      <w:r w:rsidRPr="00E76F59">
        <w:rPr>
          <w:rFonts w:ascii="Arial" w:hAnsi="Arial" w:cs="Arial"/>
          <w:color w:val="212121"/>
          <w:shd w:val="clear" w:color="auto" w:fill="FFFFFF"/>
        </w:rPr>
        <w:t>, B., &amp; Lip, G. Y. H. (2019). Improved Population-Based Clinical Outcomes of Patients with Atrial Fibrillation by Compliance with the Simple ABC (Atrial Fibrillation Better Care) Pathway for Integrated Care Management: A Nationwide Cohort Study. </w:t>
      </w:r>
      <w:r w:rsidRPr="00E76F59">
        <w:rPr>
          <w:rFonts w:ascii="Arial" w:hAnsi="Arial" w:cs="Arial"/>
          <w:i/>
          <w:iCs/>
          <w:color w:val="212121"/>
          <w:shd w:val="clear" w:color="auto" w:fill="FFFFFF"/>
        </w:rPr>
        <w:t>Thrombosis and haemostasis</w:t>
      </w:r>
      <w:r w:rsidRPr="00E76F59">
        <w:rPr>
          <w:rFonts w:ascii="Arial" w:hAnsi="Arial" w:cs="Arial"/>
          <w:color w:val="212121"/>
          <w:shd w:val="clear" w:color="auto" w:fill="FFFFFF"/>
        </w:rPr>
        <w:t>, </w:t>
      </w:r>
      <w:r w:rsidRPr="00E76F59">
        <w:rPr>
          <w:rFonts w:ascii="Arial" w:hAnsi="Arial" w:cs="Arial"/>
          <w:i/>
          <w:iCs/>
          <w:color w:val="212121"/>
          <w:shd w:val="clear" w:color="auto" w:fill="FFFFFF"/>
        </w:rPr>
        <w:t>119</w:t>
      </w:r>
      <w:r w:rsidRPr="00E76F59">
        <w:rPr>
          <w:rFonts w:ascii="Arial" w:hAnsi="Arial" w:cs="Arial"/>
          <w:color w:val="212121"/>
          <w:shd w:val="clear" w:color="auto" w:fill="FFFFFF"/>
        </w:rPr>
        <w:t xml:space="preserve">(10), 1695–1703. </w:t>
      </w:r>
      <w:hyperlink r:id="rId70" w:history="1">
        <w:r w:rsidRPr="00E76F59">
          <w:rPr>
            <w:rStyle w:val="Hyperlink"/>
            <w:rFonts w:ascii="Arial" w:hAnsi="Arial" w:cs="Arial"/>
            <w:shd w:val="clear" w:color="auto" w:fill="FFFFFF"/>
          </w:rPr>
          <w:t>https://doi.org/10.1055/s-0039-1693516</w:t>
        </w:r>
      </w:hyperlink>
    </w:p>
    <w:p w14:paraId="2DC94175" w14:textId="77777777" w:rsidR="002A4B1D" w:rsidRPr="00E76F59" w:rsidRDefault="002A4B1D" w:rsidP="005A490A">
      <w:pPr>
        <w:autoSpaceDE w:val="0"/>
        <w:autoSpaceDN w:val="0"/>
        <w:adjustRightInd w:val="0"/>
        <w:spacing w:after="0" w:line="360" w:lineRule="auto"/>
        <w:jc w:val="both"/>
        <w:rPr>
          <w:rFonts w:ascii="Arial" w:hAnsi="Arial" w:cs="Arial"/>
          <w:color w:val="000000"/>
        </w:rPr>
      </w:pPr>
    </w:p>
    <w:p w14:paraId="5FC1272F" w14:textId="62850C85" w:rsidR="00431363" w:rsidRPr="00E76F59" w:rsidRDefault="004D7712" w:rsidP="005A490A">
      <w:pPr>
        <w:spacing w:after="0" w:line="360" w:lineRule="auto"/>
        <w:jc w:val="both"/>
        <w:rPr>
          <w:rFonts w:ascii="Arial" w:hAnsi="Arial" w:cs="Arial"/>
          <w:color w:val="212121"/>
          <w:shd w:val="clear" w:color="auto" w:fill="FFFFFF"/>
        </w:rPr>
      </w:pPr>
      <w:proofErr w:type="spellStart"/>
      <w:r w:rsidRPr="00E76F59">
        <w:rPr>
          <w:rFonts w:ascii="Arial" w:hAnsi="Arial" w:cs="Arial"/>
          <w:color w:val="212121"/>
          <w:shd w:val="clear" w:color="auto" w:fill="FFFFFF"/>
        </w:rPr>
        <w:t>Zaprutko</w:t>
      </w:r>
      <w:proofErr w:type="spellEnd"/>
      <w:r w:rsidRPr="00E76F59">
        <w:rPr>
          <w:rFonts w:ascii="Arial" w:hAnsi="Arial" w:cs="Arial"/>
          <w:color w:val="212121"/>
          <w:shd w:val="clear" w:color="auto" w:fill="FFFFFF"/>
        </w:rPr>
        <w:t xml:space="preserve">, T., </w:t>
      </w:r>
      <w:proofErr w:type="spellStart"/>
      <w:r w:rsidRPr="00E76F59">
        <w:rPr>
          <w:rFonts w:ascii="Arial" w:hAnsi="Arial" w:cs="Arial"/>
          <w:color w:val="212121"/>
          <w:shd w:val="clear" w:color="auto" w:fill="FFFFFF"/>
        </w:rPr>
        <w:t>Zaprutko</w:t>
      </w:r>
      <w:proofErr w:type="spellEnd"/>
      <w:r w:rsidRPr="00E76F59">
        <w:rPr>
          <w:rFonts w:ascii="Arial" w:hAnsi="Arial" w:cs="Arial"/>
          <w:color w:val="212121"/>
          <w:shd w:val="clear" w:color="auto" w:fill="FFFFFF"/>
        </w:rPr>
        <w:t xml:space="preserve">, J., </w:t>
      </w:r>
      <w:proofErr w:type="spellStart"/>
      <w:r w:rsidRPr="00E76F59">
        <w:rPr>
          <w:rFonts w:ascii="Arial" w:hAnsi="Arial" w:cs="Arial"/>
          <w:color w:val="212121"/>
          <w:shd w:val="clear" w:color="auto" w:fill="FFFFFF"/>
        </w:rPr>
        <w:t>Baszko</w:t>
      </w:r>
      <w:proofErr w:type="spellEnd"/>
      <w:r w:rsidRPr="00E76F59">
        <w:rPr>
          <w:rFonts w:ascii="Arial" w:hAnsi="Arial" w:cs="Arial"/>
          <w:color w:val="212121"/>
          <w:shd w:val="clear" w:color="auto" w:fill="FFFFFF"/>
        </w:rPr>
        <w:t xml:space="preserve">, A., </w:t>
      </w:r>
      <w:proofErr w:type="spellStart"/>
      <w:r w:rsidRPr="00E76F59">
        <w:rPr>
          <w:rFonts w:ascii="Arial" w:hAnsi="Arial" w:cs="Arial"/>
          <w:color w:val="212121"/>
          <w:shd w:val="clear" w:color="auto" w:fill="FFFFFF"/>
        </w:rPr>
        <w:t>Sawicka</w:t>
      </w:r>
      <w:proofErr w:type="spellEnd"/>
      <w:r w:rsidRPr="00E76F59">
        <w:rPr>
          <w:rFonts w:ascii="Arial" w:hAnsi="Arial" w:cs="Arial"/>
          <w:color w:val="212121"/>
          <w:shd w:val="clear" w:color="auto" w:fill="FFFFFF"/>
        </w:rPr>
        <w:t xml:space="preserve">, D., </w:t>
      </w:r>
      <w:proofErr w:type="spellStart"/>
      <w:r w:rsidRPr="00E76F59">
        <w:rPr>
          <w:rFonts w:ascii="Arial" w:hAnsi="Arial" w:cs="Arial"/>
          <w:color w:val="212121"/>
          <w:shd w:val="clear" w:color="auto" w:fill="FFFFFF"/>
        </w:rPr>
        <w:t>Szałek</w:t>
      </w:r>
      <w:proofErr w:type="spellEnd"/>
      <w:r w:rsidRPr="00E76F59">
        <w:rPr>
          <w:rFonts w:ascii="Arial" w:hAnsi="Arial" w:cs="Arial"/>
          <w:color w:val="212121"/>
          <w:shd w:val="clear" w:color="auto" w:fill="FFFFFF"/>
        </w:rPr>
        <w:t xml:space="preserve">, A., </w:t>
      </w:r>
      <w:proofErr w:type="spellStart"/>
      <w:r w:rsidRPr="00E76F59">
        <w:rPr>
          <w:rFonts w:ascii="Arial" w:hAnsi="Arial" w:cs="Arial"/>
          <w:color w:val="212121"/>
          <w:shd w:val="clear" w:color="auto" w:fill="FFFFFF"/>
        </w:rPr>
        <w:t>Dymecka</w:t>
      </w:r>
      <w:proofErr w:type="spellEnd"/>
      <w:r w:rsidRPr="00E76F59">
        <w:rPr>
          <w:rFonts w:ascii="Arial" w:hAnsi="Arial" w:cs="Arial"/>
          <w:color w:val="212121"/>
          <w:shd w:val="clear" w:color="auto" w:fill="FFFFFF"/>
        </w:rPr>
        <w:t xml:space="preserve">, M., </w:t>
      </w:r>
      <w:proofErr w:type="spellStart"/>
      <w:r w:rsidRPr="00E76F59">
        <w:rPr>
          <w:rFonts w:ascii="Arial" w:hAnsi="Arial" w:cs="Arial"/>
          <w:color w:val="212121"/>
          <w:shd w:val="clear" w:color="auto" w:fill="FFFFFF"/>
        </w:rPr>
        <w:t>Telec</w:t>
      </w:r>
      <w:proofErr w:type="spellEnd"/>
      <w:r w:rsidRPr="00E76F59">
        <w:rPr>
          <w:rFonts w:ascii="Arial" w:hAnsi="Arial" w:cs="Arial"/>
          <w:color w:val="212121"/>
          <w:shd w:val="clear" w:color="auto" w:fill="FFFFFF"/>
        </w:rPr>
        <w:t xml:space="preserve">, W., </w:t>
      </w:r>
      <w:proofErr w:type="spellStart"/>
      <w:r w:rsidRPr="00E76F59">
        <w:rPr>
          <w:rFonts w:ascii="Arial" w:hAnsi="Arial" w:cs="Arial"/>
          <w:color w:val="212121"/>
          <w:shd w:val="clear" w:color="auto" w:fill="FFFFFF"/>
        </w:rPr>
        <w:t>Kopciuch</w:t>
      </w:r>
      <w:proofErr w:type="spellEnd"/>
      <w:r w:rsidRPr="00E76F59">
        <w:rPr>
          <w:rFonts w:ascii="Arial" w:hAnsi="Arial" w:cs="Arial"/>
          <w:color w:val="212121"/>
          <w:shd w:val="clear" w:color="auto" w:fill="FFFFFF"/>
        </w:rPr>
        <w:t xml:space="preserve">, D., </w:t>
      </w:r>
      <w:proofErr w:type="spellStart"/>
      <w:r w:rsidRPr="00E76F59">
        <w:rPr>
          <w:rFonts w:ascii="Arial" w:hAnsi="Arial" w:cs="Arial"/>
          <w:color w:val="212121"/>
          <w:shd w:val="clear" w:color="auto" w:fill="FFFFFF"/>
        </w:rPr>
        <w:t>Ratajczak</w:t>
      </w:r>
      <w:proofErr w:type="spellEnd"/>
      <w:r w:rsidRPr="00E76F59">
        <w:rPr>
          <w:rFonts w:ascii="Arial" w:hAnsi="Arial" w:cs="Arial"/>
          <w:color w:val="212121"/>
          <w:shd w:val="clear" w:color="auto" w:fill="FFFFFF"/>
        </w:rPr>
        <w:t xml:space="preserve">, P., Michalak, M., </w:t>
      </w:r>
      <w:proofErr w:type="spellStart"/>
      <w:r w:rsidRPr="00E76F59">
        <w:rPr>
          <w:rFonts w:ascii="Arial" w:hAnsi="Arial" w:cs="Arial"/>
          <w:color w:val="212121"/>
          <w:shd w:val="clear" w:color="auto" w:fill="FFFFFF"/>
        </w:rPr>
        <w:t>Rafał</w:t>
      </w:r>
      <w:proofErr w:type="spellEnd"/>
      <w:r w:rsidRPr="00E76F59">
        <w:rPr>
          <w:rFonts w:ascii="Arial" w:hAnsi="Arial" w:cs="Arial"/>
          <w:color w:val="212121"/>
          <w:shd w:val="clear" w:color="auto" w:fill="FFFFFF"/>
        </w:rPr>
        <w:t xml:space="preserve">, D., </w:t>
      </w:r>
      <w:proofErr w:type="spellStart"/>
      <w:r w:rsidRPr="00E76F59">
        <w:rPr>
          <w:rFonts w:ascii="Arial" w:hAnsi="Arial" w:cs="Arial"/>
          <w:color w:val="212121"/>
          <w:shd w:val="clear" w:color="auto" w:fill="FFFFFF"/>
        </w:rPr>
        <w:t>Szyszka</w:t>
      </w:r>
      <w:proofErr w:type="spellEnd"/>
      <w:r w:rsidRPr="00E76F59">
        <w:rPr>
          <w:rFonts w:ascii="Arial" w:hAnsi="Arial" w:cs="Arial"/>
          <w:color w:val="212121"/>
          <w:shd w:val="clear" w:color="auto" w:fill="FFFFFF"/>
        </w:rPr>
        <w:t xml:space="preserve">, A., &amp; </w:t>
      </w:r>
      <w:proofErr w:type="spellStart"/>
      <w:r w:rsidRPr="00E76F59">
        <w:rPr>
          <w:rFonts w:ascii="Arial" w:hAnsi="Arial" w:cs="Arial"/>
          <w:color w:val="212121"/>
          <w:shd w:val="clear" w:color="auto" w:fill="FFFFFF"/>
        </w:rPr>
        <w:t>Nowakowska</w:t>
      </w:r>
      <w:proofErr w:type="spellEnd"/>
      <w:r w:rsidRPr="00E76F59">
        <w:rPr>
          <w:rFonts w:ascii="Arial" w:hAnsi="Arial" w:cs="Arial"/>
          <w:color w:val="212121"/>
          <w:shd w:val="clear" w:color="auto" w:fill="FFFFFF"/>
        </w:rPr>
        <w:t>, E. (2020). Feasibility of Atrial Fibrillation Screening With Mobile Health Technologies at Pharmacies. </w:t>
      </w:r>
      <w:r w:rsidRPr="00E76F59">
        <w:rPr>
          <w:rFonts w:ascii="Arial" w:hAnsi="Arial" w:cs="Arial"/>
          <w:i/>
          <w:iCs/>
          <w:color w:val="212121"/>
          <w:shd w:val="clear" w:color="auto" w:fill="FFFFFF"/>
        </w:rPr>
        <w:t>Journal of cardiovascular pharmacology and therapeutics</w:t>
      </w:r>
      <w:r w:rsidRPr="00E76F59">
        <w:rPr>
          <w:rFonts w:ascii="Arial" w:hAnsi="Arial" w:cs="Arial"/>
          <w:color w:val="212121"/>
          <w:shd w:val="clear" w:color="auto" w:fill="FFFFFF"/>
        </w:rPr>
        <w:t>, </w:t>
      </w:r>
      <w:r w:rsidRPr="00E76F59">
        <w:rPr>
          <w:rFonts w:ascii="Arial" w:hAnsi="Arial" w:cs="Arial"/>
          <w:i/>
          <w:iCs/>
          <w:color w:val="212121"/>
          <w:shd w:val="clear" w:color="auto" w:fill="FFFFFF"/>
        </w:rPr>
        <w:t>25</w:t>
      </w:r>
      <w:r w:rsidRPr="00E76F59">
        <w:rPr>
          <w:rFonts w:ascii="Arial" w:hAnsi="Arial" w:cs="Arial"/>
          <w:color w:val="212121"/>
          <w:shd w:val="clear" w:color="auto" w:fill="FFFFFF"/>
        </w:rPr>
        <w:t xml:space="preserve">(2), 142–151. </w:t>
      </w:r>
      <w:hyperlink r:id="rId71" w:history="1">
        <w:r w:rsidRPr="00E76F59">
          <w:rPr>
            <w:rStyle w:val="Hyperlink"/>
            <w:rFonts w:ascii="Arial" w:hAnsi="Arial" w:cs="Arial"/>
            <w:shd w:val="clear" w:color="auto" w:fill="FFFFFF"/>
          </w:rPr>
          <w:t>https://doi.org/10.1177/1074248419879089</w:t>
        </w:r>
      </w:hyperlink>
    </w:p>
    <w:p w14:paraId="404A94C3" w14:textId="77777777" w:rsidR="004D7712" w:rsidRPr="00E76F59" w:rsidRDefault="004D7712" w:rsidP="005A490A">
      <w:pPr>
        <w:spacing w:after="0" w:line="360" w:lineRule="auto"/>
        <w:jc w:val="both"/>
        <w:rPr>
          <w:rFonts w:ascii="Arial" w:hAnsi="Arial" w:cs="Arial"/>
          <w:color w:val="212121"/>
          <w:shd w:val="clear" w:color="auto" w:fill="FFFFFF"/>
        </w:rPr>
      </w:pPr>
    </w:p>
    <w:p w14:paraId="0C62CF02" w14:textId="77777777" w:rsidR="005A490A" w:rsidRPr="00E76F59" w:rsidRDefault="005A490A" w:rsidP="005A490A">
      <w:pPr>
        <w:spacing w:after="0" w:line="360" w:lineRule="auto"/>
        <w:jc w:val="both"/>
        <w:rPr>
          <w:rFonts w:ascii="Arial" w:hAnsi="Arial" w:cs="Arial"/>
        </w:rPr>
      </w:pPr>
      <w:r w:rsidRPr="00E76F59">
        <w:rPr>
          <w:rStyle w:val="docsum-authors"/>
          <w:rFonts w:ascii="Arial" w:hAnsi="Arial" w:cs="Arial"/>
        </w:rPr>
        <w:t>Zhang J, Johnsen SP, Guo Y, Lip GYH</w:t>
      </w:r>
      <w:r w:rsidRPr="00E76F59">
        <w:rPr>
          <w:rFonts w:ascii="Arial" w:hAnsi="Arial" w:cs="Arial"/>
        </w:rPr>
        <w:t xml:space="preserve"> (2021) </w:t>
      </w:r>
      <w:hyperlink r:id="rId72" w:history="1">
        <w:r w:rsidRPr="00E76F59">
          <w:rPr>
            <w:rStyle w:val="Hyperlink"/>
            <w:rFonts w:ascii="Arial" w:hAnsi="Arial" w:cs="Arial"/>
            <w:color w:val="auto"/>
            <w:u w:val="none"/>
            <w:shd w:val="clear" w:color="auto" w:fill="FFFFFF"/>
          </w:rPr>
          <w:t>Epidemiology of Atrial Fibrillation: Geographic/Ecological Risk Factors, Age, Sex, Genetics.</w:t>
        </w:r>
      </w:hyperlink>
      <w:r w:rsidRPr="00E76F59">
        <w:rPr>
          <w:rStyle w:val="docsum-journal-citation"/>
          <w:rFonts w:ascii="Arial" w:hAnsi="Arial" w:cs="Arial"/>
        </w:rPr>
        <w:t xml:space="preserve"> Card </w:t>
      </w:r>
      <w:proofErr w:type="spellStart"/>
      <w:r w:rsidRPr="00E76F59">
        <w:rPr>
          <w:rStyle w:val="docsum-journal-citation"/>
          <w:rFonts w:ascii="Arial" w:hAnsi="Arial" w:cs="Arial"/>
        </w:rPr>
        <w:t>Electrophysiol</w:t>
      </w:r>
      <w:proofErr w:type="spellEnd"/>
      <w:r w:rsidRPr="00E76F59">
        <w:rPr>
          <w:rStyle w:val="docsum-journal-citation"/>
          <w:rFonts w:ascii="Arial" w:hAnsi="Arial" w:cs="Arial"/>
        </w:rPr>
        <w:t xml:space="preserve"> Clin. Mar;13(1):1-23.</w:t>
      </w:r>
    </w:p>
    <w:p w14:paraId="0B31A559" w14:textId="373BE347" w:rsidR="007D4DAC" w:rsidRPr="00E76F59" w:rsidRDefault="007D4DAC" w:rsidP="005A490A">
      <w:pPr>
        <w:spacing w:after="0" w:line="360" w:lineRule="auto"/>
        <w:jc w:val="both"/>
        <w:rPr>
          <w:rStyle w:val="docsum-authors"/>
          <w:rFonts w:ascii="Arial" w:hAnsi="Arial" w:cs="Arial"/>
          <w:b/>
          <w:bCs/>
          <w:color w:val="212121"/>
        </w:rPr>
      </w:pPr>
    </w:p>
    <w:p w14:paraId="0F8AFA54" w14:textId="61B232B1" w:rsidR="00863C67" w:rsidRPr="00E76F59" w:rsidRDefault="00863C67" w:rsidP="005A490A">
      <w:pPr>
        <w:spacing w:after="0" w:line="360" w:lineRule="auto"/>
        <w:jc w:val="both"/>
        <w:rPr>
          <w:rStyle w:val="docsum-authors"/>
          <w:rFonts w:ascii="Arial" w:hAnsi="Arial" w:cs="Arial"/>
          <w:b/>
          <w:bCs/>
          <w:color w:val="212121"/>
        </w:rPr>
      </w:pPr>
    </w:p>
    <w:p w14:paraId="0C4FA9C3" w14:textId="77777777" w:rsidR="00863C67" w:rsidRPr="001733AA" w:rsidRDefault="00863C67" w:rsidP="005A490A">
      <w:pPr>
        <w:spacing w:after="0" w:line="360" w:lineRule="auto"/>
        <w:jc w:val="both"/>
        <w:rPr>
          <w:rFonts w:ascii="Arial" w:hAnsi="Arial" w:cs="Arial"/>
        </w:rPr>
      </w:pPr>
    </w:p>
    <w:sectPr w:rsidR="00863C67" w:rsidRPr="001733AA" w:rsidSect="00525B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E941" w14:textId="77777777" w:rsidR="005869BF" w:rsidRDefault="005869BF" w:rsidP="00791F66">
      <w:pPr>
        <w:spacing w:after="0" w:line="240" w:lineRule="auto"/>
      </w:pPr>
      <w:r>
        <w:separator/>
      </w:r>
    </w:p>
  </w:endnote>
  <w:endnote w:type="continuationSeparator" w:id="0">
    <w:p w14:paraId="195173EB" w14:textId="77777777" w:rsidR="005869BF" w:rsidRDefault="005869BF" w:rsidP="0079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GuardianAgateSans1GR-Regular">
    <w:altName w:val="Calibri"/>
    <w:panose1 w:val="00000000000000000000"/>
    <w:charset w:val="00"/>
    <w:family w:val="auto"/>
    <w:notTrueType/>
    <w:pitch w:val="default"/>
    <w:sig w:usb0="00000003" w:usb1="00000000" w:usb2="00000000" w:usb3="00000000" w:csb0="00000001" w:csb1="00000000"/>
  </w:font>
  <w:font w:name="OTNEJMQuadraat">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1806071"/>
      <w:docPartObj>
        <w:docPartGallery w:val="Page Numbers (Bottom of Page)"/>
        <w:docPartUnique/>
      </w:docPartObj>
    </w:sdtPr>
    <w:sdtEndPr>
      <w:rPr>
        <w:rStyle w:val="PageNumber"/>
      </w:rPr>
    </w:sdtEndPr>
    <w:sdtContent>
      <w:p w14:paraId="5446E236" w14:textId="0D201D51" w:rsidR="0047574E" w:rsidRDefault="0047574E" w:rsidP="00206B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256A6">
          <w:rPr>
            <w:rStyle w:val="PageNumber"/>
            <w:noProof/>
          </w:rPr>
          <w:t>9</w:t>
        </w:r>
        <w:r>
          <w:rPr>
            <w:rStyle w:val="PageNumber"/>
          </w:rPr>
          <w:fldChar w:fldCharType="end"/>
        </w:r>
      </w:p>
    </w:sdtContent>
  </w:sdt>
  <w:p w14:paraId="3B5202EC" w14:textId="77777777" w:rsidR="0047574E" w:rsidRDefault="00475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663415"/>
      <w:docPartObj>
        <w:docPartGallery w:val="Page Numbers (Bottom of Page)"/>
        <w:docPartUnique/>
      </w:docPartObj>
    </w:sdtPr>
    <w:sdtEndPr>
      <w:rPr>
        <w:rStyle w:val="PageNumber"/>
      </w:rPr>
    </w:sdtEndPr>
    <w:sdtContent>
      <w:p w14:paraId="6143C219" w14:textId="37CE065E" w:rsidR="0047574E" w:rsidRDefault="0047574E" w:rsidP="00206B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0C93004" w14:textId="5FBEBCD8" w:rsidR="0047574E" w:rsidRDefault="00C77AF2">
    <w:pPr>
      <w:pStyle w:val="Footer"/>
    </w:pPr>
    <w:r>
      <w:t xml:space="preserve">Version </w:t>
    </w:r>
    <w:r w:rsidR="002052B0">
      <w:t>14 12-02</w:t>
    </w:r>
    <w:r w:rsidR="00EA710D">
      <w:t>-2</w:t>
    </w:r>
    <w:r w:rsidR="002052B0">
      <w:t>4</w:t>
    </w:r>
  </w:p>
  <w:p w14:paraId="0B64072C" w14:textId="77777777" w:rsidR="00EA710D" w:rsidRDefault="00EA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4CF3" w14:textId="77777777" w:rsidR="005869BF" w:rsidRDefault="005869BF" w:rsidP="00791F66">
      <w:pPr>
        <w:spacing w:after="0" w:line="240" w:lineRule="auto"/>
      </w:pPr>
      <w:r>
        <w:separator/>
      </w:r>
    </w:p>
  </w:footnote>
  <w:footnote w:type="continuationSeparator" w:id="0">
    <w:p w14:paraId="1B750578" w14:textId="77777777" w:rsidR="005869BF" w:rsidRDefault="005869BF" w:rsidP="00791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639127"/>
      <w:docPartObj>
        <w:docPartGallery w:val="Watermarks"/>
        <w:docPartUnique/>
      </w:docPartObj>
    </w:sdtPr>
    <w:sdtEndPr/>
    <w:sdtContent>
      <w:p w14:paraId="13DCE79F" w14:textId="19BD89DD" w:rsidR="0047574E" w:rsidRDefault="005869BF">
        <w:pPr>
          <w:pStyle w:val="Header"/>
        </w:pPr>
        <w:r>
          <w:rPr>
            <w:noProof/>
          </w:rPr>
          <w:pict w14:anchorId="07BF2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6CE"/>
    <w:multiLevelType w:val="hybridMultilevel"/>
    <w:tmpl w:val="C980EF7A"/>
    <w:lvl w:ilvl="0" w:tplc="48E6FC68">
      <w:start w:val="9"/>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765EB"/>
    <w:multiLevelType w:val="hybridMultilevel"/>
    <w:tmpl w:val="5EF2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54A24"/>
    <w:multiLevelType w:val="hybridMultilevel"/>
    <w:tmpl w:val="0EFA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2E77"/>
    <w:multiLevelType w:val="hybridMultilevel"/>
    <w:tmpl w:val="8F44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A22B4"/>
    <w:multiLevelType w:val="hybridMultilevel"/>
    <w:tmpl w:val="E76824FE"/>
    <w:lvl w:ilvl="0" w:tplc="09E03B0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C40523E"/>
    <w:multiLevelType w:val="multilevel"/>
    <w:tmpl w:val="7A36F47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32484"/>
    <w:multiLevelType w:val="hybridMultilevel"/>
    <w:tmpl w:val="C1ECEE4E"/>
    <w:lvl w:ilvl="0" w:tplc="0A220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2B7941"/>
    <w:multiLevelType w:val="hybridMultilevel"/>
    <w:tmpl w:val="00F2991C"/>
    <w:lvl w:ilvl="0" w:tplc="48E6FC68">
      <w:start w:val="9"/>
      <w:numFmt w:val="bullet"/>
      <w:lvlText w:val=""/>
      <w:lvlJc w:val="left"/>
      <w:pPr>
        <w:ind w:left="1080" w:hanging="360"/>
      </w:pPr>
      <w:rPr>
        <w:rFonts w:ascii="Symbol" w:eastAsia="SimSu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7D3BA4"/>
    <w:multiLevelType w:val="hybridMultilevel"/>
    <w:tmpl w:val="6B309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0441A3"/>
    <w:multiLevelType w:val="hybridMultilevel"/>
    <w:tmpl w:val="B9F45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B509F9"/>
    <w:multiLevelType w:val="multilevel"/>
    <w:tmpl w:val="AF7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75280E"/>
    <w:multiLevelType w:val="hybridMultilevel"/>
    <w:tmpl w:val="D1E4BB0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1D5DEC"/>
    <w:multiLevelType w:val="hybridMultilevel"/>
    <w:tmpl w:val="E95C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8"/>
  </w:num>
  <w:num w:numId="11">
    <w:abstractNumId w:val="0"/>
  </w:num>
  <w:num w:numId="12">
    <w:abstractNumId w:val="1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p, Gregory">
    <w15:presenceInfo w15:providerId="AD" w15:userId="S::lipgy@liverpool.ac.uk::8e8bb5c6-fb73-4cc8-b1d0-d5e9421399ea"/>
  </w15:person>
  <w15:person w15:author="Jones, Ian">
    <w15:presenceInfo w15:providerId="AD" w15:userId="S::NAHIJONE@ljmu.ac.uk::1cc2369a-6f30-4178-89ef-6912a52e7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xNTYyMAWS5iaWpko6SsGpxcWZ+XkgBYa1AAiH42gsAAAA"/>
    <w:docVar w:name="EN.InstantFormat" w:val="&lt;ENInstantFormat&gt;&lt;Enabled&gt;0&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datt2e0vdv5me0tvivarf390epw5rw0ttt&quot;&gt;catheter ablation dementia&lt;record-ids&gt;&lt;item&gt;54&lt;/item&gt;&lt;item&gt;55&lt;/item&gt;&lt;item&gt;56&lt;/item&gt;&lt;item&gt;58&lt;/item&gt;&lt;/record-ids&gt;&lt;/item&gt;&lt;/Libraries&gt;"/>
  </w:docVars>
  <w:rsids>
    <w:rsidRoot w:val="00A7281B"/>
    <w:rsid w:val="00001440"/>
    <w:rsid w:val="00001812"/>
    <w:rsid w:val="000020E3"/>
    <w:rsid w:val="0000377C"/>
    <w:rsid w:val="0000407F"/>
    <w:rsid w:val="000046D4"/>
    <w:rsid w:val="00005474"/>
    <w:rsid w:val="00005F3F"/>
    <w:rsid w:val="00007CE6"/>
    <w:rsid w:val="00007F6A"/>
    <w:rsid w:val="000112DF"/>
    <w:rsid w:val="00011CD9"/>
    <w:rsid w:val="00012293"/>
    <w:rsid w:val="00012308"/>
    <w:rsid w:val="00012EC2"/>
    <w:rsid w:val="00015E04"/>
    <w:rsid w:val="000201D1"/>
    <w:rsid w:val="00020542"/>
    <w:rsid w:val="00020590"/>
    <w:rsid w:val="00021C7E"/>
    <w:rsid w:val="00021D61"/>
    <w:rsid w:val="000223D4"/>
    <w:rsid w:val="0002398D"/>
    <w:rsid w:val="00025034"/>
    <w:rsid w:val="00025369"/>
    <w:rsid w:val="000262E5"/>
    <w:rsid w:val="00026A7F"/>
    <w:rsid w:val="0002740F"/>
    <w:rsid w:val="0003037F"/>
    <w:rsid w:val="000303EE"/>
    <w:rsid w:val="00030B6C"/>
    <w:rsid w:val="000311CB"/>
    <w:rsid w:val="000311F3"/>
    <w:rsid w:val="00032272"/>
    <w:rsid w:val="0003338D"/>
    <w:rsid w:val="00035396"/>
    <w:rsid w:val="000359C0"/>
    <w:rsid w:val="00035A36"/>
    <w:rsid w:val="00036E87"/>
    <w:rsid w:val="0003734E"/>
    <w:rsid w:val="000373FC"/>
    <w:rsid w:val="00037717"/>
    <w:rsid w:val="000401AC"/>
    <w:rsid w:val="00040C6B"/>
    <w:rsid w:val="000420B9"/>
    <w:rsid w:val="0004235E"/>
    <w:rsid w:val="0004270F"/>
    <w:rsid w:val="00042CB5"/>
    <w:rsid w:val="00043354"/>
    <w:rsid w:val="000440FE"/>
    <w:rsid w:val="00044F25"/>
    <w:rsid w:val="000458C2"/>
    <w:rsid w:val="000458D1"/>
    <w:rsid w:val="000468F1"/>
    <w:rsid w:val="000475A8"/>
    <w:rsid w:val="00050AA3"/>
    <w:rsid w:val="00051285"/>
    <w:rsid w:val="00052062"/>
    <w:rsid w:val="00053147"/>
    <w:rsid w:val="00053322"/>
    <w:rsid w:val="00053CF0"/>
    <w:rsid w:val="00053D33"/>
    <w:rsid w:val="000540F0"/>
    <w:rsid w:val="0005437E"/>
    <w:rsid w:val="00055A1B"/>
    <w:rsid w:val="00055A4C"/>
    <w:rsid w:val="00055BFB"/>
    <w:rsid w:val="000564CA"/>
    <w:rsid w:val="00056EE4"/>
    <w:rsid w:val="00057D5C"/>
    <w:rsid w:val="00060994"/>
    <w:rsid w:val="000609CB"/>
    <w:rsid w:val="00060BA5"/>
    <w:rsid w:val="00060EBB"/>
    <w:rsid w:val="000620C2"/>
    <w:rsid w:val="0006229A"/>
    <w:rsid w:val="00062F7F"/>
    <w:rsid w:val="0006480B"/>
    <w:rsid w:val="0006481A"/>
    <w:rsid w:val="00064B26"/>
    <w:rsid w:val="00064DE7"/>
    <w:rsid w:val="000650B8"/>
    <w:rsid w:val="000653D2"/>
    <w:rsid w:val="000663E6"/>
    <w:rsid w:val="00067CD4"/>
    <w:rsid w:val="0007061D"/>
    <w:rsid w:val="00071653"/>
    <w:rsid w:val="00071AE9"/>
    <w:rsid w:val="000728DF"/>
    <w:rsid w:val="0007323E"/>
    <w:rsid w:val="00075224"/>
    <w:rsid w:val="00075337"/>
    <w:rsid w:val="000819C2"/>
    <w:rsid w:val="00081D7B"/>
    <w:rsid w:val="00082181"/>
    <w:rsid w:val="00082351"/>
    <w:rsid w:val="00082C9F"/>
    <w:rsid w:val="00082E9B"/>
    <w:rsid w:val="00083C3E"/>
    <w:rsid w:val="00085453"/>
    <w:rsid w:val="000855AE"/>
    <w:rsid w:val="00085DA1"/>
    <w:rsid w:val="00086040"/>
    <w:rsid w:val="00086150"/>
    <w:rsid w:val="00086278"/>
    <w:rsid w:val="000866CA"/>
    <w:rsid w:val="00087F30"/>
    <w:rsid w:val="000903DD"/>
    <w:rsid w:val="0009121B"/>
    <w:rsid w:val="00092E35"/>
    <w:rsid w:val="0009354F"/>
    <w:rsid w:val="0009373E"/>
    <w:rsid w:val="000940A0"/>
    <w:rsid w:val="00096944"/>
    <w:rsid w:val="00096C00"/>
    <w:rsid w:val="0009727E"/>
    <w:rsid w:val="0009740F"/>
    <w:rsid w:val="000A1859"/>
    <w:rsid w:val="000A1FFF"/>
    <w:rsid w:val="000A280A"/>
    <w:rsid w:val="000A31B0"/>
    <w:rsid w:val="000A5391"/>
    <w:rsid w:val="000A59B8"/>
    <w:rsid w:val="000A5C60"/>
    <w:rsid w:val="000A638A"/>
    <w:rsid w:val="000A682F"/>
    <w:rsid w:val="000A6A8A"/>
    <w:rsid w:val="000A779C"/>
    <w:rsid w:val="000B1DD9"/>
    <w:rsid w:val="000B2EE4"/>
    <w:rsid w:val="000B3ACB"/>
    <w:rsid w:val="000B3E73"/>
    <w:rsid w:val="000B43AA"/>
    <w:rsid w:val="000B4788"/>
    <w:rsid w:val="000B5048"/>
    <w:rsid w:val="000B5607"/>
    <w:rsid w:val="000B6CC9"/>
    <w:rsid w:val="000B6D17"/>
    <w:rsid w:val="000C0EB0"/>
    <w:rsid w:val="000C122D"/>
    <w:rsid w:val="000C16CC"/>
    <w:rsid w:val="000C3E08"/>
    <w:rsid w:val="000C417B"/>
    <w:rsid w:val="000C434F"/>
    <w:rsid w:val="000C4450"/>
    <w:rsid w:val="000C4CDE"/>
    <w:rsid w:val="000C4FED"/>
    <w:rsid w:val="000D10E5"/>
    <w:rsid w:val="000D125E"/>
    <w:rsid w:val="000D22D8"/>
    <w:rsid w:val="000D37E4"/>
    <w:rsid w:val="000D389C"/>
    <w:rsid w:val="000D3FA6"/>
    <w:rsid w:val="000D4AAD"/>
    <w:rsid w:val="000D537E"/>
    <w:rsid w:val="000D6556"/>
    <w:rsid w:val="000D6F83"/>
    <w:rsid w:val="000D7692"/>
    <w:rsid w:val="000D7B5F"/>
    <w:rsid w:val="000E0E46"/>
    <w:rsid w:val="000E1C95"/>
    <w:rsid w:val="000E2BE5"/>
    <w:rsid w:val="000E2F6C"/>
    <w:rsid w:val="000E38B3"/>
    <w:rsid w:val="000E3DC1"/>
    <w:rsid w:val="000E3FCE"/>
    <w:rsid w:val="000E54B2"/>
    <w:rsid w:val="000E786D"/>
    <w:rsid w:val="000E7F74"/>
    <w:rsid w:val="000F04A3"/>
    <w:rsid w:val="000F096C"/>
    <w:rsid w:val="000F0D90"/>
    <w:rsid w:val="000F1249"/>
    <w:rsid w:val="000F19C5"/>
    <w:rsid w:val="000F19FD"/>
    <w:rsid w:val="000F23FB"/>
    <w:rsid w:val="000F2C85"/>
    <w:rsid w:val="000F3F93"/>
    <w:rsid w:val="000F3FD4"/>
    <w:rsid w:val="000F4F40"/>
    <w:rsid w:val="000F5013"/>
    <w:rsid w:val="000F6D61"/>
    <w:rsid w:val="000F7C1E"/>
    <w:rsid w:val="001003CD"/>
    <w:rsid w:val="0010095F"/>
    <w:rsid w:val="0010112C"/>
    <w:rsid w:val="001025F3"/>
    <w:rsid w:val="00102DA6"/>
    <w:rsid w:val="0010301C"/>
    <w:rsid w:val="00103E85"/>
    <w:rsid w:val="00104C8E"/>
    <w:rsid w:val="00104F9C"/>
    <w:rsid w:val="001050FD"/>
    <w:rsid w:val="001062A1"/>
    <w:rsid w:val="00106977"/>
    <w:rsid w:val="00106BFE"/>
    <w:rsid w:val="00107FC7"/>
    <w:rsid w:val="00111768"/>
    <w:rsid w:val="0011183E"/>
    <w:rsid w:val="00111A04"/>
    <w:rsid w:val="001129D9"/>
    <w:rsid w:val="00113690"/>
    <w:rsid w:val="00114FCC"/>
    <w:rsid w:val="001154FC"/>
    <w:rsid w:val="00115D4F"/>
    <w:rsid w:val="00116A44"/>
    <w:rsid w:val="00116EAB"/>
    <w:rsid w:val="00117698"/>
    <w:rsid w:val="00120FC9"/>
    <w:rsid w:val="0012113F"/>
    <w:rsid w:val="00123C95"/>
    <w:rsid w:val="0012473E"/>
    <w:rsid w:val="001250AF"/>
    <w:rsid w:val="00125A6F"/>
    <w:rsid w:val="00126A14"/>
    <w:rsid w:val="00126DA5"/>
    <w:rsid w:val="00127BA6"/>
    <w:rsid w:val="00130C2F"/>
    <w:rsid w:val="0013202F"/>
    <w:rsid w:val="001328D8"/>
    <w:rsid w:val="001336AE"/>
    <w:rsid w:val="001355E0"/>
    <w:rsid w:val="00135AC1"/>
    <w:rsid w:val="00135DC2"/>
    <w:rsid w:val="0013699F"/>
    <w:rsid w:val="00137107"/>
    <w:rsid w:val="00137485"/>
    <w:rsid w:val="00141B35"/>
    <w:rsid w:val="00143823"/>
    <w:rsid w:val="00144243"/>
    <w:rsid w:val="001447CC"/>
    <w:rsid w:val="00144E90"/>
    <w:rsid w:val="0014654E"/>
    <w:rsid w:val="00147309"/>
    <w:rsid w:val="001475AF"/>
    <w:rsid w:val="00150C88"/>
    <w:rsid w:val="0015182D"/>
    <w:rsid w:val="00151D26"/>
    <w:rsid w:val="00153F9E"/>
    <w:rsid w:val="001541F5"/>
    <w:rsid w:val="0015457D"/>
    <w:rsid w:val="00154656"/>
    <w:rsid w:val="00154BE8"/>
    <w:rsid w:val="001557EA"/>
    <w:rsid w:val="00155AB8"/>
    <w:rsid w:val="0015645C"/>
    <w:rsid w:val="00156964"/>
    <w:rsid w:val="00160E9C"/>
    <w:rsid w:val="00161E11"/>
    <w:rsid w:val="0016263C"/>
    <w:rsid w:val="001642A6"/>
    <w:rsid w:val="0016434B"/>
    <w:rsid w:val="00164A70"/>
    <w:rsid w:val="0016505C"/>
    <w:rsid w:val="00165412"/>
    <w:rsid w:val="0016590D"/>
    <w:rsid w:val="00171223"/>
    <w:rsid w:val="00171556"/>
    <w:rsid w:val="001718CD"/>
    <w:rsid w:val="001728B4"/>
    <w:rsid w:val="00173083"/>
    <w:rsid w:val="001733AA"/>
    <w:rsid w:val="00173E85"/>
    <w:rsid w:val="0017485C"/>
    <w:rsid w:val="00174E46"/>
    <w:rsid w:val="00175243"/>
    <w:rsid w:val="001767D4"/>
    <w:rsid w:val="00180844"/>
    <w:rsid w:val="001825F5"/>
    <w:rsid w:val="00183FE7"/>
    <w:rsid w:val="00184491"/>
    <w:rsid w:val="0018497A"/>
    <w:rsid w:val="001853A3"/>
    <w:rsid w:val="0018615A"/>
    <w:rsid w:val="001865E8"/>
    <w:rsid w:val="001869EF"/>
    <w:rsid w:val="00186B4A"/>
    <w:rsid w:val="00186FA5"/>
    <w:rsid w:val="00187237"/>
    <w:rsid w:val="00187A7E"/>
    <w:rsid w:val="0019283A"/>
    <w:rsid w:val="001935CC"/>
    <w:rsid w:val="00194364"/>
    <w:rsid w:val="001956A9"/>
    <w:rsid w:val="00195AF0"/>
    <w:rsid w:val="00196EC7"/>
    <w:rsid w:val="00197520"/>
    <w:rsid w:val="00197869"/>
    <w:rsid w:val="00197F3B"/>
    <w:rsid w:val="00197FE3"/>
    <w:rsid w:val="001A235F"/>
    <w:rsid w:val="001A2A8C"/>
    <w:rsid w:val="001A2ECE"/>
    <w:rsid w:val="001A4E00"/>
    <w:rsid w:val="001A5513"/>
    <w:rsid w:val="001A5FC7"/>
    <w:rsid w:val="001A720F"/>
    <w:rsid w:val="001B046F"/>
    <w:rsid w:val="001B0C0A"/>
    <w:rsid w:val="001B120E"/>
    <w:rsid w:val="001B2C82"/>
    <w:rsid w:val="001B3A9F"/>
    <w:rsid w:val="001B3DB2"/>
    <w:rsid w:val="001B4097"/>
    <w:rsid w:val="001B4298"/>
    <w:rsid w:val="001B49DF"/>
    <w:rsid w:val="001B671B"/>
    <w:rsid w:val="001B6DAF"/>
    <w:rsid w:val="001B71A6"/>
    <w:rsid w:val="001B7E6D"/>
    <w:rsid w:val="001B7EF1"/>
    <w:rsid w:val="001C0493"/>
    <w:rsid w:val="001C0DBC"/>
    <w:rsid w:val="001C0EEF"/>
    <w:rsid w:val="001C1B08"/>
    <w:rsid w:val="001C1DA8"/>
    <w:rsid w:val="001C2A47"/>
    <w:rsid w:val="001C3399"/>
    <w:rsid w:val="001C6561"/>
    <w:rsid w:val="001C70BA"/>
    <w:rsid w:val="001D27F7"/>
    <w:rsid w:val="001D2EF7"/>
    <w:rsid w:val="001D3111"/>
    <w:rsid w:val="001D36F5"/>
    <w:rsid w:val="001D5324"/>
    <w:rsid w:val="001D5625"/>
    <w:rsid w:val="001D5BE4"/>
    <w:rsid w:val="001E1B4C"/>
    <w:rsid w:val="001E264F"/>
    <w:rsid w:val="001E278E"/>
    <w:rsid w:val="001E48AB"/>
    <w:rsid w:val="001E542D"/>
    <w:rsid w:val="001E65EE"/>
    <w:rsid w:val="001E660D"/>
    <w:rsid w:val="001E6DA2"/>
    <w:rsid w:val="001E6E35"/>
    <w:rsid w:val="001F1648"/>
    <w:rsid w:val="001F1E90"/>
    <w:rsid w:val="001F31FF"/>
    <w:rsid w:val="001F33B6"/>
    <w:rsid w:val="001F35B1"/>
    <w:rsid w:val="001F37C3"/>
    <w:rsid w:val="001F3CDA"/>
    <w:rsid w:val="001F4B41"/>
    <w:rsid w:val="001F5C4B"/>
    <w:rsid w:val="001F7507"/>
    <w:rsid w:val="002007C1"/>
    <w:rsid w:val="002009AB"/>
    <w:rsid w:val="00201444"/>
    <w:rsid w:val="002025C7"/>
    <w:rsid w:val="002033D9"/>
    <w:rsid w:val="002041EC"/>
    <w:rsid w:val="00204367"/>
    <w:rsid w:val="0020506B"/>
    <w:rsid w:val="002052B0"/>
    <w:rsid w:val="00206166"/>
    <w:rsid w:val="00206BDB"/>
    <w:rsid w:val="00206F50"/>
    <w:rsid w:val="00207333"/>
    <w:rsid w:val="0020754A"/>
    <w:rsid w:val="00207FD8"/>
    <w:rsid w:val="002100D9"/>
    <w:rsid w:val="0021066D"/>
    <w:rsid w:val="00210B3D"/>
    <w:rsid w:val="00210D04"/>
    <w:rsid w:val="00211190"/>
    <w:rsid w:val="002117E4"/>
    <w:rsid w:val="00211E0C"/>
    <w:rsid w:val="00212494"/>
    <w:rsid w:val="0021346D"/>
    <w:rsid w:val="00213784"/>
    <w:rsid w:val="00214C2E"/>
    <w:rsid w:val="0021580D"/>
    <w:rsid w:val="00215961"/>
    <w:rsid w:val="00215C8D"/>
    <w:rsid w:val="002165C8"/>
    <w:rsid w:val="002168F4"/>
    <w:rsid w:val="00216BFF"/>
    <w:rsid w:val="00217099"/>
    <w:rsid w:val="00217A18"/>
    <w:rsid w:val="00220536"/>
    <w:rsid w:val="002207EA"/>
    <w:rsid w:val="002208C6"/>
    <w:rsid w:val="0022365A"/>
    <w:rsid w:val="002236E8"/>
    <w:rsid w:val="002239F0"/>
    <w:rsid w:val="00224EF1"/>
    <w:rsid w:val="00225A09"/>
    <w:rsid w:val="0022673F"/>
    <w:rsid w:val="00230F0F"/>
    <w:rsid w:val="00231D3C"/>
    <w:rsid w:val="00232A56"/>
    <w:rsid w:val="00233E11"/>
    <w:rsid w:val="00234B9B"/>
    <w:rsid w:val="00235B4C"/>
    <w:rsid w:val="002367A3"/>
    <w:rsid w:val="00242A61"/>
    <w:rsid w:val="002433AD"/>
    <w:rsid w:val="00244475"/>
    <w:rsid w:val="00245444"/>
    <w:rsid w:val="002464FE"/>
    <w:rsid w:val="00246F0C"/>
    <w:rsid w:val="002476EC"/>
    <w:rsid w:val="00250624"/>
    <w:rsid w:val="00251877"/>
    <w:rsid w:val="00251F42"/>
    <w:rsid w:val="00253E9E"/>
    <w:rsid w:val="00253EBA"/>
    <w:rsid w:val="00254554"/>
    <w:rsid w:val="002553D3"/>
    <w:rsid w:val="0025651D"/>
    <w:rsid w:val="002603A3"/>
    <w:rsid w:val="00261CC9"/>
    <w:rsid w:val="00261FE0"/>
    <w:rsid w:val="00262680"/>
    <w:rsid w:val="00262A77"/>
    <w:rsid w:val="0026375F"/>
    <w:rsid w:val="00263C7C"/>
    <w:rsid w:val="00264F2F"/>
    <w:rsid w:val="002657F0"/>
    <w:rsid w:val="002659C7"/>
    <w:rsid w:val="00266806"/>
    <w:rsid w:val="00266DFB"/>
    <w:rsid w:val="00267DE0"/>
    <w:rsid w:val="0027138C"/>
    <w:rsid w:val="00271873"/>
    <w:rsid w:val="00271B04"/>
    <w:rsid w:val="00272D58"/>
    <w:rsid w:val="0027332E"/>
    <w:rsid w:val="002738DA"/>
    <w:rsid w:val="00273C3F"/>
    <w:rsid w:val="00274917"/>
    <w:rsid w:val="00276890"/>
    <w:rsid w:val="00276D13"/>
    <w:rsid w:val="002774BF"/>
    <w:rsid w:val="002807C3"/>
    <w:rsid w:val="00280D38"/>
    <w:rsid w:val="002812E4"/>
    <w:rsid w:val="00282358"/>
    <w:rsid w:val="002826EE"/>
    <w:rsid w:val="002826FB"/>
    <w:rsid w:val="00282E61"/>
    <w:rsid w:val="00282FF5"/>
    <w:rsid w:val="002870EA"/>
    <w:rsid w:val="00287CD9"/>
    <w:rsid w:val="00290488"/>
    <w:rsid w:val="00290B54"/>
    <w:rsid w:val="00290DE2"/>
    <w:rsid w:val="00291218"/>
    <w:rsid w:val="0029178D"/>
    <w:rsid w:val="00292028"/>
    <w:rsid w:val="0029308E"/>
    <w:rsid w:val="002934EE"/>
    <w:rsid w:val="002939DB"/>
    <w:rsid w:val="002946CC"/>
    <w:rsid w:val="00296AA6"/>
    <w:rsid w:val="00297FD1"/>
    <w:rsid w:val="002A084B"/>
    <w:rsid w:val="002A1235"/>
    <w:rsid w:val="002A1C5D"/>
    <w:rsid w:val="002A248D"/>
    <w:rsid w:val="002A303B"/>
    <w:rsid w:val="002A3E9A"/>
    <w:rsid w:val="002A4A86"/>
    <w:rsid w:val="002A4B1D"/>
    <w:rsid w:val="002A5063"/>
    <w:rsid w:val="002A5525"/>
    <w:rsid w:val="002A6B26"/>
    <w:rsid w:val="002A725E"/>
    <w:rsid w:val="002B1287"/>
    <w:rsid w:val="002B1F31"/>
    <w:rsid w:val="002B27C0"/>
    <w:rsid w:val="002B5F94"/>
    <w:rsid w:val="002B6D63"/>
    <w:rsid w:val="002B7F52"/>
    <w:rsid w:val="002C0083"/>
    <w:rsid w:val="002C03DC"/>
    <w:rsid w:val="002C12F2"/>
    <w:rsid w:val="002C21FC"/>
    <w:rsid w:val="002C2AB0"/>
    <w:rsid w:val="002C318E"/>
    <w:rsid w:val="002C4377"/>
    <w:rsid w:val="002C5840"/>
    <w:rsid w:val="002D2E87"/>
    <w:rsid w:val="002D300F"/>
    <w:rsid w:val="002D3172"/>
    <w:rsid w:val="002D52C8"/>
    <w:rsid w:val="002D6578"/>
    <w:rsid w:val="002D69AE"/>
    <w:rsid w:val="002D7111"/>
    <w:rsid w:val="002D73BF"/>
    <w:rsid w:val="002D7D26"/>
    <w:rsid w:val="002E0593"/>
    <w:rsid w:val="002E1995"/>
    <w:rsid w:val="002E2D5A"/>
    <w:rsid w:val="002E2DE6"/>
    <w:rsid w:val="002E3319"/>
    <w:rsid w:val="002E36F8"/>
    <w:rsid w:val="002E4C2C"/>
    <w:rsid w:val="002E5A89"/>
    <w:rsid w:val="002E62A0"/>
    <w:rsid w:val="002E6BA6"/>
    <w:rsid w:val="002E759B"/>
    <w:rsid w:val="002F3D52"/>
    <w:rsid w:val="002F51E8"/>
    <w:rsid w:val="002F54B0"/>
    <w:rsid w:val="002F5857"/>
    <w:rsid w:val="002F5B12"/>
    <w:rsid w:val="002F5EC4"/>
    <w:rsid w:val="002F6017"/>
    <w:rsid w:val="002F6060"/>
    <w:rsid w:val="002F6766"/>
    <w:rsid w:val="002F6D89"/>
    <w:rsid w:val="002F6EB8"/>
    <w:rsid w:val="003003C7"/>
    <w:rsid w:val="003026C1"/>
    <w:rsid w:val="00302F21"/>
    <w:rsid w:val="00302F88"/>
    <w:rsid w:val="003039F3"/>
    <w:rsid w:val="0030445A"/>
    <w:rsid w:val="00304BB1"/>
    <w:rsid w:val="0030547A"/>
    <w:rsid w:val="00307D2B"/>
    <w:rsid w:val="003111D3"/>
    <w:rsid w:val="003145B5"/>
    <w:rsid w:val="00314CE8"/>
    <w:rsid w:val="00314EA8"/>
    <w:rsid w:val="00315477"/>
    <w:rsid w:val="00315911"/>
    <w:rsid w:val="00315C9A"/>
    <w:rsid w:val="00315E64"/>
    <w:rsid w:val="00320BBF"/>
    <w:rsid w:val="00322B9D"/>
    <w:rsid w:val="00323684"/>
    <w:rsid w:val="00324CA4"/>
    <w:rsid w:val="00326245"/>
    <w:rsid w:val="00327051"/>
    <w:rsid w:val="00327D9F"/>
    <w:rsid w:val="003303AB"/>
    <w:rsid w:val="00332337"/>
    <w:rsid w:val="00332562"/>
    <w:rsid w:val="003330A3"/>
    <w:rsid w:val="00333348"/>
    <w:rsid w:val="0033633C"/>
    <w:rsid w:val="00336D32"/>
    <w:rsid w:val="00336F52"/>
    <w:rsid w:val="003377DD"/>
    <w:rsid w:val="00340036"/>
    <w:rsid w:val="00340154"/>
    <w:rsid w:val="00340654"/>
    <w:rsid w:val="00340E5A"/>
    <w:rsid w:val="00341433"/>
    <w:rsid w:val="00342F03"/>
    <w:rsid w:val="003432CC"/>
    <w:rsid w:val="0034411A"/>
    <w:rsid w:val="00344AE1"/>
    <w:rsid w:val="0034652E"/>
    <w:rsid w:val="0034680E"/>
    <w:rsid w:val="00347516"/>
    <w:rsid w:val="00350DC1"/>
    <w:rsid w:val="00350FCC"/>
    <w:rsid w:val="00351C30"/>
    <w:rsid w:val="00352B71"/>
    <w:rsid w:val="00353E04"/>
    <w:rsid w:val="003545C8"/>
    <w:rsid w:val="00354A7A"/>
    <w:rsid w:val="00355BC5"/>
    <w:rsid w:val="00356C0F"/>
    <w:rsid w:val="00360A61"/>
    <w:rsid w:val="00360E2B"/>
    <w:rsid w:val="003638A8"/>
    <w:rsid w:val="00364D32"/>
    <w:rsid w:val="00367A21"/>
    <w:rsid w:val="00367EC7"/>
    <w:rsid w:val="00371B13"/>
    <w:rsid w:val="0037215F"/>
    <w:rsid w:val="00373EB7"/>
    <w:rsid w:val="0037541A"/>
    <w:rsid w:val="00375E4E"/>
    <w:rsid w:val="00376C9B"/>
    <w:rsid w:val="00376F5B"/>
    <w:rsid w:val="003772E8"/>
    <w:rsid w:val="00377C1E"/>
    <w:rsid w:val="00382543"/>
    <w:rsid w:val="00382666"/>
    <w:rsid w:val="00383F79"/>
    <w:rsid w:val="00384EE4"/>
    <w:rsid w:val="0038531B"/>
    <w:rsid w:val="003854B1"/>
    <w:rsid w:val="00385839"/>
    <w:rsid w:val="00385BF4"/>
    <w:rsid w:val="00386391"/>
    <w:rsid w:val="0039015F"/>
    <w:rsid w:val="00390CD0"/>
    <w:rsid w:val="00390E84"/>
    <w:rsid w:val="00391099"/>
    <w:rsid w:val="00391B28"/>
    <w:rsid w:val="00392ACC"/>
    <w:rsid w:val="00392CA3"/>
    <w:rsid w:val="00392EF1"/>
    <w:rsid w:val="00393832"/>
    <w:rsid w:val="0039464C"/>
    <w:rsid w:val="00395EB7"/>
    <w:rsid w:val="00397024"/>
    <w:rsid w:val="0039732B"/>
    <w:rsid w:val="003A0059"/>
    <w:rsid w:val="003A06D3"/>
    <w:rsid w:val="003A0986"/>
    <w:rsid w:val="003A167A"/>
    <w:rsid w:val="003A243D"/>
    <w:rsid w:val="003A3054"/>
    <w:rsid w:val="003A3300"/>
    <w:rsid w:val="003A3521"/>
    <w:rsid w:val="003A3F9F"/>
    <w:rsid w:val="003A571D"/>
    <w:rsid w:val="003A5888"/>
    <w:rsid w:val="003A7A07"/>
    <w:rsid w:val="003B062F"/>
    <w:rsid w:val="003B1E42"/>
    <w:rsid w:val="003B2EC8"/>
    <w:rsid w:val="003B348B"/>
    <w:rsid w:val="003B3498"/>
    <w:rsid w:val="003B4525"/>
    <w:rsid w:val="003B51F5"/>
    <w:rsid w:val="003B5408"/>
    <w:rsid w:val="003B731F"/>
    <w:rsid w:val="003C026E"/>
    <w:rsid w:val="003C247E"/>
    <w:rsid w:val="003C2FD3"/>
    <w:rsid w:val="003C35DB"/>
    <w:rsid w:val="003C49A2"/>
    <w:rsid w:val="003C49C3"/>
    <w:rsid w:val="003C4D45"/>
    <w:rsid w:val="003C54FC"/>
    <w:rsid w:val="003C5D2A"/>
    <w:rsid w:val="003C621C"/>
    <w:rsid w:val="003D0742"/>
    <w:rsid w:val="003D0F2D"/>
    <w:rsid w:val="003D1430"/>
    <w:rsid w:val="003D214D"/>
    <w:rsid w:val="003D21B8"/>
    <w:rsid w:val="003D35B6"/>
    <w:rsid w:val="003D5653"/>
    <w:rsid w:val="003D749A"/>
    <w:rsid w:val="003E05E9"/>
    <w:rsid w:val="003E0DE9"/>
    <w:rsid w:val="003E2F3C"/>
    <w:rsid w:val="003E305A"/>
    <w:rsid w:val="003E3835"/>
    <w:rsid w:val="003E4A16"/>
    <w:rsid w:val="003E53A0"/>
    <w:rsid w:val="003E5A03"/>
    <w:rsid w:val="003E677D"/>
    <w:rsid w:val="003E6BDA"/>
    <w:rsid w:val="003E6C97"/>
    <w:rsid w:val="003F0AC9"/>
    <w:rsid w:val="003F16C4"/>
    <w:rsid w:val="003F2736"/>
    <w:rsid w:val="003F4223"/>
    <w:rsid w:val="003F4E9C"/>
    <w:rsid w:val="003F5CEE"/>
    <w:rsid w:val="003F5ECC"/>
    <w:rsid w:val="003F6815"/>
    <w:rsid w:val="003F696B"/>
    <w:rsid w:val="00400EF5"/>
    <w:rsid w:val="00402349"/>
    <w:rsid w:val="00402A1D"/>
    <w:rsid w:val="004039EB"/>
    <w:rsid w:val="00403A31"/>
    <w:rsid w:val="00403F7A"/>
    <w:rsid w:val="00404720"/>
    <w:rsid w:val="00405237"/>
    <w:rsid w:val="004059D9"/>
    <w:rsid w:val="00407F91"/>
    <w:rsid w:val="00413F7B"/>
    <w:rsid w:val="00414930"/>
    <w:rsid w:val="0041625A"/>
    <w:rsid w:val="0041755F"/>
    <w:rsid w:val="00417B66"/>
    <w:rsid w:val="00420EBA"/>
    <w:rsid w:val="00420F17"/>
    <w:rsid w:val="00421ED2"/>
    <w:rsid w:val="0042252E"/>
    <w:rsid w:val="00422929"/>
    <w:rsid w:val="00423F1C"/>
    <w:rsid w:val="004244D9"/>
    <w:rsid w:val="00424561"/>
    <w:rsid w:val="00424AD8"/>
    <w:rsid w:val="00424C41"/>
    <w:rsid w:val="00424E66"/>
    <w:rsid w:val="00425432"/>
    <w:rsid w:val="00425639"/>
    <w:rsid w:val="00426C91"/>
    <w:rsid w:val="0042767E"/>
    <w:rsid w:val="00431300"/>
    <w:rsid w:val="00431363"/>
    <w:rsid w:val="00431E6C"/>
    <w:rsid w:val="00431F0D"/>
    <w:rsid w:val="00432CAB"/>
    <w:rsid w:val="00432D3A"/>
    <w:rsid w:val="00432EFC"/>
    <w:rsid w:val="0043404C"/>
    <w:rsid w:val="0043433C"/>
    <w:rsid w:val="00435092"/>
    <w:rsid w:val="00435EF6"/>
    <w:rsid w:val="0043600D"/>
    <w:rsid w:val="004361D7"/>
    <w:rsid w:val="004365D8"/>
    <w:rsid w:val="00436F67"/>
    <w:rsid w:val="00437655"/>
    <w:rsid w:val="00440699"/>
    <w:rsid w:val="00440F2E"/>
    <w:rsid w:val="00441294"/>
    <w:rsid w:val="00441FD9"/>
    <w:rsid w:val="00442053"/>
    <w:rsid w:val="00443121"/>
    <w:rsid w:val="00443904"/>
    <w:rsid w:val="00443D6E"/>
    <w:rsid w:val="004448CF"/>
    <w:rsid w:val="00444BF5"/>
    <w:rsid w:val="00445A03"/>
    <w:rsid w:val="00446093"/>
    <w:rsid w:val="0045030B"/>
    <w:rsid w:val="00450936"/>
    <w:rsid w:val="00450C27"/>
    <w:rsid w:val="00452552"/>
    <w:rsid w:val="00452B55"/>
    <w:rsid w:val="00453824"/>
    <w:rsid w:val="004551D8"/>
    <w:rsid w:val="00455335"/>
    <w:rsid w:val="004573AA"/>
    <w:rsid w:val="004606F1"/>
    <w:rsid w:val="00460DD3"/>
    <w:rsid w:val="00460F56"/>
    <w:rsid w:val="00461651"/>
    <w:rsid w:val="004631DB"/>
    <w:rsid w:val="0046323E"/>
    <w:rsid w:val="00463682"/>
    <w:rsid w:val="004640BF"/>
    <w:rsid w:val="0046477A"/>
    <w:rsid w:val="00464F70"/>
    <w:rsid w:val="00465A2A"/>
    <w:rsid w:val="00466DFD"/>
    <w:rsid w:val="00467AAF"/>
    <w:rsid w:val="00470D2A"/>
    <w:rsid w:val="004719FF"/>
    <w:rsid w:val="004724C1"/>
    <w:rsid w:val="00473E5B"/>
    <w:rsid w:val="0047514C"/>
    <w:rsid w:val="004755B7"/>
    <w:rsid w:val="0047574E"/>
    <w:rsid w:val="00476F46"/>
    <w:rsid w:val="0047771B"/>
    <w:rsid w:val="00477A2A"/>
    <w:rsid w:val="004804C2"/>
    <w:rsid w:val="004805A6"/>
    <w:rsid w:val="004807F8"/>
    <w:rsid w:val="004808B9"/>
    <w:rsid w:val="00480E04"/>
    <w:rsid w:val="00481FE0"/>
    <w:rsid w:val="00482054"/>
    <w:rsid w:val="00482F61"/>
    <w:rsid w:val="0048493F"/>
    <w:rsid w:val="00484CBA"/>
    <w:rsid w:val="00486954"/>
    <w:rsid w:val="00487D66"/>
    <w:rsid w:val="00490DDC"/>
    <w:rsid w:val="004935AD"/>
    <w:rsid w:val="00494483"/>
    <w:rsid w:val="00495DBF"/>
    <w:rsid w:val="00496413"/>
    <w:rsid w:val="00496B6F"/>
    <w:rsid w:val="00496EC9"/>
    <w:rsid w:val="00497B93"/>
    <w:rsid w:val="004A0340"/>
    <w:rsid w:val="004A13A5"/>
    <w:rsid w:val="004A2082"/>
    <w:rsid w:val="004A2BBA"/>
    <w:rsid w:val="004A36E5"/>
    <w:rsid w:val="004A3C5D"/>
    <w:rsid w:val="004A462B"/>
    <w:rsid w:val="004A59BE"/>
    <w:rsid w:val="004A5DC5"/>
    <w:rsid w:val="004A66D8"/>
    <w:rsid w:val="004A6958"/>
    <w:rsid w:val="004A6B91"/>
    <w:rsid w:val="004A6F9D"/>
    <w:rsid w:val="004A71B1"/>
    <w:rsid w:val="004A7548"/>
    <w:rsid w:val="004A7B4B"/>
    <w:rsid w:val="004B0AAF"/>
    <w:rsid w:val="004B0E1C"/>
    <w:rsid w:val="004B203B"/>
    <w:rsid w:val="004B20B0"/>
    <w:rsid w:val="004B3A23"/>
    <w:rsid w:val="004B3B82"/>
    <w:rsid w:val="004B4E08"/>
    <w:rsid w:val="004B50DF"/>
    <w:rsid w:val="004B6ED5"/>
    <w:rsid w:val="004C008E"/>
    <w:rsid w:val="004C0546"/>
    <w:rsid w:val="004C0A6C"/>
    <w:rsid w:val="004C0D8B"/>
    <w:rsid w:val="004C1203"/>
    <w:rsid w:val="004C140D"/>
    <w:rsid w:val="004C1F80"/>
    <w:rsid w:val="004C21F1"/>
    <w:rsid w:val="004C2894"/>
    <w:rsid w:val="004C34B7"/>
    <w:rsid w:val="004C3A21"/>
    <w:rsid w:val="004C41DE"/>
    <w:rsid w:val="004C43E7"/>
    <w:rsid w:val="004C5155"/>
    <w:rsid w:val="004C5DD0"/>
    <w:rsid w:val="004C70DA"/>
    <w:rsid w:val="004C7F81"/>
    <w:rsid w:val="004D049D"/>
    <w:rsid w:val="004D06D1"/>
    <w:rsid w:val="004D3B94"/>
    <w:rsid w:val="004D46E8"/>
    <w:rsid w:val="004D5A86"/>
    <w:rsid w:val="004D5E47"/>
    <w:rsid w:val="004D6747"/>
    <w:rsid w:val="004D73C1"/>
    <w:rsid w:val="004D75C1"/>
    <w:rsid w:val="004D7712"/>
    <w:rsid w:val="004E0118"/>
    <w:rsid w:val="004E0744"/>
    <w:rsid w:val="004E1FF5"/>
    <w:rsid w:val="004E26BF"/>
    <w:rsid w:val="004E30A0"/>
    <w:rsid w:val="004E335D"/>
    <w:rsid w:val="004E3D9A"/>
    <w:rsid w:val="004E3DF2"/>
    <w:rsid w:val="004E4213"/>
    <w:rsid w:val="004E4D89"/>
    <w:rsid w:val="004E5359"/>
    <w:rsid w:val="004E536E"/>
    <w:rsid w:val="004E6073"/>
    <w:rsid w:val="004E7DF2"/>
    <w:rsid w:val="004F1BC1"/>
    <w:rsid w:val="004F1E83"/>
    <w:rsid w:val="004F2077"/>
    <w:rsid w:val="004F31A7"/>
    <w:rsid w:val="004F31BD"/>
    <w:rsid w:val="004F3BBA"/>
    <w:rsid w:val="004F4AB2"/>
    <w:rsid w:val="004F5840"/>
    <w:rsid w:val="004F6102"/>
    <w:rsid w:val="004F6AA0"/>
    <w:rsid w:val="00500806"/>
    <w:rsid w:val="0050140E"/>
    <w:rsid w:val="00501820"/>
    <w:rsid w:val="00501FA7"/>
    <w:rsid w:val="00503D3E"/>
    <w:rsid w:val="005047CF"/>
    <w:rsid w:val="005048D6"/>
    <w:rsid w:val="00504F11"/>
    <w:rsid w:val="00506AA7"/>
    <w:rsid w:val="00507304"/>
    <w:rsid w:val="005102A2"/>
    <w:rsid w:val="005107FB"/>
    <w:rsid w:val="00511635"/>
    <w:rsid w:val="00513576"/>
    <w:rsid w:val="00513CC7"/>
    <w:rsid w:val="00515682"/>
    <w:rsid w:val="00516CA9"/>
    <w:rsid w:val="00516D35"/>
    <w:rsid w:val="00516F80"/>
    <w:rsid w:val="005179D7"/>
    <w:rsid w:val="00517B70"/>
    <w:rsid w:val="00517FAA"/>
    <w:rsid w:val="0052030F"/>
    <w:rsid w:val="00520D22"/>
    <w:rsid w:val="00520DD4"/>
    <w:rsid w:val="00521F0F"/>
    <w:rsid w:val="00521FAA"/>
    <w:rsid w:val="005228B1"/>
    <w:rsid w:val="005237F3"/>
    <w:rsid w:val="00523989"/>
    <w:rsid w:val="005241CE"/>
    <w:rsid w:val="00525932"/>
    <w:rsid w:val="00525BCB"/>
    <w:rsid w:val="00525BE3"/>
    <w:rsid w:val="00525D58"/>
    <w:rsid w:val="00527A7B"/>
    <w:rsid w:val="0053012D"/>
    <w:rsid w:val="00530655"/>
    <w:rsid w:val="005310BD"/>
    <w:rsid w:val="0053299D"/>
    <w:rsid w:val="00532F28"/>
    <w:rsid w:val="0053388E"/>
    <w:rsid w:val="005358C9"/>
    <w:rsid w:val="00535B51"/>
    <w:rsid w:val="00535E48"/>
    <w:rsid w:val="005369C3"/>
    <w:rsid w:val="00537A71"/>
    <w:rsid w:val="00537F3F"/>
    <w:rsid w:val="00540097"/>
    <w:rsid w:val="00540827"/>
    <w:rsid w:val="00540D57"/>
    <w:rsid w:val="00540FE3"/>
    <w:rsid w:val="005420C1"/>
    <w:rsid w:val="00542A2A"/>
    <w:rsid w:val="005430E7"/>
    <w:rsid w:val="0054474A"/>
    <w:rsid w:val="005461BC"/>
    <w:rsid w:val="0055030F"/>
    <w:rsid w:val="00551972"/>
    <w:rsid w:val="00551BCC"/>
    <w:rsid w:val="005527F8"/>
    <w:rsid w:val="00552C95"/>
    <w:rsid w:val="005564A8"/>
    <w:rsid w:val="00556521"/>
    <w:rsid w:val="0055667B"/>
    <w:rsid w:val="005568EF"/>
    <w:rsid w:val="00556CA1"/>
    <w:rsid w:val="00557F78"/>
    <w:rsid w:val="00560E87"/>
    <w:rsid w:val="005624F5"/>
    <w:rsid w:val="005634E2"/>
    <w:rsid w:val="00563AB0"/>
    <w:rsid w:val="00563E3E"/>
    <w:rsid w:val="005640A0"/>
    <w:rsid w:val="005641B2"/>
    <w:rsid w:val="00564EDC"/>
    <w:rsid w:val="00565790"/>
    <w:rsid w:val="00565D36"/>
    <w:rsid w:val="005670F3"/>
    <w:rsid w:val="00567436"/>
    <w:rsid w:val="00567A79"/>
    <w:rsid w:val="00570419"/>
    <w:rsid w:val="00570D89"/>
    <w:rsid w:val="00571BE0"/>
    <w:rsid w:val="00572815"/>
    <w:rsid w:val="0057306A"/>
    <w:rsid w:val="0057502D"/>
    <w:rsid w:val="0058111F"/>
    <w:rsid w:val="00582A04"/>
    <w:rsid w:val="00582E48"/>
    <w:rsid w:val="00583321"/>
    <w:rsid w:val="00584496"/>
    <w:rsid w:val="00584FDE"/>
    <w:rsid w:val="0058646A"/>
    <w:rsid w:val="005865F9"/>
    <w:rsid w:val="005869BF"/>
    <w:rsid w:val="005869EC"/>
    <w:rsid w:val="00586D78"/>
    <w:rsid w:val="00590227"/>
    <w:rsid w:val="005918D0"/>
    <w:rsid w:val="00591E99"/>
    <w:rsid w:val="0059346D"/>
    <w:rsid w:val="00595D28"/>
    <w:rsid w:val="00596E6E"/>
    <w:rsid w:val="005A0A60"/>
    <w:rsid w:val="005A0C63"/>
    <w:rsid w:val="005A0F00"/>
    <w:rsid w:val="005A3DBB"/>
    <w:rsid w:val="005A490A"/>
    <w:rsid w:val="005A4E8F"/>
    <w:rsid w:val="005A5C00"/>
    <w:rsid w:val="005B294B"/>
    <w:rsid w:val="005B2DA6"/>
    <w:rsid w:val="005B3B9C"/>
    <w:rsid w:val="005B3C51"/>
    <w:rsid w:val="005B64E7"/>
    <w:rsid w:val="005B77EB"/>
    <w:rsid w:val="005C136E"/>
    <w:rsid w:val="005C26B3"/>
    <w:rsid w:val="005C2AA2"/>
    <w:rsid w:val="005C2DE7"/>
    <w:rsid w:val="005C4DDF"/>
    <w:rsid w:val="005C4FF0"/>
    <w:rsid w:val="005C5093"/>
    <w:rsid w:val="005C7156"/>
    <w:rsid w:val="005C7C2B"/>
    <w:rsid w:val="005D00E1"/>
    <w:rsid w:val="005D01CE"/>
    <w:rsid w:val="005D03FB"/>
    <w:rsid w:val="005D10BE"/>
    <w:rsid w:val="005D17A1"/>
    <w:rsid w:val="005D2CAF"/>
    <w:rsid w:val="005D3BBE"/>
    <w:rsid w:val="005D42A6"/>
    <w:rsid w:val="005D4E6E"/>
    <w:rsid w:val="005D65D0"/>
    <w:rsid w:val="005D6B5F"/>
    <w:rsid w:val="005D7D5B"/>
    <w:rsid w:val="005E08F3"/>
    <w:rsid w:val="005E129E"/>
    <w:rsid w:val="005E1E2F"/>
    <w:rsid w:val="005E31B3"/>
    <w:rsid w:val="005E355B"/>
    <w:rsid w:val="005E46AE"/>
    <w:rsid w:val="005E611C"/>
    <w:rsid w:val="005E7B73"/>
    <w:rsid w:val="005F1827"/>
    <w:rsid w:val="005F1A62"/>
    <w:rsid w:val="005F3D4E"/>
    <w:rsid w:val="005F4D0C"/>
    <w:rsid w:val="005F607F"/>
    <w:rsid w:val="005F622F"/>
    <w:rsid w:val="005F6917"/>
    <w:rsid w:val="005F6AAE"/>
    <w:rsid w:val="00601BE4"/>
    <w:rsid w:val="00601F4F"/>
    <w:rsid w:val="0060234E"/>
    <w:rsid w:val="00602656"/>
    <w:rsid w:val="00602F6C"/>
    <w:rsid w:val="00603074"/>
    <w:rsid w:val="006043E9"/>
    <w:rsid w:val="00604883"/>
    <w:rsid w:val="0060498D"/>
    <w:rsid w:val="006066C7"/>
    <w:rsid w:val="006067F7"/>
    <w:rsid w:val="006077D9"/>
    <w:rsid w:val="00607C60"/>
    <w:rsid w:val="00610449"/>
    <w:rsid w:val="006112E0"/>
    <w:rsid w:val="00612E64"/>
    <w:rsid w:val="006135A3"/>
    <w:rsid w:val="006138E8"/>
    <w:rsid w:val="006140A3"/>
    <w:rsid w:val="00614FBC"/>
    <w:rsid w:val="00615160"/>
    <w:rsid w:val="00615907"/>
    <w:rsid w:val="00615F5E"/>
    <w:rsid w:val="00616070"/>
    <w:rsid w:val="0061616B"/>
    <w:rsid w:val="00621238"/>
    <w:rsid w:val="00621790"/>
    <w:rsid w:val="006236D3"/>
    <w:rsid w:val="00624E2D"/>
    <w:rsid w:val="006254DE"/>
    <w:rsid w:val="00625C46"/>
    <w:rsid w:val="0062628C"/>
    <w:rsid w:val="00630F9B"/>
    <w:rsid w:val="0063190E"/>
    <w:rsid w:val="00632CF4"/>
    <w:rsid w:val="00633641"/>
    <w:rsid w:val="00633AD9"/>
    <w:rsid w:val="006378DA"/>
    <w:rsid w:val="0064098B"/>
    <w:rsid w:val="006417AA"/>
    <w:rsid w:val="00641E4A"/>
    <w:rsid w:val="0064400C"/>
    <w:rsid w:val="00644D27"/>
    <w:rsid w:val="006452EA"/>
    <w:rsid w:val="006464C9"/>
    <w:rsid w:val="006478C8"/>
    <w:rsid w:val="00647EC9"/>
    <w:rsid w:val="006503D6"/>
    <w:rsid w:val="0065041B"/>
    <w:rsid w:val="006526C8"/>
    <w:rsid w:val="00653659"/>
    <w:rsid w:val="00653671"/>
    <w:rsid w:val="00654B7C"/>
    <w:rsid w:val="00655811"/>
    <w:rsid w:val="00657109"/>
    <w:rsid w:val="00662398"/>
    <w:rsid w:val="006628FD"/>
    <w:rsid w:val="006647C8"/>
    <w:rsid w:val="00665748"/>
    <w:rsid w:val="00665C7E"/>
    <w:rsid w:val="0067222E"/>
    <w:rsid w:val="006727CC"/>
    <w:rsid w:val="006729A3"/>
    <w:rsid w:val="00673AA9"/>
    <w:rsid w:val="00673D74"/>
    <w:rsid w:val="00674084"/>
    <w:rsid w:val="006748A0"/>
    <w:rsid w:val="0067558C"/>
    <w:rsid w:val="00675D26"/>
    <w:rsid w:val="00675E1E"/>
    <w:rsid w:val="00676730"/>
    <w:rsid w:val="00677044"/>
    <w:rsid w:val="00677AC2"/>
    <w:rsid w:val="0068171D"/>
    <w:rsid w:val="0068191E"/>
    <w:rsid w:val="00681AC8"/>
    <w:rsid w:val="00681EB8"/>
    <w:rsid w:val="00683297"/>
    <w:rsid w:val="0068352D"/>
    <w:rsid w:val="00683B2C"/>
    <w:rsid w:val="0068414C"/>
    <w:rsid w:val="00685698"/>
    <w:rsid w:val="006865C6"/>
    <w:rsid w:val="00686F08"/>
    <w:rsid w:val="006879F9"/>
    <w:rsid w:val="0069133E"/>
    <w:rsid w:val="00692474"/>
    <w:rsid w:val="00692E94"/>
    <w:rsid w:val="00693C70"/>
    <w:rsid w:val="00693EF3"/>
    <w:rsid w:val="006942D2"/>
    <w:rsid w:val="00695C1E"/>
    <w:rsid w:val="006A1501"/>
    <w:rsid w:val="006A2625"/>
    <w:rsid w:val="006A3670"/>
    <w:rsid w:val="006A3759"/>
    <w:rsid w:val="006A3BAC"/>
    <w:rsid w:val="006A4546"/>
    <w:rsid w:val="006A4A8B"/>
    <w:rsid w:val="006A680D"/>
    <w:rsid w:val="006A7188"/>
    <w:rsid w:val="006B0338"/>
    <w:rsid w:val="006B184F"/>
    <w:rsid w:val="006B19DD"/>
    <w:rsid w:val="006B2ADB"/>
    <w:rsid w:val="006B2B6F"/>
    <w:rsid w:val="006B5211"/>
    <w:rsid w:val="006B55DF"/>
    <w:rsid w:val="006B576F"/>
    <w:rsid w:val="006B79A4"/>
    <w:rsid w:val="006C058D"/>
    <w:rsid w:val="006C0D56"/>
    <w:rsid w:val="006C112E"/>
    <w:rsid w:val="006C1F93"/>
    <w:rsid w:val="006C23E9"/>
    <w:rsid w:val="006C25F7"/>
    <w:rsid w:val="006C4484"/>
    <w:rsid w:val="006C4711"/>
    <w:rsid w:val="006C6E95"/>
    <w:rsid w:val="006C6E9A"/>
    <w:rsid w:val="006C7639"/>
    <w:rsid w:val="006D04BC"/>
    <w:rsid w:val="006D2138"/>
    <w:rsid w:val="006D3288"/>
    <w:rsid w:val="006D4E83"/>
    <w:rsid w:val="006D5A44"/>
    <w:rsid w:val="006D6455"/>
    <w:rsid w:val="006D7B6C"/>
    <w:rsid w:val="006D7CBA"/>
    <w:rsid w:val="006D7D1D"/>
    <w:rsid w:val="006E0E7E"/>
    <w:rsid w:val="006E2230"/>
    <w:rsid w:val="006E25F3"/>
    <w:rsid w:val="006E278C"/>
    <w:rsid w:val="006E2DF9"/>
    <w:rsid w:val="006E4AA3"/>
    <w:rsid w:val="006E53BA"/>
    <w:rsid w:val="006E655E"/>
    <w:rsid w:val="006E6567"/>
    <w:rsid w:val="006E7165"/>
    <w:rsid w:val="006E78AE"/>
    <w:rsid w:val="006F0443"/>
    <w:rsid w:val="006F17A5"/>
    <w:rsid w:val="006F1F5C"/>
    <w:rsid w:val="006F34C6"/>
    <w:rsid w:val="006F4AEC"/>
    <w:rsid w:val="006F53B4"/>
    <w:rsid w:val="006F646B"/>
    <w:rsid w:val="006F6C43"/>
    <w:rsid w:val="006F76DC"/>
    <w:rsid w:val="00701365"/>
    <w:rsid w:val="00701896"/>
    <w:rsid w:val="007025A7"/>
    <w:rsid w:val="00702D57"/>
    <w:rsid w:val="00703966"/>
    <w:rsid w:val="00703972"/>
    <w:rsid w:val="0070460F"/>
    <w:rsid w:val="00706528"/>
    <w:rsid w:val="00707648"/>
    <w:rsid w:val="00707BC7"/>
    <w:rsid w:val="00710DB8"/>
    <w:rsid w:val="00711570"/>
    <w:rsid w:val="0071180B"/>
    <w:rsid w:val="0071187B"/>
    <w:rsid w:val="0071319A"/>
    <w:rsid w:val="007150B7"/>
    <w:rsid w:val="007151F3"/>
    <w:rsid w:val="007157EE"/>
    <w:rsid w:val="00715864"/>
    <w:rsid w:val="007158B5"/>
    <w:rsid w:val="00717F9B"/>
    <w:rsid w:val="00720957"/>
    <w:rsid w:val="00721D22"/>
    <w:rsid w:val="00721E84"/>
    <w:rsid w:val="007229BC"/>
    <w:rsid w:val="0072308C"/>
    <w:rsid w:val="00723392"/>
    <w:rsid w:val="00724411"/>
    <w:rsid w:val="007248CB"/>
    <w:rsid w:val="00725D07"/>
    <w:rsid w:val="00726231"/>
    <w:rsid w:val="007277E7"/>
    <w:rsid w:val="00731989"/>
    <w:rsid w:val="00732688"/>
    <w:rsid w:val="00732756"/>
    <w:rsid w:val="00732CFD"/>
    <w:rsid w:val="00733129"/>
    <w:rsid w:val="007331B4"/>
    <w:rsid w:val="00733633"/>
    <w:rsid w:val="00733882"/>
    <w:rsid w:val="00733F35"/>
    <w:rsid w:val="007346D1"/>
    <w:rsid w:val="00735B96"/>
    <w:rsid w:val="00735C8C"/>
    <w:rsid w:val="0073644E"/>
    <w:rsid w:val="00736FB5"/>
    <w:rsid w:val="00737CC0"/>
    <w:rsid w:val="00737E2B"/>
    <w:rsid w:val="0074120B"/>
    <w:rsid w:val="0074197A"/>
    <w:rsid w:val="00741AF5"/>
    <w:rsid w:val="00741CC7"/>
    <w:rsid w:val="007426E4"/>
    <w:rsid w:val="007428DC"/>
    <w:rsid w:val="0074297B"/>
    <w:rsid w:val="007429A8"/>
    <w:rsid w:val="007452F0"/>
    <w:rsid w:val="007453B0"/>
    <w:rsid w:val="00745E03"/>
    <w:rsid w:val="0075053B"/>
    <w:rsid w:val="00750EB4"/>
    <w:rsid w:val="00751142"/>
    <w:rsid w:val="007513EF"/>
    <w:rsid w:val="007540C1"/>
    <w:rsid w:val="0075417A"/>
    <w:rsid w:val="007541E6"/>
    <w:rsid w:val="0075425B"/>
    <w:rsid w:val="0075444F"/>
    <w:rsid w:val="00757DA2"/>
    <w:rsid w:val="00760903"/>
    <w:rsid w:val="0076101D"/>
    <w:rsid w:val="00761FE8"/>
    <w:rsid w:val="0076254E"/>
    <w:rsid w:val="00763037"/>
    <w:rsid w:val="00763412"/>
    <w:rsid w:val="00763C9B"/>
    <w:rsid w:val="00764512"/>
    <w:rsid w:val="007645CB"/>
    <w:rsid w:val="00765957"/>
    <w:rsid w:val="007660BF"/>
    <w:rsid w:val="00766800"/>
    <w:rsid w:val="00766939"/>
    <w:rsid w:val="00767C38"/>
    <w:rsid w:val="00770993"/>
    <w:rsid w:val="00771549"/>
    <w:rsid w:val="00771F5E"/>
    <w:rsid w:val="007720CD"/>
    <w:rsid w:val="0077245F"/>
    <w:rsid w:val="0077272B"/>
    <w:rsid w:val="00772829"/>
    <w:rsid w:val="00773625"/>
    <w:rsid w:val="00775E02"/>
    <w:rsid w:val="007767AF"/>
    <w:rsid w:val="00777951"/>
    <w:rsid w:val="007801E1"/>
    <w:rsid w:val="007807B9"/>
    <w:rsid w:val="0078098B"/>
    <w:rsid w:val="007809FC"/>
    <w:rsid w:val="00782071"/>
    <w:rsid w:val="00782165"/>
    <w:rsid w:val="007822BD"/>
    <w:rsid w:val="00783535"/>
    <w:rsid w:val="0078478D"/>
    <w:rsid w:val="007847FD"/>
    <w:rsid w:val="00785500"/>
    <w:rsid w:val="00785FB0"/>
    <w:rsid w:val="00786388"/>
    <w:rsid w:val="00786427"/>
    <w:rsid w:val="00786BE3"/>
    <w:rsid w:val="007876A8"/>
    <w:rsid w:val="007877BB"/>
    <w:rsid w:val="00787854"/>
    <w:rsid w:val="00787D5B"/>
    <w:rsid w:val="00787F88"/>
    <w:rsid w:val="00790B5C"/>
    <w:rsid w:val="00791330"/>
    <w:rsid w:val="00791F66"/>
    <w:rsid w:val="00792596"/>
    <w:rsid w:val="0079265B"/>
    <w:rsid w:val="00792C2E"/>
    <w:rsid w:val="00792C43"/>
    <w:rsid w:val="007943C2"/>
    <w:rsid w:val="007951DF"/>
    <w:rsid w:val="00795A62"/>
    <w:rsid w:val="00795B19"/>
    <w:rsid w:val="00795FAE"/>
    <w:rsid w:val="0079676E"/>
    <w:rsid w:val="00797BD5"/>
    <w:rsid w:val="00797C90"/>
    <w:rsid w:val="00797F18"/>
    <w:rsid w:val="007A1167"/>
    <w:rsid w:val="007A178A"/>
    <w:rsid w:val="007A1977"/>
    <w:rsid w:val="007A1A75"/>
    <w:rsid w:val="007A222A"/>
    <w:rsid w:val="007A238D"/>
    <w:rsid w:val="007A27E4"/>
    <w:rsid w:val="007A30AE"/>
    <w:rsid w:val="007A31C7"/>
    <w:rsid w:val="007A5CDD"/>
    <w:rsid w:val="007A78AD"/>
    <w:rsid w:val="007B077F"/>
    <w:rsid w:val="007B1070"/>
    <w:rsid w:val="007B3BA6"/>
    <w:rsid w:val="007B581A"/>
    <w:rsid w:val="007B59C8"/>
    <w:rsid w:val="007B7BD5"/>
    <w:rsid w:val="007B7E97"/>
    <w:rsid w:val="007C1BAA"/>
    <w:rsid w:val="007C1F18"/>
    <w:rsid w:val="007C2768"/>
    <w:rsid w:val="007C351A"/>
    <w:rsid w:val="007C38C3"/>
    <w:rsid w:val="007C3B74"/>
    <w:rsid w:val="007C4C65"/>
    <w:rsid w:val="007C4E5E"/>
    <w:rsid w:val="007C4FA4"/>
    <w:rsid w:val="007C567D"/>
    <w:rsid w:val="007C5F41"/>
    <w:rsid w:val="007C60E2"/>
    <w:rsid w:val="007C7057"/>
    <w:rsid w:val="007C73A8"/>
    <w:rsid w:val="007C747B"/>
    <w:rsid w:val="007C7561"/>
    <w:rsid w:val="007C7A8B"/>
    <w:rsid w:val="007C7CBC"/>
    <w:rsid w:val="007D0FEE"/>
    <w:rsid w:val="007D2C6E"/>
    <w:rsid w:val="007D2D10"/>
    <w:rsid w:val="007D2E53"/>
    <w:rsid w:val="007D4B4A"/>
    <w:rsid w:val="007D4DAC"/>
    <w:rsid w:val="007D7157"/>
    <w:rsid w:val="007D7F85"/>
    <w:rsid w:val="007E0A01"/>
    <w:rsid w:val="007E2BAD"/>
    <w:rsid w:val="007E3947"/>
    <w:rsid w:val="007E3966"/>
    <w:rsid w:val="007E43EE"/>
    <w:rsid w:val="007E4A16"/>
    <w:rsid w:val="007E4B34"/>
    <w:rsid w:val="007E55E8"/>
    <w:rsid w:val="007E5835"/>
    <w:rsid w:val="007E5A17"/>
    <w:rsid w:val="007E5C83"/>
    <w:rsid w:val="007E6B45"/>
    <w:rsid w:val="007F0010"/>
    <w:rsid w:val="007F0E0B"/>
    <w:rsid w:val="007F2721"/>
    <w:rsid w:val="007F2D61"/>
    <w:rsid w:val="007F74E8"/>
    <w:rsid w:val="007F775E"/>
    <w:rsid w:val="007F7847"/>
    <w:rsid w:val="008005A1"/>
    <w:rsid w:val="0080187E"/>
    <w:rsid w:val="00801ED1"/>
    <w:rsid w:val="0080321B"/>
    <w:rsid w:val="00803C38"/>
    <w:rsid w:val="00806587"/>
    <w:rsid w:val="00806C8C"/>
    <w:rsid w:val="00811082"/>
    <w:rsid w:val="00811C29"/>
    <w:rsid w:val="00811D9A"/>
    <w:rsid w:val="0081235F"/>
    <w:rsid w:val="00813400"/>
    <w:rsid w:val="00813EEA"/>
    <w:rsid w:val="00813FED"/>
    <w:rsid w:val="00815453"/>
    <w:rsid w:val="00816BDA"/>
    <w:rsid w:val="00816E62"/>
    <w:rsid w:val="008205D4"/>
    <w:rsid w:val="008207F3"/>
    <w:rsid w:val="00820AC7"/>
    <w:rsid w:val="008231AA"/>
    <w:rsid w:val="00823CF1"/>
    <w:rsid w:val="00824C3C"/>
    <w:rsid w:val="00825178"/>
    <w:rsid w:val="008253BE"/>
    <w:rsid w:val="00826484"/>
    <w:rsid w:val="00827425"/>
    <w:rsid w:val="00827DC9"/>
    <w:rsid w:val="008303F6"/>
    <w:rsid w:val="00830D1A"/>
    <w:rsid w:val="00830D6E"/>
    <w:rsid w:val="00830FE2"/>
    <w:rsid w:val="00831159"/>
    <w:rsid w:val="00832CDC"/>
    <w:rsid w:val="00833E08"/>
    <w:rsid w:val="00834A17"/>
    <w:rsid w:val="00835929"/>
    <w:rsid w:val="00835ABE"/>
    <w:rsid w:val="00835FF3"/>
    <w:rsid w:val="008371C8"/>
    <w:rsid w:val="008401B4"/>
    <w:rsid w:val="00840C57"/>
    <w:rsid w:val="00841711"/>
    <w:rsid w:val="00841C2B"/>
    <w:rsid w:val="008425EC"/>
    <w:rsid w:val="00843475"/>
    <w:rsid w:val="00843569"/>
    <w:rsid w:val="0084381D"/>
    <w:rsid w:val="00843D97"/>
    <w:rsid w:val="00843F04"/>
    <w:rsid w:val="00844305"/>
    <w:rsid w:val="0084430C"/>
    <w:rsid w:val="0084482D"/>
    <w:rsid w:val="008459C0"/>
    <w:rsid w:val="00846274"/>
    <w:rsid w:val="008469E4"/>
    <w:rsid w:val="00847A59"/>
    <w:rsid w:val="00847F07"/>
    <w:rsid w:val="0085276A"/>
    <w:rsid w:val="00852BF7"/>
    <w:rsid w:val="00855080"/>
    <w:rsid w:val="0085642F"/>
    <w:rsid w:val="00856C86"/>
    <w:rsid w:val="00860D9A"/>
    <w:rsid w:val="00861471"/>
    <w:rsid w:val="00862923"/>
    <w:rsid w:val="00862BB4"/>
    <w:rsid w:val="008630B1"/>
    <w:rsid w:val="00863C67"/>
    <w:rsid w:val="0086548B"/>
    <w:rsid w:val="00866241"/>
    <w:rsid w:val="00867342"/>
    <w:rsid w:val="008703DF"/>
    <w:rsid w:val="0087141D"/>
    <w:rsid w:val="00871D3C"/>
    <w:rsid w:val="00872A88"/>
    <w:rsid w:val="0087354A"/>
    <w:rsid w:val="00875A3B"/>
    <w:rsid w:val="00875E43"/>
    <w:rsid w:val="00876B2B"/>
    <w:rsid w:val="00876C0F"/>
    <w:rsid w:val="00876DC6"/>
    <w:rsid w:val="00880549"/>
    <w:rsid w:val="008805B4"/>
    <w:rsid w:val="0088108E"/>
    <w:rsid w:val="008812EA"/>
    <w:rsid w:val="0088289F"/>
    <w:rsid w:val="00882AE6"/>
    <w:rsid w:val="00885893"/>
    <w:rsid w:val="00885A27"/>
    <w:rsid w:val="00885E03"/>
    <w:rsid w:val="008872B7"/>
    <w:rsid w:val="008878F8"/>
    <w:rsid w:val="0089076B"/>
    <w:rsid w:val="00891AF6"/>
    <w:rsid w:val="00892001"/>
    <w:rsid w:val="00892A0A"/>
    <w:rsid w:val="008949F9"/>
    <w:rsid w:val="00895C98"/>
    <w:rsid w:val="0089635E"/>
    <w:rsid w:val="00897696"/>
    <w:rsid w:val="008A03A6"/>
    <w:rsid w:val="008A054F"/>
    <w:rsid w:val="008A09E4"/>
    <w:rsid w:val="008A1664"/>
    <w:rsid w:val="008A17DB"/>
    <w:rsid w:val="008A2B60"/>
    <w:rsid w:val="008A2BF1"/>
    <w:rsid w:val="008A4199"/>
    <w:rsid w:val="008A45C5"/>
    <w:rsid w:val="008A5623"/>
    <w:rsid w:val="008A56A4"/>
    <w:rsid w:val="008A66FA"/>
    <w:rsid w:val="008A6824"/>
    <w:rsid w:val="008A6FCE"/>
    <w:rsid w:val="008B1AB7"/>
    <w:rsid w:val="008B29D8"/>
    <w:rsid w:val="008B302E"/>
    <w:rsid w:val="008B3FF2"/>
    <w:rsid w:val="008B40F8"/>
    <w:rsid w:val="008B4141"/>
    <w:rsid w:val="008B4966"/>
    <w:rsid w:val="008B4D62"/>
    <w:rsid w:val="008B5540"/>
    <w:rsid w:val="008B563A"/>
    <w:rsid w:val="008C06E6"/>
    <w:rsid w:val="008C17FF"/>
    <w:rsid w:val="008C1F27"/>
    <w:rsid w:val="008C2684"/>
    <w:rsid w:val="008C3B8E"/>
    <w:rsid w:val="008C4802"/>
    <w:rsid w:val="008C588B"/>
    <w:rsid w:val="008C6A1F"/>
    <w:rsid w:val="008C6D6C"/>
    <w:rsid w:val="008C7250"/>
    <w:rsid w:val="008C7263"/>
    <w:rsid w:val="008C7ABF"/>
    <w:rsid w:val="008D090F"/>
    <w:rsid w:val="008D09D1"/>
    <w:rsid w:val="008D1D5B"/>
    <w:rsid w:val="008D31EA"/>
    <w:rsid w:val="008D343F"/>
    <w:rsid w:val="008D3BE9"/>
    <w:rsid w:val="008D3D8C"/>
    <w:rsid w:val="008D3D95"/>
    <w:rsid w:val="008D4B28"/>
    <w:rsid w:val="008D4D10"/>
    <w:rsid w:val="008E07F7"/>
    <w:rsid w:val="008E1A34"/>
    <w:rsid w:val="008E1F89"/>
    <w:rsid w:val="008E2E61"/>
    <w:rsid w:val="008E37B3"/>
    <w:rsid w:val="008E40EC"/>
    <w:rsid w:val="008E4A2B"/>
    <w:rsid w:val="008E5947"/>
    <w:rsid w:val="008E689D"/>
    <w:rsid w:val="008F066D"/>
    <w:rsid w:val="008F0A25"/>
    <w:rsid w:val="008F0CBB"/>
    <w:rsid w:val="008F0FC1"/>
    <w:rsid w:val="008F1896"/>
    <w:rsid w:val="008F18BC"/>
    <w:rsid w:val="008F29E7"/>
    <w:rsid w:val="008F3541"/>
    <w:rsid w:val="008F49D2"/>
    <w:rsid w:val="008F54DB"/>
    <w:rsid w:val="008F6583"/>
    <w:rsid w:val="008F7BE2"/>
    <w:rsid w:val="0090023A"/>
    <w:rsid w:val="009025B1"/>
    <w:rsid w:val="0090293D"/>
    <w:rsid w:val="00902DCE"/>
    <w:rsid w:val="00903C71"/>
    <w:rsid w:val="00903C85"/>
    <w:rsid w:val="00904354"/>
    <w:rsid w:val="00905DA8"/>
    <w:rsid w:val="00906CDA"/>
    <w:rsid w:val="0090795F"/>
    <w:rsid w:val="00910236"/>
    <w:rsid w:val="0091085F"/>
    <w:rsid w:val="009110A0"/>
    <w:rsid w:val="009126BC"/>
    <w:rsid w:val="00912868"/>
    <w:rsid w:val="00914753"/>
    <w:rsid w:val="009147BC"/>
    <w:rsid w:val="00914AD9"/>
    <w:rsid w:val="00914F4F"/>
    <w:rsid w:val="00915A71"/>
    <w:rsid w:val="00920AA0"/>
    <w:rsid w:val="00921494"/>
    <w:rsid w:val="00921572"/>
    <w:rsid w:val="00921682"/>
    <w:rsid w:val="00921C15"/>
    <w:rsid w:val="0092228D"/>
    <w:rsid w:val="00922C7C"/>
    <w:rsid w:val="00922E48"/>
    <w:rsid w:val="00922F20"/>
    <w:rsid w:val="00924039"/>
    <w:rsid w:val="00924761"/>
    <w:rsid w:val="009268F4"/>
    <w:rsid w:val="009274F9"/>
    <w:rsid w:val="00930B09"/>
    <w:rsid w:val="00931F84"/>
    <w:rsid w:val="009322BE"/>
    <w:rsid w:val="00936FB9"/>
    <w:rsid w:val="00937C57"/>
    <w:rsid w:val="00941034"/>
    <w:rsid w:val="009414F8"/>
    <w:rsid w:val="00942309"/>
    <w:rsid w:val="009427B9"/>
    <w:rsid w:val="00942AF8"/>
    <w:rsid w:val="00942CFA"/>
    <w:rsid w:val="009434BF"/>
    <w:rsid w:val="00944483"/>
    <w:rsid w:val="009444AF"/>
    <w:rsid w:val="00945A5D"/>
    <w:rsid w:val="00947370"/>
    <w:rsid w:val="009473C2"/>
    <w:rsid w:val="009476A7"/>
    <w:rsid w:val="00947748"/>
    <w:rsid w:val="00951DBC"/>
    <w:rsid w:val="0095201B"/>
    <w:rsid w:val="009526B6"/>
    <w:rsid w:val="00952B2E"/>
    <w:rsid w:val="00953257"/>
    <w:rsid w:val="0095329C"/>
    <w:rsid w:val="00954324"/>
    <w:rsid w:val="009547C2"/>
    <w:rsid w:val="00954CB3"/>
    <w:rsid w:val="00955615"/>
    <w:rsid w:val="00955E61"/>
    <w:rsid w:val="009566AC"/>
    <w:rsid w:val="00957920"/>
    <w:rsid w:val="00957B82"/>
    <w:rsid w:val="00960176"/>
    <w:rsid w:val="0096045A"/>
    <w:rsid w:val="0096046C"/>
    <w:rsid w:val="00960F54"/>
    <w:rsid w:val="00961139"/>
    <w:rsid w:val="00961525"/>
    <w:rsid w:val="00961535"/>
    <w:rsid w:val="00961573"/>
    <w:rsid w:val="00961966"/>
    <w:rsid w:val="009629EE"/>
    <w:rsid w:val="00963B7C"/>
    <w:rsid w:val="00963F0E"/>
    <w:rsid w:val="00964A93"/>
    <w:rsid w:val="009655D4"/>
    <w:rsid w:val="0096584C"/>
    <w:rsid w:val="009668DF"/>
    <w:rsid w:val="00967569"/>
    <w:rsid w:val="00970A60"/>
    <w:rsid w:val="0097156A"/>
    <w:rsid w:val="00973C37"/>
    <w:rsid w:val="0097418D"/>
    <w:rsid w:val="00974A81"/>
    <w:rsid w:val="00974B4A"/>
    <w:rsid w:val="00975243"/>
    <w:rsid w:val="00975789"/>
    <w:rsid w:val="00976F1E"/>
    <w:rsid w:val="00976FB7"/>
    <w:rsid w:val="00981C96"/>
    <w:rsid w:val="0098221E"/>
    <w:rsid w:val="00982244"/>
    <w:rsid w:val="0098294A"/>
    <w:rsid w:val="0098316B"/>
    <w:rsid w:val="00983A03"/>
    <w:rsid w:val="00983ABF"/>
    <w:rsid w:val="009846CA"/>
    <w:rsid w:val="00984B49"/>
    <w:rsid w:val="009854EC"/>
    <w:rsid w:val="009856C5"/>
    <w:rsid w:val="00985F56"/>
    <w:rsid w:val="00986547"/>
    <w:rsid w:val="0098670E"/>
    <w:rsid w:val="009871A6"/>
    <w:rsid w:val="00987B3D"/>
    <w:rsid w:val="00987F10"/>
    <w:rsid w:val="00992BEA"/>
    <w:rsid w:val="00992CD9"/>
    <w:rsid w:val="00993299"/>
    <w:rsid w:val="00995531"/>
    <w:rsid w:val="00996386"/>
    <w:rsid w:val="0099675D"/>
    <w:rsid w:val="00997871"/>
    <w:rsid w:val="00997AE6"/>
    <w:rsid w:val="00997D34"/>
    <w:rsid w:val="009A0754"/>
    <w:rsid w:val="009A2D06"/>
    <w:rsid w:val="009A38D4"/>
    <w:rsid w:val="009A3D71"/>
    <w:rsid w:val="009A459E"/>
    <w:rsid w:val="009A5C9D"/>
    <w:rsid w:val="009A60FA"/>
    <w:rsid w:val="009A6773"/>
    <w:rsid w:val="009A7361"/>
    <w:rsid w:val="009B0023"/>
    <w:rsid w:val="009B0A88"/>
    <w:rsid w:val="009B0ADD"/>
    <w:rsid w:val="009B0BAB"/>
    <w:rsid w:val="009B1637"/>
    <w:rsid w:val="009B2548"/>
    <w:rsid w:val="009B2708"/>
    <w:rsid w:val="009B29DA"/>
    <w:rsid w:val="009B34D5"/>
    <w:rsid w:val="009B4B5A"/>
    <w:rsid w:val="009B718F"/>
    <w:rsid w:val="009B74CB"/>
    <w:rsid w:val="009C0CDC"/>
    <w:rsid w:val="009C29B3"/>
    <w:rsid w:val="009C3663"/>
    <w:rsid w:val="009C4EA7"/>
    <w:rsid w:val="009C5E23"/>
    <w:rsid w:val="009C668F"/>
    <w:rsid w:val="009C6F78"/>
    <w:rsid w:val="009D0BE3"/>
    <w:rsid w:val="009D1F24"/>
    <w:rsid w:val="009D1F91"/>
    <w:rsid w:val="009D2E83"/>
    <w:rsid w:val="009D5CD4"/>
    <w:rsid w:val="009D659B"/>
    <w:rsid w:val="009E11DB"/>
    <w:rsid w:val="009E147C"/>
    <w:rsid w:val="009E19E5"/>
    <w:rsid w:val="009E30FD"/>
    <w:rsid w:val="009E37DE"/>
    <w:rsid w:val="009E3D41"/>
    <w:rsid w:val="009E432E"/>
    <w:rsid w:val="009E43B8"/>
    <w:rsid w:val="009E46BC"/>
    <w:rsid w:val="009E4F43"/>
    <w:rsid w:val="009E51EF"/>
    <w:rsid w:val="009E562E"/>
    <w:rsid w:val="009E5A03"/>
    <w:rsid w:val="009E5E14"/>
    <w:rsid w:val="009F000D"/>
    <w:rsid w:val="009F0927"/>
    <w:rsid w:val="009F15C0"/>
    <w:rsid w:val="009F1989"/>
    <w:rsid w:val="009F1BF3"/>
    <w:rsid w:val="009F1DF9"/>
    <w:rsid w:val="009F2B65"/>
    <w:rsid w:val="009F322C"/>
    <w:rsid w:val="009F51F6"/>
    <w:rsid w:val="009F5705"/>
    <w:rsid w:val="009F5FE9"/>
    <w:rsid w:val="009F68F6"/>
    <w:rsid w:val="009F6B25"/>
    <w:rsid w:val="009F6D8E"/>
    <w:rsid w:val="009F6EF9"/>
    <w:rsid w:val="009F7E14"/>
    <w:rsid w:val="009F7E37"/>
    <w:rsid w:val="00A0116F"/>
    <w:rsid w:val="00A01793"/>
    <w:rsid w:val="00A017A2"/>
    <w:rsid w:val="00A040C0"/>
    <w:rsid w:val="00A06747"/>
    <w:rsid w:val="00A07225"/>
    <w:rsid w:val="00A079A6"/>
    <w:rsid w:val="00A10DBC"/>
    <w:rsid w:val="00A11FA0"/>
    <w:rsid w:val="00A12A96"/>
    <w:rsid w:val="00A1559A"/>
    <w:rsid w:val="00A163D8"/>
    <w:rsid w:val="00A16608"/>
    <w:rsid w:val="00A17948"/>
    <w:rsid w:val="00A17E82"/>
    <w:rsid w:val="00A21565"/>
    <w:rsid w:val="00A21D13"/>
    <w:rsid w:val="00A22D7C"/>
    <w:rsid w:val="00A22F12"/>
    <w:rsid w:val="00A2387F"/>
    <w:rsid w:val="00A23979"/>
    <w:rsid w:val="00A23B22"/>
    <w:rsid w:val="00A23B8A"/>
    <w:rsid w:val="00A24B41"/>
    <w:rsid w:val="00A25A65"/>
    <w:rsid w:val="00A25B69"/>
    <w:rsid w:val="00A26391"/>
    <w:rsid w:val="00A26CBF"/>
    <w:rsid w:val="00A26DAB"/>
    <w:rsid w:val="00A27558"/>
    <w:rsid w:val="00A3062C"/>
    <w:rsid w:val="00A30C4B"/>
    <w:rsid w:val="00A31755"/>
    <w:rsid w:val="00A32741"/>
    <w:rsid w:val="00A33508"/>
    <w:rsid w:val="00A339CA"/>
    <w:rsid w:val="00A367C8"/>
    <w:rsid w:val="00A36909"/>
    <w:rsid w:val="00A40449"/>
    <w:rsid w:val="00A4076D"/>
    <w:rsid w:val="00A42C08"/>
    <w:rsid w:val="00A4346F"/>
    <w:rsid w:val="00A443AF"/>
    <w:rsid w:val="00A444D9"/>
    <w:rsid w:val="00A44E8B"/>
    <w:rsid w:val="00A454B2"/>
    <w:rsid w:val="00A47BF5"/>
    <w:rsid w:val="00A50135"/>
    <w:rsid w:val="00A50AD0"/>
    <w:rsid w:val="00A50D29"/>
    <w:rsid w:val="00A5149C"/>
    <w:rsid w:val="00A517DB"/>
    <w:rsid w:val="00A518C9"/>
    <w:rsid w:val="00A527C3"/>
    <w:rsid w:val="00A52C59"/>
    <w:rsid w:val="00A52D62"/>
    <w:rsid w:val="00A53C8C"/>
    <w:rsid w:val="00A54B83"/>
    <w:rsid w:val="00A554F7"/>
    <w:rsid w:val="00A5691E"/>
    <w:rsid w:val="00A57F52"/>
    <w:rsid w:val="00A628D8"/>
    <w:rsid w:val="00A62BC2"/>
    <w:rsid w:val="00A644AE"/>
    <w:rsid w:val="00A660FA"/>
    <w:rsid w:val="00A672D1"/>
    <w:rsid w:val="00A67B0D"/>
    <w:rsid w:val="00A67BE5"/>
    <w:rsid w:val="00A714DD"/>
    <w:rsid w:val="00A7223F"/>
    <w:rsid w:val="00A72309"/>
    <w:rsid w:val="00A7281B"/>
    <w:rsid w:val="00A729B0"/>
    <w:rsid w:val="00A72A42"/>
    <w:rsid w:val="00A74B17"/>
    <w:rsid w:val="00A74CD2"/>
    <w:rsid w:val="00A74DD4"/>
    <w:rsid w:val="00A7598B"/>
    <w:rsid w:val="00A76DA6"/>
    <w:rsid w:val="00A76FEC"/>
    <w:rsid w:val="00A80322"/>
    <w:rsid w:val="00A808AE"/>
    <w:rsid w:val="00A82F03"/>
    <w:rsid w:val="00A834F4"/>
    <w:rsid w:val="00A836A2"/>
    <w:rsid w:val="00A83923"/>
    <w:rsid w:val="00A850D0"/>
    <w:rsid w:val="00A85AC1"/>
    <w:rsid w:val="00A862D1"/>
    <w:rsid w:val="00A872E6"/>
    <w:rsid w:val="00A87CD6"/>
    <w:rsid w:val="00A87DB5"/>
    <w:rsid w:val="00A9029D"/>
    <w:rsid w:val="00A90B53"/>
    <w:rsid w:val="00A90BB0"/>
    <w:rsid w:val="00A90CB4"/>
    <w:rsid w:val="00A912D1"/>
    <w:rsid w:val="00A91E98"/>
    <w:rsid w:val="00A9231B"/>
    <w:rsid w:val="00A939F5"/>
    <w:rsid w:val="00A955B2"/>
    <w:rsid w:val="00A95939"/>
    <w:rsid w:val="00AA0030"/>
    <w:rsid w:val="00AA008F"/>
    <w:rsid w:val="00AA0572"/>
    <w:rsid w:val="00AA072B"/>
    <w:rsid w:val="00AA12EF"/>
    <w:rsid w:val="00AA1F23"/>
    <w:rsid w:val="00AA24A2"/>
    <w:rsid w:val="00AA3ADB"/>
    <w:rsid w:val="00AA4829"/>
    <w:rsid w:val="00AA4CEA"/>
    <w:rsid w:val="00AA4DC2"/>
    <w:rsid w:val="00AA511F"/>
    <w:rsid w:val="00AA51FF"/>
    <w:rsid w:val="00AA56B4"/>
    <w:rsid w:val="00AA57D8"/>
    <w:rsid w:val="00AA6C10"/>
    <w:rsid w:val="00AA7B5A"/>
    <w:rsid w:val="00AA7EE2"/>
    <w:rsid w:val="00AB11FA"/>
    <w:rsid w:val="00AB1489"/>
    <w:rsid w:val="00AB235B"/>
    <w:rsid w:val="00AB2CE7"/>
    <w:rsid w:val="00AB4EA1"/>
    <w:rsid w:val="00AB561A"/>
    <w:rsid w:val="00AB5C21"/>
    <w:rsid w:val="00AB755D"/>
    <w:rsid w:val="00AC0AD7"/>
    <w:rsid w:val="00AC0B25"/>
    <w:rsid w:val="00AC0F30"/>
    <w:rsid w:val="00AC1F67"/>
    <w:rsid w:val="00AC2203"/>
    <w:rsid w:val="00AC3CDD"/>
    <w:rsid w:val="00AC4D0D"/>
    <w:rsid w:val="00AC4D3F"/>
    <w:rsid w:val="00AC50F4"/>
    <w:rsid w:val="00AD13FC"/>
    <w:rsid w:val="00AD1678"/>
    <w:rsid w:val="00AD1CD9"/>
    <w:rsid w:val="00AD23F5"/>
    <w:rsid w:val="00AD249C"/>
    <w:rsid w:val="00AD3580"/>
    <w:rsid w:val="00AD3E70"/>
    <w:rsid w:val="00AD45B4"/>
    <w:rsid w:val="00AD666B"/>
    <w:rsid w:val="00AD6CCB"/>
    <w:rsid w:val="00AD7438"/>
    <w:rsid w:val="00AE12DE"/>
    <w:rsid w:val="00AE240A"/>
    <w:rsid w:val="00AE34B8"/>
    <w:rsid w:val="00AE361C"/>
    <w:rsid w:val="00AE382E"/>
    <w:rsid w:val="00AE38A8"/>
    <w:rsid w:val="00AE6809"/>
    <w:rsid w:val="00AE748C"/>
    <w:rsid w:val="00AF0920"/>
    <w:rsid w:val="00AF18B3"/>
    <w:rsid w:val="00AF2861"/>
    <w:rsid w:val="00AF44E2"/>
    <w:rsid w:val="00AF5123"/>
    <w:rsid w:val="00AF56D5"/>
    <w:rsid w:val="00AF5800"/>
    <w:rsid w:val="00AF6E7E"/>
    <w:rsid w:val="00AF771E"/>
    <w:rsid w:val="00B00115"/>
    <w:rsid w:val="00B00794"/>
    <w:rsid w:val="00B02966"/>
    <w:rsid w:val="00B037A7"/>
    <w:rsid w:val="00B057EB"/>
    <w:rsid w:val="00B06142"/>
    <w:rsid w:val="00B07C73"/>
    <w:rsid w:val="00B10D24"/>
    <w:rsid w:val="00B1170B"/>
    <w:rsid w:val="00B1179D"/>
    <w:rsid w:val="00B11FC1"/>
    <w:rsid w:val="00B13DDD"/>
    <w:rsid w:val="00B14B6D"/>
    <w:rsid w:val="00B150D6"/>
    <w:rsid w:val="00B1512D"/>
    <w:rsid w:val="00B157EB"/>
    <w:rsid w:val="00B16280"/>
    <w:rsid w:val="00B16438"/>
    <w:rsid w:val="00B17DD2"/>
    <w:rsid w:val="00B22524"/>
    <w:rsid w:val="00B226AA"/>
    <w:rsid w:val="00B23D3A"/>
    <w:rsid w:val="00B23DF8"/>
    <w:rsid w:val="00B256A6"/>
    <w:rsid w:val="00B25849"/>
    <w:rsid w:val="00B26482"/>
    <w:rsid w:val="00B2687F"/>
    <w:rsid w:val="00B26EE4"/>
    <w:rsid w:val="00B27AF2"/>
    <w:rsid w:val="00B27D12"/>
    <w:rsid w:val="00B306BE"/>
    <w:rsid w:val="00B30746"/>
    <w:rsid w:val="00B31277"/>
    <w:rsid w:val="00B32619"/>
    <w:rsid w:val="00B32CCE"/>
    <w:rsid w:val="00B33390"/>
    <w:rsid w:val="00B33DEC"/>
    <w:rsid w:val="00B34390"/>
    <w:rsid w:val="00B34FC7"/>
    <w:rsid w:val="00B35EEA"/>
    <w:rsid w:val="00B36355"/>
    <w:rsid w:val="00B36379"/>
    <w:rsid w:val="00B37414"/>
    <w:rsid w:val="00B41B64"/>
    <w:rsid w:val="00B42338"/>
    <w:rsid w:val="00B42465"/>
    <w:rsid w:val="00B43A99"/>
    <w:rsid w:val="00B440B2"/>
    <w:rsid w:val="00B446E6"/>
    <w:rsid w:val="00B4687E"/>
    <w:rsid w:val="00B477E6"/>
    <w:rsid w:val="00B47EAE"/>
    <w:rsid w:val="00B50C71"/>
    <w:rsid w:val="00B515D3"/>
    <w:rsid w:val="00B5178B"/>
    <w:rsid w:val="00B519A9"/>
    <w:rsid w:val="00B52C3A"/>
    <w:rsid w:val="00B53A04"/>
    <w:rsid w:val="00B5435D"/>
    <w:rsid w:val="00B54533"/>
    <w:rsid w:val="00B5645E"/>
    <w:rsid w:val="00B579A0"/>
    <w:rsid w:val="00B604FA"/>
    <w:rsid w:val="00B605F9"/>
    <w:rsid w:val="00B61174"/>
    <w:rsid w:val="00B62439"/>
    <w:rsid w:val="00B62756"/>
    <w:rsid w:val="00B62D75"/>
    <w:rsid w:val="00B62E05"/>
    <w:rsid w:val="00B63558"/>
    <w:rsid w:val="00B64238"/>
    <w:rsid w:val="00B64960"/>
    <w:rsid w:val="00B65C56"/>
    <w:rsid w:val="00B6612B"/>
    <w:rsid w:val="00B66B49"/>
    <w:rsid w:val="00B66C92"/>
    <w:rsid w:val="00B67486"/>
    <w:rsid w:val="00B73165"/>
    <w:rsid w:val="00B732DB"/>
    <w:rsid w:val="00B73C9C"/>
    <w:rsid w:val="00B748E0"/>
    <w:rsid w:val="00B749BD"/>
    <w:rsid w:val="00B74C8A"/>
    <w:rsid w:val="00B7529E"/>
    <w:rsid w:val="00B76C5D"/>
    <w:rsid w:val="00B808EC"/>
    <w:rsid w:val="00B83780"/>
    <w:rsid w:val="00B83DF0"/>
    <w:rsid w:val="00B84397"/>
    <w:rsid w:val="00B856B4"/>
    <w:rsid w:val="00B85E0B"/>
    <w:rsid w:val="00B90F8B"/>
    <w:rsid w:val="00B92C34"/>
    <w:rsid w:val="00B93370"/>
    <w:rsid w:val="00B9384C"/>
    <w:rsid w:val="00B93EEB"/>
    <w:rsid w:val="00B94078"/>
    <w:rsid w:val="00B94BF7"/>
    <w:rsid w:val="00B94F82"/>
    <w:rsid w:val="00B95C86"/>
    <w:rsid w:val="00B9604E"/>
    <w:rsid w:val="00B9672D"/>
    <w:rsid w:val="00B97DB3"/>
    <w:rsid w:val="00BA027A"/>
    <w:rsid w:val="00BA41F2"/>
    <w:rsid w:val="00BA4974"/>
    <w:rsid w:val="00BA49A5"/>
    <w:rsid w:val="00BA513A"/>
    <w:rsid w:val="00BA578A"/>
    <w:rsid w:val="00BA5833"/>
    <w:rsid w:val="00BA62ED"/>
    <w:rsid w:val="00BA69FB"/>
    <w:rsid w:val="00BA76B5"/>
    <w:rsid w:val="00BB080D"/>
    <w:rsid w:val="00BB0EE8"/>
    <w:rsid w:val="00BB1845"/>
    <w:rsid w:val="00BB3D1B"/>
    <w:rsid w:val="00BB406E"/>
    <w:rsid w:val="00BB524B"/>
    <w:rsid w:val="00BB6136"/>
    <w:rsid w:val="00BB6EF4"/>
    <w:rsid w:val="00BB72CE"/>
    <w:rsid w:val="00BC0344"/>
    <w:rsid w:val="00BC0A21"/>
    <w:rsid w:val="00BC10A8"/>
    <w:rsid w:val="00BC13C8"/>
    <w:rsid w:val="00BC17CF"/>
    <w:rsid w:val="00BC281E"/>
    <w:rsid w:val="00BC352D"/>
    <w:rsid w:val="00BC3ECE"/>
    <w:rsid w:val="00BC3FAF"/>
    <w:rsid w:val="00BC559B"/>
    <w:rsid w:val="00BC5779"/>
    <w:rsid w:val="00BC610E"/>
    <w:rsid w:val="00BC68BE"/>
    <w:rsid w:val="00BC701A"/>
    <w:rsid w:val="00BC73FB"/>
    <w:rsid w:val="00BD0204"/>
    <w:rsid w:val="00BD22E7"/>
    <w:rsid w:val="00BD3B59"/>
    <w:rsid w:val="00BD3F2B"/>
    <w:rsid w:val="00BD5168"/>
    <w:rsid w:val="00BD5EFD"/>
    <w:rsid w:val="00BD71D1"/>
    <w:rsid w:val="00BD7223"/>
    <w:rsid w:val="00BD7429"/>
    <w:rsid w:val="00BE0993"/>
    <w:rsid w:val="00BE2CC1"/>
    <w:rsid w:val="00BE441F"/>
    <w:rsid w:val="00BE5CCA"/>
    <w:rsid w:val="00BE74FB"/>
    <w:rsid w:val="00BF0506"/>
    <w:rsid w:val="00BF0590"/>
    <w:rsid w:val="00BF0B0A"/>
    <w:rsid w:val="00BF0C4C"/>
    <w:rsid w:val="00BF136C"/>
    <w:rsid w:val="00BF2DF8"/>
    <w:rsid w:val="00BF3AA3"/>
    <w:rsid w:val="00BF3D8C"/>
    <w:rsid w:val="00BF49E8"/>
    <w:rsid w:val="00BF4A5D"/>
    <w:rsid w:val="00BF6100"/>
    <w:rsid w:val="00BF6CFB"/>
    <w:rsid w:val="00C0035C"/>
    <w:rsid w:val="00C004F9"/>
    <w:rsid w:val="00C011E5"/>
    <w:rsid w:val="00C01859"/>
    <w:rsid w:val="00C01B9A"/>
    <w:rsid w:val="00C01F94"/>
    <w:rsid w:val="00C02470"/>
    <w:rsid w:val="00C03FCD"/>
    <w:rsid w:val="00C04171"/>
    <w:rsid w:val="00C052B7"/>
    <w:rsid w:val="00C0546A"/>
    <w:rsid w:val="00C06F23"/>
    <w:rsid w:val="00C07C49"/>
    <w:rsid w:val="00C1023E"/>
    <w:rsid w:val="00C10636"/>
    <w:rsid w:val="00C1173B"/>
    <w:rsid w:val="00C1291D"/>
    <w:rsid w:val="00C12B82"/>
    <w:rsid w:val="00C12D93"/>
    <w:rsid w:val="00C13E02"/>
    <w:rsid w:val="00C14896"/>
    <w:rsid w:val="00C149CD"/>
    <w:rsid w:val="00C14A60"/>
    <w:rsid w:val="00C15348"/>
    <w:rsid w:val="00C15DA7"/>
    <w:rsid w:val="00C16238"/>
    <w:rsid w:val="00C20932"/>
    <w:rsid w:val="00C21812"/>
    <w:rsid w:val="00C2366E"/>
    <w:rsid w:val="00C245C0"/>
    <w:rsid w:val="00C24647"/>
    <w:rsid w:val="00C24B6F"/>
    <w:rsid w:val="00C2535A"/>
    <w:rsid w:val="00C25FA2"/>
    <w:rsid w:val="00C26217"/>
    <w:rsid w:val="00C27EAC"/>
    <w:rsid w:val="00C30312"/>
    <w:rsid w:val="00C3222A"/>
    <w:rsid w:val="00C33726"/>
    <w:rsid w:val="00C36DB0"/>
    <w:rsid w:val="00C37DA6"/>
    <w:rsid w:val="00C4389B"/>
    <w:rsid w:val="00C438BA"/>
    <w:rsid w:val="00C4485E"/>
    <w:rsid w:val="00C44B4F"/>
    <w:rsid w:val="00C44E80"/>
    <w:rsid w:val="00C453E0"/>
    <w:rsid w:val="00C45697"/>
    <w:rsid w:val="00C468FF"/>
    <w:rsid w:val="00C46F9F"/>
    <w:rsid w:val="00C477FE"/>
    <w:rsid w:val="00C47F39"/>
    <w:rsid w:val="00C50868"/>
    <w:rsid w:val="00C50F8F"/>
    <w:rsid w:val="00C519C6"/>
    <w:rsid w:val="00C52EB2"/>
    <w:rsid w:val="00C5310E"/>
    <w:rsid w:val="00C539C4"/>
    <w:rsid w:val="00C54573"/>
    <w:rsid w:val="00C5459E"/>
    <w:rsid w:val="00C54935"/>
    <w:rsid w:val="00C5556A"/>
    <w:rsid w:val="00C5634A"/>
    <w:rsid w:val="00C578D2"/>
    <w:rsid w:val="00C60AA5"/>
    <w:rsid w:val="00C60D89"/>
    <w:rsid w:val="00C611BC"/>
    <w:rsid w:val="00C61469"/>
    <w:rsid w:val="00C6199A"/>
    <w:rsid w:val="00C62516"/>
    <w:rsid w:val="00C62FF2"/>
    <w:rsid w:val="00C64494"/>
    <w:rsid w:val="00C65635"/>
    <w:rsid w:val="00C66895"/>
    <w:rsid w:val="00C67B0A"/>
    <w:rsid w:val="00C67FCE"/>
    <w:rsid w:val="00C7111E"/>
    <w:rsid w:val="00C71133"/>
    <w:rsid w:val="00C714D8"/>
    <w:rsid w:val="00C727A1"/>
    <w:rsid w:val="00C72E42"/>
    <w:rsid w:val="00C749C4"/>
    <w:rsid w:val="00C7512A"/>
    <w:rsid w:val="00C75254"/>
    <w:rsid w:val="00C75838"/>
    <w:rsid w:val="00C75A58"/>
    <w:rsid w:val="00C76BF5"/>
    <w:rsid w:val="00C76DC8"/>
    <w:rsid w:val="00C77A99"/>
    <w:rsid w:val="00C77AF2"/>
    <w:rsid w:val="00C809AB"/>
    <w:rsid w:val="00C81012"/>
    <w:rsid w:val="00C81F61"/>
    <w:rsid w:val="00C82F26"/>
    <w:rsid w:val="00C83850"/>
    <w:rsid w:val="00C84AEA"/>
    <w:rsid w:val="00C84E85"/>
    <w:rsid w:val="00C85483"/>
    <w:rsid w:val="00C85F0B"/>
    <w:rsid w:val="00C861A5"/>
    <w:rsid w:val="00C87A09"/>
    <w:rsid w:val="00C901A4"/>
    <w:rsid w:val="00C90E70"/>
    <w:rsid w:val="00C91037"/>
    <w:rsid w:val="00C931A5"/>
    <w:rsid w:val="00C93834"/>
    <w:rsid w:val="00C93CA0"/>
    <w:rsid w:val="00C94359"/>
    <w:rsid w:val="00C94524"/>
    <w:rsid w:val="00C973E3"/>
    <w:rsid w:val="00C97666"/>
    <w:rsid w:val="00C9774F"/>
    <w:rsid w:val="00C97907"/>
    <w:rsid w:val="00CA0960"/>
    <w:rsid w:val="00CA1530"/>
    <w:rsid w:val="00CA317D"/>
    <w:rsid w:val="00CA3AEA"/>
    <w:rsid w:val="00CA46C7"/>
    <w:rsid w:val="00CA4F38"/>
    <w:rsid w:val="00CA5237"/>
    <w:rsid w:val="00CA5A1D"/>
    <w:rsid w:val="00CA752E"/>
    <w:rsid w:val="00CA76B1"/>
    <w:rsid w:val="00CA7DA4"/>
    <w:rsid w:val="00CB085E"/>
    <w:rsid w:val="00CB1E59"/>
    <w:rsid w:val="00CB204C"/>
    <w:rsid w:val="00CB264C"/>
    <w:rsid w:val="00CB3806"/>
    <w:rsid w:val="00CB4125"/>
    <w:rsid w:val="00CB4EDA"/>
    <w:rsid w:val="00CB6851"/>
    <w:rsid w:val="00CB69E6"/>
    <w:rsid w:val="00CB6C96"/>
    <w:rsid w:val="00CC03B6"/>
    <w:rsid w:val="00CC1024"/>
    <w:rsid w:val="00CC1A95"/>
    <w:rsid w:val="00CC1DA4"/>
    <w:rsid w:val="00CC2F96"/>
    <w:rsid w:val="00CC3E9F"/>
    <w:rsid w:val="00CC4174"/>
    <w:rsid w:val="00CC474B"/>
    <w:rsid w:val="00CC51CD"/>
    <w:rsid w:val="00CC5489"/>
    <w:rsid w:val="00CC657E"/>
    <w:rsid w:val="00CC6A9C"/>
    <w:rsid w:val="00CD0636"/>
    <w:rsid w:val="00CD07EE"/>
    <w:rsid w:val="00CD0CF7"/>
    <w:rsid w:val="00CD0D75"/>
    <w:rsid w:val="00CD15CD"/>
    <w:rsid w:val="00CD1EB9"/>
    <w:rsid w:val="00CD1F57"/>
    <w:rsid w:val="00CD4179"/>
    <w:rsid w:val="00CD56FC"/>
    <w:rsid w:val="00CD6F2B"/>
    <w:rsid w:val="00CE0463"/>
    <w:rsid w:val="00CE0C26"/>
    <w:rsid w:val="00CE0CC3"/>
    <w:rsid w:val="00CE1C7B"/>
    <w:rsid w:val="00CE2B98"/>
    <w:rsid w:val="00CE4633"/>
    <w:rsid w:val="00CE4FB6"/>
    <w:rsid w:val="00CE5836"/>
    <w:rsid w:val="00CE6A54"/>
    <w:rsid w:val="00CE6BAE"/>
    <w:rsid w:val="00CE6C73"/>
    <w:rsid w:val="00CE7129"/>
    <w:rsid w:val="00CE7200"/>
    <w:rsid w:val="00CF0AC2"/>
    <w:rsid w:val="00CF101C"/>
    <w:rsid w:val="00CF146E"/>
    <w:rsid w:val="00CF1A2B"/>
    <w:rsid w:val="00CF2634"/>
    <w:rsid w:val="00CF26F1"/>
    <w:rsid w:val="00CF2B52"/>
    <w:rsid w:val="00CF3E71"/>
    <w:rsid w:val="00CF51DA"/>
    <w:rsid w:val="00CF5640"/>
    <w:rsid w:val="00CF61E2"/>
    <w:rsid w:val="00CF6B2D"/>
    <w:rsid w:val="00CF7639"/>
    <w:rsid w:val="00D02872"/>
    <w:rsid w:val="00D03E08"/>
    <w:rsid w:val="00D04798"/>
    <w:rsid w:val="00D05CF4"/>
    <w:rsid w:val="00D0615C"/>
    <w:rsid w:val="00D063F2"/>
    <w:rsid w:val="00D07E0F"/>
    <w:rsid w:val="00D07EBD"/>
    <w:rsid w:val="00D101E3"/>
    <w:rsid w:val="00D1064C"/>
    <w:rsid w:val="00D11C66"/>
    <w:rsid w:val="00D12FAF"/>
    <w:rsid w:val="00D13937"/>
    <w:rsid w:val="00D13EDE"/>
    <w:rsid w:val="00D15BE9"/>
    <w:rsid w:val="00D15FF4"/>
    <w:rsid w:val="00D17CDC"/>
    <w:rsid w:val="00D17F87"/>
    <w:rsid w:val="00D22313"/>
    <w:rsid w:val="00D23C92"/>
    <w:rsid w:val="00D23E2A"/>
    <w:rsid w:val="00D243DE"/>
    <w:rsid w:val="00D25A48"/>
    <w:rsid w:val="00D25AD3"/>
    <w:rsid w:val="00D26E29"/>
    <w:rsid w:val="00D27C1E"/>
    <w:rsid w:val="00D27ED2"/>
    <w:rsid w:val="00D30803"/>
    <w:rsid w:val="00D31326"/>
    <w:rsid w:val="00D31771"/>
    <w:rsid w:val="00D31A84"/>
    <w:rsid w:val="00D31FA5"/>
    <w:rsid w:val="00D32032"/>
    <w:rsid w:val="00D3209E"/>
    <w:rsid w:val="00D3278B"/>
    <w:rsid w:val="00D33ACE"/>
    <w:rsid w:val="00D34FC0"/>
    <w:rsid w:val="00D40A93"/>
    <w:rsid w:val="00D43065"/>
    <w:rsid w:val="00D43193"/>
    <w:rsid w:val="00D435D3"/>
    <w:rsid w:val="00D43674"/>
    <w:rsid w:val="00D44C78"/>
    <w:rsid w:val="00D45403"/>
    <w:rsid w:val="00D4563B"/>
    <w:rsid w:val="00D45CF4"/>
    <w:rsid w:val="00D46C76"/>
    <w:rsid w:val="00D472BD"/>
    <w:rsid w:val="00D47417"/>
    <w:rsid w:val="00D47A64"/>
    <w:rsid w:val="00D50824"/>
    <w:rsid w:val="00D52BE9"/>
    <w:rsid w:val="00D52F84"/>
    <w:rsid w:val="00D5300D"/>
    <w:rsid w:val="00D5441A"/>
    <w:rsid w:val="00D55362"/>
    <w:rsid w:val="00D5610F"/>
    <w:rsid w:val="00D56669"/>
    <w:rsid w:val="00D566E0"/>
    <w:rsid w:val="00D56B5B"/>
    <w:rsid w:val="00D61B94"/>
    <w:rsid w:val="00D623C4"/>
    <w:rsid w:val="00D638DF"/>
    <w:rsid w:val="00D64686"/>
    <w:rsid w:val="00D64751"/>
    <w:rsid w:val="00D6542B"/>
    <w:rsid w:val="00D65539"/>
    <w:rsid w:val="00D65B95"/>
    <w:rsid w:val="00D65DB2"/>
    <w:rsid w:val="00D6678B"/>
    <w:rsid w:val="00D66C87"/>
    <w:rsid w:val="00D67C8E"/>
    <w:rsid w:val="00D67F16"/>
    <w:rsid w:val="00D70501"/>
    <w:rsid w:val="00D70894"/>
    <w:rsid w:val="00D71486"/>
    <w:rsid w:val="00D722C9"/>
    <w:rsid w:val="00D74EDD"/>
    <w:rsid w:val="00D76065"/>
    <w:rsid w:val="00D76257"/>
    <w:rsid w:val="00D7640E"/>
    <w:rsid w:val="00D77F1C"/>
    <w:rsid w:val="00D835F5"/>
    <w:rsid w:val="00D83840"/>
    <w:rsid w:val="00D84616"/>
    <w:rsid w:val="00D84FB6"/>
    <w:rsid w:val="00D85079"/>
    <w:rsid w:val="00D85823"/>
    <w:rsid w:val="00D87A6C"/>
    <w:rsid w:val="00D913AC"/>
    <w:rsid w:val="00D92152"/>
    <w:rsid w:val="00D9335A"/>
    <w:rsid w:val="00D9399E"/>
    <w:rsid w:val="00D93BFB"/>
    <w:rsid w:val="00D96163"/>
    <w:rsid w:val="00D977FD"/>
    <w:rsid w:val="00DA0787"/>
    <w:rsid w:val="00DA1329"/>
    <w:rsid w:val="00DA16A6"/>
    <w:rsid w:val="00DA2811"/>
    <w:rsid w:val="00DA2ED8"/>
    <w:rsid w:val="00DA4694"/>
    <w:rsid w:val="00DA4742"/>
    <w:rsid w:val="00DA5A7B"/>
    <w:rsid w:val="00DA5E06"/>
    <w:rsid w:val="00DA7A1A"/>
    <w:rsid w:val="00DA7A95"/>
    <w:rsid w:val="00DA7BD4"/>
    <w:rsid w:val="00DA7C21"/>
    <w:rsid w:val="00DB022C"/>
    <w:rsid w:val="00DB1D77"/>
    <w:rsid w:val="00DB2B98"/>
    <w:rsid w:val="00DB3283"/>
    <w:rsid w:val="00DB351B"/>
    <w:rsid w:val="00DB357F"/>
    <w:rsid w:val="00DB46D1"/>
    <w:rsid w:val="00DB5283"/>
    <w:rsid w:val="00DB5519"/>
    <w:rsid w:val="00DB58FF"/>
    <w:rsid w:val="00DB5EAE"/>
    <w:rsid w:val="00DB5EB6"/>
    <w:rsid w:val="00DB63A1"/>
    <w:rsid w:val="00DC008D"/>
    <w:rsid w:val="00DC05FE"/>
    <w:rsid w:val="00DC1C45"/>
    <w:rsid w:val="00DC2B05"/>
    <w:rsid w:val="00DC31AF"/>
    <w:rsid w:val="00DC3FAA"/>
    <w:rsid w:val="00DC4DD3"/>
    <w:rsid w:val="00DC5368"/>
    <w:rsid w:val="00DC65B8"/>
    <w:rsid w:val="00DC723A"/>
    <w:rsid w:val="00DC75AC"/>
    <w:rsid w:val="00DD01C4"/>
    <w:rsid w:val="00DD1811"/>
    <w:rsid w:val="00DD219B"/>
    <w:rsid w:val="00DD3B9C"/>
    <w:rsid w:val="00DD4658"/>
    <w:rsid w:val="00DD47CD"/>
    <w:rsid w:val="00DD633F"/>
    <w:rsid w:val="00DD6CD6"/>
    <w:rsid w:val="00DD73B0"/>
    <w:rsid w:val="00DD74A3"/>
    <w:rsid w:val="00DD797C"/>
    <w:rsid w:val="00DD7A4A"/>
    <w:rsid w:val="00DE02C3"/>
    <w:rsid w:val="00DE1E54"/>
    <w:rsid w:val="00DE28BE"/>
    <w:rsid w:val="00DE3DD0"/>
    <w:rsid w:val="00DE402E"/>
    <w:rsid w:val="00DE5356"/>
    <w:rsid w:val="00DE5B60"/>
    <w:rsid w:val="00DE6520"/>
    <w:rsid w:val="00DE67B9"/>
    <w:rsid w:val="00DF0845"/>
    <w:rsid w:val="00DF1627"/>
    <w:rsid w:val="00DF17CB"/>
    <w:rsid w:val="00DF1A75"/>
    <w:rsid w:val="00DF3103"/>
    <w:rsid w:val="00DF32FD"/>
    <w:rsid w:val="00DF358C"/>
    <w:rsid w:val="00DF38BD"/>
    <w:rsid w:val="00DF4282"/>
    <w:rsid w:val="00DF522D"/>
    <w:rsid w:val="00DF57F5"/>
    <w:rsid w:val="00DF638E"/>
    <w:rsid w:val="00DF6F5A"/>
    <w:rsid w:val="00DF7864"/>
    <w:rsid w:val="00E0075E"/>
    <w:rsid w:val="00E00BE5"/>
    <w:rsid w:val="00E01A8C"/>
    <w:rsid w:val="00E02E70"/>
    <w:rsid w:val="00E03301"/>
    <w:rsid w:val="00E03F0C"/>
    <w:rsid w:val="00E05599"/>
    <w:rsid w:val="00E07007"/>
    <w:rsid w:val="00E105B3"/>
    <w:rsid w:val="00E10888"/>
    <w:rsid w:val="00E1358A"/>
    <w:rsid w:val="00E13653"/>
    <w:rsid w:val="00E140E8"/>
    <w:rsid w:val="00E14137"/>
    <w:rsid w:val="00E1483C"/>
    <w:rsid w:val="00E149E3"/>
    <w:rsid w:val="00E14C7B"/>
    <w:rsid w:val="00E14EAA"/>
    <w:rsid w:val="00E157CC"/>
    <w:rsid w:val="00E15935"/>
    <w:rsid w:val="00E1624E"/>
    <w:rsid w:val="00E16B31"/>
    <w:rsid w:val="00E21069"/>
    <w:rsid w:val="00E21DDF"/>
    <w:rsid w:val="00E23F6F"/>
    <w:rsid w:val="00E24970"/>
    <w:rsid w:val="00E25446"/>
    <w:rsid w:val="00E2613C"/>
    <w:rsid w:val="00E2700D"/>
    <w:rsid w:val="00E30DF4"/>
    <w:rsid w:val="00E30E30"/>
    <w:rsid w:val="00E33347"/>
    <w:rsid w:val="00E33855"/>
    <w:rsid w:val="00E341F3"/>
    <w:rsid w:val="00E363B2"/>
    <w:rsid w:val="00E36A04"/>
    <w:rsid w:val="00E3705D"/>
    <w:rsid w:val="00E37BEC"/>
    <w:rsid w:val="00E40822"/>
    <w:rsid w:val="00E41C5E"/>
    <w:rsid w:val="00E41FBD"/>
    <w:rsid w:val="00E42FA0"/>
    <w:rsid w:val="00E445A5"/>
    <w:rsid w:val="00E4462C"/>
    <w:rsid w:val="00E44A1D"/>
    <w:rsid w:val="00E44E6E"/>
    <w:rsid w:val="00E450D6"/>
    <w:rsid w:val="00E4510A"/>
    <w:rsid w:val="00E452F8"/>
    <w:rsid w:val="00E45425"/>
    <w:rsid w:val="00E459EE"/>
    <w:rsid w:val="00E45A53"/>
    <w:rsid w:val="00E462D6"/>
    <w:rsid w:val="00E4700D"/>
    <w:rsid w:val="00E47719"/>
    <w:rsid w:val="00E47D65"/>
    <w:rsid w:val="00E47DC3"/>
    <w:rsid w:val="00E503E7"/>
    <w:rsid w:val="00E5151A"/>
    <w:rsid w:val="00E5465C"/>
    <w:rsid w:val="00E55396"/>
    <w:rsid w:val="00E55BD3"/>
    <w:rsid w:val="00E560C6"/>
    <w:rsid w:val="00E57F1F"/>
    <w:rsid w:val="00E602E7"/>
    <w:rsid w:val="00E625CA"/>
    <w:rsid w:val="00E63447"/>
    <w:rsid w:val="00E63C80"/>
    <w:rsid w:val="00E643BA"/>
    <w:rsid w:val="00E66915"/>
    <w:rsid w:val="00E7103E"/>
    <w:rsid w:val="00E7104C"/>
    <w:rsid w:val="00E7163A"/>
    <w:rsid w:val="00E7515B"/>
    <w:rsid w:val="00E7525E"/>
    <w:rsid w:val="00E76F59"/>
    <w:rsid w:val="00E7757F"/>
    <w:rsid w:val="00E77B67"/>
    <w:rsid w:val="00E80A80"/>
    <w:rsid w:val="00E80BBA"/>
    <w:rsid w:val="00E83076"/>
    <w:rsid w:val="00E836CA"/>
    <w:rsid w:val="00E83E5C"/>
    <w:rsid w:val="00E867C8"/>
    <w:rsid w:val="00E874E4"/>
    <w:rsid w:val="00E90404"/>
    <w:rsid w:val="00E9091E"/>
    <w:rsid w:val="00E91D98"/>
    <w:rsid w:val="00E92455"/>
    <w:rsid w:val="00E973C1"/>
    <w:rsid w:val="00EA126C"/>
    <w:rsid w:val="00EA159E"/>
    <w:rsid w:val="00EA1BE4"/>
    <w:rsid w:val="00EA3CEA"/>
    <w:rsid w:val="00EA56FD"/>
    <w:rsid w:val="00EA5BF2"/>
    <w:rsid w:val="00EA62A8"/>
    <w:rsid w:val="00EA6CA5"/>
    <w:rsid w:val="00EA710D"/>
    <w:rsid w:val="00EA76E7"/>
    <w:rsid w:val="00EB0588"/>
    <w:rsid w:val="00EB05DA"/>
    <w:rsid w:val="00EB11C4"/>
    <w:rsid w:val="00EB212E"/>
    <w:rsid w:val="00EB37D7"/>
    <w:rsid w:val="00EB3E70"/>
    <w:rsid w:val="00EB4AC2"/>
    <w:rsid w:val="00EB4F13"/>
    <w:rsid w:val="00EB5645"/>
    <w:rsid w:val="00EB59DC"/>
    <w:rsid w:val="00EB7264"/>
    <w:rsid w:val="00EB7646"/>
    <w:rsid w:val="00EC33EB"/>
    <w:rsid w:val="00EC3F53"/>
    <w:rsid w:val="00EC452A"/>
    <w:rsid w:val="00EC45B3"/>
    <w:rsid w:val="00EC5924"/>
    <w:rsid w:val="00EC6586"/>
    <w:rsid w:val="00EC6BF7"/>
    <w:rsid w:val="00EC6E87"/>
    <w:rsid w:val="00EC7C04"/>
    <w:rsid w:val="00EC7D80"/>
    <w:rsid w:val="00ED00DE"/>
    <w:rsid w:val="00ED0758"/>
    <w:rsid w:val="00ED1947"/>
    <w:rsid w:val="00ED1AC4"/>
    <w:rsid w:val="00ED2BB9"/>
    <w:rsid w:val="00ED346D"/>
    <w:rsid w:val="00ED4897"/>
    <w:rsid w:val="00ED5244"/>
    <w:rsid w:val="00ED5E3C"/>
    <w:rsid w:val="00ED6006"/>
    <w:rsid w:val="00ED6E2D"/>
    <w:rsid w:val="00ED7BCF"/>
    <w:rsid w:val="00EE00A6"/>
    <w:rsid w:val="00EE09CB"/>
    <w:rsid w:val="00EE1A75"/>
    <w:rsid w:val="00EE1B33"/>
    <w:rsid w:val="00EE24CA"/>
    <w:rsid w:val="00EE2C9E"/>
    <w:rsid w:val="00EE6783"/>
    <w:rsid w:val="00EE7417"/>
    <w:rsid w:val="00EE742F"/>
    <w:rsid w:val="00EE7546"/>
    <w:rsid w:val="00EF016B"/>
    <w:rsid w:val="00EF01DE"/>
    <w:rsid w:val="00EF0280"/>
    <w:rsid w:val="00EF0CA4"/>
    <w:rsid w:val="00EF0CBB"/>
    <w:rsid w:val="00EF2223"/>
    <w:rsid w:val="00EF40B7"/>
    <w:rsid w:val="00EF485B"/>
    <w:rsid w:val="00EF50F8"/>
    <w:rsid w:val="00EF5624"/>
    <w:rsid w:val="00EF5E47"/>
    <w:rsid w:val="00EF61CF"/>
    <w:rsid w:val="00EF63FD"/>
    <w:rsid w:val="00EF6921"/>
    <w:rsid w:val="00EF6AA5"/>
    <w:rsid w:val="00EF6DAE"/>
    <w:rsid w:val="00F002A0"/>
    <w:rsid w:val="00F005B5"/>
    <w:rsid w:val="00F01E01"/>
    <w:rsid w:val="00F01F0C"/>
    <w:rsid w:val="00F02597"/>
    <w:rsid w:val="00F04054"/>
    <w:rsid w:val="00F04A4A"/>
    <w:rsid w:val="00F0536B"/>
    <w:rsid w:val="00F06384"/>
    <w:rsid w:val="00F06F59"/>
    <w:rsid w:val="00F0788F"/>
    <w:rsid w:val="00F11699"/>
    <w:rsid w:val="00F12CAC"/>
    <w:rsid w:val="00F15561"/>
    <w:rsid w:val="00F15E76"/>
    <w:rsid w:val="00F168C7"/>
    <w:rsid w:val="00F16A5D"/>
    <w:rsid w:val="00F16B6B"/>
    <w:rsid w:val="00F1768E"/>
    <w:rsid w:val="00F1771D"/>
    <w:rsid w:val="00F17F4C"/>
    <w:rsid w:val="00F21041"/>
    <w:rsid w:val="00F2144F"/>
    <w:rsid w:val="00F2348F"/>
    <w:rsid w:val="00F23CB1"/>
    <w:rsid w:val="00F2446F"/>
    <w:rsid w:val="00F25530"/>
    <w:rsid w:val="00F25845"/>
    <w:rsid w:val="00F258B5"/>
    <w:rsid w:val="00F2695A"/>
    <w:rsid w:val="00F278C3"/>
    <w:rsid w:val="00F31428"/>
    <w:rsid w:val="00F31FB2"/>
    <w:rsid w:val="00F33166"/>
    <w:rsid w:val="00F34324"/>
    <w:rsid w:val="00F344D5"/>
    <w:rsid w:val="00F34701"/>
    <w:rsid w:val="00F36725"/>
    <w:rsid w:val="00F36B5A"/>
    <w:rsid w:val="00F37364"/>
    <w:rsid w:val="00F41AA3"/>
    <w:rsid w:val="00F438A0"/>
    <w:rsid w:val="00F44751"/>
    <w:rsid w:val="00F45AD6"/>
    <w:rsid w:val="00F45F03"/>
    <w:rsid w:val="00F47491"/>
    <w:rsid w:val="00F479A0"/>
    <w:rsid w:val="00F47DC1"/>
    <w:rsid w:val="00F47F59"/>
    <w:rsid w:val="00F5133D"/>
    <w:rsid w:val="00F51362"/>
    <w:rsid w:val="00F5282E"/>
    <w:rsid w:val="00F53A6C"/>
    <w:rsid w:val="00F53ACF"/>
    <w:rsid w:val="00F545A8"/>
    <w:rsid w:val="00F54AF9"/>
    <w:rsid w:val="00F5629F"/>
    <w:rsid w:val="00F568D6"/>
    <w:rsid w:val="00F577E5"/>
    <w:rsid w:val="00F579BB"/>
    <w:rsid w:val="00F60963"/>
    <w:rsid w:val="00F61305"/>
    <w:rsid w:val="00F61F40"/>
    <w:rsid w:val="00F634BB"/>
    <w:rsid w:val="00F6351F"/>
    <w:rsid w:val="00F640C3"/>
    <w:rsid w:val="00F64234"/>
    <w:rsid w:val="00F653BF"/>
    <w:rsid w:val="00F655DC"/>
    <w:rsid w:val="00F65B52"/>
    <w:rsid w:val="00F65E4C"/>
    <w:rsid w:val="00F666CB"/>
    <w:rsid w:val="00F70223"/>
    <w:rsid w:val="00F702A7"/>
    <w:rsid w:val="00F70AB6"/>
    <w:rsid w:val="00F72C2A"/>
    <w:rsid w:val="00F72FC4"/>
    <w:rsid w:val="00F7419C"/>
    <w:rsid w:val="00F74813"/>
    <w:rsid w:val="00F75380"/>
    <w:rsid w:val="00F75974"/>
    <w:rsid w:val="00F772C2"/>
    <w:rsid w:val="00F77DDA"/>
    <w:rsid w:val="00F803E9"/>
    <w:rsid w:val="00F80A76"/>
    <w:rsid w:val="00F832B7"/>
    <w:rsid w:val="00F83E4A"/>
    <w:rsid w:val="00F8476B"/>
    <w:rsid w:val="00F863D7"/>
    <w:rsid w:val="00F863F8"/>
    <w:rsid w:val="00F86D69"/>
    <w:rsid w:val="00F87F1D"/>
    <w:rsid w:val="00F90B45"/>
    <w:rsid w:val="00F90FE7"/>
    <w:rsid w:val="00F9113B"/>
    <w:rsid w:val="00F92D42"/>
    <w:rsid w:val="00F93390"/>
    <w:rsid w:val="00F93947"/>
    <w:rsid w:val="00F93ABE"/>
    <w:rsid w:val="00F94670"/>
    <w:rsid w:val="00F94D15"/>
    <w:rsid w:val="00F94FDA"/>
    <w:rsid w:val="00F95664"/>
    <w:rsid w:val="00F956A2"/>
    <w:rsid w:val="00F95731"/>
    <w:rsid w:val="00F95AD6"/>
    <w:rsid w:val="00F96969"/>
    <w:rsid w:val="00FA0742"/>
    <w:rsid w:val="00FA17A4"/>
    <w:rsid w:val="00FA1D34"/>
    <w:rsid w:val="00FA1DC1"/>
    <w:rsid w:val="00FA2542"/>
    <w:rsid w:val="00FA2950"/>
    <w:rsid w:val="00FA2A40"/>
    <w:rsid w:val="00FA3D99"/>
    <w:rsid w:val="00FA4256"/>
    <w:rsid w:val="00FA63CB"/>
    <w:rsid w:val="00FA69A6"/>
    <w:rsid w:val="00FA7564"/>
    <w:rsid w:val="00FB085E"/>
    <w:rsid w:val="00FB0935"/>
    <w:rsid w:val="00FB0E7C"/>
    <w:rsid w:val="00FB1E8A"/>
    <w:rsid w:val="00FB1F49"/>
    <w:rsid w:val="00FB3BDD"/>
    <w:rsid w:val="00FB3D8E"/>
    <w:rsid w:val="00FB3DE6"/>
    <w:rsid w:val="00FB463A"/>
    <w:rsid w:val="00FB5AA4"/>
    <w:rsid w:val="00FB6013"/>
    <w:rsid w:val="00FB77EC"/>
    <w:rsid w:val="00FC0699"/>
    <w:rsid w:val="00FC232E"/>
    <w:rsid w:val="00FC2A04"/>
    <w:rsid w:val="00FC3FDC"/>
    <w:rsid w:val="00FC61A2"/>
    <w:rsid w:val="00FC62EC"/>
    <w:rsid w:val="00FC63AB"/>
    <w:rsid w:val="00FC6775"/>
    <w:rsid w:val="00FC6DFB"/>
    <w:rsid w:val="00FD34C9"/>
    <w:rsid w:val="00FD34EA"/>
    <w:rsid w:val="00FD45D0"/>
    <w:rsid w:val="00FD5435"/>
    <w:rsid w:val="00FD5DC3"/>
    <w:rsid w:val="00FE2BB5"/>
    <w:rsid w:val="00FE49E7"/>
    <w:rsid w:val="00FE4EAE"/>
    <w:rsid w:val="00FE6812"/>
    <w:rsid w:val="00FE7121"/>
    <w:rsid w:val="00FF15F9"/>
    <w:rsid w:val="00FF19F6"/>
    <w:rsid w:val="00FF3630"/>
    <w:rsid w:val="00FF4B20"/>
    <w:rsid w:val="00FF4EEC"/>
    <w:rsid w:val="00FF5B41"/>
    <w:rsid w:val="00FF6259"/>
    <w:rsid w:val="00FF63FF"/>
    <w:rsid w:val="00FF72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180C01"/>
  <w15:chartTrackingRefBased/>
  <w15:docId w15:val="{91E93693-663E-41A6-B97A-10ABE7FC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5B5"/>
    <w:pPr>
      <w:spacing w:after="0" w:line="360" w:lineRule="auto"/>
      <w:jc w:val="both"/>
      <w:outlineLvl w:val="0"/>
    </w:pPr>
    <w:rPr>
      <w:rFonts w:eastAsiaTheme="minorHAnsi"/>
      <w:b/>
      <w:sz w:val="24"/>
      <w:szCs w:val="24"/>
    </w:rPr>
  </w:style>
  <w:style w:type="paragraph" w:styleId="Heading2">
    <w:name w:val="heading 2"/>
    <w:basedOn w:val="Normal"/>
    <w:next w:val="Normal"/>
    <w:link w:val="Heading2Char"/>
    <w:uiPriority w:val="9"/>
    <w:semiHidden/>
    <w:unhideWhenUsed/>
    <w:qFormat/>
    <w:rsid w:val="009C6F78"/>
    <w:pPr>
      <w:keepNext/>
      <w:keepLines/>
      <w:spacing w:before="40" w:after="0" w:line="260" w:lineRule="atLeast"/>
      <w:jc w:val="both"/>
      <w:outlineLvl w:val="1"/>
    </w:pPr>
    <w:rPr>
      <w:rFonts w:asciiTheme="majorHAnsi" w:eastAsiaTheme="majorEastAsia" w:hAnsiTheme="majorHAnsi" w:cstheme="majorBidi"/>
      <w:color w:val="2F5496" w:themeColor="accent1" w:themeShade="BF"/>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D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1DF9"/>
    <w:pPr>
      <w:spacing w:after="0" w:line="240" w:lineRule="auto"/>
      <w:ind w:left="720"/>
      <w:contextualSpacing/>
    </w:pPr>
    <w:rPr>
      <w:sz w:val="24"/>
      <w:szCs w:val="24"/>
      <w:lang w:val="en-US"/>
    </w:rPr>
  </w:style>
  <w:style w:type="character" w:styleId="Strong">
    <w:name w:val="Strong"/>
    <w:basedOn w:val="DefaultParagraphFont"/>
    <w:uiPriority w:val="22"/>
    <w:qFormat/>
    <w:rsid w:val="0071319A"/>
    <w:rPr>
      <w:b/>
      <w:bCs/>
    </w:rPr>
  </w:style>
  <w:style w:type="paragraph" w:customStyle="1" w:styleId="EndNoteBibliographyTitle">
    <w:name w:val="EndNote Bibliography Title"/>
    <w:basedOn w:val="Normal"/>
    <w:link w:val="EndNoteBibliographyTitleChar"/>
    <w:rsid w:val="008065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06587"/>
    <w:rPr>
      <w:rFonts w:ascii="Calibri" w:hAnsi="Calibri" w:cs="Calibri"/>
      <w:noProof/>
      <w:lang w:val="en-US"/>
    </w:rPr>
  </w:style>
  <w:style w:type="paragraph" w:customStyle="1" w:styleId="EndNoteBibliography">
    <w:name w:val="EndNote Bibliography"/>
    <w:basedOn w:val="Normal"/>
    <w:link w:val="EndNoteBibliographyChar"/>
    <w:rsid w:val="0080658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06587"/>
    <w:rPr>
      <w:rFonts w:ascii="Calibri" w:hAnsi="Calibri" w:cs="Calibri"/>
      <w:noProof/>
      <w:lang w:val="en-US"/>
    </w:rPr>
  </w:style>
  <w:style w:type="character" w:styleId="Hyperlink">
    <w:name w:val="Hyperlink"/>
    <w:basedOn w:val="DefaultParagraphFont"/>
    <w:uiPriority w:val="99"/>
    <w:unhideWhenUsed/>
    <w:rsid w:val="00EB59DC"/>
    <w:rPr>
      <w:color w:val="0563C1" w:themeColor="hyperlink"/>
      <w:u w:val="single"/>
    </w:rPr>
  </w:style>
  <w:style w:type="character" w:customStyle="1" w:styleId="UnresolvedMention1">
    <w:name w:val="Unresolved Mention1"/>
    <w:basedOn w:val="DefaultParagraphFont"/>
    <w:uiPriority w:val="99"/>
    <w:semiHidden/>
    <w:unhideWhenUsed/>
    <w:rsid w:val="00EB59DC"/>
    <w:rPr>
      <w:color w:val="605E5C"/>
      <w:shd w:val="clear" w:color="auto" w:fill="E1DFDD"/>
    </w:rPr>
  </w:style>
  <w:style w:type="table" w:styleId="TableGrid">
    <w:name w:val="Table Grid"/>
    <w:basedOn w:val="TableNormal"/>
    <w:uiPriority w:val="39"/>
    <w:rsid w:val="006E27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40A"/>
    <w:pPr>
      <w:spacing w:after="0" w:line="240" w:lineRule="auto"/>
    </w:pPr>
  </w:style>
  <w:style w:type="character" w:styleId="CommentReference">
    <w:name w:val="annotation reference"/>
    <w:basedOn w:val="DefaultParagraphFont"/>
    <w:uiPriority w:val="99"/>
    <w:unhideWhenUsed/>
    <w:rsid w:val="008A6824"/>
    <w:rPr>
      <w:sz w:val="16"/>
      <w:szCs w:val="16"/>
    </w:rPr>
  </w:style>
  <w:style w:type="paragraph" w:styleId="CommentText">
    <w:name w:val="annotation text"/>
    <w:basedOn w:val="Normal"/>
    <w:link w:val="CommentTextChar"/>
    <w:uiPriority w:val="99"/>
    <w:unhideWhenUsed/>
    <w:rsid w:val="008A6824"/>
    <w:pPr>
      <w:spacing w:line="240" w:lineRule="auto"/>
    </w:pPr>
    <w:rPr>
      <w:sz w:val="20"/>
      <w:szCs w:val="20"/>
    </w:rPr>
  </w:style>
  <w:style w:type="character" w:customStyle="1" w:styleId="CommentTextChar">
    <w:name w:val="Comment Text Char"/>
    <w:basedOn w:val="DefaultParagraphFont"/>
    <w:link w:val="CommentText"/>
    <w:uiPriority w:val="99"/>
    <w:rsid w:val="008A6824"/>
    <w:rPr>
      <w:sz w:val="20"/>
      <w:szCs w:val="20"/>
    </w:rPr>
  </w:style>
  <w:style w:type="paragraph" w:styleId="CommentSubject">
    <w:name w:val="annotation subject"/>
    <w:basedOn w:val="CommentText"/>
    <w:next w:val="CommentText"/>
    <w:link w:val="CommentSubjectChar"/>
    <w:uiPriority w:val="99"/>
    <w:semiHidden/>
    <w:unhideWhenUsed/>
    <w:rsid w:val="008A6824"/>
    <w:rPr>
      <w:b/>
      <w:bCs/>
    </w:rPr>
  </w:style>
  <w:style w:type="character" w:customStyle="1" w:styleId="CommentSubjectChar">
    <w:name w:val="Comment Subject Char"/>
    <w:basedOn w:val="CommentTextChar"/>
    <w:link w:val="CommentSubject"/>
    <w:uiPriority w:val="99"/>
    <w:semiHidden/>
    <w:rsid w:val="008A6824"/>
    <w:rPr>
      <w:b/>
      <w:bCs/>
      <w:sz w:val="20"/>
      <w:szCs w:val="20"/>
    </w:rPr>
  </w:style>
  <w:style w:type="character" w:customStyle="1" w:styleId="docsum-authors">
    <w:name w:val="docsum-authors"/>
    <w:basedOn w:val="DefaultParagraphFont"/>
    <w:rsid w:val="007A78AD"/>
  </w:style>
  <w:style w:type="character" w:customStyle="1" w:styleId="docsum-journal-citation">
    <w:name w:val="docsum-journal-citation"/>
    <w:basedOn w:val="DefaultParagraphFont"/>
    <w:rsid w:val="007A78AD"/>
  </w:style>
  <w:style w:type="paragraph" w:styleId="Footer">
    <w:name w:val="footer"/>
    <w:basedOn w:val="Normal"/>
    <w:link w:val="FooterChar"/>
    <w:uiPriority w:val="99"/>
    <w:unhideWhenUsed/>
    <w:rsid w:val="00791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66"/>
  </w:style>
  <w:style w:type="character" w:styleId="PageNumber">
    <w:name w:val="page number"/>
    <w:basedOn w:val="DefaultParagraphFont"/>
    <w:uiPriority w:val="99"/>
    <w:semiHidden/>
    <w:unhideWhenUsed/>
    <w:rsid w:val="00791F66"/>
  </w:style>
  <w:style w:type="paragraph" w:styleId="BalloonText">
    <w:name w:val="Balloon Text"/>
    <w:basedOn w:val="Normal"/>
    <w:link w:val="BalloonTextChar"/>
    <w:uiPriority w:val="99"/>
    <w:semiHidden/>
    <w:unhideWhenUsed/>
    <w:rsid w:val="001B1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0E"/>
    <w:rPr>
      <w:rFonts w:ascii="Segoe UI" w:hAnsi="Segoe UI" w:cs="Segoe UI"/>
      <w:sz w:val="18"/>
      <w:szCs w:val="18"/>
    </w:rPr>
  </w:style>
  <w:style w:type="paragraph" w:styleId="Header">
    <w:name w:val="header"/>
    <w:basedOn w:val="Normal"/>
    <w:link w:val="HeaderChar"/>
    <w:uiPriority w:val="99"/>
    <w:unhideWhenUsed/>
    <w:rsid w:val="00B1643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16438"/>
    <w:rPr>
      <w:sz w:val="18"/>
      <w:szCs w:val="18"/>
    </w:rPr>
  </w:style>
  <w:style w:type="character" w:styleId="UnresolvedMention">
    <w:name w:val="Unresolved Mention"/>
    <w:basedOn w:val="DefaultParagraphFont"/>
    <w:uiPriority w:val="99"/>
    <w:semiHidden/>
    <w:unhideWhenUsed/>
    <w:rsid w:val="00206BDB"/>
    <w:rPr>
      <w:color w:val="605E5C"/>
      <w:shd w:val="clear" w:color="auto" w:fill="E1DFDD"/>
    </w:rPr>
  </w:style>
  <w:style w:type="character" w:customStyle="1" w:styleId="Heading1Char">
    <w:name w:val="Heading 1 Char"/>
    <w:basedOn w:val="DefaultParagraphFont"/>
    <w:link w:val="Heading1"/>
    <w:uiPriority w:val="9"/>
    <w:rsid w:val="003145B5"/>
    <w:rPr>
      <w:rFonts w:eastAsiaTheme="minorHAnsi"/>
      <w:b/>
      <w:sz w:val="24"/>
      <w:szCs w:val="24"/>
    </w:rPr>
  </w:style>
  <w:style w:type="paragraph" w:customStyle="1" w:styleId="MDPI13authornames">
    <w:name w:val="MDPI_1.3_authornames"/>
    <w:next w:val="Normal"/>
    <w:qFormat/>
    <w:rsid w:val="003145B5"/>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3145B5"/>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qFormat/>
    <w:rsid w:val="003145B5"/>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customStyle="1" w:styleId="Heading2Char">
    <w:name w:val="Heading 2 Char"/>
    <w:basedOn w:val="DefaultParagraphFont"/>
    <w:link w:val="Heading2"/>
    <w:uiPriority w:val="9"/>
    <w:semiHidden/>
    <w:rsid w:val="009C6F78"/>
    <w:rPr>
      <w:rFonts w:asciiTheme="majorHAnsi" w:eastAsiaTheme="majorEastAsia" w:hAnsiTheme="majorHAnsi" w:cstheme="majorBidi"/>
      <w:color w:val="2F5496" w:themeColor="accent1" w:themeShade="BF"/>
      <w:sz w:val="26"/>
      <w:szCs w:val="26"/>
      <w:lang w:val="en-US" w:eastAsia="zh-CN"/>
    </w:rPr>
  </w:style>
  <w:style w:type="paragraph" w:styleId="Quote">
    <w:name w:val="Quote"/>
    <w:basedOn w:val="Normal"/>
    <w:next w:val="Normal"/>
    <w:link w:val="QuoteChar"/>
    <w:uiPriority w:val="29"/>
    <w:qFormat/>
    <w:rsid w:val="009C6F78"/>
    <w:pPr>
      <w:spacing w:before="200" w:line="360" w:lineRule="auto"/>
      <w:ind w:left="864" w:right="864"/>
      <w:jc w:val="center"/>
    </w:pPr>
    <w:rPr>
      <w:rFonts w:eastAsiaTheme="minorHAnsi"/>
      <w:i/>
      <w:iCs/>
      <w:color w:val="404040" w:themeColor="text1" w:themeTint="BF"/>
      <w:sz w:val="24"/>
      <w:szCs w:val="24"/>
    </w:rPr>
  </w:style>
  <w:style w:type="character" w:customStyle="1" w:styleId="QuoteChar">
    <w:name w:val="Quote Char"/>
    <w:basedOn w:val="DefaultParagraphFont"/>
    <w:link w:val="Quote"/>
    <w:uiPriority w:val="29"/>
    <w:rsid w:val="009C6F78"/>
    <w:rPr>
      <w:rFonts w:eastAsiaTheme="minorHAnsi"/>
      <w:i/>
      <w:iCs/>
      <w:color w:val="404040" w:themeColor="text1" w:themeTint="BF"/>
      <w:sz w:val="24"/>
      <w:szCs w:val="24"/>
    </w:rPr>
  </w:style>
  <w:style w:type="paragraph" w:customStyle="1" w:styleId="MDPI31text">
    <w:name w:val="MDPI_3.1_text"/>
    <w:link w:val="MDPI31textChar"/>
    <w:qFormat/>
    <w:rsid w:val="00442053"/>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MDPI31textChar">
    <w:name w:val="MDPI_3.1_text Char"/>
    <w:basedOn w:val="DefaultParagraphFont"/>
    <w:link w:val="MDPI31text"/>
    <w:rsid w:val="00442053"/>
    <w:rPr>
      <w:rFonts w:ascii="Palatino Linotype" w:eastAsia="Times New Roman" w:hAnsi="Palatino Linotype" w:cs="Times New Roman"/>
      <w:snapToGrid w:val="0"/>
      <w:color w:val="000000"/>
      <w:sz w:val="20"/>
      <w:lang w:val="en-US" w:eastAsia="de-DE" w:bidi="en-US"/>
    </w:rPr>
  </w:style>
  <w:style w:type="paragraph" w:customStyle="1" w:styleId="MDPI61Citation">
    <w:name w:val="MDPI_6.1_Citation"/>
    <w:qFormat/>
    <w:rsid w:val="00A10DBC"/>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3Notes">
    <w:name w:val="MDPI_6.3_Notes"/>
    <w:qFormat/>
    <w:rsid w:val="00A10DBC"/>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15academiceditor">
    <w:name w:val="MDPI_1.5_academic_editor"/>
    <w:qFormat/>
    <w:rsid w:val="00A10DBC"/>
    <w:pPr>
      <w:adjustRightInd w:val="0"/>
      <w:snapToGrid w:val="0"/>
      <w:spacing w:before="120" w:after="0" w:line="240" w:lineRule="atLeast"/>
      <w:ind w:right="113"/>
    </w:pPr>
    <w:rPr>
      <w:rFonts w:ascii="Palatino Linotype" w:eastAsia="Times New Roman" w:hAnsi="Palatino Linotype" w:cs="Times New Roman"/>
      <w:color w:val="000000"/>
      <w:sz w:val="14"/>
      <w:lang w:val="en-US" w:eastAsia="de-DE" w:bidi="en-US"/>
    </w:rPr>
  </w:style>
  <w:style w:type="table" w:customStyle="1" w:styleId="MDPITable">
    <w:name w:val="MDPI_Table"/>
    <w:basedOn w:val="TableNormal"/>
    <w:uiPriority w:val="99"/>
    <w:rsid w:val="00A10DBC"/>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character" w:customStyle="1" w:styleId="color-green">
    <w:name w:val="color-green"/>
    <w:basedOn w:val="DefaultParagraphFont"/>
    <w:rsid w:val="00A10DBC"/>
  </w:style>
  <w:style w:type="paragraph" w:customStyle="1" w:styleId="MDPI51figurecaption">
    <w:name w:val="MDPI_5.1_figure_caption"/>
    <w:qFormat/>
    <w:rsid w:val="00A10DBC"/>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10DBC"/>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1heading1">
    <w:name w:val="MDPI_2.1_heading1"/>
    <w:qFormat/>
    <w:rsid w:val="00A10DBC"/>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MDPI32textnoindent">
    <w:name w:val="MDPI_3.2_text_no_indent"/>
    <w:basedOn w:val="MDPI31text"/>
    <w:qFormat/>
    <w:rsid w:val="00A10DBC"/>
    <w:pPr>
      <w:ind w:firstLine="0"/>
    </w:pPr>
  </w:style>
  <w:style w:type="paragraph" w:customStyle="1" w:styleId="MDPI23heading3">
    <w:name w:val="MDPI_2.3_heading3"/>
    <w:qFormat/>
    <w:rsid w:val="00A10DBC"/>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customStyle="1" w:styleId="MDPI22heading2">
    <w:name w:val="MDPI_2.2_heading2"/>
    <w:qFormat/>
    <w:rsid w:val="00A10DBC"/>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character" w:customStyle="1" w:styleId="tgc">
    <w:name w:val="_tgc"/>
    <w:basedOn w:val="DefaultParagraphFont"/>
    <w:rsid w:val="00A10DBC"/>
    <w:rPr>
      <w:rFonts w:cs="Times New Roman"/>
    </w:rPr>
  </w:style>
  <w:style w:type="paragraph" w:styleId="TOCHeading">
    <w:name w:val="TOC Heading"/>
    <w:basedOn w:val="Heading1"/>
    <w:next w:val="Normal"/>
    <w:uiPriority w:val="39"/>
    <w:unhideWhenUsed/>
    <w:qFormat/>
    <w:rsid w:val="00A10DBC"/>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A10DBC"/>
    <w:pPr>
      <w:tabs>
        <w:tab w:val="right" w:leader="dot" w:pos="9016"/>
      </w:tabs>
      <w:spacing w:after="100" w:line="260" w:lineRule="atLeast"/>
      <w:ind w:left="284"/>
      <w:jc w:val="both"/>
    </w:pPr>
    <w:rPr>
      <w:rFonts w:ascii="Arial" w:eastAsia="SimSun" w:hAnsi="Arial" w:cs="Arial"/>
      <w:b/>
      <w:bCs/>
      <w:noProof/>
      <w:color w:val="000000"/>
      <w:sz w:val="20"/>
      <w:szCs w:val="20"/>
      <w:lang w:eastAsia="zh-CN" w:bidi="en-US"/>
    </w:rPr>
  </w:style>
  <w:style w:type="paragraph" w:styleId="TOC3">
    <w:name w:val="toc 3"/>
    <w:basedOn w:val="Normal"/>
    <w:next w:val="Normal"/>
    <w:autoRedefine/>
    <w:uiPriority w:val="39"/>
    <w:unhideWhenUsed/>
    <w:rsid w:val="00A10DBC"/>
    <w:pPr>
      <w:spacing w:after="100" w:line="260" w:lineRule="atLeast"/>
      <w:ind w:left="400"/>
      <w:jc w:val="both"/>
    </w:pPr>
    <w:rPr>
      <w:rFonts w:ascii="Palatino Linotype" w:eastAsia="SimSun" w:hAnsi="Palatino Linotype" w:cs="Times New Roman"/>
      <w:color w:val="000000"/>
      <w:sz w:val="20"/>
      <w:szCs w:val="20"/>
      <w:lang w:val="en-US" w:eastAsia="zh-CN"/>
    </w:rPr>
  </w:style>
  <w:style w:type="paragraph" w:styleId="TOC2">
    <w:name w:val="toc 2"/>
    <w:basedOn w:val="Normal"/>
    <w:next w:val="Normal"/>
    <w:autoRedefine/>
    <w:uiPriority w:val="39"/>
    <w:unhideWhenUsed/>
    <w:rsid w:val="00A10DBC"/>
    <w:pPr>
      <w:tabs>
        <w:tab w:val="right" w:leader="dot" w:pos="9016"/>
      </w:tabs>
      <w:spacing w:after="100" w:line="260" w:lineRule="atLeast"/>
      <w:jc w:val="both"/>
    </w:pPr>
    <w:rPr>
      <w:rFonts w:ascii="Palatino Linotype" w:eastAsia="SimSun" w:hAnsi="Palatino Linotype" w:cs="Times New Roman"/>
      <w:color w:val="000000"/>
      <w:sz w:val="20"/>
      <w:szCs w:val="20"/>
      <w:lang w:val="en-US" w:eastAsia="zh-CN"/>
    </w:rPr>
  </w:style>
  <w:style w:type="paragraph" w:customStyle="1" w:styleId="Default">
    <w:name w:val="Default"/>
    <w:rsid w:val="006C25F7"/>
    <w:pPr>
      <w:autoSpaceDE w:val="0"/>
      <w:autoSpaceDN w:val="0"/>
      <w:adjustRightInd w:val="0"/>
      <w:spacing w:after="0" w:line="240" w:lineRule="auto"/>
    </w:pPr>
    <w:rPr>
      <w:rFonts w:ascii="ScalaLancetPro" w:hAnsi="ScalaLancetPro" w:cs="ScalaLancetPro"/>
      <w:color w:val="000000"/>
      <w:sz w:val="24"/>
      <w:szCs w:val="24"/>
    </w:rPr>
  </w:style>
  <w:style w:type="paragraph" w:styleId="z-TopofForm">
    <w:name w:val="HTML Top of Form"/>
    <w:basedOn w:val="Normal"/>
    <w:next w:val="Normal"/>
    <w:link w:val="z-TopofFormChar"/>
    <w:hidden/>
    <w:uiPriority w:val="99"/>
    <w:semiHidden/>
    <w:unhideWhenUsed/>
    <w:rsid w:val="0089076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9076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9076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9076B"/>
    <w:rPr>
      <w:rFonts w:ascii="Arial" w:eastAsia="Times New Roman" w:hAnsi="Arial" w:cs="Arial"/>
      <w:vanish/>
      <w:sz w:val="16"/>
      <w:szCs w:val="16"/>
      <w:lang w:eastAsia="en-GB"/>
    </w:rPr>
  </w:style>
  <w:style w:type="character" w:styleId="PlaceholderText">
    <w:name w:val="Placeholder Text"/>
    <w:basedOn w:val="DefaultParagraphFont"/>
    <w:uiPriority w:val="99"/>
    <w:semiHidden/>
    <w:rsid w:val="00DE402E"/>
    <w:rPr>
      <w:color w:val="808080"/>
    </w:rPr>
  </w:style>
  <w:style w:type="character" w:styleId="FollowedHyperlink">
    <w:name w:val="FollowedHyperlink"/>
    <w:basedOn w:val="DefaultParagraphFont"/>
    <w:uiPriority w:val="99"/>
    <w:semiHidden/>
    <w:unhideWhenUsed/>
    <w:rsid w:val="00862BB4"/>
    <w:rPr>
      <w:color w:val="954F72" w:themeColor="followedHyperlink"/>
      <w:u w:val="single"/>
    </w:rPr>
  </w:style>
  <w:style w:type="character" w:customStyle="1" w:styleId="cf01">
    <w:name w:val="cf01"/>
    <w:basedOn w:val="DefaultParagraphFont"/>
    <w:rsid w:val="0074297B"/>
    <w:rPr>
      <w:rFonts w:ascii="Segoe UI" w:hAnsi="Segoe UI" w:cs="Segoe UI" w:hint="default"/>
      <w:color w:val="212121"/>
      <w:sz w:val="18"/>
      <w:szCs w:val="18"/>
      <w:shd w:val="clear" w:color="auto" w:fill="FFFFFF"/>
    </w:rPr>
  </w:style>
  <w:style w:type="paragraph" w:customStyle="1" w:styleId="pf0">
    <w:name w:val="pf0"/>
    <w:basedOn w:val="Normal"/>
    <w:rsid w:val="00E625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7037">
      <w:bodyDiv w:val="1"/>
      <w:marLeft w:val="0"/>
      <w:marRight w:val="0"/>
      <w:marTop w:val="0"/>
      <w:marBottom w:val="0"/>
      <w:divBdr>
        <w:top w:val="none" w:sz="0" w:space="0" w:color="auto"/>
        <w:left w:val="none" w:sz="0" w:space="0" w:color="auto"/>
        <w:bottom w:val="none" w:sz="0" w:space="0" w:color="auto"/>
        <w:right w:val="none" w:sz="0" w:space="0" w:color="auto"/>
      </w:divBdr>
      <w:divsChild>
        <w:div w:id="133064553">
          <w:marLeft w:val="0"/>
          <w:marRight w:val="0"/>
          <w:marTop w:val="0"/>
          <w:marBottom w:val="0"/>
          <w:divBdr>
            <w:top w:val="single" w:sz="6" w:space="0" w:color="5B616B"/>
            <w:left w:val="single" w:sz="6" w:space="0" w:color="5B616B"/>
            <w:bottom w:val="single" w:sz="6" w:space="0" w:color="5B616B"/>
            <w:right w:val="single" w:sz="6" w:space="0" w:color="5B616B"/>
          </w:divBdr>
        </w:div>
        <w:div w:id="1001927850">
          <w:marLeft w:val="0"/>
          <w:marRight w:val="0"/>
          <w:marTop w:val="0"/>
          <w:marBottom w:val="0"/>
          <w:divBdr>
            <w:top w:val="none" w:sz="0" w:space="0" w:color="auto"/>
            <w:left w:val="none" w:sz="0" w:space="0" w:color="auto"/>
            <w:bottom w:val="none" w:sz="0" w:space="0" w:color="auto"/>
            <w:right w:val="none" w:sz="0" w:space="0" w:color="auto"/>
          </w:divBdr>
        </w:div>
      </w:divsChild>
    </w:div>
    <w:div w:id="165562204">
      <w:bodyDiv w:val="1"/>
      <w:marLeft w:val="0"/>
      <w:marRight w:val="0"/>
      <w:marTop w:val="0"/>
      <w:marBottom w:val="0"/>
      <w:divBdr>
        <w:top w:val="none" w:sz="0" w:space="0" w:color="auto"/>
        <w:left w:val="none" w:sz="0" w:space="0" w:color="auto"/>
        <w:bottom w:val="none" w:sz="0" w:space="0" w:color="auto"/>
        <w:right w:val="none" w:sz="0" w:space="0" w:color="auto"/>
      </w:divBdr>
    </w:div>
    <w:div w:id="313218927">
      <w:bodyDiv w:val="1"/>
      <w:marLeft w:val="0"/>
      <w:marRight w:val="0"/>
      <w:marTop w:val="0"/>
      <w:marBottom w:val="0"/>
      <w:divBdr>
        <w:top w:val="none" w:sz="0" w:space="0" w:color="auto"/>
        <w:left w:val="none" w:sz="0" w:space="0" w:color="auto"/>
        <w:bottom w:val="none" w:sz="0" w:space="0" w:color="auto"/>
        <w:right w:val="none" w:sz="0" w:space="0" w:color="auto"/>
      </w:divBdr>
    </w:div>
    <w:div w:id="477108418">
      <w:bodyDiv w:val="1"/>
      <w:marLeft w:val="0"/>
      <w:marRight w:val="0"/>
      <w:marTop w:val="0"/>
      <w:marBottom w:val="0"/>
      <w:divBdr>
        <w:top w:val="none" w:sz="0" w:space="0" w:color="auto"/>
        <w:left w:val="none" w:sz="0" w:space="0" w:color="auto"/>
        <w:bottom w:val="none" w:sz="0" w:space="0" w:color="auto"/>
        <w:right w:val="none" w:sz="0" w:space="0" w:color="auto"/>
      </w:divBdr>
      <w:divsChild>
        <w:div w:id="1928297808">
          <w:marLeft w:val="0"/>
          <w:marRight w:val="0"/>
          <w:marTop w:val="0"/>
          <w:marBottom w:val="0"/>
          <w:divBdr>
            <w:top w:val="none" w:sz="0" w:space="0" w:color="auto"/>
            <w:left w:val="none" w:sz="0" w:space="0" w:color="auto"/>
            <w:bottom w:val="none" w:sz="0" w:space="0" w:color="auto"/>
            <w:right w:val="none" w:sz="0" w:space="0" w:color="auto"/>
          </w:divBdr>
        </w:div>
      </w:divsChild>
    </w:div>
    <w:div w:id="678117967">
      <w:bodyDiv w:val="1"/>
      <w:marLeft w:val="0"/>
      <w:marRight w:val="0"/>
      <w:marTop w:val="0"/>
      <w:marBottom w:val="0"/>
      <w:divBdr>
        <w:top w:val="none" w:sz="0" w:space="0" w:color="auto"/>
        <w:left w:val="none" w:sz="0" w:space="0" w:color="auto"/>
        <w:bottom w:val="none" w:sz="0" w:space="0" w:color="auto"/>
        <w:right w:val="none" w:sz="0" w:space="0" w:color="auto"/>
      </w:divBdr>
      <w:divsChild>
        <w:div w:id="458839172">
          <w:marLeft w:val="0"/>
          <w:marRight w:val="0"/>
          <w:marTop w:val="0"/>
          <w:marBottom w:val="0"/>
          <w:divBdr>
            <w:top w:val="none" w:sz="0" w:space="0" w:color="auto"/>
            <w:left w:val="none" w:sz="0" w:space="0" w:color="auto"/>
            <w:bottom w:val="none" w:sz="0" w:space="0" w:color="auto"/>
            <w:right w:val="none" w:sz="0" w:space="0" w:color="auto"/>
          </w:divBdr>
        </w:div>
        <w:div w:id="1931423174">
          <w:marLeft w:val="0"/>
          <w:marRight w:val="0"/>
          <w:marTop w:val="0"/>
          <w:marBottom w:val="0"/>
          <w:divBdr>
            <w:top w:val="none" w:sz="0" w:space="0" w:color="auto"/>
            <w:left w:val="none" w:sz="0" w:space="0" w:color="auto"/>
            <w:bottom w:val="none" w:sz="0" w:space="0" w:color="auto"/>
            <w:right w:val="none" w:sz="0" w:space="0" w:color="auto"/>
          </w:divBdr>
        </w:div>
      </w:divsChild>
    </w:div>
    <w:div w:id="799032375">
      <w:bodyDiv w:val="1"/>
      <w:marLeft w:val="0"/>
      <w:marRight w:val="0"/>
      <w:marTop w:val="0"/>
      <w:marBottom w:val="0"/>
      <w:divBdr>
        <w:top w:val="none" w:sz="0" w:space="0" w:color="auto"/>
        <w:left w:val="none" w:sz="0" w:space="0" w:color="auto"/>
        <w:bottom w:val="none" w:sz="0" w:space="0" w:color="auto"/>
        <w:right w:val="none" w:sz="0" w:space="0" w:color="auto"/>
      </w:divBdr>
      <w:divsChild>
        <w:div w:id="643462147">
          <w:marLeft w:val="0"/>
          <w:marRight w:val="0"/>
          <w:marTop w:val="0"/>
          <w:marBottom w:val="0"/>
          <w:divBdr>
            <w:top w:val="none" w:sz="0" w:space="0" w:color="auto"/>
            <w:left w:val="none" w:sz="0" w:space="0" w:color="auto"/>
            <w:bottom w:val="none" w:sz="0" w:space="0" w:color="auto"/>
            <w:right w:val="none" w:sz="0" w:space="0" w:color="auto"/>
          </w:divBdr>
        </w:div>
      </w:divsChild>
    </w:div>
    <w:div w:id="931165188">
      <w:bodyDiv w:val="1"/>
      <w:marLeft w:val="0"/>
      <w:marRight w:val="0"/>
      <w:marTop w:val="0"/>
      <w:marBottom w:val="0"/>
      <w:divBdr>
        <w:top w:val="none" w:sz="0" w:space="0" w:color="auto"/>
        <w:left w:val="none" w:sz="0" w:space="0" w:color="auto"/>
        <w:bottom w:val="none" w:sz="0" w:space="0" w:color="auto"/>
        <w:right w:val="none" w:sz="0" w:space="0" w:color="auto"/>
      </w:divBdr>
      <w:divsChild>
        <w:div w:id="2143034899">
          <w:marLeft w:val="0"/>
          <w:marRight w:val="0"/>
          <w:marTop w:val="0"/>
          <w:marBottom w:val="0"/>
          <w:divBdr>
            <w:top w:val="none" w:sz="0" w:space="0" w:color="auto"/>
            <w:left w:val="none" w:sz="0" w:space="0" w:color="auto"/>
            <w:bottom w:val="none" w:sz="0" w:space="0" w:color="auto"/>
            <w:right w:val="none" w:sz="0" w:space="0" w:color="auto"/>
          </w:divBdr>
          <w:divsChild>
            <w:div w:id="1478106404">
              <w:marLeft w:val="0"/>
              <w:marRight w:val="0"/>
              <w:marTop w:val="0"/>
              <w:marBottom w:val="0"/>
              <w:divBdr>
                <w:top w:val="none" w:sz="0" w:space="0" w:color="auto"/>
                <w:left w:val="none" w:sz="0" w:space="0" w:color="auto"/>
                <w:bottom w:val="none" w:sz="0" w:space="0" w:color="auto"/>
                <w:right w:val="none" w:sz="0" w:space="0" w:color="auto"/>
              </w:divBdr>
              <w:divsChild>
                <w:div w:id="1526865561">
                  <w:marLeft w:val="0"/>
                  <w:marRight w:val="0"/>
                  <w:marTop w:val="0"/>
                  <w:marBottom w:val="0"/>
                  <w:divBdr>
                    <w:top w:val="none" w:sz="0" w:space="0" w:color="auto"/>
                    <w:left w:val="none" w:sz="0" w:space="0" w:color="auto"/>
                    <w:bottom w:val="none" w:sz="0" w:space="0" w:color="auto"/>
                    <w:right w:val="none" w:sz="0" w:space="0" w:color="auto"/>
                  </w:divBdr>
                  <w:divsChild>
                    <w:div w:id="20031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4479">
          <w:marLeft w:val="0"/>
          <w:marRight w:val="0"/>
          <w:marTop w:val="0"/>
          <w:marBottom w:val="0"/>
          <w:divBdr>
            <w:top w:val="none" w:sz="0" w:space="0" w:color="auto"/>
            <w:left w:val="none" w:sz="0" w:space="0" w:color="auto"/>
            <w:bottom w:val="none" w:sz="0" w:space="0" w:color="auto"/>
            <w:right w:val="none" w:sz="0" w:space="0" w:color="auto"/>
          </w:divBdr>
          <w:divsChild>
            <w:div w:id="370887210">
              <w:marLeft w:val="0"/>
              <w:marRight w:val="0"/>
              <w:marTop w:val="0"/>
              <w:marBottom w:val="0"/>
              <w:divBdr>
                <w:top w:val="none" w:sz="0" w:space="0" w:color="auto"/>
                <w:left w:val="none" w:sz="0" w:space="0" w:color="auto"/>
                <w:bottom w:val="none" w:sz="0" w:space="0" w:color="auto"/>
                <w:right w:val="none" w:sz="0" w:space="0" w:color="auto"/>
              </w:divBdr>
              <w:divsChild>
                <w:div w:id="1887374004">
                  <w:marLeft w:val="0"/>
                  <w:marRight w:val="0"/>
                  <w:marTop w:val="0"/>
                  <w:marBottom w:val="0"/>
                  <w:divBdr>
                    <w:top w:val="none" w:sz="0" w:space="0" w:color="auto"/>
                    <w:left w:val="none" w:sz="0" w:space="0" w:color="auto"/>
                    <w:bottom w:val="none" w:sz="0" w:space="0" w:color="auto"/>
                    <w:right w:val="none" w:sz="0" w:space="0" w:color="auto"/>
                  </w:divBdr>
                  <w:divsChild>
                    <w:div w:id="10615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7334">
      <w:bodyDiv w:val="1"/>
      <w:marLeft w:val="0"/>
      <w:marRight w:val="0"/>
      <w:marTop w:val="0"/>
      <w:marBottom w:val="0"/>
      <w:divBdr>
        <w:top w:val="none" w:sz="0" w:space="0" w:color="auto"/>
        <w:left w:val="none" w:sz="0" w:space="0" w:color="auto"/>
        <w:bottom w:val="none" w:sz="0" w:space="0" w:color="auto"/>
        <w:right w:val="none" w:sz="0" w:space="0" w:color="auto"/>
      </w:divBdr>
    </w:div>
    <w:div w:id="951327287">
      <w:bodyDiv w:val="1"/>
      <w:marLeft w:val="0"/>
      <w:marRight w:val="0"/>
      <w:marTop w:val="0"/>
      <w:marBottom w:val="0"/>
      <w:divBdr>
        <w:top w:val="none" w:sz="0" w:space="0" w:color="auto"/>
        <w:left w:val="none" w:sz="0" w:space="0" w:color="auto"/>
        <w:bottom w:val="none" w:sz="0" w:space="0" w:color="auto"/>
        <w:right w:val="none" w:sz="0" w:space="0" w:color="auto"/>
      </w:divBdr>
    </w:div>
    <w:div w:id="954210225">
      <w:bodyDiv w:val="1"/>
      <w:marLeft w:val="0"/>
      <w:marRight w:val="0"/>
      <w:marTop w:val="0"/>
      <w:marBottom w:val="0"/>
      <w:divBdr>
        <w:top w:val="none" w:sz="0" w:space="0" w:color="auto"/>
        <w:left w:val="none" w:sz="0" w:space="0" w:color="auto"/>
        <w:bottom w:val="none" w:sz="0" w:space="0" w:color="auto"/>
        <w:right w:val="none" w:sz="0" w:space="0" w:color="auto"/>
      </w:divBdr>
      <w:divsChild>
        <w:div w:id="2089842961">
          <w:marLeft w:val="0"/>
          <w:marRight w:val="0"/>
          <w:marTop w:val="0"/>
          <w:marBottom w:val="0"/>
          <w:divBdr>
            <w:top w:val="none" w:sz="0" w:space="0" w:color="auto"/>
            <w:left w:val="none" w:sz="0" w:space="0" w:color="auto"/>
            <w:bottom w:val="none" w:sz="0" w:space="0" w:color="auto"/>
            <w:right w:val="none" w:sz="0" w:space="0" w:color="auto"/>
          </w:divBdr>
        </w:div>
      </w:divsChild>
    </w:div>
    <w:div w:id="1054505802">
      <w:bodyDiv w:val="1"/>
      <w:marLeft w:val="0"/>
      <w:marRight w:val="0"/>
      <w:marTop w:val="0"/>
      <w:marBottom w:val="0"/>
      <w:divBdr>
        <w:top w:val="none" w:sz="0" w:space="0" w:color="auto"/>
        <w:left w:val="none" w:sz="0" w:space="0" w:color="auto"/>
        <w:bottom w:val="none" w:sz="0" w:space="0" w:color="auto"/>
        <w:right w:val="none" w:sz="0" w:space="0" w:color="auto"/>
      </w:divBdr>
      <w:divsChild>
        <w:div w:id="489447746">
          <w:marLeft w:val="0"/>
          <w:marRight w:val="0"/>
          <w:marTop w:val="0"/>
          <w:marBottom w:val="0"/>
          <w:divBdr>
            <w:top w:val="none" w:sz="0" w:space="0" w:color="auto"/>
            <w:left w:val="none" w:sz="0" w:space="0" w:color="auto"/>
            <w:bottom w:val="none" w:sz="0" w:space="0" w:color="auto"/>
            <w:right w:val="none" w:sz="0" w:space="0" w:color="auto"/>
          </w:divBdr>
        </w:div>
      </w:divsChild>
    </w:div>
    <w:div w:id="1250427367">
      <w:bodyDiv w:val="1"/>
      <w:marLeft w:val="0"/>
      <w:marRight w:val="0"/>
      <w:marTop w:val="0"/>
      <w:marBottom w:val="0"/>
      <w:divBdr>
        <w:top w:val="none" w:sz="0" w:space="0" w:color="auto"/>
        <w:left w:val="none" w:sz="0" w:space="0" w:color="auto"/>
        <w:bottom w:val="none" w:sz="0" w:space="0" w:color="auto"/>
        <w:right w:val="none" w:sz="0" w:space="0" w:color="auto"/>
      </w:divBdr>
    </w:div>
    <w:div w:id="1326321813">
      <w:bodyDiv w:val="1"/>
      <w:marLeft w:val="0"/>
      <w:marRight w:val="0"/>
      <w:marTop w:val="0"/>
      <w:marBottom w:val="0"/>
      <w:divBdr>
        <w:top w:val="none" w:sz="0" w:space="0" w:color="auto"/>
        <w:left w:val="none" w:sz="0" w:space="0" w:color="auto"/>
        <w:bottom w:val="none" w:sz="0" w:space="0" w:color="auto"/>
        <w:right w:val="none" w:sz="0" w:space="0" w:color="auto"/>
      </w:divBdr>
    </w:div>
    <w:div w:id="1455444988">
      <w:bodyDiv w:val="1"/>
      <w:marLeft w:val="0"/>
      <w:marRight w:val="0"/>
      <w:marTop w:val="0"/>
      <w:marBottom w:val="0"/>
      <w:divBdr>
        <w:top w:val="none" w:sz="0" w:space="0" w:color="auto"/>
        <w:left w:val="none" w:sz="0" w:space="0" w:color="auto"/>
        <w:bottom w:val="none" w:sz="0" w:space="0" w:color="auto"/>
        <w:right w:val="none" w:sz="0" w:space="0" w:color="auto"/>
      </w:divBdr>
      <w:divsChild>
        <w:div w:id="1775705906">
          <w:marLeft w:val="0"/>
          <w:marRight w:val="0"/>
          <w:marTop w:val="0"/>
          <w:marBottom w:val="0"/>
          <w:divBdr>
            <w:top w:val="none" w:sz="0" w:space="0" w:color="auto"/>
            <w:left w:val="none" w:sz="0" w:space="0" w:color="auto"/>
            <w:bottom w:val="none" w:sz="0" w:space="0" w:color="auto"/>
            <w:right w:val="none" w:sz="0" w:space="0" w:color="auto"/>
          </w:divBdr>
        </w:div>
      </w:divsChild>
    </w:div>
    <w:div w:id="1587031899">
      <w:bodyDiv w:val="1"/>
      <w:marLeft w:val="0"/>
      <w:marRight w:val="0"/>
      <w:marTop w:val="0"/>
      <w:marBottom w:val="0"/>
      <w:divBdr>
        <w:top w:val="none" w:sz="0" w:space="0" w:color="auto"/>
        <w:left w:val="none" w:sz="0" w:space="0" w:color="auto"/>
        <w:bottom w:val="none" w:sz="0" w:space="0" w:color="auto"/>
        <w:right w:val="none" w:sz="0" w:space="0" w:color="auto"/>
      </w:divBdr>
      <w:divsChild>
        <w:div w:id="1995405533">
          <w:marLeft w:val="0"/>
          <w:marRight w:val="0"/>
          <w:marTop w:val="0"/>
          <w:marBottom w:val="0"/>
          <w:divBdr>
            <w:top w:val="none" w:sz="0" w:space="0" w:color="auto"/>
            <w:left w:val="none" w:sz="0" w:space="0" w:color="auto"/>
            <w:bottom w:val="none" w:sz="0" w:space="0" w:color="auto"/>
            <w:right w:val="none" w:sz="0" w:space="0" w:color="auto"/>
          </w:divBdr>
        </w:div>
      </w:divsChild>
    </w:div>
    <w:div w:id="1618179918">
      <w:bodyDiv w:val="1"/>
      <w:marLeft w:val="0"/>
      <w:marRight w:val="0"/>
      <w:marTop w:val="0"/>
      <w:marBottom w:val="0"/>
      <w:divBdr>
        <w:top w:val="none" w:sz="0" w:space="0" w:color="auto"/>
        <w:left w:val="none" w:sz="0" w:space="0" w:color="auto"/>
        <w:bottom w:val="none" w:sz="0" w:space="0" w:color="auto"/>
        <w:right w:val="none" w:sz="0" w:space="0" w:color="auto"/>
      </w:divBdr>
    </w:div>
    <w:div w:id="1779135031">
      <w:bodyDiv w:val="1"/>
      <w:marLeft w:val="0"/>
      <w:marRight w:val="0"/>
      <w:marTop w:val="0"/>
      <w:marBottom w:val="0"/>
      <w:divBdr>
        <w:top w:val="none" w:sz="0" w:space="0" w:color="auto"/>
        <w:left w:val="none" w:sz="0" w:space="0" w:color="auto"/>
        <w:bottom w:val="none" w:sz="0" w:space="0" w:color="auto"/>
        <w:right w:val="none" w:sz="0" w:space="0" w:color="auto"/>
      </w:divBdr>
      <w:divsChild>
        <w:div w:id="1196429649">
          <w:marLeft w:val="0"/>
          <w:marRight w:val="0"/>
          <w:marTop w:val="0"/>
          <w:marBottom w:val="0"/>
          <w:divBdr>
            <w:top w:val="none" w:sz="0" w:space="0" w:color="auto"/>
            <w:left w:val="none" w:sz="0" w:space="0" w:color="auto"/>
            <w:bottom w:val="none" w:sz="0" w:space="0" w:color="auto"/>
            <w:right w:val="none" w:sz="0" w:space="0" w:color="auto"/>
          </w:divBdr>
        </w:div>
      </w:divsChild>
    </w:div>
    <w:div w:id="189572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61/CIRCULATIONAHA.116.026693" TargetMode="External"/><Relationship Id="rId21" Type="http://schemas.openxmlformats.org/officeDocument/2006/relationships/hyperlink" Target="https://doi.org/10.1136/amiajnl-2012-000876" TargetMode="External"/><Relationship Id="rId42" Type="http://schemas.openxmlformats.org/officeDocument/2006/relationships/hyperlink" Target="https://doi.org/10.1007/s11606-021-06954-8" TargetMode="External"/><Relationship Id="rId47" Type="http://schemas.openxmlformats.org/officeDocument/2006/relationships/hyperlink" Target="https://doi.org/10.1093/europace/euw069" TargetMode="External"/><Relationship Id="rId63" Type="http://schemas.openxmlformats.org/officeDocument/2006/relationships/hyperlink" Target="https://doi.org/10.1093/eurheartj/ehab892" TargetMode="External"/><Relationship Id="rId68" Type="http://schemas.openxmlformats.org/officeDocument/2006/relationships/hyperlink" Target="https://doi.org/10.1057/palgrave.ejis.3000672" TargetMode="External"/><Relationship Id="rId2" Type="http://schemas.openxmlformats.org/officeDocument/2006/relationships/numbering" Target="numbering.xml"/><Relationship Id="rId16" Type="http://schemas.openxmlformats.org/officeDocument/2006/relationships/hyperlink" Target="https://doi.org/10.1093/ehjqcco/qcaa093" TargetMode="External"/><Relationship Id="rId29" Type="http://schemas.openxmlformats.org/officeDocument/2006/relationships/hyperlink" Target="https://doi.org/10.1016/j.jacc.2019.08.019" TargetMode="External"/><Relationship Id="rId11" Type="http://schemas.openxmlformats.org/officeDocument/2006/relationships/footer" Target="footer2.xml"/><Relationship Id="rId24" Type="http://schemas.openxmlformats.org/officeDocument/2006/relationships/hyperlink" Target="https://doi.org/10.1016/j.ijcard.2016.07.198" TargetMode="External"/><Relationship Id="rId32" Type="http://schemas.openxmlformats.org/officeDocument/2006/relationships/hyperlink" Target="https://doi.org/10.5837/bjc.2014.015" TargetMode="External"/><Relationship Id="rId37" Type="http://schemas.openxmlformats.org/officeDocument/2006/relationships/hyperlink" Target="https://doi.org/10.1160/TH14-03-0231" TargetMode="External"/><Relationship Id="rId40" Type="http://schemas.openxmlformats.org/officeDocument/2006/relationships/hyperlink" Target="https://doi.org/10.2169/internalmedicine.46.1870" TargetMode="External"/><Relationship Id="rId45" Type="http://schemas.openxmlformats.org/officeDocument/2006/relationships/hyperlink" Target="https://doi.org/10.1056/NEJMoa1901183" TargetMode="External"/><Relationship Id="rId53" Type="http://schemas.openxmlformats.org/officeDocument/2006/relationships/hyperlink" Target="https://doi.org/10.1161/CIRCULATIONAHA.115.018614" TargetMode="External"/><Relationship Id="rId58" Type="http://schemas.openxmlformats.org/officeDocument/2006/relationships/hyperlink" Target="https://doi.org/10.1161/CIRCRESAHA.117.309732" TargetMode="External"/><Relationship Id="rId66" Type="http://schemas.openxmlformats.org/officeDocument/2006/relationships/hyperlink" Target="https://doi.org/10.1016/j.amjcard.2013.01.331" TargetMode="Externa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s://doi.org/10.1016/j.amjmed.2005.10.057" TargetMode="External"/><Relationship Id="rId19" Type="http://schemas.openxmlformats.org/officeDocument/2006/relationships/hyperlink" Target="https://doi.org/10.1161/JAHA.117.007301" TargetMode="External"/><Relationship Id="rId14" Type="http://schemas.openxmlformats.org/officeDocument/2006/relationships/hyperlink" Target="https://doi.org/10.1016/j.amjmed.2014.11.026" TargetMode="External"/><Relationship Id="rId22" Type="http://schemas.openxmlformats.org/officeDocument/2006/relationships/hyperlink" Target="https://doi.org/10.1080/14017430802593435" TargetMode="External"/><Relationship Id="rId27" Type="http://schemas.openxmlformats.org/officeDocument/2006/relationships/hyperlink" Target="https://doi.org/10.1093/qjmed/hct060" TargetMode="External"/><Relationship Id="rId30" Type="http://schemas.openxmlformats.org/officeDocument/2006/relationships/hyperlink" Target="https://doi.org/10.1093/eurheartj/ehaa612" TargetMode="External"/><Relationship Id="rId35" Type="http://schemas.openxmlformats.org/officeDocument/2006/relationships/hyperlink" Target="https://doi.org/10.1007/s11096-015-0169-1" TargetMode="External"/><Relationship Id="rId43" Type="http://schemas.openxmlformats.org/officeDocument/2006/relationships/hyperlink" Target="https://doi.org/10.1016/j.amjmed.2019.01.003" TargetMode="External"/><Relationship Id="rId48" Type="http://schemas.openxmlformats.org/officeDocument/2006/relationships/hyperlink" Target="https://doi.org/10.1016/j.amjmed.2018.06.012" TargetMode="External"/><Relationship Id="rId56" Type="http://schemas.openxmlformats.org/officeDocument/2006/relationships/hyperlink" Target="https://doi.org/10.1093/eurheartj/ehx208" TargetMode="External"/><Relationship Id="rId64" Type="http://schemas.openxmlformats.org/officeDocument/2006/relationships/hyperlink" Target="http://doi:10.1001/jama.2021.23732" TargetMode="External"/><Relationship Id="rId69" Type="http://schemas.openxmlformats.org/officeDocument/2006/relationships/hyperlink" Target="https://doi.org/10.1016/j.jelectrocard.2007.03.012" TargetMode="External"/><Relationship Id="rId8" Type="http://schemas.openxmlformats.org/officeDocument/2006/relationships/hyperlink" Target="mailto:I.D.Jones@ljmu.ac.uk" TargetMode="External"/><Relationship Id="rId51" Type="http://schemas.openxmlformats.org/officeDocument/2006/relationships/hyperlink" Target="https://doi.org/10.1055/a-1515-9630" TargetMode="External"/><Relationship Id="rId72" Type="http://schemas.openxmlformats.org/officeDocument/2006/relationships/hyperlink" Target="https://pubmed.ncbi.nlm.nih.gov/33516388/"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i.org/10.1016/j.ijcard.2014.10.037" TargetMode="External"/><Relationship Id="rId25" Type="http://schemas.openxmlformats.org/officeDocument/2006/relationships/hyperlink" Target="https://doi.org/10.1136/bmj.39280.660567.55" TargetMode="External"/><Relationship Id="rId33" Type="http://schemas.openxmlformats.org/officeDocument/2006/relationships/hyperlink" Target="https://doi.org/10.3390/jpm12040578" TargetMode="External"/><Relationship Id="rId38" Type="http://schemas.openxmlformats.org/officeDocument/2006/relationships/hyperlink" Target="https://doi.org/10.1371/journal.pmed.1002903" TargetMode="External"/><Relationship Id="rId46" Type="http://schemas.openxmlformats.org/officeDocument/2006/relationships/hyperlink" Target="https://doi.org/10.1371/journal.pone.0213198" TargetMode="External"/><Relationship Id="rId59" Type="http://schemas.openxmlformats.org/officeDocument/2006/relationships/hyperlink" Target="https://www.statista.com/statistics/1256034/share-of-uk-consumers-who-usually-shop-for-food-by-gender/" TargetMode="External"/><Relationship Id="rId67" Type="http://schemas.openxmlformats.org/officeDocument/2006/relationships/hyperlink" Target="https://doi.org/10.1136/heartjnl-2020-316611" TargetMode="External"/><Relationship Id="rId20" Type="http://schemas.openxmlformats.org/officeDocument/2006/relationships/hyperlink" Target="https://doi.org/10.1080/ac.67.3.2160714" TargetMode="External"/><Relationship Id="rId41" Type="http://schemas.openxmlformats.org/officeDocument/2006/relationships/hyperlink" Target="https://doi.org/10.1136/bmj.i4482" TargetMode="External"/><Relationship Id="rId54" Type="http://schemas.openxmlformats.org/officeDocument/2006/relationships/hyperlink" Target="https://doi.org/10.1007/s10840-021-01068-x" TargetMode="External"/><Relationship Id="rId62" Type="http://schemas.openxmlformats.org/officeDocument/2006/relationships/hyperlink" Target="https://doi.org/10.1093/europace/euu057" TargetMode="External"/><Relationship Id="rId70" Type="http://schemas.openxmlformats.org/officeDocument/2006/relationships/hyperlink" Target="https://doi.org/10.1055/s-0039-169351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36/bmj.h5527" TargetMode="External"/><Relationship Id="rId23" Type="http://schemas.openxmlformats.org/officeDocument/2006/relationships/hyperlink" Target="https://doi.org/10.1016/j.ejim.2022.07.015" TargetMode="External"/><Relationship Id="rId28" Type="http://schemas.openxmlformats.org/officeDocument/2006/relationships/hyperlink" Target="http://doi:10.1002/clc.23595" TargetMode="External"/><Relationship Id="rId36" Type="http://schemas.openxmlformats.org/officeDocument/2006/relationships/hyperlink" Target="https://doi.org/10.1160/TH13-02-0165" TargetMode="External"/><Relationship Id="rId49" Type="http://schemas.openxmlformats.org/officeDocument/2006/relationships/hyperlink" Target="https://www.gov.uk/government/publications/atrial-fibrillation-prevalence-estimates-for-local-populations" TargetMode="External"/><Relationship Id="rId57" Type="http://schemas.openxmlformats.org/officeDocument/2006/relationships/hyperlink" Target="https://doi.org/10.1093/qjmed/hcw011" TargetMode="External"/><Relationship Id="rId10" Type="http://schemas.openxmlformats.org/officeDocument/2006/relationships/footer" Target="footer1.xml"/><Relationship Id="rId31" Type="http://schemas.openxmlformats.org/officeDocument/2006/relationships/hyperlink" Target="https://doi.org/10.3310/hta9400" TargetMode="External"/><Relationship Id="rId44" Type="http://schemas.openxmlformats.org/officeDocument/2006/relationships/hyperlink" Target="https://doi.org/10.1016/j.mayocp.2018.10.022" TargetMode="External"/><Relationship Id="rId52" Type="http://schemas.openxmlformats.org/officeDocument/2006/relationships/hyperlink" Target="https://doi.org/10.1016/j.recesp.2012.05.012" TargetMode="External"/><Relationship Id="rId60" Type="http://schemas.openxmlformats.org/officeDocument/2006/relationships/hyperlink" Target="https://www.statista.com/statistics/382353/morrisons-weekly-customer-numbers-united-kingdom-uk/" TargetMode="External"/><Relationship Id="rId65" Type="http://schemas.openxmlformats.org/officeDocument/2006/relationships/hyperlink" Target="https://doi.org/10.1186/1471-2296-15-113"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doi.org/10.1055/s-0041-1739411" TargetMode="External"/><Relationship Id="rId39" Type="http://schemas.openxmlformats.org/officeDocument/2006/relationships/hyperlink" Target="https://doi.org/10.1161/CIRCULATIONAHA.122.060291" TargetMode="External"/><Relationship Id="rId34" Type="http://schemas.openxmlformats.org/officeDocument/2006/relationships/hyperlink" Target="http://doi:10.1093/eurheartj/ehz834" TargetMode="External"/><Relationship Id="rId50" Type="http://schemas.openxmlformats.org/officeDocument/2006/relationships/hyperlink" Target="https://doi.org/10.1016/j.jvs.2003.07.008" TargetMode="External"/><Relationship Id="rId55" Type="http://schemas.openxmlformats.org/officeDocument/2006/relationships/hyperlink" Target="https://doi.org/10.3238/arztebl.2012.0293" TargetMode="External"/><Relationship Id="rId7" Type="http://schemas.openxmlformats.org/officeDocument/2006/relationships/endnotes" Target="endnotes.xml"/><Relationship Id="rId71" Type="http://schemas.openxmlformats.org/officeDocument/2006/relationships/hyperlink" Target="https://doi.org/10.1177/1074248419879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D13C-76B3-4680-AD81-11E9486F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10088</Words>
  <Characters>64165</Characters>
  <Application>Microsoft Office Word</Application>
  <DocSecurity>0</DocSecurity>
  <Lines>1002</Lines>
  <Paragraphs>310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Lane, Deirdre</cp:lastModifiedBy>
  <cp:revision>2</cp:revision>
  <cp:lastPrinted>2024-01-03T14:30:00Z</cp:lastPrinted>
  <dcterms:created xsi:type="dcterms:W3CDTF">2024-02-17T15:36:00Z</dcterms:created>
  <dcterms:modified xsi:type="dcterms:W3CDTF">2024-02-17T15:36:00Z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(2)5dn96E56aLmlLxjWrRllvpN91MD7OHbk9G4dCXWPYar/0Xe6z7ga+ZcxjKHgQ0ZbVFLWB+JG
oZzezKfw9bDLzBiTelMwFFpZ87mpoA9Z5bIuJo4WR0g9qTPx5x02gCJmVuekYs/26I9s0vab
rzhKgBK3sggIo7EefjE9dAY/PMzn8rn4nMv8mhYVafhfcgvByDvq16NhePRlf4oiTN5YapIN
3SrzTOmz7opeXE1mYp</vt:lpwstr>
  </property>
  <property fmtid="{D5CDD505-2E9C-101B-9397-08002B2CF9AE}" pid="3" name="_2015_ms_pID_7253431">
    <vt:lpwstr>fW5LBtDRwgGESZrJx7SkWRLRXjEQnNtdMcPeO7FT31ZA/7/+XkcZtd
2Wg4mmOeuWZBuRRwAbSquh8R/hrOB8L24ml/lfyuIkPA3iSkaCvG/l6xDNLrBoaJM4IyrgvD
IabArWbYVIxpRuBj1mJzj3qN9eHCKtPZfAA4ehD1Hz6uIjbyIyptnLahRPCZ3LB86Gs=</vt:lpwstr>
  </property>
  <property fmtid="{D5CDD505-2E9C-101B-9397-08002B2CF9AE}" pid="4" name="GrammarlyDocumentId">
    <vt:lpwstr>e8ca9b1aa542abc0c09c3d51467665bdaba980a8291b5cbf5dc895cfecd64934</vt:lpwstr>
  </property>
</Properties>
</file>