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63" w:rsidRPr="004D4E63" w:rsidRDefault="004D4E63" w:rsidP="004D4E63">
      <w:pPr>
        <w:widowControl w:val="0"/>
        <w:autoSpaceDE w:val="0"/>
        <w:autoSpaceDN w:val="0"/>
        <w:adjustRightInd w:val="0"/>
        <w:spacing w:after="0" w:line="360" w:lineRule="auto"/>
        <w:rPr>
          <w:b/>
          <w:color w:val="FF0000"/>
          <w:sz w:val="24"/>
          <w:szCs w:val="24"/>
        </w:rPr>
      </w:pPr>
    </w:p>
    <w:p w:rsidR="009C1E50" w:rsidRDefault="00A34969" w:rsidP="009C1E50">
      <w:pPr>
        <w:widowControl w:val="0"/>
        <w:autoSpaceDE w:val="0"/>
        <w:autoSpaceDN w:val="0"/>
        <w:adjustRightInd w:val="0"/>
        <w:spacing w:after="0" w:line="360" w:lineRule="auto"/>
        <w:jc w:val="center"/>
        <w:rPr>
          <w:b/>
          <w:sz w:val="24"/>
          <w:szCs w:val="24"/>
        </w:rPr>
      </w:pPr>
      <w:r w:rsidRPr="00ED641E">
        <w:rPr>
          <w:b/>
          <w:sz w:val="24"/>
          <w:szCs w:val="24"/>
        </w:rPr>
        <w:t>Pancreatic Anastomosis</w:t>
      </w:r>
      <w:r w:rsidR="002B66CE">
        <w:rPr>
          <w:b/>
          <w:sz w:val="24"/>
          <w:szCs w:val="24"/>
        </w:rPr>
        <w:t xml:space="preserve"> </w:t>
      </w:r>
      <w:r w:rsidRPr="00ED641E">
        <w:rPr>
          <w:b/>
          <w:sz w:val="24"/>
          <w:szCs w:val="24"/>
        </w:rPr>
        <w:t>After</w:t>
      </w:r>
      <w:r w:rsidR="002B66CE">
        <w:rPr>
          <w:b/>
          <w:sz w:val="24"/>
          <w:szCs w:val="24"/>
        </w:rPr>
        <w:t xml:space="preserve"> </w:t>
      </w:r>
      <w:r w:rsidRPr="00ED641E">
        <w:rPr>
          <w:b/>
          <w:sz w:val="24"/>
          <w:szCs w:val="24"/>
        </w:rPr>
        <w:t>Pancreatoduodenectomy</w:t>
      </w:r>
      <w:r w:rsidR="009C1E50">
        <w:rPr>
          <w:b/>
          <w:sz w:val="24"/>
          <w:szCs w:val="24"/>
        </w:rPr>
        <w:t>:</w:t>
      </w:r>
    </w:p>
    <w:p w:rsidR="0048485B" w:rsidRPr="009C1E50" w:rsidRDefault="00A34969" w:rsidP="009C1E50">
      <w:pPr>
        <w:widowControl w:val="0"/>
        <w:autoSpaceDE w:val="0"/>
        <w:autoSpaceDN w:val="0"/>
        <w:adjustRightInd w:val="0"/>
        <w:spacing w:after="0" w:line="360" w:lineRule="auto"/>
        <w:jc w:val="center"/>
        <w:rPr>
          <w:b/>
          <w:sz w:val="24"/>
          <w:szCs w:val="24"/>
        </w:rPr>
      </w:pPr>
      <w:r w:rsidRPr="00ED641E">
        <w:rPr>
          <w:b/>
          <w:sz w:val="24"/>
          <w:szCs w:val="24"/>
        </w:rPr>
        <w:t>A Position Statement By The International Study Group Of Pancreatic Surgery (ISGPS)</w:t>
      </w:r>
    </w:p>
    <w:p w:rsidR="00805DFE" w:rsidRPr="00ED641E" w:rsidRDefault="002F0782" w:rsidP="0014715F">
      <w:pPr>
        <w:spacing w:line="360" w:lineRule="auto"/>
        <w:jc w:val="both"/>
        <w:rPr>
          <w:rFonts w:cs="Times"/>
          <w:color w:val="1A1718"/>
          <w:vertAlign w:val="superscript"/>
        </w:rPr>
      </w:pPr>
      <w:r w:rsidRPr="00ED641E">
        <w:rPr>
          <w:rFonts w:cs="Times"/>
          <w:color w:val="1A1718"/>
        </w:rPr>
        <w:t>Shailesh V. Shrikhande, MD,</w:t>
      </w:r>
      <w:r w:rsidRPr="00ED641E">
        <w:rPr>
          <w:rFonts w:cs="Times"/>
          <w:color w:val="1A1718"/>
          <w:vertAlign w:val="superscript"/>
        </w:rPr>
        <w:t>a</w:t>
      </w:r>
      <w:r w:rsidR="00B94864">
        <w:rPr>
          <w:rFonts w:cs="Times"/>
          <w:color w:val="1A1718"/>
          <w:vertAlign w:val="superscript"/>
        </w:rPr>
        <w:t xml:space="preserve"> </w:t>
      </w:r>
      <w:r w:rsidRPr="00ED641E">
        <w:rPr>
          <w:rFonts w:cs="Times"/>
          <w:color w:val="1A1718"/>
        </w:rPr>
        <w:t>Masillamany</w:t>
      </w:r>
      <w:r w:rsidR="00740AFC">
        <w:rPr>
          <w:rFonts w:cs="Times"/>
          <w:color w:val="1A1718"/>
        </w:rPr>
        <w:t xml:space="preserve"> </w:t>
      </w:r>
      <w:r w:rsidRPr="00ED641E">
        <w:rPr>
          <w:rFonts w:cs="Times"/>
          <w:color w:val="1A1718"/>
        </w:rPr>
        <w:t>Sivasanker, MD,</w:t>
      </w:r>
      <w:r w:rsidRPr="00ED641E">
        <w:rPr>
          <w:rFonts w:cs="Times"/>
          <w:color w:val="1A1718"/>
          <w:vertAlign w:val="superscript"/>
        </w:rPr>
        <w:t>a</w:t>
      </w:r>
      <w:r w:rsidR="00B94864">
        <w:rPr>
          <w:rFonts w:cs="Times"/>
          <w:color w:val="1A1718"/>
          <w:vertAlign w:val="superscript"/>
        </w:rPr>
        <w:t xml:space="preserve"> </w:t>
      </w:r>
      <w:r w:rsidRPr="00ED641E">
        <w:rPr>
          <w:rFonts w:cs="Times"/>
          <w:color w:val="1A1718"/>
        </w:rPr>
        <w:t>Charles M. Vollmer, MD,</w:t>
      </w:r>
      <w:r w:rsidRPr="00ED641E">
        <w:rPr>
          <w:rFonts w:cs="Times"/>
          <w:color w:val="1A1718"/>
          <w:vertAlign w:val="superscript"/>
        </w:rPr>
        <w:t>b</w:t>
      </w:r>
      <w:r w:rsidR="00B94864">
        <w:rPr>
          <w:rFonts w:cs="Times"/>
          <w:color w:val="1A1718"/>
          <w:vertAlign w:val="superscript"/>
        </w:rPr>
        <w:t xml:space="preserve"> </w:t>
      </w:r>
      <w:r w:rsidRPr="00ED641E">
        <w:t>HelmutFriess, MD,</w:t>
      </w:r>
      <w:r w:rsidR="00F73B0F" w:rsidRPr="00ED641E">
        <w:rPr>
          <w:vertAlign w:val="superscript"/>
        </w:rPr>
        <w:t>c</w:t>
      </w:r>
      <w:r w:rsidRPr="00ED641E">
        <w:t xml:space="preserve"> Marc G. Besselink,MD,</w:t>
      </w:r>
      <w:r w:rsidR="00F73B0F" w:rsidRPr="00ED641E">
        <w:rPr>
          <w:vertAlign w:val="superscript"/>
        </w:rPr>
        <w:t>d</w:t>
      </w:r>
      <w:r w:rsidR="00F73B0F" w:rsidRPr="00ED641E">
        <w:t xml:space="preserve"> Abe Fingerhut, MD,</w:t>
      </w:r>
      <w:r w:rsidR="00F73B0F" w:rsidRPr="00ED641E">
        <w:rPr>
          <w:vertAlign w:val="superscript"/>
        </w:rPr>
        <w:t>e</w:t>
      </w:r>
      <w:r w:rsidR="00B94864">
        <w:rPr>
          <w:vertAlign w:val="superscript"/>
        </w:rPr>
        <w:t xml:space="preserve"> </w:t>
      </w:r>
      <w:r w:rsidRPr="00ED641E">
        <w:t>Charles</w:t>
      </w:r>
      <w:r w:rsidR="00740AFC">
        <w:t xml:space="preserve"> </w:t>
      </w:r>
      <w:r w:rsidRPr="00ED641E">
        <w:t>J.Yeo, MD,</w:t>
      </w:r>
      <w:r w:rsidRPr="00ED641E">
        <w:rPr>
          <w:vertAlign w:val="superscript"/>
        </w:rPr>
        <w:t>f</w:t>
      </w:r>
      <w:r w:rsidRPr="00ED641E">
        <w:t xml:space="preserve"> Carlos Fernandez-delCastillo,</w:t>
      </w:r>
      <w:r w:rsidR="00B94864">
        <w:t xml:space="preserve"> </w:t>
      </w:r>
      <w:r w:rsidRPr="00ED641E">
        <w:t>MD,</w:t>
      </w:r>
      <w:r w:rsidRPr="00ED641E">
        <w:rPr>
          <w:vertAlign w:val="superscript"/>
        </w:rPr>
        <w:t>g</w:t>
      </w:r>
      <w:r w:rsidRPr="00ED641E">
        <w:t xml:space="preserve"> Christos Dervenis, MD,</w:t>
      </w:r>
      <w:r w:rsidRPr="00ED641E">
        <w:rPr>
          <w:vertAlign w:val="superscript"/>
        </w:rPr>
        <w:t>h</w:t>
      </w:r>
      <w:r w:rsidRPr="00ED641E">
        <w:t xml:space="preserve"> Chris</w:t>
      </w:r>
      <w:ins w:id="0" w:author="Halloran, Chris" w:date="2016-08-24T12:09:00Z">
        <w:r w:rsidR="00514F94">
          <w:t>t</w:t>
        </w:r>
      </w:ins>
      <w:ins w:id="1" w:author="Halloran, Chris" w:date="2016-08-24T12:10:00Z">
        <w:r w:rsidR="00514F94">
          <w:t>oper</w:t>
        </w:r>
      </w:ins>
      <w:r w:rsidRPr="00ED641E">
        <w:t xml:space="preserve"> Halloran, MD,</w:t>
      </w:r>
      <w:r w:rsidRPr="00ED641E">
        <w:rPr>
          <w:vertAlign w:val="superscript"/>
        </w:rPr>
        <w:t>i</w:t>
      </w:r>
      <w:r w:rsidRPr="00ED641E">
        <w:t xml:space="preserve"> Dirk J. Gouma, MD,</w:t>
      </w:r>
      <w:r w:rsidR="00C40416" w:rsidRPr="00ED641E">
        <w:rPr>
          <w:vertAlign w:val="superscript"/>
        </w:rPr>
        <w:t>d</w:t>
      </w:r>
      <w:r w:rsidR="00B94864">
        <w:rPr>
          <w:vertAlign w:val="superscript"/>
        </w:rPr>
        <w:t xml:space="preserve"> </w:t>
      </w:r>
      <w:r w:rsidRPr="00ED641E">
        <w:t>Dejan Radenkovic, MD,</w:t>
      </w:r>
      <w:r w:rsidRPr="00ED641E">
        <w:rPr>
          <w:vertAlign w:val="superscript"/>
        </w:rPr>
        <w:t>j</w:t>
      </w:r>
      <w:r w:rsidRPr="00ED641E">
        <w:t xml:space="preserve"> Horacio J. Asbun, MD,</w:t>
      </w:r>
      <w:r w:rsidRPr="00ED641E">
        <w:rPr>
          <w:vertAlign w:val="superscript"/>
        </w:rPr>
        <w:t>k</w:t>
      </w:r>
      <w:r w:rsidRPr="00ED641E">
        <w:rPr>
          <w:rFonts w:cs="Times"/>
          <w:color w:val="1A1718"/>
        </w:rPr>
        <w:t xml:space="preserve"> John P. Neoptolemos, MD,</w:t>
      </w:r>
      <w:r w:rsidRPr="00ED641E">
        <w:rPr>
          <w:rFonts w:cs="Times"/>
          <w:color w:val="1A1718"/>
          <w:vertAlign w:val="superscript"/>
        </w:rPr>
        <w:t>i</w:t>
      </w:r>
      <w:r w:rsidRPr="00ED641E">
        <w:rPr>
          <w:rFonts w:cs="Times"/>
          <w:color w:val="1A1718"/>
        </w:rPr>
        <w:t xml:space="preserve"> Jakob R. Izbicki, MD,</w:t>
      </w:r>
      <w:r w:rsidRPr="00ED641E">
        <w:rPr>
          <w:rFonts w:cs="Times"/>
          <w:color w:val="1A1718"/>
          <w:vertAlign w:val="superscript"/>
        </w:rPr>
        <w:t>l</w:t>
      </w:r>
      <w:r w:rsidRPr="00ED641E">
        <w:t xml:space="preserve"> Keith D. Lillemoe, MD,</w:t>
      </w:r>
      <w:r w:rsidRPr="00ED641E">
        <w:rPr>
          <w:vertAlign w:val="superscript"/>
        </w:rPr>
        <w:t>g</w:t>
      </w:r>
      <w:r w:rsidRPr="00ED641E">
        <w:t xml:space="preserve"> Kevin C. Conlon, MD,</w:t>
      </w:r>
      <w:r w:rsidRPr="00ED641E">
        <w:rPr>
          <w:vertAlign w:val="superscript"/>
        </w:rPr>
        <w:t>m</w:t>
      </w:r>
      <w:r w:rsidR="00B94864">
        <w:rPr>
          <w:vertAlign w:val="superscript"/>
        </w:rPr>
        <w:t xml:space="preserve"> </w:t>
      </w:r>
      <w:r w:rsidRPr="00ED641E">
        <w:t>Laureano Fernandez-Cruz, MD,</w:t>
      </w:r>
      <w:r w:rsidRPr="00ED641E">
        <w:rPr>
          <w:vertAlign w:val="superscript"/>
        </w:rPr>
        <w:t>n</w:t>
      </w:r>
      <w:r w:rsidRPr="00ED641E">
        <w:t xml:space="preserve"> Marco Montorsi, MD,</w:t>
      </w:r>
      <w:r w:rsidRPr="00ED641E">
        <w:rPr>
          <w:vertAlign w:val="superscript"/>
        </w:rPr>
        <w:t>o</w:t>
      </w:r>
      <w:r w:rsidRPr="00ED641E">
        <w:t xml:space="preserve"> Max Bockhorn, MD,</w:t>
      </w:r>
      <w:r w:rsidRPr="00ED641E">
        <w:rPr>
          <w:vertAlign w:val="superscript"/>
        </w:rPr>
        <w:t>l</w:t>
      </w:r>
      <w:r w:rsidRPr="00ED641E">
        <w:t xml:space="preserve"> Mustapha Adham, MD,</w:t>
      </w:r>
      <w:r w:rsidRPr="00ED641E">
        <w:rPr>
          <w:vertAlign w:val="superscript"/>
        </w:rPr>
        <w:t>p</w:t>
      </w:r>
      <w:r w:rsidR="00B94864">
        <w:rPr>
          <w:vertAlign w:val="superscript"/>
        </w:rPr>
        <w:t xml:space="preserve"> </w:t>
      </w:r>
      <w:r w:rsidRPr="00ED641E">
        <w:t>RichardCharnley, MD,</w:t>
      </w:r>
      <w:r w:rsidRPr="00ED641E">
        <w:rPr>
          <w:vertAlign w:val="superscript"/>
        </w:rPr>
        <w:t>q</w:t>
      </w:r>
      <w:r w:rsidRPr="00ED641E">
        <w:t xml:space="preserve"> Ross Carter,</w:t>
      </w:r>
      <w:r w:rsidR="00B94864">
        <w:t xml:space="preserve"> </w:t>
      </w:r>
      <w:r w:rsidRPr="00ED641E">
        <w:t>MD,</w:t>
      </w:r>
      <w:r w:rsidRPr="00ED641E">
        <w:rPr>
          <w:vertAlign w:val="superscript"/>
        </w:rPr>
        <w:t>r</w:t>
      </w:r>
      <w:r w:rsidR="00B94864">
        <w:rPr>
          <w:vertAlign w:val="superscript"/>
        </w:rPr>
        <w:t xml:space="preserve"> </w:t>
      </w:r>
      <w:r w:rsidRPr="00ED641E">
        <w:t>ThiloHackert,</w:t>
      </w:r>
      <w:r w:rsidR="00B94864">
        <w:t xml:space="preserve"> </w:t>
      </w:r>
      <w:r w:rsidRPr="00ED641E">
        <w:t>MD,</w:t>
      </w:r>
      <w:r w:rsidRPr="00ED641E">
        <w:rPr>
          <w:vertAlign w:val="superscript"/>
        </w:rPr>
        <w:t>s</w:t>
      </w:r>
      <w:r w:rsidR="00B94864">
        <w:rPr>
          <w:vertAlign w:val="superscript"/>
        </w:rPr>
        <w:t xml:space="preserve"> </w:t>
      </w:r>
      <w:r w:rsidRPr="00ED641E">
        <w:t>Werner Hartwig, MD,</w:t>
      </w:r>
      <w:r w:rsidRPr="00ED641E">
        <w:rPr>
          <w:vertAlign w:val="superscript"/>
        </w:rPr>
        <w:t>t</w:t>
      </w:r>
      <w:r w:rsidR="00B94864">
        <w:rPr>
          <w:vertAlign w:val="superscript"/>
        </w:rPr>
        <w:t xml:space="preserve"> </w:t>
      </w:r>
      <w:r w:rsidR="00611BFB">
        <w:t>Yi Miao,</w:t>
      </w:r>
      <w:r w:rsidR="00B94864">
        <w:t xml:space="preserve"> </w:t>
      </w:r>
      <w:r w:rsidR="00611BFB">
        <w:t>MD,</w:t>
      </w:r>
      <w:r w:rsidR="00611BFB" w:rsidRPr="00611BFB">
        <w:rPr>
          <w:vertAlign w:val="superscript"/>
        </w:rPr>
        <w:t>u</w:t>
      </w:r>
      <w:r w:rsidR="00B94864">
        <w:rPr>
          <w:vertAlign w:val="superscript"/>
        </w:rPr>
        <w:t xml:space="preserve"> </w:t>
      </w:r>
      <w:r w:rsidRPr="00ED641E">
        <w:t>Michael Sarr, MD,</w:t>
      </w:r>
      <w:r w:rsidR="00611BFB">
        <w:rPr>
          <w:vertAlign w:val="superscript"/>
        </w:rPr>
        <w:t>v</w:t>
      </w:r>
      <w:r w:rsidRPr="00ED641E">
        <w:rPr>
          <w:rFonts w:cs="Times"/>
          <w:color w:val="1A1718"/>
        </w:rPr>
        <w:t xml:space="preserve"> Claudio Bassi, MD,</w:t>
      </w:r>
      <w:r w:rsidR="00611BFB">
        <w:rPr>
          <w:rFonts w:cs="Times"/>
          <w:color w:val="1A1718"/>
          <w:vertAlign w:val="superscript"/>
        </w:rPr>
        <w:t>w</w:t>
      </w:r>
      <w:r w:rsidRPr="00ED641E">
        <w:rPr>
          <w:rFonts w:cs="Times"/>
          <w:color w:val="1A1718"/>
        </w:rPr>
        <w:t xml:space="preserve"> and Markus W.Büchler,</w:t>
      </w:r>
      <w:r w:rsidR="00B94864">
        <w:rPr>
          <w:rFonts w:cs="Times"/>
          <w:color w:val="1A1718"/>
        </w:rPr>
        <w:t xml:space="preserve"> </w:t>
      </w:r>
      <w:r w:rsidRPr="00ED641E">
        <w:rPr>
          <w:rFonts w:cs="Times"/>
          <w:color w:val="1A1718"/>
        </w:rPr>
        <w:t>MD,</w:t>
      </w:r>
      <w:r w:rsidRPr="00ED641E">
        <w:rPr>
          <w:rFonts w:cs="Times"/>
          <w:color w:val="1A1718"/>
          <w:vertAlign w:val="superscript"/>
        </w:rPr>
        <w:t>s</w:t>
      </w:r>
      <w:r w:rsidR="00B94864">
        <w:rPr>
          <w:rFonts w:cs="Times"/>
          <w:color w:val="1A1718"/>
          <w:vertAlign w:val="superscript"/>
        </w:rPr>
        <w:t xml:space="preserve"> </w:t>
      </w:r>
      <w:r w:rsidR="00A34969" w:rsidRPr="00ED641E">
        <w:rPr>
          <w:rFonts w:cs="Times"/>
          <w:i/>
          <w:color w:val="1A1718"/>
        </w:rPr>
        <w:t xml:space="preserve">for </w:t>
      </w:r>
      <w:r w:rsidR="00632DEC" w:rsidRPr="00ED641E">
        <w:rPr>
          <w:rFonts w:cs="Times"/>
          <w:i/>
          <w:color w:val="1A1718"/>
        </w:rPr>
        <w:t>the International Study Group of</w:t>
      </w:r>
      <w:r w:rsidR="00A34969" w:rsidRPr="00ED641E">
        <w:rPr>
          <w:rFonts w:cs="Times"/>
          <w:i/>
          <w:color w:val="1A1718"/>
        </w:rPr>
        <w:t xml:space="preserve"> Pancreatic Surgery</w:t>
      </w:r>
      <w:r w:rsidR="002B66CE">
        <w:rPr>
          <w:rFonts w:cs="Times"/>
          <w:i/>
          <w:color w:val="1A1718"/>
        </w:rPr>
        <w:t xml:space="preserve"> (ISGPS</w:t>
      </w:r>
      <w:r w:rsidR="004D4E63">
        <w:rPr>
          <w:rFonts w:cs="Times"/>
          <w:i/>
          <w:color w:val="1A1718"/>
        </w:rPr>
        <w:t>)</w:t>
      </w:r>
    </w:p>
    <w:p w:rsidR="00805DFE" w:rsidRPr="009C1E50" w:rsidRDefault="003E5AF0" w:rsidP="0014715F">
      <w:pPr>
        <w:spacing w:line="360" w:lineRule="auto"/>
        <w:jc w:val="both"/>
      </w:pPr>
      <w:r w:rsidRPr="00ED641E">
        <w:t xml:space="preserve">Mumbai, India, Philadelphia, PA, USA, Munich, Hamburg, and Heidelberg, Germany, Amsterdam, The Netherlands, </w:t>
      </w:r>
      <w:r w:rsidR="00F73B0F" w:rsidRPr="00ED641E">
        <w:t xml:space="preserve">Graz, Austria, </w:t>
      </w:r>
      <w:r w:rsidRPr="00ED641E">
        <w:t xml:space="preserve"> Boston, MA, USA, Athens, Greece, Liverpool, Newcastle upon Tyne, and Glasgow, UK, Belgrade, Serbia, Jacksonville, FL, USA, Dublin, Ireland, Barcelona, Spain, Lyon, France, </w:t>
      </w:r>
      <w:r w:rsidR="00611BFB">
        <w:t>Nanjing, P.R.</w:t>
      </w:r>
      <w:r w:rsidR="00B94864">
        <w:t xml:space="preserve"> </w:t>
      </w:r>
      <w:r w:rsidR="00611BFB">
        <w:t xml:space="preserve">China, </w:t>
      </w:r>
      <w:r w:rsidRPr="00ED641E">
        <w:t>Rochester,</w:t>
      </w:r>
      <w:r w:rsidR="00B94864">
        <w:t xml:space="preserve"> </w:t>
      </w:r>
      <w:r w:rsidRPr="00ED641E">
        <w:t>MN,</w:t>
      </w:r>
      <w:r w:rsidR="00B94864">
        <w:t xml:space="preserve"> </w:t>
      </w:r>
      <w:r w:rsidRPr="00ED641E">
        <w:t>USA, Verona and Milan, Italy</w:t>
      </w:r>
      <w:r w:rsidR="008E1202" w:rsidRPr="00ED641E">
        <w:t>.</w:t>
      </w:r>
    </w:p>
    <w:p w:rsidR="00805DFE" w:rsidRPr="00ED641E" w:rsidRDefault="00A34969" w:rsidP="0014715F">
      <w:pPr>
        <w:widowControl w:val="0"/>
        <w:autoSpaceDE w:val="0"/>
        <w:autoSpaceDN w:val="0"/>
        <w:adjustRightInd w:val="0"/>
        <w:spacing w:after="120" w:line="360" w:lineRule="auto"/>
        <w:jc w:val="both"/>
        <w:rPr>
          <w:rFonts w:cs="Times"/>
          <w:color w:val="1A1718"/>
        </w:rPr>
      </w:pPr>
      <w:r w:rsidRPr="00ED641E">
        <w:rPr>
          <w:rFonts w:cs="Times"/>
          <w:b/>
          <w:color w:val="1A1718"/>
          <w:sz w:val="24"/>
          <w:szCs w:val="24"/>
        </w:rPr>
        <w:t>Keywords:</w:t>
      </w:r>
      <w:r w:rsidR="00B94864">
        <w:rPr>
          <w:rFonts w:cs="Times"/>
          <w:b/>
          <w:color w:val="1A1718"/>
          <w:sz w:val="24"/>
          <w:szCs w:val="24"/>
        </w:rPr>
        <w:t xml:space="preserve"> </w:t>
      </w:r>
      <w:r w:rsidRPr="00ED641E">
        <w:rPr>
          <w:rFonts w:cs="Times"/>
          <w:color w:val="1A1718"/>
        </w:rPr>
        <w:t>Pancreaticogastrostomy, Pancreaticojejunostomy, Pancreatic anastomosis, Pancreatoduodenectomy, Fistula Risk Score</w:t>
      </w:r>
    </w:p>
    <w:p w:rsidR="00805DFE" w:rsidRPr="004752A4" w:rsidRDefault="00A34969" w:rsidP="0014715F">
      <w:pPr>
        <w:widowControl w:val="0"/>
        <w:autoSpaceDE w:val="0"/>
        <w:autoSpaceDN w:val="0"/>
        <w:adjustRightInd w:val="0"/>
        <w:spacing w:after="120" w:line="360" w:lineRule="auto"/>
        <w:jc w:val="both"/>
        <w:rPr>
          <w:rFonts w:cs="Times"/>
          <w:color w:val="1A1718"/>
          <w:sz w:val="28"/>
          <w:szCs w:val="28"/>
        </w:rPr>
      </w:pPr>
      <w:r w:rsidRPr="00ED641E">
        <w:rPr>
          <w:rFonts w:cs="Times"/>
          <w:b/>
          <w:color w:val="1A1718"/>
          <w:sz w:val="24"/>
          <w:szCs w:val="24"/>
        </w:rPr>
        <w:t>Running title:</w:t>
      </w:r>
      <w:r w:rsidR="00B94864">
        <w:rPr>
          <w:rFonts w:cs="Times"/>
          <w:b/>
          <w:color w:val="1A1718"/>
          <w:sz w:val="24"/>
          <w:szCs w:val="24"/>
        </w:rPr>
        <w:t xml:space="preserve"> </w:t>
      </w:r>
      <w:r w:rsidRPr="00ED641E">
        <w:rPr>
          <w:rFonts w:cs="Times"/>
          <w:color w:val="1A1718"/>
        </w:rPr>
        <w:t>Pancreatic anastomosis</w:t>
      </w:r>
    </w:p>
    <w:p w:rsidR="00805DFE" w:rsidRPr="00EA69B6" w:rsidRDefault="00A34969" w:rsidP="0014715F">
      <w:pPr>
        <w:widowControl w:val="0"/>
        <w:autoSpaceDE w:val="0"/>
        <w:autoSpaceDN w:val="0"/>
        <w:adjustRightInd w:val="0"/>
        <w:spacing w:after="120" w:line="360" w:lineRule="auto"/>
        <w:jc w:val="both"/>
        <w:rPr>
          <w:rFonts w:cs="Times"/>
          <w:color w:val="1A1718"/>
        </w:rPr>
      </w:pPr>
      <w:r w:rsidRPr="00ED641E">
        <w:rPr>
          <w:rFonts w:cs="Times"/>
          <w:b/>
          <w:color w:val="1A1718"/>
          <w:sz w:val="24"/>
          <w:szCs w:val="24"/>
        </w:rPr>
        <w:t>Word Count</w:t>
      </w:r>
      <w:r w:rsidRPr="00A72E75">
        <w:rPr>
          <w:rFonts w:cs="Times"/>
          <w:b/>
          <w:color w:val="1A1718"/>
          <w:sz w:val="24"/>
          <w:szCs w:val="24"/>
        </w:rPr>
        <w:t>:</w:t>
      </w:r>
      <w:r w:rsidR="00A72E75" w:rsidRPr="00A72E75">
        <w:rPr>
          <w:rFonts w:cs="Times"/>
          <w:b/>
          <w:color w:val="1A1718"/>
          <w:sz w:val="24"/>
          <w:szCs w:val="24"/>
        </w:rPr>
        <w:t xml:space="preserve"> </w:t>
      </w:r>
      <w:r w:rsidR="006F0824" w:rsidRPr="00A72E75">
        <w:rPr>
          <w:rFonts w:cs="Times"/>
          <w:color w:val="1A1718"/>
        </w:rPr>
        <w:t>4950</w:t>
      </w:r>
    </w:p>
    <w:p w:rsidR="00805DFE" w:rsidRPr="004752A4" w:rsidRDefault="00A34969" w:rsidP="0014715F">
      <w:pPr>
        <w:widowControl w:val="0"/>
        <w:autoSpaceDE w:val="0"/>
        <w:autoSpaceDN w:val="0"/>
        <w:adjustRightInd w:val="0"/>
        <w:spacing w:after="120" w:line="360" w:lineRule="auto"/>
        <w:jc w:val="both"/>
        <w:rPr>
          <w:rFonts w:cs="Times"/>
          <w:color w:val="1A1718"/>
          <w:sz w:val="28"/>
          <w:szCs w:val="28"/>
        </w:rPr>
      </w:pPr>
      <w:r w:rsidRPr="00ED641E">
        <w:rPr>
          <w:rFonts w:cs="Times"/>
          <w:b/>
          <w:color w:val="1A1718"/>
          <w:sz w:val="24"/>
          <w:szCs w:val="24"/>
        </w:rPr>
        <w:t>Funding or conflicts of interest:</w:t>
      </w:r>
      <w:r w:rsidR="00B94864">
        <w:rPr>
          <w:rFonts w:cs="Times"/>
          <w:b/>
          <w:color w:val="1A1718"/>
          <w:sz w:val="24"/>
          <w:szCs w:val="24"/>
        </w:rPr>
        <w:t xml:space="preserve"> </w:t>
      </w:r>
      <w:r w:rsidRPr="00ED641E">
        <w:rPr>
          <w:rFonts w:cs="Times"/>
          <w:color w:val="1A1718"/>
        </w:rPr>
        <w:t>None</w:t>
      </w:r>
    </w:p>
    <w:p w:rsidR="00805DFE" w:rsidRPr="00ED641E" w:rsidRDefault="00A34969" w:rsidP="0014715F">
      <w:pPr>
        <w:widowControl w:val="0"/>
        <w:autoSpaceDE w:val="0"/>
        <w:autoSpaceDN w:val="0"/>
        <w:adjustRightInd w:val="0"/>
        <w:spacing w:after="120" w:line="360" w:lineRule="auto"/>
        <w:jc w:val="both"/>
        <w:rPr>
          <w:rFonts w:cs="Times"/>
          <w:b/>
          <w:color w:val="1A1718"/>
          <w:sz w:val="24"/>
          <w:szCs w:val="24"/>
        </w:rPr>
      </w:pPr>
      <w:r w:rsidRPr="00ED641E">
        <w:rPr>
          <w:rFonts w:cs="Times"/>
          <w:b/>
          <w:color w:val="1A1718"/>
          <w:sz w:val="24"/>
          <w:szCs w:val="24"/>
        </w:rPr>
        <w:t>Corresponding author:</w:t>
      </w:r>
    </w:p>
    <w:p w:rsidR="00805DFE" w:rsidRPr="00ED641E" w:rsidRDefault="005E795A" w:rsidP="009C1E50">
      <w:pPr>
        <w:widowControl w:val="0"/>
        <w:autoSpaceDE w:val="0"/>
        <w:autoSpaceDN w:val="0"/>
        <w:adjustRightInd w:val="0"/>
        <w:spacing w:after="120" w:line="240" w:lineRule="auto"/>
        <w:jc w:val="both"/>
        <w:rPr>
          <w:rFonts w:cs="Times"/>
          <w:color w:val="1A1718"/>
        </w:rPr>
      </w:pPr>
      <w:r w:rsidRPr="00ED641E">
        <w:rPr>
          <w:rFonts w:cs="Times"/>
          <w:color w:val="1A1718"/>
        </w:rPr>
        <w:t>Shailesh V. Shrikhande</w:t>
      </w:r>
      <w:r w:rsidR="00A34969" w:rsidRPr="00ED641E">
        <w:rPr>
          <w:rFonts w:cs="Times"/>
          <w:color w:val="1A1718"/>
        </w:rPr>
        <w:t>, MD</w:t>
      </w:r>
    </w:p>
    <w:p w:rsidR="005E795A" w:rsidRPr="00ED641E" w:rsidRDefault="005E795A" w:rsidP="009C1E50">
      <w:pPr>
        <w:widowControl w:val="0"/>
        <w:autoSpaceDE w:val="0"/>
        <w:autoSpaceDN w:val="0"/>
        <w:adjustRightInd w:val="0"/>
        <w:spacing w:after="120" w:line="240" w:lineRule="auto"/>
        <w:jc w:val="both"/>
        <w:rPr>
          <w:rFonts w:cs="Times"/>
          <w:color w:val="1A1718"/>
        </w:rPr>
      </w:pPr>
      <w:r w:rsidRPr="00ED641E">
        <w:rPr>
          <w:rFonts w:cs="Times"/>
          <w:color w:val="1A1718"/>
        </w:rPr>
        <w:t>Chief, Gastrointestinal and HPB Surgery</w:t>
      </w:r>
    </w:p>
    <w:p w:rsidR="00805DFE" w:rsidRPr="00ED641E" w:rsidRDefault="00A34969" w:rsidP="009C1E50">
      <w:pPr>
        <w:widowControl w:val="0"/>
        <w:autoSpaceDE w:val="0"/>
        <w:autoSpaceDN w:val="0"/>
        <w:adjustRightInd w:val="0"/>
        <w:spacing w:after="120" w:line="240" w:lineRule="auto"/>
        <w:jc w:val="both"/>
        <w:rPr>
          <w:rFonts w:cs="Times"/>
          <w:color w:val="1A1718"/>
        </w:rPr>
      </w:pPr>
      <w:r w:rsidRPr="00ED641E">
        <w:rPr>
          <w:rFonts w:cs="Times"/>
          <w:color w:val="1A1718"/>
        </w:rPr>
        <w:t>Professor</w:t>
      </w:r>
      <w:r w:rsidR="005E795A" w:rsidRPr="00ED641E">
        <w:rPr>
          <w:rFonts w:cs="Times"/>
          <w:color w:val="1A1718"/>
        </w:rPr>
        <w:t>, Department of Surgical Oncology</w:t>
      </w:r>
    </w:p>
    <w:p w:rsidR="005E795A" w:rsidRPr="00ED641E" w:rsidRDefault="005E795A" w:rsidP="009C1E50">
      <w:pPr>
        <w:widowControl w:val="0"/>
        <w:autoSpaceDE w:val="0"/>
        <w:autoSpaceDN w:val="0"/>
        <w:adjustRightInd w:val="0"/>
        <w:spacing w:after="120" w:line="240" w:lineRule="auto"/>
        <w:jc w:val="both"/>
        <w:rPr>
          <w:rFonts w:cs="Times"/>
          <w:color w:val="1A1718"/>
        </w:rPr>
      </w:pPr>
      <w:r w:rsidRPr="00ED641E">
        <w:rPr>
          <w:rFonts w:cs="Times"/>
          <w:color w:val="1A1718"/>
        </w:rPr>
        <w:t>Tata Memorial Hospital</w:t>
      </w:r>
    </w:p>
    <w:p w:rsidR="005E795A" w:rsidRPr="00ED641E" w:rsidRDefault="005E795A" w:rsidP="009C1E50">
      <w:pPr>
        <w:widowControl w:val="0"/>
        <w:autoSpaceDE w:val="0"/>
        <w:autoSpaceDN w:val="0"/>
        <w:adjustRightInd w:val="0"/>
        <w:spacing w:after="120" w:line="240" w:lineRule="auto"/>
        <w:jc w:val="both"/>
        <w:rPr>
          <w:rFonts w:cs="Times"/>
          <w:color w:val="1A1718"/>
        </w:rPr>
      </w:pPr>
      <w:r w:rsidRPr="00ED641E">
        <w:rPr>
          <w:rFonts w:cs="Times"/>
          <w:color w:val="1A1718"/>
        </w:rPr>
        <w:t>Ernest Borges Road, Parel</w:t>
      </w:r>
    </w:p>
    <w:p w:rsidR="00805DFE" w:rsidRPr="00ED641E" w:rsidRDefault="005E795A" w:rsidP="009C1E50">
      <w:pPr>
        <w:widowControl w:val="0"/>
        <w:autoSpaceDE w:val="0"/>
        <w:autoSpaceDN w:val="0"/>
        <w:adjustRightInd w:val="0"/>
        <w:spacing w:after="120" w:line="240" w:lineRule="auto"/>
        <w:jc w:val="both"/>
        <w:rPr>
          <w:rFonts w:cs="Times"/>
          <w:color w:val="1A1718"/>
        </w:rPr>
      </w:pPr>
      <w:r w:rsidRPr="00ED641E">
        <w:rPr>
          <w:rFonts w:cs="Times"/>
          <w:color w:val="1A1718"/>
        </w:rPr>
        <w:t>Mumbai 400012, INDIA</w:t>
      </w:r>
    </w:p>
    <w:p w:rsidR="00805DFE" w:rsidRPr="00ED641E" w:rsidRDefault="00A34969" w:rsidP="009C1E50">
      <w:pPr>
        <w:widowControl w:val="0"/>
        <w:autoSpaceDE w:val="0"/>
        <w:autoSpaceDN w:val="0"/>
        <w:adjustRightInd w:val="0"/>
        <w:spacing w:after="120" w:line="240" w:lineRule="auto"/>
        <w:jc w:val="both"/>
        <w:rPr>
          <w:rFonts w:cs="Times"/>
          <w:color w:val="1A1718"/>
        </w:rPr>
      </w:pPr>
      <w:r w:rsidRPr="00ED641E">
        <w:rPr>
          <w:rFonts w:cs="Times"/>
          <w:color w:val="1A1718"/>
        </w:rPr>
        <w:t>Telephone:</w:t>
      </w:r>
      <w:r w:rsidRPr="00ED641E">
        <w:rPr>
          <w:rFonts w:cs="Times"/>
          <w:color w:val="1A1718"/>
        </w:rPr>
        <w:tab/>
        <w:t>+ 9</w:t>
      </w:r>
      <w:r w:rsidR="005E795A" w:rsidRPr="00ED641E">
        <w:rPr>
          <w:rFonts w:cs="Times"/>
          <w:color w:val="1A1718"/>
        </w:rPr>
        <w:t>1</w:t>
      </w:r>
      <w:r w:rsidRPr="00ED641E">
        <w:rPr>
          <w:rFonts w:cs="Times"/>
          <w:color w:val="1A1718"/>
        </w:rPr>
        <w:t xml:space="preserve"> 22</w:t>
      </w:r>
      <w:r w:rsidR="005E795A" w:rsidRPr="00ED641E">
        <w:rPr>
          <w:rFonts w:cs="Times"/>
          <w:color w:val="1A1718"/>
        </w:rPr>
        <w:t xml:space="preserve"> 2414 4489</w:t>
      </w:r>
    </w:p>
    <w:p w:rsidR="00B94864" w:rsidRPr="00ED641E" w:rsidRDefault="00A34969" w:rsidP="009C1E50">
      <w:pPr>
        <w:widowControl w:val="0"/>
        <w:autoSpaceDE w:val="0"/>
        <w:autoSpaceDN w:val="0"/>
        <w:adjustRightInd w:val="0"/>
        <w:spacing w:after="120" w:line="240" w:lineRule="auto"/>
        <w:jc w:val="both"/>
        <w:rPr>
          <w:rFonts w:cs="Times"/>
          <w:color w:val="1A1718"/>
        </w:rPr>
      </w:pPr>
      <w:r w:rsidRPr="00ED641E">
        <w:rPr>
          <w:rFonts w:cs="Times"/>
          <w:color w:val="1A1718"/>
        </w:rPr>
        <w:t>E-mail:</w:t>
      </w:r>
      <w:r w:rsidRPr="00ED641E">
        <w:rPr>
          <w:rFonts w:cs="Times"/>
          <w:color w:val="1A1718"/>
        </w:rPr>
        <w:tab/>
      </w:r>
      <w:r w:rsidR="005E795A" w:rsidRPr="00ED641E">
        <w:rPr>
          <w:rFonts w:cs="Times"/>
          <w:color w:val="1A1718"/>
        </w:rPr>
        <w:t>shailushrikhande</w:t>
      </w:r>
      <w:r w:rsidRPr="00ED641E">
        <w:rPr>
          <w:rFonts w:cs="Times"/>
          <w:color w:val="1A1718"/>
        </w:rPr>
        <w:t>@</w:t>
      </w:r>
      <w:r w:rsidR="005E795A" w:rsidRPr="00ED641E">
        <w:rPr>
          <w:rFonts w:cs="Times"/>
          <w:color w:val="1A1718"/>
        </w:rPr>
        <w:t>hotmail.com</w:t>
      </w:r>
    </w:p>
    <w:p w:rsidR="00805DFE" w:rsidRPr="00ED641E" w:rsidRDefault="00805DFE" w:rsidP="0014715F">
      <w:pPr>
        <w:spacing w:line="360" w:lineRule="auto"/>
        <w:jc w:val="both"/>
      </w:pPr>
    </w:p>
    <w:p w:rsidR="003E5AF0" w:rsidRPr="00ED641E" w:rsidRDefault="003E5AF0" w:rsidP="0014715F">
      <w:pPr>
        <w:spacing w:line="360" w:lineRule="auto"/>
        <w:jc w:val="both"/>
      </w:pPr>
      <w:r w:rsidRPr="00ED641E">
        <w:t>From the Department of Gastrointestinal and HPB Surgical Oncology</w:t>
      </w:r>
      <w:r w:rsidRPr="00ED641E">
        <w:rPr>
          <w:vertAlign w:val="superscript"/>
        </w:rPr>
        <w:t>a</w:t>
      </w:r>
      <w:r w:rsidRPr="00ED641E">
        <w:t>, Tata Memorial Hospital, Mumbai, India; Department of Surgery</w:t>
      </w:r>
      <w:r w:rsidRPr="00ED641E">
        <w:rPr>
          <w:vertAlign w:val="superscript"/>
        </w:rPr>
        <w:t>b</w:t>
      </w:r>
      <w:r w:rsidRPr="00ED641E">
        <w:t>, University of Pennsylvania, Philadelphia, PA, USA; Department of Surgery</w:t>
      </w:r>
      <w:r w:rsidR="007E0F45" w:rsidRPr="00ED641E">
        <w:rPr>
          <w:vertAlign w:val="superscript"/>
        </w:rPr>
        <w:t>c</w:t>
      </w:r>
      <w:r w:rsidR="00874613" w:rsidRPr="00ED641E">
        <w:t>,</w:t>
      </w:r>
      <w:r w:rsidR="00B94864">
        <w:t xml:space="preserve"> </w:t>
      </w:r>
      <w:r w:rsidR="00874613" w:rsidRPr="00ED641E">
        <w:t>K</w:t>
      </w:r>
      <w:r w:rsidRPr="00ED641E">
        <w:t>linikumRechts der Isar, Technische</w:t>
      </w:r>
      <w:r w:rsidR="00B94864">
        <w:t xml:space="preserve"> </w:t>
      </w:r>
      <w:r w:rsidRPr="00ED641E">
        <w:t>Universitat</w:t>
      </w:r>
      <w:r w:rsidR="00B94864">
        <w:t xml:space="preserve"> </w:t>
      </w:r>
      <w:r w:rsidRPr="00ED641E">
        <w:t>Munchen, Munich, Germany; Department of Surgery</w:t>
      </w:r>
      <w:r w:rsidR="007E0F45" w:rsidRPr="00ED641E">
        <w:rPr>
          <w:vertAlign w:val="superscript"/>
        </w:rPr>
        <w:t>d</w:t>
      </w:r>
      <w:r w:rsidRPr="00ED641E">
        <w:t xml:space="preserve">, Academic Medical Center, University of Amsterdam, Amsterdam, The Netherlands; </w:t>
      </w:r>
      <w:r w:rsidR="007E0F45" w:rsidRPr="00ED641E">
        <w:t>Department of Digestive Surgery</w:t>
      </w:r>
      <w:r w:rsidR="007E0F45" w:rsidRPr="00ED641E">
        <w:rPr>
          <w:vertAlign w:val="superscript"/>
        </w:rPr>
        <w:t>e</w:t>
      </w:r>
      <w:r w:rsidR="007E0F45" w:rsidRPr="00ED641E">
        <w:t>, University Hospital of Graz, Austria;</w:t>
      </w:r>
      <w:r w:rsidR="00B94864">
        <w:t xml:space="preserve"> </w:t>
      </w:r>
      <w:r w:rsidRPr="00ED641E">
        <w:t>Department of Surgery</w:t>
      </w:r>
      <w:r w:rsidRPr="00ED641E">
        <w:rPr>
          <w:vertAlign w:val="superscript"/>
        </w:rPr>
        <w:t>f</w:t>
      </w:r>
      <w:r w:rsidRPr="00ED641E">
        <w:t>, Jefferson Pancreas, Biliary and Related Cancer Center, Thomas Jefferson University, Philadelphia, PA, USA; Department of Surgery</w:t>
      </w:r>
      <w:r w:rsidRPr="00ED641E">
        <w:rPr>
          <w:vertAlign w:val="superscript"/>
        </w:rPr>
        <w:t>g</w:t>
      </w:r>
      <w:r w:rsidRPr="00ED641E">
        <w:t>, Massachusetts General Hospital, Harvard Medical School, Boston, MA,USA; Department of First Surgery</w:t>
      </w:r>
      <w:r w:rsidRPr="00ED641E">
        <w:rPr>
          <w:vertAlign w:val="superscript"/>
        </w:rPr>
        <w:t>h</w:t>
      </w:r>
      <w:r w:rsidR="00B94864">
        <w:rPr>
          <w:vertAlign w:val="superscript"/>
        </w:rPr>
        <w:t xml:space="preserve"> </w:t>
      </w:r>
      <w:r w:rsidRPr="00ED641E">
        <w:t>Agia Olga Hospital, Athens, Greece; Department of Molecular and Clinical Cancer Medicine</w:t>
      </w:r>
      <w:r w:rsidRPr="00ED641E">
        <w:rPr>
          <w:vertAlign w:val="superscript"/>
        </w:rPr>
        <w:t>i</w:t>
      </w:r>
      <w:del w:id="2" w:author="Halloran, Chris" w:date="2016-08-24T12:11:00Z">
        <w:r w:rsidRPr="00ED641E" w:rsidDel="00514F94">
          <w:delText>, Liverpool Cancer Research-UK Centre</w:delText>
        </w:r>
      </w:del>
      <w:r w:rsidRPr="00ED641E">
        <w:t>, University of Liverpool, Liverpool, UK; First Surgical Clinic</w:t>
      </w:r>
      <w:r w:rsidRPr="00ED641E">
        <w:rPr>
          <w:vertAlign w:val="superscript"/>
        </w:rPr>
        <w:t>j</w:t>
      </w:r>
      <w:r w:rsidRPr="00ED641E">
        <w:t>, Clinical Center of Serbia, University of Belgrade, Belgrade, Serbia; Department of General Surgery</w:t>
      </w:r>
      <w:r w:rsidRPr="00ED641E">
        <w:rPr>
          <w:vertAlign w:val="superscript"/>
        </w:rPr>
        <w:t>k</w:t>
      </w:r>
      <w:r w:rsidRPr="00ED641E">
        <w:t>, Mayo Clinic, Jacksonville, FL, USA; Department of General, Visceral and Thoracic Surgery</w:t>
      </w:r>
      <w:r w:rsidRPr="00ED641E">
        <w:rPr>
          <w:vertAlign w:val="superscript"/>
        </w:rPr>
        <w:t>l</w:t>
      </w:r>
      <w:r w:rsidRPr="00ED641E">
        <w:t>, University Hospital Hamburg-Eppendorf, Hamburg, Germany; Professorial Surgical Unit</w:t>
      </w:r>
      <w:r w:rsidRPr="00ED641E">
        <w:rPr>
          <w:vertAlign w:val="superscript"/>
        </w:rPr>
        <w:t>m</w:t>
      </w:r>
      <w:r w:rsidRPr="00ED641E">
        <w:t xml:space="preserve"> University of Dublin, Trinity College, Dublin, Ireland; Department of Surgery</w:t>
      </w:r>
      <w:r w:rsidRPr="00ED641E">
        <w:rPr>
          <w:vertAlign w:val="superscript"/>
        </w:rPr>
        <w:t>n</w:t>
      </w:r>
      <w:r w:rsidRPr="00ED641E">
        <w:t>, Clinic Hospital of Barcelona, University of Barcelona, Barcelona, Spain; Department of Surgery</w:t>
      </w:r>
      <w:r w:rsidRPr="00ED641E">
        <w:rPr>
          <w:vertAlign w:val="superscript"/>
        </w:rPr>
        <w:t>o</w:t>
      </w:r>
      <w:r w:rsidRPr="00ED641E">
        <w:t>, Humanitas University, Milan, Italy; Department of Digestive &amp;HPB Surgery</w:t>
      </w:r>
      <w:r w:rsidRPr="00ED641E">
        <w:rPr>
          <w:vertAlign w:val="superscript"/>
        </w:rPr>
        <w:t>p</w:t>
      </w:r>
      <w:r w:rsidRPr="00ED641E">
        <w:t>, Hopital Edouard Herriot, Lyon, France;  Department of HPB &amp;Transplant Surgery</w:t>
      </w:r>
      <w:r w:rsidRPr="00ED641E">
        <w:rPr>
          <w:vertAlign w:val="superscript"/>
        </w:rPr>
        <w:t>q</w:t>
      </w:r>
      <w:r w:rsidRPr="00ED641E">
        <w:t>, Freeman Hospital, Newcastle upon Tyne, UK; Glasgow Royal Infirmary</w:t>
      </w:r>
      <w:r w:rsidRPr="00ED641E">
        <w:rPr>
          <w:vertAlign w:val="superscript"/>
        </w:rPr>
        <w:t>r</w:t>
      </w:r>
      <w:r w:rsidRPr="00ED641E">
        <w:t>, Glasgow, UK; Department of General, Visceral and Transplantation Surgery</w:t>
      </w:r>
      <w:r w:rsidRPr="00ED641E">
        <w:rPr>
          <w:vertAlign w:val="superscript"/>
        </w:rPr>
        <w:t>s</w:t>
      </w:r>
      <w:r w:rsidRPr="00ED641E">
        <w:t xml:space="preserve"> University of Heidelberg, Heidelberg, Germany; Department of Surgery</w:t>
      </w:r>
      <w:r w:rsidRPr="00ED641E">
        <w:rPr>
          <w:vertAlign w:val="superscript"/>
        </w:rPr>
        <w:t>t</w:t>
      </w:r>
      <w:r w:rsidRPr="00ED641E">
        <w:t>, Klinikum</w:t>
      </w:r>
      <w:r w:rsidR="00B94864">
        <w:t xml:space="preserve"> </w:t>
      </w:r>
      <w:r w:rsidRPr="00ED641E">
        <w:t xml:space="preserve">Großhadern, University of Munich, Munich, Germany; </w:t>
      </w:r>
      <w:r w:rsidR="00AA2301" w:rsidRPr="00AA2301">
        <w:t>Pancreas Center</w:t>
      </w:r>
      <w:r w:rsidR="00AA2301" w:rsidRPr="00AA2301">
        <w:rPr>
          <w:vertAlign w:val="superscript"/>
        </w:rPr>
        <w:t>u</w:t>
      </w:r>
      <w:r w:rsidR="00AA2301" w:rsidRPr="00AA2301">
        <w:t>, Nanjing Medical University, Nanjing, P.R.China</w:t>
      </w:r>
      <w:r w:rsidR="00AA2301">
        <w:t xml:space="preserve"> ; </w:t>
      </w:r>
      <w:r w:rsidRPr="00ED641E">
        <w:t>Department of Gastroenterologic and General Surgery</w:t>
      </w:r>
      <w:r w:rsidR="00AA2301">
        <w:rPr>
          <w:vertAlign w:val="superscript"/>
        </w:rPr>
        <w:t>v</w:t>
      </w:r>
      <w:r w:rsidRPr="00ED641E">
        <w:t>, Mayo Clinic, Rochester, MN, USA and Department of Surgery and Oncology</w:t>
      </w:r>
      <w:r w:rsidR="00AA2301">
        <w:rPr>
          <w:vertAlign w:val="superscript"/>
        </w:rPr>
        <w:t>w</w:t>
      </w:r>
      <w:r w:rsidRPr="00ED641E">
        <w:t>, Pancreas Institute, University Hospital Trust of Verona, Verona, Italy.</w:t>
      </w:r>
    </w:p>
    <w:p w:rsidR="00EA69B6" w:rsidRDefault="00EA69B6" w:rsidP="0014715F">
      <w:pPr>
        <w:spacing w:line="360" w:lineRule="auto"/>
        <w:jc w:val="both"/>
        <w:rPr>
          <w:b/>
          <w:sz w:val="24"/>
          <w:szCs w:val="24"/>
        </w:rPr>
      </w:pPr>
    </w:p>
    <w:p w:rsidR="00EA69B6" w:rsidRDefault="00EA69B6" w:rsidP="0014715F">
      <w:pPr>
        <w:spacing w:line="360" w:lineRule="auto"/>
        <w:jc w:val="both"/>
        <w:rPr>
          <w:b/>
          <w:sz w:val="24"/>
          <w:szCs w:val="24"/>
        </w:rPr>
      </w:pPr>
    </w:p>
    <w:p w:rsidR="00EA69B6" w:rsidRDefault="00EA69B6" w:rsidP="0014715F">
      <w:pPr>
        <w:spacing w:line="360" w:lineRule="auto"/>
        <w:jc w:val="both"/>
        <w:rPr>
          <w:b/>
          <w:sz w:val="24"/>
          <w:szCs w:val="24"/>
        </w:rPr>
      </w:pPr>
    </w:p>
    <w:p w:rsidR="009C1E50" w:rsidRDefault="009C1E50">
      <w:pPr>
        <w:rPr>
          <w:b/>
          <w:sz w:val="24"/>
          <w:szCs w:val="24"/>
        </w:rPr>
      </w:pPr>
      <w:r>
        <w:rPr>
          <w:b/>
          <w:sz w:val="24"/>
          <w:szCs w:val="24"/>
        </w:rPr>
        <w:br w:type="page"/>
      </w:r>
    </w:p>
    <w:p w:rsidR="002C6004" w:rsidRPr="00ED641E" w:rsidRDefault="00A34969" w:rsidP="0014715F">
      <w:pPr>
        <w:spacing w:line="360" w:lineRule="auto"/>
        <w:jc w:val="both"/>
        <w:rPr>
          <w:b/>
          <w:sz w:val="24"/>
          <w:szCs w:val="24"/>
        </w:rPr>
      </w:pPr>
      <w:r w:rsidRPr="00ED641E">
        <w:rPr>
          <w:b/>
          <w:sz w:val="24"/>
          <w:szCs w:val="24"/>
        </w:rPr>
        <w:lastRenderedPageBreak/>
        <w:t>ABSTRACT</w:t>
      </w:r>
    </w:p>
    <w:p w:rsidR="00FA46FB" w:rsidRDefault="00A34969" w:rsidP="0014715F">
      <w:pPr>
        <w:spacing w:line="360" w:lineRule="auto"/>
        <w:jc w:val="both"/>
        <w:rPr>
          <w:b/>
          <w:i/>
          <w:sz w:val="24"/>
          <w:szCs w:val="24"/>
        </w:rPr>
      </w:pPr>
      <w:r w:rsidRPr="00ED641E">
        <w:rPr>
          <w:b/>
          <w:i/>
          <w:sz w:val="24"/>
          <w:szCs w:val="24"/>
        </w:rPr>
        <w:t>Background:</w:t>
      </w:r>
    </w:p>
    <w:p w:rsidR="002C6004" w:rsidRPr="00ED641E" w:rsidRDefault="00A34969" w:rsidP="0014715F">
      <w:pPr>
        <w:spacing w:line="360" w:lineRule="auto"/>
        <w:jc w:val="both"/>
      </w:pPr>
      <w:r w:rsidRPr="00ED641E">
        <w:t>Clinically-relevant postoperative pancreatic fistula (grades B and C of the ISGPS definition)</w:t>
      </w:r>
      <w:r w:rsidR="00BE34BE">
        <w:t xml:space="preserve"> or what we will refer to as CR-POPF in this report</w:t>
      </w:r>
      <w:r w:rsidR="002B66CE">
        <w:t xml:space="preserve"> </w:t>
      </w:r>
      <w:r w:rsidRPr="00ED641E">
        <w:t>remain</w:t>
      </w:r>
      <w:r w:rsidR="00D9585B">
        <w:t>s</w:t>
      </w:r>
      <w:r w:rsidRPr="00ED641E">
        <w:t xml:space="preserve"> the most troublesome</w:t>
      </w:r>
      <w:r w:rsidR="002B66CE">
        <w:t xml:space="preserve"> </w:t>
      </w:r>
      <w:r w:rsidRPr="00ED641E">
        <w:t>complication</w:t>
      </w:r>
      <w:r w:rsidR="002B66CE">
        <w:t xml:space="preserve"> </w:t>
      </w:r>
      <w:r w:rsidR="00066227">
        <w:t xml:space="preserve">after </w:t>
      </w:r>
      <w:r w:rsidRPr="00ED641E">
        <w:t xml:space="preserve">pancreatoduodenectomy (PD). The potential consequences of </w:t>
      </w:r>
      <w:r w:rsidR="00BE34BE">
        <w:t>a CR-</w:t>
      </w:r>
      <w:r w:rsidRPr="00ED641E">
        <w:t>POPF are intra-abdominal collections, delayed gastric emptying (DGE), reoperation, post-pancreatectomy</w:t>
      </w:r>
      <w:r w:rsidR="002B66CE">
        <w:t xml:space="preserve"> </w:t>
      </w:r>
      <w:r w:rsidRPr="00ED641E">
        <w:t>hemorrhage (PPH),</w:t>
      </w:r>
      <w:ins w:id="3" w:author="Halloran, Chris" w:date="2016-08-24T12:16:00Z">
        <w:r w:rsidR="00514F94">
          <w:t xml:space="preserve"> </w:t>
        </w:r>
      </w:ins>
      <w:r w:rsidRPr="00ED641E">
        <w:t xml:space="preserve">increased hospital stay, readmission, and increased mortality. The approach to </w:t>
      </w:r>
      <w:r w:rsidR="00D84F3D">
        <w:t>management of the</w:t>
      </w:r>
      <w:r w:rsidR="002B66CE">
        <w:t xml:space="preserve"> </w:t>
      </w:r>
      <w:r w:rsidRPr="00ED641E">
        <w:t xml:space="preserve">pancreatic remnant </w:t>
      </w:r>
      <w:r w:rsidR="00D84F3D">
        <w:t xml:space="preserve">via some form of pancreatico-enteric </w:t>
      </w:r>
      <w:r w:rsidRPr="00ED641E">
        <w:t>anastomosis</w:t>
      </w:r>
      <w:r w:rsidR="00B94864">
        <w:t xml:space="preserve"> </w:t>
      </w:r>
      <w:r w:rsidRPr="00ED641E">
        <w:t xml:space="preserve">(PA) </w:t>
      </w:r>
      <w:del w:id="4" w:author="Halloran, Chris" w:date="2016-08-24T12:16:00Z">
        <w:r w:rsidRPr="00ED641E" w:rsidDel="00514F94">
          <w:delText xml:space="preserve"> </w:delText>
        </w:r>
      </w:del>
      <w:r w:rsidRPr="00ED641E">
        <w:t>determines the incidence</w:t>
      </w:r>
      <w:r w:rsidR="00647417">
        <w:t xml:space="preserve"> </w:t>
      </w:r>
      <w:r w:rsidRPr="00ED641E">
        <w:t xml:space="preserve">and severity of POPF. Despite numerous trials comparing diverse PA techniques and </w:t>
      </w:r>
      <w:r w:rsidR="00D84F3D">
        <w:t xml:space="preserve">other technical </w:t>
      </w:r>
      <w:r w:rsidRPr="00ED641E">
        <w:t>strategies</w:t>
      </w:r>
      <w:r w:rsidR="00225A7E">
        <w:t xml:space="preserve"> to minimize the rate of CR-POPF</w:t>
      </w:r>
      <w:r w:rsidRPr="00ED641E">
        <w:t xml:space="preserve"> (pancreatic duct stenting, employment of drains, somatostatin analogues, etc.), currently</w:t>
      </w:r>
      <w:r w:rsidR="00D84F3D">
        <w:t>,</w:t>
      </w:r>
      <w:r w:rsidRPr="00ED641E">
        <w:t xml:space="preserve"> there is no clear consensus regarding the ideal method of PA</w:t>
      </w:r>
      <w:r w:rsidR="00225A7E">
        <w:t>.</w:t>
      </w:r>
    </w:p>
    <w:p w:rsidR="002C6004" w:rsidRPr="00ED641E" w:rsidRDefault="00A34969" w:rsidP="0014715F">
      <w:pPr>
        <w:spacing w:line="360" w:lineRule="auto"/>
        <w:jc w:val="both"/>
        <w:rPr>
          <w:b/>
          <w:i/>
          <w:sz w:val="24"/>
          <w:szCs w:val="24"/>
        </w:rPr>
      </w:pPr>
      <w:r w:rsidRPr="00ED641E">
        <w:rPr>
          <w:b/>
          <w:i/>
          <w:sz w:val="24"/>
          <w:szCs w:val="24"/>
        </w:rPr>
        <w:t>Methods:</w:t>
      </w:r>
    </w:p>
    <w:p w:rsidR="002C6004" w:rsidRPr="00ED641E" w:rsidRDefault="00A34969" w:rsidP="0014715F">
      <w:pPr>
        <w:spacing w:line="360" w:lineRule="auto"/>
        <w:jc w:val="both"/>
      </w:pPr>
      <w:r w:rsidRPr="00ED641E">
        <w:t xml:space="preserve">An international panel of pancreatic surgeons working in well-known, high volume centers reviewed the best contemporary literature concerning PA and worked to develop a position statement on pancreatic anastomosis </w:t>
      </w:r>
      <w:r w:rsidR="00D84F3D">
        <w:t xml:space="preserve">after </w:t>
      </w:r>
      <w:r w:rsidRPr="00ED641E">
        <w:t>PD.</w:t>
      </w:r>
    </w:p>
    <w:p w:rsidR="002C6004" w:rsidRPr="00ED641E" w:rsidRDefault="00A34969" w:rsidP="0014715F">
      <w:pPr>
        <w:spacing w:line="360" w:lineRule="auto"/>
        <w:jc w:val="both"/>
        <w:rPr>
          <w:b/>
          <w:i/>
          <w:sz w:val="24"/>
          <w:szCs w:val="24"/>
        </w:rPr>
      </w:pPr>
      <w:r w:rsidRPr="00ED641E">
        <w:rPr>
          <w:b/>
          <w:i/>
          <w:sz w:val="24"/>
          <w:szCs w:val="24"/>
        </w:rPr>
        <w:t>Results:</w:t>
      </w:r>
    </w:p>
    <w:p w:rsidR="00DF7B93" w:rsidRPr="00ED641E" w:rsidRDefault="00A34969" w:rsidP="0014715F">
      <w:pPr>
        <w:spacing w:line="360" w:lineRule="auto"/>
        <w:jc w:val="both"/>
      </w:pPr>
      <w:r w:rsidRPr="00ED641E">
        <w:t xml:space="preserve">There is inherent risk assumed by creating </w:t>
      </w:r>
      <w:r w:rsidR="00FA46FB">
        <w:t xml:space="preserve">a PA </w:t>
      </w:r>
      <w:r w:rsidRPr="00ED641E">
        <w:t xml:space="preserve">based on </w:t>
      </w:r>
      <w:r w:rsidR="00FA46FB">
        <w:t xml:space="preserve">factors related to the </w:t>
      </w:r>
      <w:r w:rsidRPr="00ED641E">
        <w:t>gland (</w:t>
      </w:r>
      <w:r w:rsidR="00C37BC9" w:rsidRPr="00ED641E">
        <w:t>e.g.</w:t>
      </w:r>
      <w:r w:rsidR="00B94864">
        <w:t xml:space="preserve"> </w:t>
      </w:r>
      <w:r w:rsidR="00BE34BE">
        <w:t>parenchymal</w:t>
      </w:r>
      <w:r w:rsidR="00C37BC9" w:rsidRPr="00ED641E">
        <w:t xml:space="preserve"> texture, disease pathology</w:t>
      </w:r>
      <w:r w:rsidRPr="00ED641E">
        <w:t>). None of the technical variations of pancreaticojejunal</w:t>
      </w:r>
      <w:r w:rsidR="00647417">
        <w:t xml:space="preserve"> </w:t>
      </w:r>
      <w:r w:rsidRPr="00ED641E">
        <w:t>or pancreaticogastric</w:t>
      </w:r>
      <w:r w:rsidR="00647417">
        <w:t xml:space="preserve"> </w:t>
      </w:r>
      <w:r w:rsidRPr="00ED641E">
        <w:t>anastomosis</w:t>
      </w:r>
      <w:r w:rsidR="005F4318">
        <w:t>,</w:t>
      </w:r>
      <w:r w:rsidRPr="00ED641E">
        <w:t xml:space="preserve"> such as duct-mucosa, invagination method</w:t>
      </w:r>
      <w:r w:rsidR="005F4318">
        <w:t>,</w:t>
      </w:r>
      <w:r w:rsidRPr="00ED641E">
        <w:t xml:space="preserve"> and binding technique</w:t>
      </w:r>
      <w:r w:rsidR="005F4318">
        <w:t>,</w:t>
      </w:r>
      <w:r w:rsidRPr="00ED641E">
        <w:t xml:space="preserve"> have been found to</w:t>
      </w:r>
      <w:r w:rsidR="00953489" w:rsidRPr="00ED641E">
        <w:t xml:space="preserve"> be</w:t>
      </w:r>
      <w:r w:rsidR="00647417">
        <w:t xml:space="preserve"> </w:t>
      </w:r>
      <w:r w:rsidR="00225A7E">
        <w:t xml:space="preserve">consistently </w:t>
      </w:r>
      <w:r w:rsidRPr="00ED641E">
        <w:t>superior to</w:t>
      </w:r>
      <w:r w:rsidR="004D4E63">
        <w:t xml:space="preserve"> another. Randomized trials and </w:t>
      </w:r>
      <w:r w:rsidRPr="00ED641E">
        <w:t>meta-analyses comparing pancreaticogastrostomy</w:t>
      </w:r>
      <w:r w:rsidR="00B94864">
        <w:t xml:space="preserve"> </w:t>
      </w:r>
      <w:r w:rsidRPr="00ED641E">
        <w:t>(PG) versus pancreaticojejunostomy</w:t>
      </w:r>
      <w:r w:rsidR="00B94864">
        <w:t xml:space="preserve"> </w:t>
      </w:r>
      <w:r w:rsidRPr="00ED641E">
        <w:t xml:space="preserve">(PJ) yield conflicting results and are inherently prone </w:t>
      </w:r>
      <w:r w:rsidR="00225A7E">
        <w:t>to</w:t>
      </w:r>
      <w:r w:rsidRPr="00ED641E">
        <w:t xml:space="preserve"> bias due to marked heterogeneity in the studies. </w:t>
      </w:r>
      <w:r w:rsidR="000C208F" w:rsidRPr="00ED641E">
        <w:t xml:space="preserve">The benefit of stenting the PA to </w:t>
      </w:r>
      <w:r w:rsidR="005F4318">
        <w:t>decrease</w:t>
      </w:r>
      <w:r w:rsidR="00647417">
        <w:t xml:space="preserve"> </w:t>
      </w:r>
      <w:r w:rsidR="00BE34BE">
        <w:t>CR-</w:t>
      </w:r>
      <w:r w:rsidR="000C208F" w:rsidRPr="00ED641E">
        <w:t>POPF is not supported by high quality evidence</w:t>
      </w:r>
      <w:r w:rsidRPr="00ED641E">
        <w:t>.</w:t>
      </w:r>
      <w:r w:rsidR="00B94864">
        <w:t xml:space="preserve"> </w:t>
      </w:r>
      <w:r w:rsidRPr="00ED641E">
        <w:t>While controversial, somatostatin analogues appear to</w:t>
      </w:r>
      <w:r w:rsidR="00647417">
        <w:t xml:space="preserve"> </w:t>
      </w:r>
      <w:r w:rsidR="005F4318">
        <w:t xml:space="preserve">decrease </w:t>
      </w:r>
      <w:r w:rsidRPr="00ED641E">
        <w:t>perioperative complications but not mortality</w:t>
      </w:r>
      <w:r w:rsidR="005F4318">
        <w:t>,</w:t>
      </w:r>
      <w:r w:rsidR="00617A75" w:rsidRPr="00ED641E">
        <w:t xml:space="preserve"> although consistent data </w:t>
      </w:r>
      <w:r w:rsidR="005F4318">
        <w:t xml:space="preserve">across the </w:t>
      </w:r>
      <w:r w:rsidR="00975240">
        <w:t>more than 20</w:t>
      </w:r>
      <w:r w:rsidR="00647417">
        <w:t xml:space="preserve"> </w:t>
      </w:r>
      <w:r w:rsidR="005F4318">
        <w:t xml:space="preserve">studies addressing this topic </w:t>
      </w:r>
      <w:r w:rsidR="00617A75" w:rsidRPr="00ED641E">
        <w:t>are lacking</w:t>
      </w:r>
      <w:r w:rsidRPr="00ED641E">
        <w:t xml:space="preserve">. </w:t>
      </w:r>
      <w:r w:rsidR="00DF7B93" w:rsidRPr="00ED641E">
        <w:t>The Fistula Risk Score (FRS)</w:t>
      </w:r>
      <w:r w:rsidR="00647417">
        <w:t xml:space="preserve"> </w:t>
      </w:r>
      <w:r w:rsidR="00DF7B93" w:rsidRPr="00ED641E">
        <w:t>is useful for predicting POPF as well as for comparing outcomes of PA across studies.</w:t>
      </w:r>
    </w:p>
    <w:p w:rsidR="00EA69B6" w:rsidRDefault="00EA69B6" w:rsidP="0014715F">
      <w:pPr>
        <w:spacing w:line="360" w:lineRule="auto"/>
        <w:jc w:val="both"/>
        <w:rPr>
          <w:b/>
          <w:i/>
          <w:sz w:val="24"/>
          <w:szCs w:val="24"/>
        </w:rPr>
      </w:pPr>
    </w:p>
    <w:p w:rsidR="00EA69B6" w:rsidRDefault="00EA69B6" w:rsidP="0014715F">
      <w:pPr>
        <w:spacing w:line="360" w:lineRule="auto"/>
        <w:jc w:val="both"/>
        <w:rPr>
          <w:b/>
          <w:i/>
          <w:sz w:val="24"/>
          <w:szCs w:val="24"/>
        </w:rPr>
      </w:pPr>
    </w:p>
    <w:p w:rsidR="00EA69B6" w:rsidRDefault="00A34969" w:rsidP="0014715F">
      <w:pPr>
        <w:spacing w:line="360" w:lineRule="auto"/>
        <w:jc w:val="both"/>
        <w:rPr>
          <w:b/>
          <w:i/>
          <w:sz w:val="24"/>
          <w:szCs w:val="24"/>
        </w:rPr>
      </w:pPr>
      <w:r w:rsidRPr="00ED641E">
        <w:rPr>
          <w:b/>
          <w:i/>
          <w:sz w:val="24"/>
          <w:szCs w:val="24"/>
        </w:rPr>
        <w:lastRenderedPageBreak/>
        <w:t>Conclusions:</w:t>
      </w:r>
    </w:p>
    <w:p w:rsidR="002C6004" w:rsidRPr="00EA69B6" w:rsidRDefault="00A34969" w:rsidP="0014715F">
      <w:pPr>
        <w:spacing w:line="360" w:lineRule="auto"/>
        <w:jc w:val="both"/>
        <w:rPr>
          <w:b/>
          <w:i/>
          <w:sz w:val="24"/>
          <w:szCs w:val="24"/>
        </w:rPr>
      </w:pPr>
      <w:r w:rsidRPr="00ED641E">
        <w:t>Currently no specific technique can eliminate development</w:t>
      </w:r>
      <w:r w:rsidR="005F4318">
        <w:t xml:space="preserve"> of </w:t>
      </w:r>
      <w:r w:rsidR="00BE34BE">
        <w:t>CR-</w:t>
      </w:r>
      <w:r w:rsidR="005F4318">
        <w:t>POPF</w:t>
      </w:r>
      <w:r w:rsidRPr="00ED641E">
        <w:t xml:space="preserve">. While consistent practice of any standardized technique may be a potential strategy to </w:t>
      </w:r>
      <w:r w:rsidR="005F4318">
        <w:t xml:space="preserve"> decrease the rate of </w:t>
      </w:r>
      <w:r w:rsidR="00BE34BE">
        <w:t>CR-</w:t>
      </w:r>
      <w:r w:rsidRPr="00ED641E">
        <w:t xml:space="preserve">POPF  for </w:t>
      </w:r>
      <w:r w:rsidR="005F4318">
        <w:t xml:space="preserve">any one </w:t>
      </w:r>
      <w:r w:rsidRPr="00ED641E">
        <w:t xml:space="preserve">surgeon early in </w:t>
      </w:r>
      <w:r w:rsidR="005F4318">
        <w:t xml:space="preserve">his/her </w:t>
      </w:r>
      <w:r w:rsidRPr="00ED641E">
        <w:t>career, experienced surgeons at high-volume centers can have lower POPF rates performing a variety of techniques</w:t>
      </w:r>
      <w:r w:rsidR="00225A7E">
        <w:t xml:space="preserve"> depending on the clinical situation</w:t>
      </w:r>
      <w:r w:rsidR="00A3026A">
        <w:t>.</w:t>
      </w:r>
      <w:r w:rsidR="00B94864">
        <w:t xml:space="preserve"> </w:t>
      </w:r>
      <w:r w:rsidR="00F07EE4" w:rsidRPr="00ED641E">
        <w:t xml:space="preserve">There is no clear evidence on the </w:t>
      </w:r>
      <w:r w:rsidR="00A6780A" w:rsidRPr="00ED641E">
        <w:t>benefit</w:t>
      </w:r>
      <w:r w:rsidR="00F07EE4" w:rsidRPr="00ED641E">
        <w:t xml:space="preserve"> of internal or external stenting after PA.</w:t>
      </w:r>
      <w:r w:rsidR="00B94864">
        <w:t xml:space="preserve"> </w:t>
      </w:r>
      <w:r w:rsidR="00F07EE4" w:rsidRPr="00ED641E">
        <w:t xml:space="preserve">The </w:t>
      </w:r>
      <w:r w:rsidR="00632DEC" w:rsidRPr="00ED641E">
        <w:t>u</w:t>
      </w:r>
      <w:r w:rsidRPr="00ED641E">
        <w:t xml:space="preserve">se of somatostatin analogues may </w:t>
      </w:r>
      <w:del w:id="5" w:author="Halloran, Chris" w:date="2016-08-24T12:18:00Z">
        <w:r w:rsidRPr="00ED641E" w:rsidDel="00514F94">
          <w:delText xml:space="preserve"> </w:delText>
        </w:r>
      </w:del>
      <w:r w:rsidRPr="00ED641E">
        <w:t>be</w:t>
      </w:r>
      <w:r w:rsidR="00297363">
        <w:t xml:space="preserve"> </w:t>
      </w:r>
      <w:r w:rsidR="00792876">
        <w:t>important in decreasing morbidity after PD, but even here</w:t>
      </w:r>
      <w:r w:rsidR="00225A7E">
        <w:t>,</w:t>
      </w:r>
      <w:r w:rsidR="00792876">
        <w:t xml:space="preserve"> strong data supporting their use remains controversial </w:t>
      </w:r>
      <w:r w:rsidRPr="00ED641E">
        <w:t xml:space="preserve">in </w:t>
      </w:r>
      <w:r w:rsidR="00921D25">
        <w:t>dec</w:t>
      </w:r>
      <w:r w:rsidR="00225A7E">
        <w:t>reasing</w:t>
      </w:r>
      <w:r w:rsidR="00297363">
        <w:t xml:space="preserve"> </w:t>
      </w:r>
      <w:r w:rsidRPr="00ED641E">
        <w:t>morbidit</w:t>
      </w:r>
      <w:r w:rsidR="00921D25">
        <w:t xml:space="preserve">y </w:t>
      </w:r>
      <w:r w:rsidR="00225A7E">
        <w:t>in all patients</w:t>
      </w:r>
      <w:r w:rsidRPr="00ED641E">
        <w:t xml:space="preserve">. </w:t>
      </w:r>
      <w:r w:rsidR="00225A7E">
        <w:t>The Fistula Risk Score (</w:t>
      </w:r>
      <w:r w:rsidRPr="00ED641E">
        <w:t>FRS</w:t>
      </w:r>
      <w:r w:rsidR="00225A7E">
        <w:t xml:space="preserve">) </w:t>
      </w:r>
      <w:r w:rsidRPr="00ED641E">
        <w:t xml:space="preserve">is beneficial in predicting </w:t>
      </w:r>
      <w:r w:rsidR="00225A7E">
        <w:t>CR-</w:t>
      </w:r>
      <w:r w:rsidRPr="00ED641E">
        <w:t xml:space="preserve">POPF as well as for comparing outcomes of PA across studies. Future studies should focus on novel approaches to </w:t>
      </w:r>
      <w:r w:rsidR="00792876">
        <w:t xml:space="preserve">decrease the rate of </w:t>
      </w:r>
      <w:r w:rsidR="00BE34BE">
        <w:t>CR-</w:t>
      </w:r>
      <w:r w:rsidRPr="00ED641E">
        <w:t>POPF and should compare existing approaches using sound methodology that incorporates appropriate risk</w:t>
      </w:r>
      <w:r w:rsidR="00297363">
        <w:t xml:space="preserve"> </w:t>
      </w:r>
      <w:r w:rsidRPr="00ED641E">
        <w:t>adjustment</w:t>
      </w:r>
      <w:r w:rsidR="00792876">
        <w:t xml:space="preserve"> according to the situation</w:t>
      </w:r>
      <w:r w:rsidRPr="00ED641E">
        <w:t>.</w:t>
      </w:r>
    </w:p>
    <w:p w:rsidR="00946315" w:rsidRPr="004752A4" w:rsidRDefault="00A34969" w:rsidP="0014715F">
      <w:pPr>
        <w:spacing w:line="360" w:lineRule="auto"/>
        <w:rPr>
          <w:sz w:val="28"/>
          <w:szCs w:val="28"/>
        </w:rPr>
      </w:pPr>
      <w:r w:rsidRPr="00A34969">
        <w:rPr>
          <w:sz w:val="28"/>
          <w:szCs w:val="28"/>
        </w:rPr>
        <w:br w:type="page"/>
      </w:r>
    </w:p>
    <w:p w:rsidR="00005EEE" w:rsidRPr="0014715F" w:rsidRDefault="00A34969" w:rsidP="0014715F">
      <w:pPr>
        <w:spacing w:line="360" w:lineRule="auto"/>
        <w:jc w:val="both"/>
        <w:rPr>
          <w:b/>
          <w:sz w:val="24"/>
          <w:szCs w:val="24"/>
        </w:rPr>
      </w:pPr>
      <w:r w:rsidRPr="0014715F">
        <w:rPr>
          <w:b/>
          <w:sz w:val="24"/>
          <w:szCs w:val="24"/>
        </w:rPr>
        <w:lastRenderedPageBreak/>
        <w:t>INTRODUCTION</w:t>
      </w:r>
    </w:p>
    <w:p w:rsidR="001C55B1" w:rsidRPr="0014715F" w:rsidRDefault="00A34969" w:rsidP="0014715F">
      <w:pPr>
        <w:spacing w:line="360" w:lineRule="auto"/>
        <w:jc w:val="both"/>
      </w:pPr>
      <w:r w:rsidRPr="0014715F">
        <w:t>Pancreatoduodenectomy</w:t>
      </w:r>
      <w:r w:rsidR="00B94864">
        <w:t xml:space="preserve"> </w:t>
      </w:r>
      <w:r w:rsidRPr="0014715F">
        <w:t xml:space="preserve">(PD) </w:t>
      </w:r>
      <w:r w:rsidR="00792876">
        <w:t xml:space="preserve">remains the gold standard for </w:t>
      </w:r>
      <w:r w:rsidRPr="0014715F">
        <w:t>management of patients with pancreatic head and periampullary neoplasms and also in managing some benign diseases</w:t>
      </w:r>
      <w:r w:rsidR="00097142" w:rsidRPr="0014715F">
        <w:t>.</w:t>
      </w:r>
      <w:r w:rsidR="00B94864">
        <w:t xml:space="preserve"> </w:t>
      </w:r>
      <w:r w:rsidRPr="0014715F">
        <w:t xml:space="preserve">The procedure is now safe when performed in </w:t>
      </w:r>
      <w:r w:rsidR="00792876">
        <w:t xml:space="preserve">most </w:t>
      </w:r>
      <w:r w:rsidRPr="0014715F">
        <w:t xml:space="preserve">high-volume institutions </w:t>
      </w:r>
      <w:r w:rsidR="00E53AC7">
        <w:t xml:space="preserve">and has an operative </w:t>
      </w:r>
      <w:r w:rsidRPr="0014715F">
        <w:t xml:space="preserve">mortality of less than 3-5% </w:t>
      </w:r>
      <w:r w:rsidRPr="0014715F">
        <w:rPr>
          <w:vertAlign w:val="superscript"/>
        </w:rPr>
        <w:t>1</w:t>
      </w:r>
      <w:r w:rsidRPr="0014715F">
        <w:t xml:space="preserve">. Despite the low mortality, overall morbidity remains high principally due to </w:t>
      </w:r>
      <w:r w:rsidR="00E53AC7">
        <w:t xml:space="preserve">the development of a </w:t>
      </w:r>
      <w:r w:rsidRPr="0014715F">
        <w:t>clinically-relevant</w:t>
      </w:r>
      <w:r w:rsidR="00DE7C4F">
        <w:t>,</w:t>
      </w:r>
      <w:r w:rsidRPr="0014715F">
        <w:t xml:space="preserve"> post-operative pancreatic fistula (</w:t>
      </w:r>
      <w:r w:rsidR="00225A7E">
        <w:t>CR-</w:t>
      </w:r>
      <w:r w:rsidRPr="0014715F">
        <w:t xml:space="preserve">POPF) </w:t>
      </w:r>
      <w:r w:rsidR="00E53AC7">
        <w:t xml:space="preserve">in about </w:t>
      </w:r>
      <w:r w:rsidRPr="0014715F">
        <w:t>11%</w:t>
      </w:r>
      <w:r w:rsidR="00DE7C4F">
        <w:t>of patients</w:t>
      </w:r>
      <w:r w:rsidRPr="0014715F">
        <w:rPr>
          <w:vertAlign w:val="superscript"/>
        </w:rPr>
        <w:t xml:space="preserve"> 2,3</w:t>
      </w:r>
      <w:r w:rsidRPr="0014715F">
        <w:t xml:space="preserve">. The potential sequelae of </w:t>
      </w:r>
      <w:r w:rsidR="00225A7E">
        <w:t>CR-</w:t>
      </w:r>
      <w:r w:rsidRPr="0014715F">
        <w:t>POPF are intra-abdominal collections, delayed gastric emptying (DGE), reoperation, post-pancreatectomy</w:t>
      </w:r>
      <w:r w:rsidR="0054656D">
        <w:t xml:space="preserve"> </w:t>
      </w:r>
      <w:r w:rsidRPr="0014715F">
        <w:t xml:space="preserve">hemorrhage (PPH), increased hospital stay, readmission, and increased mortality risk. The well known risk factors for </w:t>
      </w:r>
      <w:r w:rsidR="00225A7E">
        <w:t>CR-</w:t>
      </w:r>
      <w:r w:rsidRPr="0014715F">
        <w:t>POPF include a soft pancreas, a small pancreatic duct</w:t>
      </w:r>
      <w:r w:rsidR="00E53AC7">
        <w:t>,</w:t>
      </w:r>
      <w:r w:rsidRPr="0014715F">
        <w:t xml:space="preserve"> its posterior location, underlying disease pathology that does not dilate </w:t>
      </w:r>
      <w:r w:rsidR="00E53AC7">
        <w:t xml:space="preserve">the </w:t>
      </w:r>
      <w:r w:rsidRPr="0014715F">
        <w:t xml:space="preserve">main pancreatic duct (e.g. bile duct cancer), </w:t>
      </w:r>
      <w:r w:rsidR="00E53AC7">
        <w:t xml:space="preserve">decreased </w:t>
      </w:r>
      <w:r w:rsidRPr="0014715F">
        <w:t>regional blood supply</w:t>
      </w:r>
      <w:r w:rsidR="00225A7E">
        <w:t>,</w:t>
      </w:r>
      <w:r w:rsidR="00B94864">
        <w:t xml:space="preserve"> </w:t>
      </w:r>
      <w:r w:rsidRPr="0014715F">
        <w:t>and surgeon experience</w:t>
      </w:r>
      <w:r w:rsidRPr="0014715F">
        <w:rPr>
          <w:vertAlign w:val="superscript"/>
        </w:rPr>
        <w:t>4</w:t>
      </w:r>
      <w:r w:rsidRPr="0014715F">
        <w:t xml:space="preserve">. The approach to </w:t>
      </w:r>
      <w:r w:rsidR="00E53AC7">
        <w:t xml:space="preserve">management of the </w:t>
      </w:r>
      <w:r w:rsidRPr="0014715F">
        <w:t>pancreatic remnant and</w:t>
      </w:r>
      <w:r w:rsidR="0054656D">
        <w:t xml:space="preserve"> </w:t>
      </w:r>
      <w:r w:rsidR="00E53AC7">
        <w:t xml:space="preserve">creation of some form of pancreatico-enteric </w:t>
      </w:r>
      <w:r w:rsidRPr="0014715F">
        <w:t>anastomosis</w:t>
      </w:r>
      <w:ins w:id="6" w:author="Halloran, Chris" w:date="2016-08-24T12:19:00Z">
        <w:r w:rsidR="005B65CF">
          <w:t xml:space="preserve"> </w:t>
        </w:r>
      </w:ins>
      <w:r w:rsidR="00225A7E">
        <w:t>(PA)</w:t>
      </w:r>
      <w:r w:rsidRPr="0014715F">
        <w:t xml:space="preserve"> remain key factors in determining the chance of developing a </w:t>
      </w:r>
      <w:r w:rsidR="00225A7E">
        <w:t>CR-</w:t>
      </w:r>
      <w:r w:rsidRPr="0014715F">
        <w:t>POPF. In an effort to develop evidence</w:t>
      </w:r>
      <w:r w:rsidR="00DE7C4F">
        <w:t>-</w:t>
      </w:r>
      <w:r w:rsidRPr="0014715F">
        <w:t xml:space="preserve">based concepts, several trials have been conducted to study the efficacy of anastomotic technique (invagination </w:t>
      </w:r>
      <w:r w:rsidRPr="0014715F">
        <w:rPr>
          <w:i/>
        </w:rPr>
        <w:t>vs</w:t>
      </w:r>
      <w:r w:rsidR="008D1DAC" w:rsidRPr="0014715F">
        <w:t>.</w:t>
      </w:r>
      <w:r w:rsidRPr="0014715F">
        <w:t xml:space="preserve"> duct-to-mucosa), site of </w:t>
      </w:r>
      <w:r w:rsidR="00E53AC7">
        <w:t xml:space="preserve">the </w:t>
      </w:r>
      <w:r w:rsidRPr="0014715F">
        <w:t>enteric connection (pancreaticojejunostomy</w:t>
      </w:r>
      <w:r w:rsidR="0054656D">
        <w:t xml:space="preserve"> </w:t>
      </w:r>
      <w:r w:rsidRPr="0014715F">
        <w:rPr>
          <w:i/>
        </w:rPr>
        <w:t>vs</w:t>
      </w:r>
      <w:r w:rsidR="0054656D">
        <w:rPr>
          <w:i/>
        </w:rPr>
        <w:t xml:space="preserve"> </w:t>
      </w:r>
      <w:r w:rsidRPr="0014715F">
        <w:t>pancreaticogastrostomy), use of pancreatic duct stenting, fibrin glue</w:t>
      </w:r>
      <w:r w:rsidR="00DE7C4F">
        <w:t>,</w:t>
      </w:r>
      <w:ins w:id="7" w:author="Halloran, Chris" w:date="2016-08-24T12:19:00Z">
        <w:r w:rsidR="005B65CF">
          <w:t xml:space="preserve"> </w:t>
        </w:r>
      </w:ins>
      <w:r w:rsidRPr="0014715F">
        <w:rPr>
          <w:i/>
        </w:rPr>
        <w:t>etc.</w:t>
      </w:r>
      <w:r w:rsidRPr="0014715F">
        <w:t xml:space="preserve">, as well as manipulation using various somatostatin analogues. </w:t>
      </w:r>
      <w:r w:rsidR="00742348" w:rsidRPr="0014715F">
        <w:t>Despite</w:t>
      </w:r>
      <w:r w:rsidRPr="0014715F">
        <w:t xml:space="preserve"> these efforts, the data are </w:t>
      </w:r>
      <w:r w:rsidR="00E53AC7">
        <w:t>n</w:t>
      </w:r>
      <w:r w:rsidR="00B94864">
        <w:t xml:space="preserve">either </w:t>
      </w:r>
      <w:r w:rsidR="00E53AC7">
        <w:t>consist</w:t>
      </w:r>
      <w:r w:rsidR="006E11D9">
        <w:t>e</w:t>
      </w:r>
      <w:r w:rsidR="00E53AC7">
        <w:t>nt nor convincing to the unbiased, critical reader</w:t>
      </w:r>
      <w:r w:rsidR="00225A7E">
        <w:t>,</w:t>
      </w:r>
      <w:r w:rsidRPr="0014715F">
        <w:t xml:space="preserve"> and there is no clear consensus on how to approach a PA that would best suit a specific situation</w:t>
      </w:r>
      <w:r w:rsidR="0054656D">
        <w:t xml:space="preserve"> </w:t>
      </w:r>
      <w:r w:rsidRPr="0014715F">
        <w:t xml:space="preserve">that would </w:t>
      </w:r>
      <w:r w:rsidR="00E53AC7">
        <w:t xml:space="preserve">decrease </w:t>
      </w:r>
      <w:r w:rsidRPr="0014715F">
        <w:t xml:space="preserve">the rate of </w:t>
      </w:r>
      <w:r w:rsidR="00225A7E">
        <w:t>CR-</w:t>
      </w:r>
      <w:r w:rsidRPr="0014715F">
        <w:t>POPF and its potential sequelae.</w:t>
      </w:r>
    </w:p>
    <w:p w:rsidR="00314BEE" w:rsidRDefault="00314BEE" w:rsidP="0014715F">
      <w:pPr>
        <w:spacing w:line="360" w:lineRule="auto"/>
        <w:jc w:val="both"/>
        <w:rPr>
          <w:b/>
          <w:sz w:val="24"/>
          <w:szCs w:val="24"/>
        </w:rPr>
      </w:pPr>
    </w:p>
    <w:p w:rsidR="00343EA5" w:rsidRPr="0014715F" w:rsidRDefault="00A34969" w:rsidP="0014715F">
      <w:pPr>
        <w:spacing w:line="360" w:lineRule="auto"/>
        <w:jc w:val="both"/>
        <w:rPr>
          <w:b/>
          <w:sz w:val="24"/>
          <w:szCs w:val="24"/>
        </w:rPr>
      </w:pPr>
      <w:r w:rsidRPr="0014715F">
        <w:rPr>
          <w:b/>
          <w:sz w:val="24"/>
          <w:szCs w:val="24"/>
        </w:rPr>
        <w:t>METHODS</w:t>
      </w:r>
    </w:p>
    <w:p w:rsidR="00D724B4" w:rsidRPr="00862954" w:rsidRDefault="00A34969" w:rsidP="00D724B4">
      <w:pPr>
        <w:spacing w:line="360" w:lineRule="auto"/>
        <w:jc w:val="both"/>
        <w:rPr>
          <w:b/>
        </w:rPr>
      </w:pPr>
      <w:r w:rsidRPr="0014715F">
        <w:t xml:space="preserve">In order to formulate a position statement on the optimum method of </w:t>
      </w:r>
      <w:r w:rsidR="00E53AC7">
        <w:t xml:space="preserve">PA </w:t>
      </w:r>
      <w:r w:rsidRPr="0014715F">
        <w:t xml:space="preserve">that should be performed after PD, an extensive search strategy was adapted to identify relevant studies and meta-analyses in </w:t>
      </w:r>
      <w:r w:rsidR="005B1283" w:rsidRPr="000C43FF">
        <w:t>PubMed</w:t>
      </w:r>
      <w:r w:rsidRPr="000C43FF">
        <w:t xml:space="preserve"> </w:t>
      </w:r>
      <w:r w:rsidRPr="0014715F">
        <w:t>and Coc</w:t>
      </w:r>
      <w:r w:rsidR="00DB07B9" w:rsidRPr="0014715F">
        <w:t>hrane databases (Figure</w:t>
      </w:r>
      <w:r w:rsidRPr="0014715F">
        <w:t xml:space="preserve"> 1)</w:t>
      </w:r>
      <w:r w:rsidR="00DB07B9" w:rsidRPr="0014715F">
        <w:t xml:space="preserve">. </w:t>
      </w:r>
      <w:r w:rsidR="008D1DAC" w:rsidRPr="0014715F">
        <w:t>Only articles re</w:t>
      </w:r>
      <w:r w:rsidR="00DB07B9" w:rsidRPr="0014715F">
        <w:t xml:space="preserve">levant to </w:t>
      </w:r>
      <w:r w:rsidR="00DD478B">
        <w:t xml:space="preserve">PA </w:t>
      </w:r>
      <w:r w:rsidRPr="0014715F">
        <w:t xml:space="preserve">with English language abstracts and those published from January 1995 </w:t>
      </w:r>
      <w:r w:rsidR="000C43FF">
        <w:t xml:space="preserve">until </w:t>
      </w:r>
      <w:r w:rsidRPr="0014715F">
        <w:t>December</w:t>
      </w:r>
      <w:r w:rsidR="0054656D">
        <w:t xml:space="preserve"> </w:t>
      </w:r>
      <w:r w:rsidRPr="0014715F">
        <w:t>2015 were included. Medical subject headings and</w:t>
      </w:r>
      <w:r w:rsidR="00862954">
        <w:t xml:space="preserve"> </w:t>
      </w:r>
      <w:r w:rsidRPr="0014715F">
        <w:t>keywords</w:t>
      </w:r>
      <w:r w:rsidR="00862954">
        <w:t xml:space="preserve"> </w:t>
      </w:r>
      <w:r w:rsidR="008D1DAC" w:rsidRPr="0014715F">
        <w:t xml:space="preserve">included </w:t>
      </w:r>
      <w:r w:rsidRPr="0014715F">
        <w:t>pancreatoduodenectomy, pancreaticoduodenectomy, pancreaticojejunostomy, pancreaticogastrostomy, pancreatic fistula, pancreatic stenting, somatostatin,</w:t>
      </w:r>
      <w:ins w:id="8" w:author="Halloran, Chris" w:date="2016-08-24T12:20:00Z">
        <w:r w:rsidR="005B65CF">
          <w:t xml:space="preserve"> </w:t>
        </w:r>
      </w:ins>
      <w:r w:rsidRPr="0014715F">
        <w:t>octreotide</w:t>
      </w:r>
      <w:ins w:id="9" w:author="Halloran, Chris" w:date="2016-08-24T12:20:00Z">
        <w:r w:rsidR="005B65CF">
          <w:t xml:space="preserve"> </w:t>
        </w:r>
      </w:ins>
      <w:del w:id="10" w:author="Halloran, Chris" w:date="2016-08-24T12:20:00Z">
        <w:r w:rsidRPr="0014715F" w:rsidDel="005B65CF">
          <w:delText xml:space="preserve">, </w:delText>
        </w:r>
      </w:del>
      <w:r w:rsidRPr="0014715F">
        <w:t>and fistula risk.</w:t>
      </w:r>
      <w:ins w:id="11" w:author="Halloran, Chris" w:date="2016-08-24T12:20:00Z">
        <w:r w:rsidR="005B65CF">
          <w:t xml:space="preserve"> </w:t>
        </w:r>
      </w:ins>
      <w:r w:rsidR="00615710">
        <w:t>Note that e</w:t>
      </w:r>
      <w:r w:rsidR="00472198">
        <w:t xml:space="preserve">very attempt was </w:t>
      </w:r>
      <w:r w:rsidR="00DE7C4F">
        <w:t xml:space="preserve">made </w:t>
      </w:r>
      <w:r w:rsidR="00472198">
        <w:t>t</w:t>
      </w:r>
      <w:r w:rsidR="00D724B4">
        <w:t>o define the rate of pancreatic fistula by the ISGPF definition of a CR-POPF according to the recent update of the original ISGPF definition of</w:t>
      </w:r>
      <w:r w:rsidR="006E11D9">
        <w:t xml:space="preserve"> 2005</w:t>
      </w:r>
      <w:r w:rsidR="005B1283" w:rsidRPr="005B1283">
        <w:rPr>
          <w:vertAlign w:val="superscript"/>
        </w:rPr>
        <w:t>5</w:t>
      </w:r>
      <w:r w:rsidR="00D724B4">
        <w:t xml:space="preserve">. </w:t>
      </w:r>
      <w:r w:rsidRPr="0014715F">
        <w:t>Terms were combined with Boolean operators. The levels of evidence were rated in descending order</w:t>
      </w:r>
      <w:r w:rsidR="00DD478B">
        <w:t xml:space="preserve">; the studies reviewed </w:t>
      </w:r>
      <w:r w:rsidR="00DD478B">
        <w:lastRenderedPageBreak/>
        <w:t xml:space="preserve">included </w:t>
      </w:r>
      <w:r w:rsidRPr="0014715F">
        <w:t xml:space="preserve">systematic reviews and meta-analyses of randomized controlled trials </w:t>
      </w:r>
      <w:r w:rsidR="00DD478B">
        <w:t xml:space="preserve">(RCTs) </w:t>
      </w:r>
      <w:r w:rsidRPr="0014715F">
        <w:t>comparing anastomotic techniques</w:t>
      </w:r>
      <w:r w:rsidR="00D724B4">
        <w:t xml:space="preserve"> for the PA</w:t>
      </w:r>
      <w:r w:rsidRPr="0014715F">
        <w:t>, role of stenting and somatostatin analogues</w:t>
      </w:r>
      <w:r w:rsidR="00DD478B">
        <w:t>;</w:t>
      </w:r>
      <w:ins w:id="12" w:author="Halloran, Chris" w:date="2016-08-24T12:21:00Z">
        <w:r w:rsidR="005B65CF">
          <w:t xml:space="preserve"> </w:t>
        </w:r>
      </w:ins>
      <w:r w:rsidRPr="0014715F">
        <w:t>prospective</w:t>
      </w:r>
      <w:r w:rsidR="00DD478B">
        <w:t>, RCTs</w:t>
      </w:r>
      <w:r w:rsidRPr="0014715F">
        <w:t xml:space="preserve"> comparing anastomotic techniques, stenting versus no stenting</w:t>
      </w:r>
      <w:r w:rsidR="0011676C">
        <w:t xml:space="preserve">; </w:t>
      </w:r>
      <w:r w:rsidRPr="0014715F">
        <w:t xml:space="preserve"> and role of somatostatin analogues</w:t>
      </w:r>
      <w:r w:rsidR="00DD478B">
        <w:t>;</w:t>
      </w:r>
      <w:r w:rsidRPr="0014715F">
        <w:t xml:space="preserve"> role of prophylactic drains</w:t>
      </w:r>
      <w:r w:rsidR="0011676C">
        <w:t xml:space="preserve">; </w:t>
      </w:r>
      <w:r w:rsidRPr="0014715F">
        <w:t>and lastly</w:t>
      </w:r>
      <w:r w:rsidR="00B97C37">
        <w:t>,</w:t>
      </w:r>
      <w:r w:rsidRPr="0014715F">
        <w:t xml:space="preserve"> large observational series on anastomotic techniques</w:t>
      </w:r>
      <w:r w:rsidR="00862954">
        <w:t xml:space="preserve"> </w:t>
      </w:r>
      <w:r w:rsidRPr="0014715F">
        <w:t>categorized according to the evidence level of individual studies as per the recommendations of the Centre for Evidence-based Medicine, Oxford, UK (</w:t>
      </w:r>
      <w:hyperlink r:id="rId8" w:history="1">
        <w:r w:rsidRPr="0014715F">
          <w:rPr>
            <w:rStyle w:val="Hyperlink"/>
          </w:rPr>
          <w:t>http://www.cebm.net/</w:t>
        </w:r>
      </w:hyperlink>
      <w:r w:rsidRPr="0014715F">
        <w:t xml:space="preserve">). The search was performed </w:t>
      </w:r>
      <w:r w:rsidR="00B97C37">
        <w:t xml:space="preserve">up </w:t>
      </w:r>
      <w:r w:rsidRPr="0014715F">
        <w:t>until December 2015. Title and abstract and subsequently full text articles of all potentially relevant studies were screened by t</w:t>
      </w:r>
      <w:r w:rsidR="00D724B4">
        <w:t>hree</w:t>
      </w:r>
      <w:r w:rsidRPr="0014715F">
        <w:t xml:space="preserve"> independent </w:t>
      </w:r>
      <w:r w:rsidR="00B97C37">
        <w:t xml:space="preserve">reviewers </w:t>
      </w:r>
      <w:r w:rsidRPr="0014715F">
        <w:t>(SVS</w:t>
      </w:r>
      <w:r w:rsidR="00D724B4">
        <w:t>, MGS,</w:t>
      </w:r>
      <w:r w:rsidRPr="0014715F">
        <w:t xml:space="preserve"> and MS).</w:t>
      </w:r>
      <w:r w:rsidR="00B94864">
        <w:t xml:space="preserve"> </w:t>
      </w:r>
      <w:r w:rsidRPr="0014715F">
        <w:t>The concept of the review and summary of the extracted data was s</w:t>
      </w:r>
      <w:r w:rsidR="00085EFC">
        <w:t xml:space="preserve">ent to all ISGPS participants. </w:t>
      </w:r>
      <w:r w:rsidR="0011676C">
        <w:t xml:space="preserve"> C</w:t>
      </w:r>
      <w:r w:rsidRPr="0014715F">
        <w:t xml:space="preserve">omments and suggestions were reviewed and </w:t>
      </w:r>
      <w:r w:rsidR="00DE7C4F">
        <w:t xml:space="preserve">multiple drafts </w:t>
      </w:r>
      <w:r w:rsidRPr="0014715F">
        <w:t>that</w:t>
      </w:r>
      <w:r w:rsidR="00862954">
        <w:t xml:space="preserve"> were</w:t>
      </w:r>
      <w:r w:rsidRPr="0014715F">
        <w:t xml:space="preserve"> again circulated to the group</w:t>
      </w:r>
      <w:r w:rsidR="00DE7C4F">
        <w:t xml:space="preserve"> until a consensus was achieved</w:t>
      </w:r>
      <w:r w:rsidRPr="0014715F">
        <w:t xml:space="preserve">. </w:t>
      </w:r>
      <w:r w:rsidR="006359F1" w:rsidRPr="0014715F">
        <w:t xml:space="preserve">The consensus on the strategy for managing various clinical scenarios during the construction of </w:t>
      </w:r>
      <w:r w:rsidR="0011676C">
        <w:t xml:space="preserve">a </w:t>
      </w:r>
      <w:r w:rsidR="006359F1" w:rsidRPr="0014715F">
        <w:t>PA was derived by the opinion of all ISGPS members by responding to a questionnaire</w:t>
      </w:r>
      <w:r w:rsidR="00314BEE">
        <w:t xml:space="preserve"> comprising multiple choice answers</w:t>
      </w:r>
      <w:r w:rsidR="006359F1" w:rsidRPr="0014715F">
        <w:t xml:space="preserve">. </w:t>
      </w:r>
      <w:r w:rsidRPr="0014715F">
        <w:t xml:space="preserve">The position statement was formulated by the ISGPS study group during the European Pancreatic Club meeting in Liverpool in July 2016 using the </w:t>
      </w:r>
      <w:r w:rsidR="0011676C">
        <w:t xml:space="preserve">guidelines of the </w:t>
      </w:r>
      <w:r w:rsidRPr="0014715F">
        <w:t>Grading of Recommendations Assessment, Development and Evaluation</w:t>
      </w:r>
      <w:r w:rsidR="00085EFC">
        <w:rPr>
          <w:vertAlign w:val="superscript"/>
        </w:rPr>
        <w:t>6</w:t>
      </w:r>
      <w:r w:rsidR="00D724B4">
        <w:t>.</w:t>
      </w:r>
      <w:r w:rsidR="00B94864">
        <w:t xml:space="preserve"> </w:t>
      </w:r>
      <w:r w:rsidR="00D724B4" w:rsidRPr="00862954">
        <w:t>The final draft was then read and approved by all</w:t>
      </w:r>
      <w:r w:rsidR="00522234" w:rsidRPr="00862954">
        <w:t xml:space="preserve"> </w:t>
      </w:r>
      <w:r w:rsidR="00D724B4" w:rsidRPr="00862954">
        <w:t>the authors.</w:t>
      </w:r>
    </w:p>
    <w:p w:rsidR="00343EA5" w:rsidRPr="0014715F" w:rsidRDefault="00A34969" w:rsidP="0014715F">
      <w:pPr>
        <w:spacing w:line="360" w:lineRule="auto"/>
        <w:jc w:val="both"/>
        <w:rPr>
          <w:b/>
          <w:sz w:val="24"/>
          <w:szCs w:val="24"/>
        </w:rPr>
      </w:pPr>
      <w:r w:rsidRPr="0014715F">
        <w:rPr>
          <w:b/>
          <w:sz w:val="24"/>
          <w:szCs w:val="24"/>
        </w:rPr>
        <w:t>RESULTS</w:t>
      </w:r>
    </w:p>
    <w:p w:rsidR="00965FDA" w:rsidRPr="0014715F" w:rsidRDefault="00A34969" w:rsidP="0014715F">
      <w:pPr>
        <w:spacing w:line="360" w:lineRule="auto"/>
        <w:rPr>
          <w:b/>
          <w:sz w:val="24"/>
          <w:szCs w:val="24"/>
        </w:rPr>
      </w:pPr>
      <w:r w:rsidRPr="0014715F">
        <w:rPr>
          <w:b/>
          <w:sz w:val="24"/>
          <w:szCs w:val="24"/>
        </w:rPr>
        <w:t>Technique:</w:t>
      </w:r>
    </w:p>
    <w:p w:rsidR="00917A61" w:rsidRDefault="00BF091E" w:rsidP="000646A8">
      <w:pPr>
        <w:spacing w:line="360" w:lineRule="auto"/>
        <w:jc w:val="both"/>
      </w:pPr>
      <w:r w:rsidRPr="009E1CFC">
        <w:rPr>
          <w:b/>
          <w:szCs w:val="24"/>
        </w:rPr>
        <w:t>Pancreaticojejunostomy (PJ)</w:t>
      </w:r>
      <w:r>
        <w:rPr>
          <w:b/>
          <w:szCs w:val="24"/>
        </w:rPr>
        <w:t xml:space="preserve">: </w:t>
      </w:r>
      <w:r w:rsidR="00A34969" w:rsidRPr="0014715F">
        <w:t>The vari</w:t>
      </w:r>
      <w:r w:rsidR="00085EFC">
        <w:t>o</w:t>
      </w:r>
      <w:r w:rsidR="00A34969" w:rsidRPr="0014715F">
        <w:t xml:space="preserve">us techniques of pancreaticojejunal anastomosis include end-to-side invagination, duct-to-mucosa, </w:t>
      </w:r>
      <w:r w:rsidR="00615710">
        <w:t>and the “</w:t>
      </w:r>
      <w:r w:rsidR="00A34969" w:rsidRPr="0014715F">
        <w:t>binding technique</w:t>
      </w:r>
      <w:r w:rsidR="00615710">
        <w:t>” using a</w:t>
      </w:r>
      <w:r w:rsidR="00A34969" w:rsidRPr="0014715F">
        <w:t xml:space="preserve"> single- or double-layer</w:t>
      </w:r>
      <w:r>
        <w:t xml:space="preserve"> tec</w:t>
      </w:r>
      <w:r w:rsidR="00615710">
        <w:t>h</w:t>
      </w:r>
      <w:r>
        <w:t>nique</w:t>
      </w:r>
      <w:r w:rsidR="00085EFC">
        <w:rPr>
          <w:vertAlign w:val="superscript"/>
        </w:rPr>
        <w:t>7</w:t>
      </w:r>
      <w:r w:rsidR="007F6D42" w:rsidRPr="0014715F">
        <w:rPr>
          <w:vertAlign w:val="superscript"/>
        </w:rPr>
        <w:t>,</w:t>
      </w:r>
      <w:r w:rsidR="00085EFC">
        <w:rPr>
          <w:vertAlign w:val="superscript"/>
        </w:rPr>
        <w:t>8</w:t>
      </w:r>
      <w:r w:rsidR="00B77D76" w:rsidRPr="0014715F">
        <w:t>.</w:t>
      </w:r>
      <w:r w:rsidR="00A34969" w:rsidRPr="0014715F">
        <w:t xml:space="preserve"> Many non-randomized studies have suggested that a duct-to-mucosa anastomosis </w:t>
      </w:r>
      <w:r>
        <w:t>is</w:t>
      </w:r>
      <w:r w:rsidR="00A34969" w:rsidRPr="0014715F">
        <w:t xml:space="preserve"> associated with a </w:t>
      </w:r>
      <w:r>
        <w:t xml:space="preserve">lesser </w:t>
      </w:r>
      <w:r w:rsidR="00615710">
        <w:t xml:space="preserve">POPF </w:t>
      </w:r>
      <w:r w:rsidR="00A34969" w:rsidRPr="0014715F">
        <w:t>rate compared to</w:t>
      </w:r>
      <w:r w:rsidR="004577F9">
        <w:t xml:space="preserve"> </w:t>
      </w:r>
      <w:r>
        <w:t xml:space="preserve">an </w:t>
      </w:r>
      <w:r w:rsidR="00A34969" w:rsidRPr="0014715F">
        <w:t>invagination</w:t>
      </w:r>
      <w:r w:rsidR="004577F9">
        <w:t xml:space="preserve"> </w:t>
      </w:r>
      <w:r w:rsidR="00A34969" w:rsidRPr="0014715F">
        <w:t>anastomosis</w:t>
      </w:r>
      <w:r>
        <w:t>;</w:t>
      </w:r>
      <w:r w:rsidR="00B94864">
        <w:t xml:space="preserve"> </w:t>
      </w:r>
      <w:r w:rsidR="00A34969" w:rsidRPr="0014715F">
        <w:t>most of these</w:t>
      </w:r>
      <w:r>
        <w:t xml:space="preserve"> studies, however, </w:t>
      </w:r>
      <w:r w:rsidR="00A34969" w:rsidRPr="0014715F">
        <w:t>are observational studies with fistula rates up</w:t>
      </w:r>
      <w:ins w:id="13" w:author="Halloran, Chris" w:date="2016-08-24T12:23:00Z">
        <w:r w:rsidR="005B65CF">
          <w:t xml:space="preserve"> </w:t>
        </w:r>
      </w:ins>
      <w:r w:rsidR="00A34969" w:rsidRPr="0014715F">
        <w:t xml:space="preserve">to 20% </w:t>
      </w:r>
      <w:r w:rsidR="00085EFC">
        <w:rPr>
          <w:vertAlign w:val="superscript"/>
        </w:rPr>
        <w:t>9</w:t>
      </w:r>
      <w:r w:rsidR="00455FC5">
        <w:rPr>
          <w:vertAlign w:val="superscript"/>
        </w:rPr>
        <w:t xml:space="preserve">, </w:t>
      </w:r>
      <w:r w:rsidR="00615710">
        <w:t xml:space="preserve">and the definition of a POPF was not consistent. </w:t>
      </w:r>
      <w:r w:rsidR="00A34969" w:rsidRPr="0014715F">
        <w:t xml:space="preserve">A duct-to-mucosa anastomosis can be </w:t>
      </w:r>
      <w:r w:rsidR="00615710">
        <w:t xml:space="preserve">difficult </w:t>
      </w:r>
      <w:r w:rsidR="000646A8">
        <w:t xml:space="preserve">technically </w:t>
      </w:r>
      <w:r w:rsidR="00A34969" w:rsidRPr="0014715F">
        <w:t>when dealing with a soft, friable</w:t>
      </w:r>
      <w:r w:rsidR="00615710">
        <w:t>,</w:t>
      </w:r>
      <w:r w:rsidR="00A34969" w:rsidRPr="0014715F">
        <w:t xml:space="preserve"> and fatty pancreas with a small duct</w:t>
      </w:r>
      <w:r w:rsidR="00717D52" w:rsidRPr="0014715F">
        <w:t>. Hence</w:t>
      </w:r>
      <w:r>
        <w:t>, techniques of an invaginating</w:t>
      </w:r>
      <w:r w:rsidR="00A774B6">
        <w:t xml:space="preserve"> </w:t>
      </w:r>
      <w:r>
        <w:t xml:space="preserve">PA </w:t>
      </w:r>
      <w:r w:rsidR="00CA463A" w:rsidRPr="0014715F">
        <w:t>ha</w:t>
      </w:r>
      <w:r w:rsidR="00455FC5">
        <w:t>ve</w:t>
      </w:r>
      <w:r w:rsidR="00CA463A" w:rsidRPr="0014715F">
        <w:t xml:space="preserve"> been recommended</w:t>
      </w:r>
      <w:r w:rsidR="00A34969" w:rsidRPr="0014715F">
        <w:t xml:space="preserve"> when dealing with a soft pancreas </w:t>
      </w:r>
      <w:r w:rsidR="00085EFC">
        <w:rPr>
          <w:vertAlign w:val="superscript"/>
        </w:rPr>
        <w:t>10</w:t>
      </w:r>
      <w:r w:rsidR="00A34969" w:rsidRPr="0014715F">
        <w:t xml:space="preserve">. In a RCT involving 197 patients by Berger </w:t>
      </w:r>
      <w:r w:rsidR="00A34969" w:rsidRPr="0014715F">
        <w:rPr>
          <w:i/>
        </w:rPr>
        <w:t>et al</w:t>
      </w:r>
      <w:r w:rsidR="00534F96" w:rsidRPr="0014715F">
        <w:t>.</w:t>
      </w:r>
      <w:r w:rsidR="00A34969" w:rsidRPr="0014715F">
        <w:t xml:space="preserve">, the rate of CR-POPF was </w:t>
      </w:r>
      <w:r w:rsidR="00CA463A" w:rsidRPr="0014715F">
        <w:t>17% in the duct-to-mucosa group</w:t>
      </w:r>
      <w:r w:rsidR="00A34969" w:rsidRPr="0014715F">
        <w:t xml:space="preserve"> versus 7% in the invagination </w:t>
      </w:r>
      <w:r w:rsidR="00CA463A" w:rsidRPr="0014715F">
        <w:t>group</w:t>
      </w:r>
      <w:r w:rsidR="00085EFC">
        <w:rPr>
          <w:vertAlign w:val="superscript"/>
        </w:rPr>
        <w:t>7</w:t>
      </w:r>
      <w:r w:rsidR="00A34969" w:rsidRPr="0014715F">
        <w:t>. The potential criticisms of this study were</w:t>
      </w:r>
      <w:r w:rsidR="004577F9">
        <w:t xml:space="preserve"> </w:t>
      </w:r>
      <w:r>
        <w:t xml:space="preserve">that </w:t>
      </w:r>
      <w:r w:rsidR="00A34969" w:rsidRPr="0014715F">
        <w:t>the</w:t>
      </w:r>
      <w:r w:rsidR="004577F9">
        <w:t xml:space="preserve"> </w:t>
      </w:r>
      <w:r w:rsidR="00E13D52">
        <w:t xml:space="preserve">techniques for invagination </w:t>
      </w:r>
      <w:r>
        <w:t>were not standardi</w:t>
      </w:r>
      <w:r w:rsidR="00B94864">
        <w:t>z</w:t>
      </w:r>
      <w:r>
        <w:t>ed</w:t>
      </w:r>
      <w:r w:rsidR="00455FC5">
        <w:t>,</w:t>
      </w:r>
      <w:r w:rsidR="00A34969" w:rsidRPr="0014715F">
        <w:t xml:space="preserve"> and unknown surgeon factors</w:t>
      </w:r>
      <w:r w:rsidR="008624C3">
        <w:t xml:space="preserve"> such as inter</w:t>
      </w:r>
      <w:ins w:id="14" w:author="Halloran, Chris" w:date="2016-08-24T12:23:00Z">
        <w:r w:rsidR="005B65CF">
          <w:t>-</w:t>
        </w:r>
      </w:ins>
      <w:r w:rsidR="008624C3">
        <w:t>surgeon variability, varying skill</w:t>
      </w:r>
      <w:r w:rsidR="00B94864">
        <w:t xml:space="preserve"> </w:t>
      </w:r>
      <w:r w:rsidR="008624C3">
        <w:t>sets and pancreatic surgery experience</w:t>
      </w:r>
      <w:r w:rsidR="00455FC5">
        <w:t>,</w:t>
      </w:r>
      <w:r w:rsidR="008624C3">
        <w:t xml:space="preserve"> could have </w:t>
      </w:r>
      <w:r w:rsidR="00A34969" w:rsidRPr="0014715F">
        <w:t>confound</w:t>
      </w:r>
      <w:r w:rsidR="000775F8">
        <w:t>ed</w:t>
      </w:r>
      <w:r w:rsidR="00A34969" w:rsidRPr="0014715F">
        <w:t xml:space="preserve"> the outcomes</w:t>
      </w:r>
      <w:r w:rsidR="00C772BF" w:rsidRPr="0014715F">
        <w:t xml:space="preserve">. </w:t>
      </w:r>
      <w:r w:rsidR="00A34969" w:rsidRPr="0014715F">
        <w:t>Bassi</w:t>
      </w:r>
      <w:r w:rsidR="004577F9">
        <w:t xml:space="preserve"> </w:t>
      </w:r>
      <w:r w:rsidR="00A34969" w:rsidRPr="0014715F">
        <w:rPr>
          <w:i/>
        </w:rPr>
        <w:t>et al</w:t>
      </w:r>
      <w:r w:rsidR="00A34969" w:rsidRPr="0014715F">
        <w:t>.</w:t>
      </w:r>
      <w:r w:rsidR="00B94864">
        <w:t xml:space="preserve"> </w:t>
      </w:r>
      <w:r w:rsidR="00A34969" w:rsidRPr="0014715F">
        <w:t xml:space="preserve">reported a </w:t>
      </w:r>
      <w:r w:rsidR="00615710">
        <w:t xml:space="preserve">pancreatic </w:t>
      </w:r>
      <w:r w:rsidR="00A34969" w:rsidRPr="0014715F">
        <w:t xml:space="preserve">fistula rate of 13% </w:t>
      </w:r>
      <w:r w:rsidR="000775F8">
        <w:t xml:space="preserve">using </w:t>
      </w:r>
      <w:r w:rsidR="00A34969" w:rsidRPr="0014715F">
        <w:t xml:space="preserve"> the </w:t>
      </w:r>
      <w:r w:rsidR="00A34969" w:rsidRPr="0014715F">
        <w:lastRenderedPageBreak/>
        <w:t>duct-to-mucosa technique</w:t>
      </w:r>
      <w:r w:rsidR="004577F9">
        <w:t xml:space="preserve"> </w:t>
      </w:r>
      <w:r w:rsidR="00A34969" w:rsidRPr="0014715F">
        <w:rPr>
          <w:i/>
        </w:rPr>
        <w:t>vs.</w:t>
      </w:r>
      <w:r w:rsidR="00A34969" w:rsidRPr="0014715F">
        <w:t xml:space="preserve"> 15%</w:t>
      </w:r>
      <w:r w:rsidR="004577F9">
        <w:t xml:space="preserve"> </w:t>
      </w:r>
      <w:r w:rsidR="000775F8">
        <w:t xml:space="preserve">using a </w:t>
      </w:r>
      <w:r w:rsidR="00A34969" w:rsidRPr="0014715F">
        <w:t xml:space="preserve"> single layer (capsule to serosa)</w:t>
      </w:r>
      <w:r w:rsidR="000775F8">
        <w:t>,</w:t>
      </w:r>
      <w:r w:rsidR="00A34969" w:rsidRPr="0014715F">
        <w:t xml:space="preserve"> end-to-side PJ in a RCT involving 144 patients</w:t>
      </w:r>
      <w:r w:rsidR="00A34969" w:rsidRPr="0014715F">
        <w:rPr>
          <w:vertAlign w:val="superscript"/>
        </w:rPr>
        <w:t>1</w:t>
      </w:r>
      <w:r w:rsidR="002127C0">
        <w:rPr>
          <w:vertAlign w:val="superscript"/>
        </w:rPr>
        <w:t>1</w:t>
      </w:r>
      <w:r w:rsidR="00180123">
        <w:t xml:space="preserve">; unfortunately and surprisingly, this group did </w:t>
      </w:r>
      <w:r w:rsidR="00615710">
        <w:t>not use the definition of a panc</w:t>
      </w:r>
      <w:r w:rsidR="00180123">
        <w:t>reatic fistula as according to  the ISGPF</w:t>
      </w:r>
      <w:r w:rsidR="002127C0">
        <w:t>.</w:t>
      </w:r>
      <w:r w:rsidR="00B94864">
        <w:t xml:space="preserve"> </w:t>
      </w:r>
      <w:r w:rsidR="008B6647" w:rsidRPr="0014715F">
        <w:t xml:space="preserve">In another RCT involving 132 patients randomized to invagination </w:t>
      </w:r>
      <w:r w:rsidR="008B6647" w:rsidRPr="0014715F">
        <w:rPr>
          <w:i/>
        </w:rPr>
        <w:t xml:space="preserve">vs. </w:t>
      </w:r>
      <w:r w:rsidR="008B6647" w:rsidRPr="0014715F">
        <w:t xml:space="preserve">duct-to-mucosa, the CR-POPF rate was </w:t>
      </w:r>
      <w:r w:rsidR="000775F8">
        <w:t xml:space="preserve">less </w:t>
      </w:r>
      <w:r w:rsidR="008B6647" w:rsidRPr="0014715F">
        <w:t xml:space="preserve">in the duct-to-mucosa group (3% </w:t>
      </w:r>
      <w:r w:rsidR="008B6647" w:rsidRPr="0014715F">
        <w:rPr>
          <w:i/>
        </w:rPr>
        <w:t>vs</w:t>
      </w:r>
      <w:r w:rsidR="008B6647" w:rsidRPr="0014715F">
        <w:t>. 1</w:t>
      </w:r>
      <w:r w:rsidR="005230D2">
        <w:t>8</w:t>
      </w:r>
      <w:r w:rsidR="008B6647" w:rsidRPr="0014715F">
        <w:t>%, p = 0.004)</w:t>
      </w:r>
      <w:r w:rsidR="008B6647" w:rsidRPr="0014715F">
        <w:rPr>
          <w:vertAlign w:val="superscript"/>
        </w:rPr>
        <w:t>1</w:t>
      </w:r>
      <w:r w:rsidR="002127C0">
        <w:rPr>
          <w:vertAlign w:val="superscript"/>
        </w:rPr>
        <w:t>2</w:t>
      </w:r>
      <w:r w:rsidR="00C772BF" w:rsidRPr="0014715F">
        <w:t>.</w:t>
      </w:r>
      <w:r w:rsidR="00B94864">
        <w:t xml:space="preserve"> </w:t>
      </w:r>
      <w:r w:rsidR="00A34969" w:rsidRPr="0014715F">
        <w:t xml:space="preserve">In another RCT, </w:t>
      </w:r>
      <w:r w:rsidR="000775F8">
        <w:t xml:space="preserve">a </w:t>
      </w:r>
      <w:r w:rsidR="00A34969" w:rsidRPr="0014715F">
        <w:t xml:space="preserve">binding PJ showed </w:t>
      </w:r>
      <w:r w:rsidR="00A774B6">
        <w:t>a</w:t>
      </w:r>
      <w:r w:rsidR="00455FC5">
        <w:t>n almost unbelievable</w:t>
      </w:r>
      <w:r w:rsidR="00A774B6">
        <w:t xml:space="preserve"> </w:t>
      </w:r>
      <w:r w:rsidR="00A34969" w:rsidRPr="0014715F">
        <w:t>decrease</w:t>
      </w:r>
      <w:r w:rsidR="000646A8">
        <w:t>d</w:t>
      </w:r>
      <w:r w:rsidR="00A34969" w:rsidRPr="0014715F">
        <w:t xml:space="preserve"> pancreatic fistula rate</w:t>
      </w:r>
      <w:ins w:id="15" w:author="Halloran, Chris" w:date="2016-08-24T12:24:00Z">
        <w:r w:rsidR="005B65CF">
          <w:t xml:space="preserve"> </w:t>
        </w:r>
      </w:ins>
      <w:r w:rsidR="00A34969" w:rsidRPr="0014715F">
        <w:t xml:space="preserve">(0% </w:t>
      </w:r>
      <w:r w:rsidR="008E28BB" w:rsidRPr="0014715F">
        <w:rPr>
          <w:i/>
        </w:rPr>
        <w:t>vs.</w:t>
      </w:r>
      <w:r w:rsidR="00A34969" w:rsidRPr="0014715F">
        <w:t xml:space="preserve"> 7.2%</w:t>
      </w:r>
      <w:r w:rsidR="005230D2">
        <w:t>; note however, that the ISGPF definition of a POPF  and the grading was not used)</w:t>
      </w:r>
      <w:r w:rsidR="00A34969" w:rsidRPr="0014715F">
        <w:t xml:space="preserve">, as well as </w:t>
      </w:r>
      <w:r w:rsidR="000775F8">
        <w:t xml:space="preserve">a </w:t>
      </w:r>
      <w:r w:rsidR="00A34969" w:rsidRPr="0014715F">
        <w:t xml:space="preserve">decreased </w:t>
      </w:r>
      <w:r w:rsidR="000775F8">
        <w:t xml:space="preserve">duration </w:t>
      </w:r>
      <w:r w:rsidR="00A34969" w:rsidRPr="0014715F">
        <w:t xml:space="preserve"> of hospital stay</w:t>
      </w:r>
      <w:r w:rsidR="00A774B6">
        <w:t xml:space="preserve"> </w:t>
      </w:r>
      <w:r w:rsidR="00A34969" w:rsidRPr="0014715F">
        <w:t xml:space="preserve">when compared with </w:t>
      </w:r>
      <w:r w:rsidR="000775F8">
        <w:t xml:space="preserve">a </w:t>
      </w:r>
      <w:r w:rsidR="00A34969" w:rsidRPr="0014715F">
        <w:t>conventional PJ technique</w:t>
      </w:r>
      <w:r w:rsidR="00C940F3">
        <w:rPr>
          <w:vertAlign w:val="superscript"/>
        </w:rPr>
        <w:t>8</w:t>
      </w:r>
      <w:r w:rsidR="00A34969" w:rsidRPr="0014715F">
        <w:t xml:space="preserve">. </w:t>
      </w:r>
      <w:r w:rsidR="005230D2">
        <w:t>F</w:t>
      </w:r>
      <w:r w:rsidR="00A34969" w:rsidRPr="0014715F">
        <w:t>urther trials</w:t>
      </w:r>
      <w:r w:rsidR="005230D2">
        <w:t>,</w:t>
      </w:r>
      <w:ins w:id="16" w:author="Halloran, Chris" w:date="2016-08-24T12:24:00Z">
        <w:r w:rsidR="005B65CF">
          <w:t xml:space="preserve"> </w:t>
        </w:r>
      </w:ins>
      <w:r w:rsidR="005230D2">
        <w:t>however,</w:t>
      </w:r>
      <w:r w:rsidR="00A34969" w:rsidRPr="0014715F">
        <w:t xml:space="preserve"> could not validate the benefit of this</w:t>
      </w:r>
      <w:r w:rsidR="00A774B6">
        <w:t xml:space="preserve"> </w:t>
      </w:r>
      <w:r w:rsidR="000775F8">
        <w:t xml:space="preserve">binding </w:t>
      </w:r>
      <w:r w:rsidR="00A34969" w:rsidRPr="0014715F">
        <w:t xml:space="preserve"> technique</w:t>
      </w:r>
      <w:r w:rsidR="00A774B6">
        <w:t xml:space="preserve"> </w:t>
      </w:r>
      <w:r w:rsidR="000775F8">
        <w:t>over other techniques</w:t>
      </w:r>
      <w:r w:rsidR="00C940F3">
        <w:rPr>
          <w:vertAlign w:val="superscript"/>
        </w:rPr>
        <w:t>13</w:t>
      </w:r>
      <w:r w:rsidR="00C46072" w:rsidRPr="0014715F">
        <w:rPr>
          <w:vertAlign w:val="superscript"/>
        </w:rPr>
        <w:t>,1</w:t>
      </w:r>
      <w:r w:rsidR="00C940F3">
        <w:rPr>
          <w:vertAlign w:val="superscript"/>
        </w:rPr>
        <w:t>4</w:t>
      </w:r>
      <w:r w:rsidR="00A34969" w:rsidRPr="0014715F">
        <w:t>.</w:t>
      </w:r>
    </w:p>
    <w:p w:rsidR="0037782D" w:rsidRPr="0014715F" w:rsidRDefault="00C940F3" w:rsidP="0014715F">
      <w:pPr>
        <w:spacing w:line="360" w:lineRule="auto"/>
        <w:jc w:val="both"/>
      </w:pPr>
      <w:r>
        <w:t>Optimizi</w:t>
      </w:r>
      <w:r w:rsidR="000775F8">
        <w:t xml:space="preserve">ng the </w:t>
      </w:r>
      <w:r w:rsidR="0069298D" w:rsidRPr="0014715F">
        <w:t>blood supply to the remnant pancreas has been shown to be associated with a low POPF rate using a cutback technique with</w:t>
      </w:r>
      <w:r w:rsidR="00455FC5">
        <w:t xml:space="preserve"> again an almost unbelievable</w:t>
      </w:r>
      <w:r w:rsidR="0069298D" w:rsidRPr="0014715F">
        <w:t xml:space="preserve"> fistula rate of 1.6%</w:t>
      </w:r>
      <w:r w:rsidR="00155381">
        <w:t>( the definition of a fistula did not follow the ISGPF definition</w:t>
      </w:r>
      <w:r w:rsidR="005C054D">
        <w:t>)</w:t>
      </w:r>
      <w:r w:rsidR="0069298D" w:rsidRPr="0014715F">
        <w:rPr>
          <w:vertAlign w:val="superscript"/>
        </w:rPr>
        <w:t>1</w:t>
      </w:r>
      <w:r>
        <w:rPr>
          <w:vertAlign w:val="superscript"/>
        </w:rPr>
        <w:t>5</w:t>
      </w:r>
      <w:r w:rsidR="000775F8">
        <w:t>; this strategy</w:t>
      </w:r>
      <w:r w:rsidR="00A774B6">
        <w:t xml:space="preserve"> </w:t>
      </w:r>
      <w:r w:rsidR="000775F8">
        <w:t>h</w:t>
      </w:r>
      <w:r w:rsidR="0069298D" w:rsidRPr="0014715F">
        <w:t>owever</w:t>
      </w:r>
      <w:r w:rsidR="000775F8">
        <w:t>,</w:t>
      </w:r>
      <w:r w:rsidR="0069298D" w:rsidRPr="0014715F">
        <w:t xml:space="preserve"> was an observational cohort</w:t>
      </w:r>
      <w:r w:rsidR="00155381">
        <w:t xml:space="preserve"> study of 123</w:t>
      </w:r>
      <w:r w:rsidR="000775F8">
        <w:t xml:space="preserve"> patients</w:t>
      </w:r>
      <w:r w:rsidR="00615710">
        <w:t>,</w:t>
      </w:r>
      <w:r w:rsidR="0069298D" w:rsidRPr="0014715F">
        <w:t xml:space="preserve"> and further corroborative studies with </w:t>
      </w:r>
      <w:r w:rsidR="00615710">
        <w:t xml:space="preserve">a </w:t>
      </w:r>
      <w:r w:rsidR="0069298D" w:rsidRPr="0014715F">
        <w:t>higher level of evidence are lacking.</w:t>
      </w:r>
    </w:p>
    <w:p w:rsidR="00C940F3" w:rsidRDefault="007F6D42" w:rsidP="0014715F">
      <w:pPr>
        <w:spacing w:line="360" w:lineRule="auto"/>
        <w:jc w:val="both"/>
      </w:pPr>
      <w:r w:rsidRPr="0014715F">
        <w:t xml:space="preserve">Although high-level evidence on the selection of suture material for the anastomosis is currently lacking, one retrospective study found that the rates of POPF were </w:t>
      </w:r>
      <w:r w:rsidR="008A6DC3">
        <w:t>less</w:t>
      </w:r>
      <w:r w:rsidRPr="0014715F">
        <w:t xml:space="preserve"> with polyester, a synthetic non-absorbable material compared to polydioxanone (PDS), a synthetic absorbable material</w:t>
      </w:r>
      <w:r w:rsidR="000F7D15" w:rsidRPr="0014715F">
        <w:rPr>
          <w:vertAlign w:val="superscript"/>
        </w:rPr>
        <w:t>1</w:t>
      </w:r>
      <w:r w:rsidR="00C940F3">
        <w:rPr>
          <w:vertAlign w:val="superscript"/>
        </w:rPr>
        <w:t>6</w:t>
      </w:r>
      <w:r w:rsidRPr="0014715F">
        <w:t xml:space="preserve"> (1</w:t>
      </w:r>
      <w:r w:rsidR="005C054D">
        <w:t>2</w:t>
      </w:r>
      <w:r w:rsidRPr="0014715F">
        <w:t xml:space="preserve">% </w:t>
      </w:r>
      <w:r w:rsidRPr="0014715F">
        <w:rPr>
          <w:i/>
        </w:rPr>
        <w:t>vs.</w:t>
      </w:r>
      <w:r w:rsidRPr="0014715F">
        <w:t xml:space="preserve"> 3</w:t>
      </w:r>
      <w:r w:rsidR="005C054D">
        <w:t>2</w:t>
      </w:r>
      <w:r w:rsidRPr="0014715F">
        <w:t xml:space="preserve">%, p=0.01)when applied to the outer layers of PJ anastomoses. This </w:t>
      </w:r>
      <w:r w:rsidR="00615710">
        <w:t xml:space="preserve">effect </w:t>
      </w:r>
      <w:r w:rsidRPr="0014715F">
        <w:t xml:space="preserve">was thought to be related to slower, progressive resorption of sutures leading to minor, less </w:t>
      </w:r>
      <w:r w:rsidR="00455FC5">
        <w:t>severe</w:t>
      </w:r>
      <w:r w:rsidRPr="0014715F">
        <w:t xml:space="preserve"> pancreatic leaks,</w:t>
      </w:r>
      <w:r w:rsidR="00B94864">
        <w:t xml:space="preserve"> </w:t>
      </w:r>
      <w:r w:rsidRPr="0014715F">
        <w:t>as attested by the fewer grade C POPFs in the polyester group</w:t>
      </w:r>
      <w:r w:rsidR="002D583D">
        <w:t>.</w:t>
      </w:r>
    </w:p>
    <w:p w:rsidR="006A1D7B" w:rsidRDefault="006A1D7B" w:rsidP="00A70AF7">
      <w:pPr>
        <w:spacing w:line="360" w:lineRule="auto"/>
        <w:jc w:val="both"/>
      </w:pPr>
      <w:r>
        <w:t xml:space="preserve">On evaluation of the exocrine insufficiency </w:t>
      </w:r>
      <w:r w:rsidR="00455FC5">
        <w:t>after</w:t>
      </w:r>
      <w:r w:rsidR="000E44EF">
        <w:t xml:space="preserve"> a pyloru</w:t>
      </w:r>
      <w:r w:rsidR="00455FC5">
        <w:t>s-preserving PD (</w:t>
      </w:r>
      <w:r>
        <w:t>PPPD</w:t>
      </w:r>
      <w:r w:rsidR="00455FC5">
        <w:t>)</w:t>
      </w:r>
      <w:r w:rsidR="00A70AF7">
        <w:t xml:space="preserve"> depending on the type of reconstruction</w:t>
      </w:r>
      <w:r>
        <w:t xml:space="preserve">, Jang et al </w:t>
      </w:r>
      <w:r w:rsidR="00A70AF7">
        <w:t xml:space="preserve">compared a cohort of 20 patients of PJ with 14 patients of PG using </w:t>
      </w:r>
      <w:r w:rsidR="00455FC5">
        <w:t xml:space="preserve">the </w:t>
      </w:r>
      <w:r w:rsidR="00A70AF7">
        <w:t>stool elastase 1 test and found that 95% of patients in the PJ cohort and 100% of patients in the PG cohort had pancreatic exocrine insufficiency at 2</w:t>
      </w:r>
      <w:r w:rsidR="00F32F96">
        <w:t>2</w:t>
      </w:r>
      <w:r w:rsidR="000E44EF">
        <w:t xml:space="preserve"> and 2</w:t>
      </w:r>
      <w:r w:rsidR="00F32F96">
        <w:t>7</w:t>
      </w:r>
      <w:r w:rsidR="00A70AF7">
        <w:t xml:space="preserve"> months, respectively</w:t>
      </w:r>
      <w:r w:rsidR="003A258B" w:rsidRPr="003A258B">
        <w:rPr>
          <w:vertAlign w:val="superscript"/>
        </w:rPr>
        <w:t>17</w:t>
      </w:r>
      <w:r w:rsidR="00A70AF7">
        <w:t>.</w:t>
      </w:r>
    </w:p>
    <w:p w:rsidR="0037782D" w:rsidRPr="0014715F" w:rsidRDefault="00A34969" w:rsidP="0014715F">
      <w:pPr>
        <w:spacing w:line="360" w:lineRule="auto"/>
        <w:jc w:val="both"/>
      </w:pPr>
      <w:r w:rsidRPr="0014715F">
        <w:t>To s</w:t>
      </w:r>
      <w:r w:rsidR="000310D7" w:rsidRPr="0014715F">
        <w:t>ummarize,</w:t>
      </w:r>
      <w:r w:rsidRPr="0014715F">
        <w:t xml:space="preserve"> current evidence does not </w:t>
      </w:r>
      <w:r w:rsidR="008A6DC3">
        <w:t xml:space="preserve">support </w:t>
      </w:r>
      <w:r w:rsidRPr="0014715F">
        <w:t xml:space="preserve">any </w:t>
      </w:r>
      <w:r w:rsidR="008A6DC3">
        <w:t>s</w:t>
      </w:r>
      <w:r w:rsidR="00615710">
        <w:t>p</w:t>
      </w:r>
      <w:r w:rsidR="008A6DC3">
        <w:t xml:space="preserve">ecific  </w:t>
      </w:r>
      <w:r w:rsidRPr="0014715F">
        <w:t xml:space="preserve"> technique </w:t>
      </w:r>
      <w:r w:rsidR="000310D7" w:rsidRPr="0014715F">
        <w:t xml:space="preserve">for </w:t>
      </w:r>
      <w:r w:rsidR="00615710">
        <w:t xml:space="preserve">a </w:t>
      </w:r>
      <w:r w:rsidR="000310D7" w:rsidRPr="0014715F">
        <w:t xml:space="preserve">PJ </w:t>
      </w:r>
      <w:r w:rsidRPr="0014715F">
        <w:t>predominantly due to lack of standardization</w:t>
      </w:r>
      <w:r w:rsidR="008A6DC3">
        <w:t>,</w:t>
      </w:r>
      <w:r w:rsidR="00B94864">
        <w:t xml:space="preserve"> </w:t>
      </w:r>
      <w:r w:rsidR="00F32F96">
        <w:t>inadequate</w:t>
      </w:r>
      <w:r w:rsidR="00A237D1">
        <w:t xml:space="preserve"> </w:t>
      </w:r>
      <w:r w:rsidR="00F32F96">
        <w:t>experimental</w:t>
      </w:r>
      <w:r w:rsidR="00A237D1">
        <w:t xml:space="preserve"> </w:t>
      </w:r>
      <w:r w:rsidRPr="0014715F">
        <w:t>designs</w:t>
      </w:r>
      <w:r w:rsidR="008A6DC3">
        <w:t>,</w:t>
      </w:r>
      <w:r w:rsidR="00B94864">
        <w:t xml:space="preserve"> </w:t>
      </w:r>
      <w:r w:rsidRPr="0014715F">
        <w:t>and various other</w:t>
      </w:r>
      <w:r w:rsidR="00A237D1">
        <w:t xml:space="preserve"> </w:t>
      </w:r>
      <w:r w:rsidRPr="0014715F">
        <w:t xml:space="preserve">confounding factors that </w:t>
      </w:r>
      <w:r w:rsidR="008A6DC3">
        <w:t>can</w:t>
      </w:r>
      <w:r w:rsidRPr="0014715F">
        <w:t xml:space="preserve"> affect outcomes </w:t>
      </w:r>
      <w:r w:rsidR="00615710">
        <w:t>subst</w:t>
      </w:r>
      <w:r w:rsidR="00667948">
        <w:t>antially</w:t>
      </w:r>
      <w:r w:rsidRPr="0014715F">
        <w:t>. In current practice, both duct-to-mucosa and invagination techniques of PJ are practiced</w:t>
      </w:r>
      <w:r w:rsidR="004577F9">
        <w:t xml:space="preserve"> </w:t>
      </w:r>
      <w:r w:rsidR="008A6DC3">
        <w:t xml:space="preserve">widely </w:t>
      </w:r>
      <w:r w:rsidRPr="0014715F">
        <w:t>by high-volume surgeons across the world with consistent results in experienced hands.</w:t>
      </w:r>
      <w:r w:rsidR="00B94864">
        <w:t xml:space="preserve"> </w:t>
      </w:r>
      <w:r w:rsidR="000775F8" w:rsidRPr="0014715F">
        <w:t xml:space="preserve">In a retrospective study, a standardized </w:t>
      </w:r>
      <w:r w:rsidR="005C054D">
        <w:t>technique of PJ resulted in a</w:t>
      </w:r>
      <w:r w:rsidR="000775F8" w:rsidRPr="0014715F">
        <w:t xml:space="preserve"> rate of </w:t>
      </w:r>
      <w:r w:rsidR="00667948">
        <w:t>pancreatic fistula</w:t>
      </w:r>
      <w:r w:rsidR="00B94864">
        <w:t xml:space="preserve"> </w:t>
      </w:r>
      <w:r w:rsidR="00667948">
        <w:t>(</w:t>
      </w:r>
      <w:r w:rsidR="005C054D">
        <w:t xml:space="preserve">not the ISGPF definition) of </w:t>
      </w:r>
      <w:r w:rsidR="000775F8" w:rsidRPr="0014715F">
        <w:t>3.2%</w:t>
      </w:r>
      <w:r w:rsidR="00667948">
        <w:t>,</w:t>
      </w:r>
      <w:r w:rsidR="000775F8" w:rsidRPr="0014715F">
        <w:t xml:space="preserve"> and it was suggested that a standardized technique and consistent practice of a single technique could</w:t>
      </w:r>
      <w:r w:rsidR="00667948">
        <w:t xml:space="preserve"> potentially contribute to a lesser </w:t>
      </w:r>
      <w:r w:rsidR="000775F8" w:rsidRPr="0014715F">
        <w:t>rate of</w:t>
      </w:r>
      <w:r w:rsidR="00B94864">
        <w:t xml:space="preserve"> </w:t>
      </w:r>
      <w:r w:rsidR="00C940F3" w:rsidRPr="0014715F">
        <w:t>complications</w:t>
      </w:r>
      <w:r w:rsidR="00C940F3">
        <w:rPr>
          <w:vertAlign w:val="superscript"/>
        </w:rPr>
        <w:t>1</w:t>
      </w:r>
      <w:r w:rsidR="003A258B">
        <w:rPr>
          <w:vertAlign w:val="superscript"/>
        </w:rPr>
        <w:t>8</w:t>
      </w:r>
      <w:r w:rsidR="00C940F3">
        <w:t>.</w:t>
      </w:r>
    </w:p>
    <w:p w:rsidR="00917A61" w:rsidRPr="00917A61" w:rsidRDefault="008A6DC3" w:rsidP="002D583D">
      <w:pPr>
        <w:spacing w:line="360" w:lineRule="auto"/>
        <w:jc w:val="both"/>
        <w:rPr>
          <w:b/>
          <w:szCs w:val="24"/>
        </w:rPr>
      </w:pPr>
      <w:r w:rsidRPr="009E1CFC">
        <w:rPr>
          <w:b/>
          <w:szCs w:val="24"/>
        </w:rPr>
        <w:lastRenderedPageBreak/>
        <w:t>Pancreaticogastrostomy (PG):</w:t>
      </w:r>
      <w:r w:rsidR="00B94864">
        <w:rPr>
          <w:b/>
          <w:szCs w:val="24"/>
        </w:rPr>
        <w:t xml:space="preserve"> </w:t>
      </w:r>
      <w:r w:rsidR="00A34969" w:rsidRPr="0014715F">
        <w:t xml:space="preserve">Pancreaticogastrostomy was </w:t>
      </w:r>
      <w:r>
        <w:t xml:space="preserve">suggested </w:t>
      </w:r>
      <w:r w:rsidR="00A34969" w:rsidRPr="0014715F">
        <w:t xml:space="preserve">as a potential alternative to PJ </w:t>
      </w:r>
      <w:r w:rsidR="00910FA4" w:rsidRPr="0014715F">
        <w:t xml:space="preserve">with various techniques </w:t>
      </w:r>
      <w:r>
        <w:t xml:space="preserve">described </w:t>
      </w:r>
      <w:r w:rsidR="00910FA4" w:rsidRPr="0014715F">
        <w:t>in the literature</w:t>
      </w:r>
      <w:r w:rsidR="001D781C">
        <w:rPr>
          <w:vertAlign w:val="superscript"/>
        </w:rPr>
        <w:t>19</w:t>
      </w:r>
      <w:r w:rsidR="00910FA4" w:rsidRPr="0014715F">
        <w:rPr>
          <w:vertAlign w:val="superscript"/>
        </w:rPr>
        <w:t>,</w:t>
      </w:r>
      <w:r w:rsidR="001D781C">
        <w:rPr>
          <w:vertAlign w:val="superscript"/>
        </w:rPr>
        <w:t>20</w:t>
      </w:r>
      <w:r w:rsidR="00910FA4" w:rsidRPr="0014715F">
        <w:t xml:space="preserve">. </w:t>
      </w:r>
      <w:r w:rsidR="00A34969" w:rsidRPr="0014715F">
        <w:t xml:space="preserve">Several theories never proven in well-designed trials for some of the favorable outcomes </w:t>
      </w:r>
      <w:r>
        <w:t xml:space="preserve">after </w:t>
      </w:r>
      <w:r w:rsidR="00A34969" w:rsidRPr="0014715F">
        <w:t xml:space="preserve"> PG include</w:t>
      </w:r>
      <w:r w:rsidR="00F32F96">
        <w:t xml:space="preserve"> the </w:t>
      </w:r>
      <w:r w:rsidR="00A34969" w:rsidRPr="0014715F">
        <w:t xml:space="preserve">lack of activation of pancreatic enzymes in </w:t>
      </w:r>
      <w:r>
        <w:t xml:space="preserve">the </w:t>
      </w:r>
      <w:r w:rsidR="00A34969" w:rsidRPr="0014715F">
        <w:t xml:space="preserve">acidic gastric </w:t>
      </w:r>
      <w:r>
        <w:t xml:space="preserve">luminal </w:t>
      </w:r>
      <w:r w:rsidR="00A34969" w:rsidRPr="0014715F">
        <w:t xml:space="preserve">environment, favorable topographic anatomy </w:t>
      </w:r>
      <w:r>
        <w:t xml:space="preserve">due to the immediate anatomic proximityof the two organs </w:t>
      </w:r>
      <w:r w:rsidR="00DD2C86" w:rsidRPr="0014715F">
        <w:t>and therefore</w:t>
      </w:r>
      <w:r>
        <w:t>,</w:t>
      </w:r>
      <w:r w:rsidR="00DD2C86" w:rsidRPr="0014715F">
        <w:t xml:space="preserve"> less tension</w:t>
      </w:r>
      <w:r w:rsidR="004577F9">
        <w:t xml:space="preserve"> </w:t>
      </w:r>
      <w:r w:rsidR="00A34969" w:rsidRPr="0014715F">
        <w:t>for anastomosis,</w:t>
      </w:r>
      <w:r w:rsidR="00B94864">
        <w:t xml:space="preserve"> </w:t>
      </w:r>
      <w:r>
        <w:t xml:space="preserve">and the </w:t>
      </w:r>
      <w:r w:rsidR="00A34969" w:rsidRPr="0014715F">
        <w:t xml:space="preserve"> highly vascular stomach pro</w:t>
      </w:r>
      <w:r w:rsidR="00DD2C86" w:rsidRPr="0014715F">
        <w:t>moting healing</w:t>
      </w:r>
      <w:r w:rsidR="00A34969" w:rsidRPr="0014715F">
        <w:t>.</w:t>
      </w:r>
      <w:r w:rsidR="00B94864">
        <w:t xml:space="preserve"> </w:t>
      </w:r>
      <w:r w:rsidR="00A34969" w:rsidRPr="0014715F">
        <w:t xml:space="preserve">Fernandez-Cruz </w:t>
      </w:r>
      <w:r w:rsidR="00A34969" w:rsidRPr="0014715F">
        <w:rPr>
          <w:i/>
        </w:rPr>
        <w:t>et al</w:t>
      </w:r>
      <w:r w:rsidR="00A34969" w:rsidRPr="0014715F">
        <w:t>.</w:t>
      </w:r>
      <w:r w:rsidR="00B94864">
        <w:t xml:space="preserve"> </w:t>
      </w:r>
      <w:r w:rsidR="00A34969" w:rsidRPr="0014715F">
        <w:t>described a pancreaticogastrostomy with</w:t>
      </w:r>
      <w:r w:rsidR="004577F9">
        <w:t xml:space="preserve"> </w:t>
      </w:r>
      <w:r>
        <w:t>a</w:t>
      </w:r>
      <w:r w:rsidR="00A34969" w:rsidRPr="0014715F">
        <w:t xml:space="preserve"> gastric partitioning technique</w:t>
      </w:r>
      <w:r w:rsidR="00F32F96">
        <w:t>,</w:t>
      </w:r>
      <w:r w:rsidR="00A34969" w:rsidRPr="0014715F">
        <w:t xml:space="preserve"> where a sleeve of gastric segment with </w:t>
      </w:r>
      <w:r>
        <w:t xml:space="preserve">preservation of the </w:t>
      </w:r>
      <w:r w:rsidR="00A34969" w:rsidRPr="0014715F">
        <w:t xml:space="preserve">gastroepiploic arcade was prepared with </w:t>
      </w:r>
      <w:r>
        <w:t xml:space="preserve">a </w:t>
      </w:r>
      <w:r w:rsidR="00A34969" w:rsidRPr="0014715F">
        <w:t>stapler</w:t>
      </w:r>
      <w:r w:rsidR="00F32F96">
        <w:t>,</w:t>
      </w:r>
      <w:r w:rsidR="00A34969" w:rsidRPr="0014715F">
        <w:t xml:space="preserve"> and </w:t>
      </w:r>
      <w:r>
        <w:t xml:space="preserve">an </w:t>
      </w:r>
      <w:r w:rsidR="00A34969" w:rsidRPr="0014715F">
        <w:t>end to side</w:t>
      </w:r>
      <w:r>
        <w:t>,</w:t>
      </w:r>
      <w:r w:rsidR="00A34969" w:rsidRPr="0014715F">
        <w:t xml:space="preserve"> duct-to-mucosa PG was constructed</w:t>
      </w:r>
      <w:r w:rsidR="00C772BF" w:rsidRPr="0014715F">
        <w:rPr>
          <w:vertAlign w:val="superscript"/>
        </w:rPr>
        <w:t>2</w:t>
      </w:r>
      <w:r w:rsidR="001D781C">
        <w:rPr>
          <w:vertAlign w:val="superscript"/>
        </w:rPr>
        <w:t>1</w:t>
      </w:r>
      <w:r w:rsidR="00A34969" w:rsidRPr="0014715F">
        <w:t xml:space="preserve">. </w:t>
      </w:r>
    </w:p>
    <w:p w:rsidR="00AC5C55" w:rsidRPr="0014715F" w:rsidRDefault="00A34969" w:rsidP="0014715F">
      <w:pPr>
        <w:spacing w:line="360" w:lineRule="auto"/>
        <w:jc w:val="both"/>
      </w:pPr>
      <w:r w:rsidRPr="0014715F">
        <w:t>In the recent RECOPANC trial</w:t>
      </w:r>
      <w:r w:rsidR="00917B5C" w:rsidRPr="0014715F">
        <w:t xml:space="preserve"> that compared PG </w:t>
      </w:r>
      <w:r w:rsidR="00917B5C" w:rsidRPr="0014715F">
        <w:rPr>
          <w:i/>
        </w:rPr>
        <w:t>vs.</w:t>
      </w:r>
      <w:r w:rsidR="00917B5C" w:rsidRPr="0014715F">
        <w:t xml:space="preserve"> PJ</w:t>
      </w:r>
      <w:r w:rsidRPr="0014715F">
        <w:t>, the authors speculated that although the incidence o</w:t>
      </w:r>
      <w:r w:rsidR="004577F9">
        <w:t xml:space="preserve">f CR-POPF was not different </w:t>
      </w:r>
      <w:r w:rsidR="00F32F96">
        <w:t xml:space="preserve">after a </w:t>
      </w:r>
      <w:r w:rsidRPr="0014715F">
        <w:t xml:space="preserve">PG </w:t>
      </w:r>
      <w:r w:rsidR="00832C9E">
        <w:t>(20% in PG vs 22% in PJ)</w:t>
      </w:r>
      <w:r w:rsidR="00917B5C" w:rsidRPr="0014715F">
        <w:t>,</w:t>
      </w:r>
      <w:r w:rsidR="00C020EE">
        <w:t xml:space="preserve"> it</w:t>
      </w:r>
      <w:r w:rsidR="00C91FC8">
        <w:t xml:space="preserve"> </w:t>
      </w:r>
      <w:r w:rsidRPr="0014715F">
        <w:t>may be technically easier for novice surgeons to construct a secure</w:t>
      </w:r>
      <w:r w:rsidR="008A6DC3">
        <w:t>,</w:t>
      </w:r>
      <w:r w:rsidR="00B94864">
        <w:t xml:space="preserve"> </w:t>
      </w:r>
      <w:r w:rsidRPr="0014715F">
        <w:t>invaginated</w:t>
      </w:r>
      <w:r w:rsidR="00C91FC8">
        <w:t xml:space="preserve"> </w:t>
      </w:r>
      <w:r w:rsidRPr="0014715F">
        <w:t xml:space="preserve">PG especially </w:t>
      </w:r>
      <w:r w:rsidR="008A6DC3">
        <w:t xml:space="preserve">with a </w:t>
      </w:r>
      <w:r w:rsidRPr="0014715F">
        <w:t>soft pancreas</w:t>
      </w:r>
      <w:r w:rsidR="00C772BF" w:rsidRPr="0014715F">
        <w:rPr>
          <w:vertAlign w:val="superscript"/>
        </w:rPr>
        <w:t>2</w:t>
      </w:r>
      <w:r w:rsidR="001D781C">
        <w:rPr>
          <w:vertAlign w:val="superscript"/>
        </w:rPr>
        <w:t>2</w:t>
      </w:r>
      <w:r w:rsidRPr="0014715F">
        <w:t>.</w:t>
      </w:r>
      <w:r w:rsidR="00B94864">
        <w:t xml:space="preserve"> </w:t>
      </w:r>
      <w:r w:rsidRPr="0014715F">
        <w:t>In a retrospective series involving 944 patients undergoing PD from Germany, 8.4%  developed PPH</w:t>
      </w:r>
      <w:r w:rsidR="008A6DC3">
        <w:t>,</w:t>
      </w:r>
      <w:r w:rsidRPr="0014715F">
        <w:t xml:space="preserve"> and successful endoscopic management was more feasible </w:t>
      </w:r>
      <w:r w:rsidR="00507091">
        <w:t xml:space="preserve">after a </w:t>
      </w:r>
      <w:r w:rsidRPr="0014715F">
        <w:t xml:space="preserve">PG  compared to PJ (31% </w:t>
      </w:r>
      <w:r w:rsidR="00E87205" w:rsidRPr="0014715F">
        <w:rPr>
          <w:i/>
        </w:rPr>
        <w:t>vs.</w:t>
      </w:r>
      <w:r w:rsidRPr="0014715F">
        <w:t xml:space="preserve"> 9%, p=0.026), although the overall outcomes of PPH were not significantly different between the </w:t>
      </w:r>
      <w:r w:rsidRPr="001D781C">
        <w:t>groups</w:t>
      </w:r>
      <w:r w:rsidRPr="001D781C">
        <w:rPr>
          <w:vertAlign w:val="superscript"/>
        </w:rPr>
        <w:t>2</w:t>
      </w:r>
      <w:r w:rsidR="001D781C" w:rsidRPr="001D781C">
        <w:rPr>
          <w:vertAlign w:val="superscript"/>
        </w:rPr>
        <w:t>3</w:t>
      </w:r>
      <w:r w:rsidRPr="001D781C">
        <w:t>.</w:t>
      </w:r>
      <w:r w:rsidR="00283D4D">
        <w:t xml:space="preserve"> </w:t>
      </w:r>
      <w:r w:rsidRPr="001D781C">
        <w:t>In a review of observational cohort studies involving PG reconstruction, the</w:t>
      </w:r>
      <w:r w:rsidR="007500B3">
        <w:t xml:space="preserve"> </w:t>
      </w:r>
      <w:r w:rsidR="00832C9E" w:rsidRPr="001D781C">
        <w:t xml:space="preserve">pancreatic </w:t>
      </w:r>
      <w:del w:id="17" w:author="Halloran, Chris" w:date="2016-08-24T12:27:00Z">
        <w:r w:rsidRPr="001D781C" w:rsidDel="005B65CF">
          <w:delText xml:space="preserve"> </w:delText>
        </w:r>
      </w:del>
      <w:r w:rsidRPr="001D781C">
        <w:t>leak rate was 2.8%</w:t>
      </w:r>
      <w:r w:rsidR="00832C9E" w:rsidRPr="001D781C">
        <w:t xml:space="preserve"> (but the definition of a pancreatic  leak was vague</w:t>
      </w:r>
      <w:r w:rsidR="007500B3">
        <w:t xml:space="preserve"> </w:t>
      </w:r>
      <w:r w:rsidR="00832C9E" w:rsidRPr="001D781C">
        <w:t>at best and did not follow the ISGPF</w:t>
      </w:r>
      <w:r w:rsidR="007500B3">
        <w:t xml:space="preserve"> </w:t>
      </w:r>
      <w:r w:rsidR="00832C9E" w:rsidRPr="001D781C">
        <w:t>definition)</w:t>
      </w:r>
      <w:r w:rsidR="00667948" w:rsidRPr="001D781C">
        <w:t>,</w:t>
      </w:r>
      <w:r w:rsidRPr="001D781C">
        <w:t xml:space="preserve"> and the mortality in this group was 1.6%</w:t>
      </w:r>
      <w:r w:rsidRPr="001D781C">
        <w:rPr>
          <w:vertAlign w:val="superscript"/>
        </w:rPr>
        <w:t>2</w:t>
      </w:r>
      <w:r w:rsidR="001D781C" w:rsidRPr="001D781C">
        <w:rPr>
          <w:vertAlign w:val="superscript"/>
        </w:rPr>
        <w:t>4</w:t>
      </w:r>
      <w:r w:rsidRPr="001D781C">
        <w:t>. Similar to PJ, the lack of clear</w:t>
      </w:r>
      <w:r w:rsidR="008A6DC3" w:rsidRPr="001D781C">
        <w:t>,</w:t>
      </w:r>
      <w:r w:rsidRPr="001D781C">
        <w:t xml:space="preserve"> convincing</w:t>
      </w:r>
      <w:r w:rsidR="008A6DC3" w:rsidRPr="001D781C">
        <w:t>, level 1</w:t>
      </w:r>
      <w:r w:rsidRPr="001D781C">
        <w:t xml:space="preserve"> evidence</w:t>
      </w:r>
      <w:r w:rsidRPr="0014715F">
        <w:t xml:space="preserve"> favoring PG is </w:t>
      </w:r>
      <w:r w:rsidR="00667948">
        <w:t xml:space="preserve">due </w:t>
      </w:r>
      <w:r w:rsidRPr="0014715F">
        <w:t xml:space="preserve">largely to absence of standardization of </w:t>
      </w:r>
      <w:r w:rsidR="008A6DC3">
        <w:t xml:space="preserve">the </w:t>
      </w:r>
      <w:r w:rsidRPr="0014715F">
        <w:t>technique across various studies.</w:t>
      </w:r>
      <w:r w:rsidR="00283D4D">
        <w:t xml:space="preserve"> </w:t>
      </w:r>
      <w:r w:rsidRPr="0014715F">
        <w:t>In addition, adequate risk</w:t>
      </w:r>
      <w:r w:rsidR="008A6DC3">
        <w:t>-</w:t>
      </w:r>
      <w:r w:rsidRPr="0014715F">
        <w:t xml:space="preserve"> adjustment approaches have not yet been employed in these comparisons.</w:t>
      </w:r>
    </w:p>
    <w:p w:rsidR="00672518" w:rsidRPr="0014715F" w:rsidRDefault="00A34969" w:rsidP="0014715F">
      <w:pPr>
        <w:spacing w:line="360" w:lineRule="auto"/>
        <w:jc w:val="both"/>
      </w:pPr>
      <w:r w:rsidRPr="0014715F">
        <w:t xml:space="preserve">In addition to immediate morbidity, long-term consequences of the anastomotic construction </w:t>
      </w:r>
      <w:r w:rsidR="00E91913" w:rsidRPr="0014715F">
        <w:t>have been</w:t>
      </w:r>
      <w:r w:rsidR="00265853">
        <w:t xml:space="preserve"> </w:t>
      </w:r>
      <w:r w:rsidRPr="0014715F">
        <w:t xml:space="preserve">considered. </w:t>
      </w:r>
      <w:r w:rsidR="00667948">
        <w:t>E</w:t>
      </w:r>
      <w:r w:rsidRPr="0014715F">
        <w:t xml:space="preserve">xocrine insufficiency </w:t>
      </w:r>
      <w:r w:rsidR="00667948">
        <w:t xml:space="preserve">after </w:t>
      </w:r>
      <w:r w:rsidRPr="0014715F">
        <w:t xml:space="preserve">PG </w:t>
      </w:r>
      <w:r w:rsidR="00667948">
        <w:t>was</w:t>
      </w:r>
      <w:r w:rsidRPr="0014715F">
        <w:t xml:space="preserve"> studied using </w:t>
      </w:r>
      <w:r w:rsidRPr="0014715F">
        <w:rPr>
          <w:vertAlign w:val="superscript"/>
        </w:rPr>
        <w:t>13</w:t>
      </w:r>
      <w:r w:rsidRPr="0014715F">
        <w:t>-C labeled mixed triglyceride breath tests in a cohort of 61 patients</w:t>
      </w:r>
      <w:r w:rsidR="007F1F51">
        <w:t xml:space="preserve">, </w:t>
      </w:r>
      <w:r w:rsidRPr="0014715F">
        <w:t>62% were diagnosed with pancreatic insufficiency. The independent predictive factors for exocrine insufficiency included preoperative impaired endocrine function, hard pancreatic texture</w:t>
      </w:r>
      <w:r w:rsidR="007F1F51">
        <w:t>,</w:t>
      </w:r>
      <w:r w:rsidRPr="0014715F">
        <w:t xml:space="preserve"> and MPD dilatation caused by PG stricture</w:t>
      </w:r>
      <w:r w:rsidRPr="0014715F">
        <w:rPr>
          <w:vertAlign w:val="superscript"/>
        </w:rPr>
        <w:t>2</w:t>
      </w:r>
      <w:r w:rsidR="00590787">
        <w:rPr>
          <w:vertAlign w:val="superscript"/>
        </w:rPr>
        <w:t>5</w:t>
      </w:r>
      <w:r w:rsidR="00910FA4" w:rsidRPr="0014715F">
        <w:rPr>
          <w:vertAlign w:val="superscript"/>
        </w:rPr>
        <w:t>,2</w:t>
      </w:r>
      <w:r w:rsidR="00590787">
        <w:rPr>
          <w:vertAlign w:val="superscript"/>
        </w:rPr>
        <w:t>6</w:t>
      </w:r>
      <w:r w:rsidRPr="0014715F">
        <w:t xml:space="preserve">. </w:t>
      </w:r>
    </w:p>
    <w:p w:rsidR="008E69E0" w:rsidRDefault="008E69E0" w:rsidP="0014715F">
      <w:pPr>
        <w:spacing w:line="360" w:lineRule="auto"/>
        <w:jc w:val="both"/>
        <w:rPr>
          <w:b/>
          <w:sz w:val="28"/>
          <w:szCs w:val="28"/>
        </w:rPr>
      </w:pPr>
    </w:p>
    <w:p w:rsidR="00DD1149" w:rsidRPr="0014715F" w:rsidRDefault="00A34969" w:rsidP="0014715F">
      <w:pPr>
        <w:spacing w:line="360" w:lineRule="auto"/>
        <w:jc w:val="both"/>
        <w:rPr>
          <w:b/>
          <w:sz w:val="24"/>
          <w:szCs w:val="24"/>
        </w:rPr>
      </w:pPr>
      <w:r w:rsidRPr="0014715F">
        <w:rPr>
          <w:b/>
          <w:sz w:val="24"/>
          <w:szCs w:val="24"/>
        </w:rPr>
        <w:t>Randomized trials of Pancreaticogastrostomy</w:t>
      </w:r>
      <w:r w:rsidR="007500B3">
        <w:rPr>
          <w:b/>
          <w:sz w:val="24"/>
          <w:szCs w:val="24"/>
        </w:rPr>
        <w:t xml:space="preserve"> </w:t>
      </w:r>
      <w:r w:rsidRPr="0014715F">
        <w:rPr>
          <w:b/>
          <w:i/>
          <w:sz w:val="24"/>
          <w:szCs w:val="24"/>
        </w:rPr>
        <w:t>vs</w:t>
      </w:r>
      <w:r w:rsidR="007500B3">
        <w:rPr>
          <w:b/>
          <w:i/>
          <w:sz w:val="24"/>
          <w:szCs w:val="24"/>
        </w:rPr>
        <w:t xml:space="preserve"> </w:t>
      </w:r>
      <w:r w:rsidRPr="0014715F">
        <w:rPr>
          <w:b/>
          <w:sz w:val="24"/>
          <w:szCs w:val="24"/>
        </w:rPr>
        <w:t>Pancreaticojejunostomy:</w:t>
      </w:r>
    </w:p>
    <w:p w:rsidR="00964A5F" w:rsidRPr="00D31E8E" w:rsidRDefault="00A34969" w:rsidP="0014715F">
      <w:pPr>
        <w:spacing w:line="360" w:lineRule="auto"/>
        <w:jc w:val="both"/>
      </w:pPr>
      <w:r w:rsidRPr="0014715F">
        <w:t>There are nine</w:t>
      </w:r>
      <w:r w:rsidR="007F1F51">
        <w:t>,</w:t>
      </w:r>
      <w:r w:rsidRPr="0014715F">
        <w:t xml:space="preserve"> randomized</w:t>
      </w:r>
      <w:r w:rsidR="007F1F51">
        <w:t xml:space="preserve"> controlled</w:t>
      </w:r>
      <w:r w:rsidRPr="0014715F">
        <w:t xml:space="preserve"> trials </w:t>
      </w:r>
      <w:r w:rsidR="00E91913" w:rsidRPr="0014715F">
        <w:t>that</w:t>
      </w:r>
      <w:r w:rsidRPr="0014715F">
        <w:t xml:space="preserve"> have addressed this issue with varying conclusions. Yeo </w:t>
      </w:r>
      <w:r w:rsidRPr="0014715F">
        <w:rPr>
          <w:i/>
        </w:rPr>
        <w:t>et al</w:t>
      </w:r>
      <w:r w:rsidRPr="0014715F">
        <w:t xml:space="preserve">. </w:t>
      </w:r>
      <w:r w:rsidR="000675FD">
        <w:t xml:space="preserve">from 1995 </w:t>
      </w:r>
      <w:r w:rsidRPr="0014715F">
        <w:t>found similar rates of pancreatic fistula in both groups</w:t>
      </w:r>
      <w:r w:rsidR="00667948">
        <w:t>,</w:t>
      </w:r>
      <w:r w:rsidRPr="0014715F">
        <w:t xml:space="preserve"> and the data did not suggest that one technique was superior over the other</w:t>
      </w:r>
      <w:r w:rsidRPr="0014715F">
        <w:rPr>
          <w:vertAlign w:val="superscript"/>
        </w:rPr>
        <w:t>2</w:t>
      </w:r>
      <w:r w:rsidR="00AB3F69">
        <w:rPr>
          <w:vertAlign w:val="superscript"/>
        </w:rPr>
        <w:t>7</w:t>
      </w:r>
      <w:r w:rsidRPr="0014715F">
        <w:t>. Another study by Bassi</w:t>
      </w:r>
      <w:r w:rsidR="006442DE">
        <w:t xml:space="preserve"> </w:t>
      </w:r>
      <w:r w:rsidRPr="0014715F">
        <w:rPr>
          <w:i/>
        </w:rPr>
        <w:t>et al</w:t>
      </w:r>
      <w:r w:rsidR="00D97FDF" w:rsidRPr="0014715F">
        <w:t xml:space="preserve">. </w:t>
      </w:r>
      <w:r w:rsidRPr="0014715F">
        <w:t xml:space="preserve">showed no difference in </w:t>
      </w:r>
      <w:r w:rsidRPr="0014715F">
        <w:lastRenderedPageBreak/>
        <w:t>fistula rates</w:t>
      </w:r>
      <w:r w:rsidR="005958B2">
        <w:t>,</w:t>
      </w:r>
      <w:r w:rsidRPr="0014715F">
        <w:t xml:space="preserve"> but </w:t>
      </w:r>
      <w:r w:rsidR="00D97FDF" w:rsidRPr="0014715F">
        <w:t xml:space="preserve">the </w:t>
      </w:r>
      <w:r w:rsidRPr="0014715F">
        <w:t xml:space="preserve">primary endpoint </w:t>
      </w:r>
      <w:r w:rsidR="00D97FDF" w:rsidRPr="0014715F">
        <w:t xml:space="preserve">was </w:t>
      </w:r>
      <w:r w:rsidR="007F1F51">
        <w:t xml:space="preserve">a decrease </w:t>
      </w:r>
      <w:r w:rsidRPr="0014715F">
        <w:t xml:space="preserve"> in postoperative abdominal complications with patients in</w:t>
      </w:r>
      <w:r w:rsidR="00667948">
        <w:t xml:space="preserve"> the </w:t>
      </w:r>
      <w:r w:rsidRPr="0014715F">
        <w:t xml:space="preserve"> PG group showing </w:t>
      </w:r>
      <w:r w:rsidR="00D97FDF" w:rsidRPr="0014715F">
        <w:t xml:space="preserve">a </w:t>
      </w:r>
      <w:r w:rsidR="000675FD">
        <w:t xml:space="preserve">decrease </w:t>
      </w:r>
      <w:r w:rsidRPr="0014715F">
        <w:t xml:space="preserve"> in multiple surgical complications (PG 25% </w:t>
      </w:r>
      <w:r w:rsidRPr="0014715F">
        <w:rPr>
          <w:i/>
        </w:rPr>
        <w:t>vs.</w:t>
      </w:r>
      <w:r w:rsidRPr="0014715F">
        <w:t xml:space="preserve"> PJ 68%, p=0.002) </w:t>
      </w:r>
      <w:r w:rsidRPr="0014715F">
        <w:rPr>
          <w:vertAlign w:val="superscript"/>
        </w:rPr>
        <w:t>2</w:t>
      </w:r>
      <w:r w:rsidR="00AB3F69">
        <w:rPr>
          <w:vertAlign w:val="superscript"/>
        </w:rPr>
        <w:t>8</w:t>
      </w:r>
      <w:r w:rsidRPr="0014715F">
        <w:t>. A randomized study</w:t>
      </w:r>
      <w:r w:rsidR="00667948">
        <w:t xml:space="preserve"> from France</w:t>
      </w:r>
      <w:r w:rsidRPr="0014715F">
        <w:t xml:space="preserve"> was criticized for the high overall mortality (11%)</w:t>
      </w:r>
      <w:r w:rsidRPr="0014715F">
        <w:rPr>
          <w:vertAlign w:val="superscript"/>
        </w:rPr>
        <w:t>2</w:t>
      </w:r>
      <w:r w:rsidR="00AB3F69">
        <w:rPr>
          <w:vertAlign w:val="superscript"/>
        </w:rPr>
        <w:t>9</w:t>
      </w:r>
      <w:r w:rsidRPr="0014715F">
        <w:t xml:space="preserve">, while a Spanish trial was the first to report a </w:t>
      </w:r>
      <w:r w:rsidR="000675FD">
        <w:t xml:space="preserve">much </w:t>
      </w:r>
      <w:r w:rsidRPr="0014715F">
        <w:t xml:space="preserve"> lower incidence of </w:t>
      </w:r>
      <w:r w:rsidR="00D31E8E">
        <w:t>CR</w:t>
      </w:r>
      <w:r w:rsidR="005958B2">
        <w:t>-</w:t>
      </w:r>
      <w:r w:rsidR="00D31E8E">
        <w:t>POPF</w:t>
      </w:r>
      <w:r w:rsidR="00283D4D">
        <w:t xml:space="preserve"> </w:t>
      </w:r>
      <w:r w:rsidR="007F1F51">
        <w:t>with a</w:t>
      </w:r>
      <w:r w:rsidRPr="0014715F">
        <w:t xml:space="preserve"> PG (4% in PG and 18% in PJ, p&lt;0.01)</w:t>
      </w:r>
      <w:r w:rsidR="00027CB2" w:rsidRPr="0014715F">
        <w:rPr>
          <w:vertAlign w:val="superscript"/>
        </w:rPr>
        <w:t>2</w:t>
      </w:r>
      <w:r w:rsidR="00AB3F69">
        <w:rPr>
          <w:vertAlign w:val="superscript"/>
        </w:rPr>
        <w:t>1</w:t>
      </w:r>
      <w:r w:rsidRPr="0014715F">
        <w:t>.</w:t>
      </w:r>
      <w:r w:rsidR="005958B2">
        <w:t>; o</w:t>
      </w:r>
      <w:r w:rsidR="00511277" w:rsidRPr="0014715F">
        <w:t>f note, h</w:t>
      </w:r>
      <w:r w:rsidRPr="0014715F">
        <w:t>owever</w:t>
      </w:r>
      <w:r w:rsidR="00511277" w:rsidRPr="0014715F">
        <w:t>,</w:t>
      </w:r>
      <w:r w:rsidRPr="0014715F">
        <w:t xml:space="preserve"> they </w:t>
      </w:r>
      <w:r w:rsidR="00511277" w:rsidRPr="0014715F">
        <w:t xml:space="preserve">used a </w:t>
      </w:r>
      <w:r w:rsidRPr="0014715F">
        <w:t xml:space="preserve">gastric partition </w:t>
      </w:r>
      <w:r w:rsidR="00511277" w:rsidRPr="0014715F">
        <w:t xml:space="preserve">technique </w:t>
      </w:r>
      <w:r w:rsidRPr="0014715F">
        <w:t xml:space="preserve">with preservation of </w:t>
      </w:r>
      <w:r w:rsidR="007F1F51">
        <w:t xml:space="preserve">the </w:t>
      </w:r>
      <w:r w:rsidRPr="0014715F">
        <w:t xml:space="preserve">gastro-epiploic arcade which is technically complex and not always </w:t>
      </w:r>
      <w:r w:rsidR="007F1F51">
        <w:t xml:space="preserve">possible </w:t>
      </w:r>
      <w:r w:rsidRPr="0014715F">
        <w:t>oncologically. A German trial did not find any significant difference in the incidence of CR-POPF</w:t>
      </w:r>
      <w:r w:rsidR="00AB3F69">
        <w:rPr>
          <w:vertAlign w:val="superscript"/>
        </w:rPr>
        <w:t>30</w:t>
      </w:r>
      <w:r w:rsidR="000675FD">
        <w:t xml:space="preserve"> (10% in PG vs 12% in PJ)</w:t>
      </w:r>
      <w:r w:rsidRPr="0014715F">
        <w:t>.</w:t>
      </w:r>
      <w:r w:rsidR="00283D4D">
        <w:t xml:space="preserve"> </w:t>
      </w:r>
      <w:r w:rsidRPr="0014715F">
        <w:t>A Belgian study used a stratified design based on the pancreatic duct</w:t>
      </w:r>
      <w:r w:rsidR="005958B2">
        <w:t>al</w:t>
      </w:r>
      <w:r w:rsidRPr="0014715F">
        <w:t xml:space="preserve"> diameter (≤</w:t>
      </w:r>
      <w:r w:rsidRPr="0014715F">
        <w:rPr>
          <w:i/>
        </w:rPr>
        <w:t>3mm</w:t>
      </w:r>
      <w:r w:rsidR="007D0A9C" w:rsidRPr="0014715F">
        <w:rPr>
          <w:i/>
        </w:rPr>
        <w:t>vs.</w:t>
      </w:r>
      <w:r w:rsidRPr="0014715F">
        <w:t xml:space="preserve">&gt;3mm) and showed </w:t>
      </w:r>
      <w:r w:rsidR="007D0A9C" w:rsidRPr="0014715F">
        <w:t xml:space="preserve">a </w:t>
      </w:r>
      <w:r w:rsidRPr="0014715F">
        <w:t>l</w:t>
      </w:r>
      <w:r w:rsidR="00D31E8E">
        <w:t xml:space="preserve">esser </w:t>
      </w:r>
      <w:r w:rsidR="007F1F51">
        <w:t xml:space="preserve">rate of </w:t>
      </w:r>
      <w:r w:rsidR="00DE0767">
        <w:t>CR-</w:t>
      </w:r>
      <w:r w:rsidR="007D0A9C" w:rsidRPr="0014715F">
        <w:t>POPF</w:t>
      </w:r>
      <w:r w:rsidRPr="0014715F">
        <w:t xml:space="preserve"> in the PG group</w:t>
      </w:r>
      <w:r w:rsidR="00283D4D">
        <w:t xml:space="preserve"> </w:t>
      </w:r>
      <w:r w:rsidRPr="0014715F">
        <w:t>(OR 2.86, 95%CI 1.38-6.17; p=0.002).</w:t>
      </w:r>
      <w:r w:rsidR="00283D4D">
        <w:t xml:space="preserve"> </w:t>
      </w:r>
      <w:r w:rsidRPr="0014715F">
        <w:t>In patients with duct diameter of less than or equal to 3mm, the CR-POPF rate was 24.5% in PJ group versus 10.2% in the PG group</w:t>
      </w:r>
      <w:r w:rsidR="007F1F51">
        <w:t>; h</w:t>
      </w:r>
      <w:r w:rsidRPr="0014715F">
        <w:t xml:space="preserve">owever, this </w:t>
      </w:r>
      <w:r w:rsidR="007F1F51">
        <w:t xml:space="preserve">apparent </w:t>
      </w:r>
      <w:r w:rsidRPr="0014715F">
        <w:t>improvement did not translate into</w:t>
      </w:r>
      <w:r w:rsidR="007F1F51">
        <w:t xml:space="preserve"> a </w:t>
      </w:r>
      <w:r w:rsidR="008207BD" w:rsidRPr="0014715F">
        <w:t xml:space="preserve">statistically significant </w:t>
      </w:r>
      <w:r w:rsidR="007F1F51">
        <w:t xml:space="preserve">decrease in </w:t>
      </w:r>
      <w:r w:rsidRPr="0014715F">
        <w:t xml:space="preserve"> morbidity for unclear reasons</w:t>
      </w:r>
      <w:r w:rsidR="00027CB2" w:rsidRPr="0014715F">
        <w:rPr>
          <w:vertAlign w:val="superscript"/>
        </w:rPr>
        <w:t>3</w:t>
      </w:r>
      <w:r w:rsidR="00135279">
        <w:rPr>
          <w:vertAlign w:val="superscript"/>
        </w:rPr>
        <w:t>1</w:t>
      </w:r>
      <w:r w:rsidRPr="0014715F">
        <w:t>. In another Spanish trial randomizing 123 patients, Figueras</w:t>
      </w:r>
      <w:r w:rsidR="004840AE">
        <w:t xml:space="preserve"> </w:t>
      </w:r>
      <w:r w:rsidRPr="0014715F">
        <w:rPr>
          <w:i/>
        </w:rPr>
        <w:t>et al</w:t>
      </w:r>
      <w:r w:rsidRPr="0014715F">
        <w:t>.</w:t>
      </w:r>
      <w:r w:rsidR="00283D4D">
        <w:t xml:space="preserve"> </w:t>
      </w:r>
      <w:r w:rsidRPr="0014715F">
        <w:t xml:space="preserve">reported </w:t>
      </w:r>
      <w:r w:rsidR="00D3367F" w:rsidRPr="0014715F">
        <w:t xml:space="preserve">a </w:t>
      </w:r>
      <w:r w:rsidRPr="0014715F">
        <w:t>l</w:t>
      </w:r>
      <w:r w:rsidR="00D31E8E">
        <w:t>esser</w:t>
      </w:r>
      <w:r w:rsidRPr="0014715F">
        <w:t xml:space="preserve"> incidence of </w:t>
      </w:r>
      <w:r w:rsidR="00DE0767">
        <w:t>CR-</w:t>
      </w:r>
      <w:r w:rsidRPr="0014715F">
        <w:t>POPF in the PG group when compared to PJ group (11% vs 33%, p=</w:t>
      </w:r>
      <w:r w:rsidR="00D3367F" w:rsidRPr="0014715F">
        <w:t>0.</w:t>
      </w:r>
      <w:r w:rsidRPr="0014715F">
        <w:t>006)</w:t>
      </w:r>
      <w:r w:rsidR="00027CB2" w:rsidRPr="0014715F">
        <w:rPr>
          <w:vertAlign w:val="superscript"/>
        </w:rPr>
        <w:t>3</w:t>
      </w:r>
      <w:r w:rsidR="00135279">
        <w:rPr>
          <w:vertAlign w:val="superscript"/>
        </w:rPr>
        <w:t>2</w:t>
      </w:r>
      <w:r w:rsidR="0001364C" w:rsidRPr="0014715F">
        <w:t>.</w:t>
      </w:r>
      <w:r w:rsidR="00283D4D">
        <w:t xml:space="preserve"> </w:t>
      </w:r>
      <w:r w:rsidR="0001364C" w:rsidRPr="0014715F">
        <w:t>In the</w:t>
      </w:r>
      <w:r w:rsidR="006442DE">
        <w:t xml:space="preserve"> </w:t>
      </w:r>
      <w:r w:rsidR="00EE2A54" w:rsidRPr="0014715F">
        <w:t>German RECOPANC multicenter</w:t>
      </w:r>
      <w:r w:rsidRPr="0014715F">
        <w:t xml:space="preserve"> trial involving 320 patients, there was no difference in the incidence of CR-POPF between the PG and PJ arms (20</w:t>
      </w:r>
      <w:r w:rsidRPr="0014715F">
        <w:rPr>
          <w:i/>
        </w:rPr>
        <w:t>%</w:t>
      </w:r>
      <w:r w:rsidR="00A62037" w:rsidRPr="0014715F">
        <w:rPr>
          <w:i/>
        </w:rPr>
        <w:t>vs.</w:t>
      </w:r>
      <w:r w:rsidRPr="0014715F">
        <w:t xml:space="preserve"> 22%, p=0.6)</w:t>
      </w:r>
      <w:r w:rsidR="00027CB2" w:rsidRPr="0014715F">
        <w:rPr>
          <w:vertAlign w:val="superscript"/>
        </w:rPr>
        <w:t>2</w:t>
      </w:r>
      <w:r w:rsidR="00135279">
        <w:rPr>
          <w:vertAlign w:val="superscript"/>
        </w:rPr>
        <w:t>2</w:t>
      </w:r>
      <w:r w:rsidRPr="0014715F">
        <w:t xml:space="preserve">. </w:t>
      </w:r>
      <w:r w:rsidR="00E90716" w:rsidRPr="0014715F">
        <w:t xml:space="preserve">In another RCT involving 90 patients randomized to </w:t>
      </w:r>
      <w:r w:rsidR="003D26DA">
        <w:t xml:space="preserve">an </w:t>
      </w:r>
      <w:r w:rsidR="00E90716" w:rsidRPr="0014715F">
        <w:t xml:space="preserve">isolated </w:t>
      </w:r>
      <w:r w:rsidR="003D26DA">
        <w:t>R</w:t>
      </w:r>
      <w:r w:rsidR="00E90716" w:rsidRPr="0014715F">
        <w:t xml:space="preserve">oux </w:t>
      </w:r>
      <w:r w:rsidR="003D26DA">
        <w:t>limb</w:t>
      </w:r>
      <w:r w:rsidR="00E90716" w:rsidRPr="0014715F">
        <w:t xml:space="preserve"> PJ versus PG, there was no statistical difference in the incidence of </w:t>
      </w:r>
      <w:r w:rsidR="00DE0767">
        <w:t>CR-</w:t>
      </w:r>
      <w:r w:rsidR="00E90716" w:rsidRPr="0014715F">
        <w:t>POPF</w:t>
      </w:r>
      <w:r w:rsidR="00DE0767">
        <w:t xml:space="preserve"> (8%vs15%, </w:t>
      </w:r>
      <w:r w:rsidR="00D31E8E">
        <w:t>p=</w:t>
      </w:r>
      <w:r w:rsidR="009666C6">
        <w:t>0.3</w:t>
      </w:r>
      <w:r w:rsidR="00D31E8E">
        <w:t>0)</w:t>
      </w:r>
      <w:r w:rsidR="00E90716" w:rsidRPr="0014715F">
        <w:t>.</w:t>
      </w:r>
      <w:r w:rsidR="0069298D" w:rsidRPr="0014715F">
        <w:rPr>
          <w:vertAlign w:val="superscript"/>
        </w:rPr>
        <w:t>3</w:t>
      </w:r>
      <w:r w:rsidR="00A109D6">
        <w:rPr>
          <w:vertAlign w:val="superscript"/>
        </w:rPr>
        <w:t>3</w:t>
      </w:r>
    </w:p>
    <w:p w:rsidR="00672518" w:rsidRPr="0014715F" w:rsidRDefault="00A34969" w:rsidP="0014715F">
      <w:pPr>
        <w:spacing w:line="360" w:lineRule="auto"/>
        <w:jc w:val="both"/>
      </w:pPr>
      <w:r w:rsidRPr="0014715F">
        <w:t>These RCTs have shown varied conclusions with respect to incidence of CR-POPF; however</w:t>
      </w:r>
      <w:r w:rsidR="00BB678A" w:rsidRPr="0014715F">
        <w:t>,</w:t>
      </w:r>
      <w:r w:rsidRPr="0014715F">
        <w:t xml:space="preserve"> the overall morbidity essentially remain</w:t>
      </w:r>
      <w:r w:rsidR="00BB678A" w:rsidRPr="0014715F">
        <w:t>ed</w:t>
      </w:r>
      <w:r w:rsidR="006442DE">
        <w:t xml:space="preserve"> </w:t>
      </w:r>
      <w:r w:rsidRPr="0014715F">
        <w:t>equivalent across the majority of studies.</w:t>
      </w:r>
    </w:p>
    <w:p w:rsidR="009E1CFC" w:rsidRDefault="009E1CFC" w:rsidP="0014715F">
      <w:pPr>
        <w:spacing w:line="360" w:lineRule="auto"/>
        <w:jc w:val="both"/>
        <w:rPr>
          <w:b/>
          <w:sz w:val="24"/>
          <w:szCs w:val="24"/>
        </w:rPr>
      </w:pPr>
    </w:p>
    <w:p w:rsidR="00587EA0" w:rsidRPr="0014715F" w:rsidRDefault="00A34969" w:rsidP="0014715F">
      <w:pPr>
        <w:spacing w:line="360" w:lineRule="auto"/>
        <w:jc w:val="both"/>
        <w:rPr>
          <w:b/>
          <w:sz w:val="24"/>
          <w:szCs w:val="24"/>
        </w:rPr>
      </w:pPr>
      <w:r w:rsidRPr="0014715F">
        <w:rPr>
          <w:b/>
          <w:sz w:val="24"/>
          <w:szCs w:val="24"/>
        </w:rPr>
        <w:t>Meta-analyses for PG versus PJ:</w:t>
      </w:r>
    </w:p>
    <w:p w:rsidR="00587EA0" w:rsidRPr="0014715F" w:rsidRDefault="00A34969" w:rsidP="0014715F">
      <w:pPr>
        <w:spacing w:line="360" w:lineRule="auto"/>
        <w:jc w:val="both"/>
      </w:pPr>
      <w:r w:rsidRPr="0014715F">
        <w:t>There are 17 meta-analyses</w:t>
      </w:r>
      <w:r w:rsidR="004F5D12">
        <w:t xml:space="preserve"> </w:t>
      </w:r>
      <w:r w:rsidR="00966A6C" w:rsidRPr="0014715F">
        <w:t>that</w:t>
      </w:r>
      <w:r w:rsidR="004F5D12">
        <w:t xml:space="preserve"> </w:t>
      </w:r>
      <w:r w:rsidR="00966A6C" w:rsidRPr="0014715F">
        <w:t>have been published</w:t>
      </w:r>
      <w:r w:rsidR="003D26DA">
        <w:t xml:space="preserve"> on this topic </w:t>
      </w:r>
      <w:r w:rsidRPr="0014715F">
        <w:t>with varied conclusions. The major problem has been the clinical heterogeneity in the individual randomized trials th</w:t>
      </w:r>
      <w:r w:rsidR="00A16D56" w:rsidRPr="0014715F">
        <w:t>at have been analyzed. The earlier</w:t>
      </w:r>
      <w:r w:rsidRPr="0014715F">
        <w:t xml:space="preserve"> meta-analyses included a number of observational series as well as studies</w:t>
      </w:r>
      <w:r w:rsidR="00027CB2" w:rsidRPr="0014715F">
        <w:t xml:space="preserve"> with varied techniques</w:t>
      </w:r>
      <w:r w:rsidR="00D31E8E">
        <w:t xml:space="preserve">, all </w:t>
      </w:r>
      <w:r w:rsidRPr="0014715F">
        <w:t>adding to th</w:t>
      </w:r>
      <w:r w:rsidR="00966A6C">
        <w:t>is</w:t>
      </w:r>
      <w:r w:rsidRPr="0014715F">
        <w:t xml:space="preserve"> heterogeneity</w:t>
      </w:r>
      <w:r w:rsidR="00A109D6">
        <w:rPr>
          <w:vertAlign w:val="superscript"/>
        </w:rPr>
        <w:t>34</w:t>
      </w:r>
      <w:r w:rsidRPr="0014715F">
        <w:rPr>
          <w:vertAlign w:val="superscript"/>
        </w:rPr>
        <w:t>,3</w:t>
      </w:r>
      <w:r w:rsidR="00A109D6">
        <w:rPr>
          <w:vertAlign w:val="superscript"/>
        </w:rPr>
        <w:t>5</w:t>
      </w:r>
      <w:r w:rsidRPr="0014715F">
        <w:t>.</w:t>
      </w:r>
      <w:r w:rsidR="00283D4D">
        <w:t xml:space="preserve"> </w:t>
      </w:r>
      <w:r w:rsidR="00442A82" w:rsidRPr="0014715F">
        <w:t xml:space="preserve">The characteristics of salient meta-analyses </w:t>
      </w:r>
      <w:r w:rsidR="00966A6C">
        <w:t>are</w:t>
      </w:r>
      <w:r w:rsidR="00442A82" w:rsidRPr="0014715F">
        <w:t xml:space="preserve"> elaborated in table 1.</w:t>
      </w:r>
    </w:p>
    <w:p w:rsidR="00A34969" w:rsidRPr="0014715F" w:rsidRDefault="00A34969" w:rsidP="0014715F">
      <w:pPr>
        <w:spacing w:line="360" w:lineRule="auto"/>
        <w:jc w:val="both"/>
      </w:pPr>
      <w:r w:rsidRPr="0014715F">
        <w:t xml:space="preserve">In a recent meta-analysis by  </w:t>
      </w:r>
      <w:r w:rsidR="00E54FF6" w:rsidRPr="0014715F">
        <w:t>Menahem</w:t>
      </w:r>
      <w:r w:rsidR="00576913">
        <w:t xml:space="preserve"> </w:t>
      </w:r>
      <w:r w:rsidRPr="0014715F">
        <w:rPr>
          <w:i/>
        </w:rPr>
        <w:t>etal</w:t>
      </w:r>
      <w:r w:rsidRPr="0014715F">
        <w:t>.</w:t>
      </w:r>
      <w:r w:rsidRPr="0014715F">
        <w:rPr>
          <w:vertAlign w:val="superscript"/>
        </w:rPr>
        <w:t>3</w:t>
      </w:r>
      <w:r w:rsidR="00972A44">
        <w:rPr>
          <w:vertAlign w:val="superscript"/>
        </w:rPr>
        <w:t>9</w:t>
      </w:r>
      <w:r w:rsidRPr="0014715F">
        <w:t>comparing PG v</w:t>
      </w:r>
      <w:r w:rsidR="00966A6C">
        <w:t>s</w:t>
      </w:r>
      <w:r w:rsidRPr="0014715F">
        <w:t xml:space="preserve"> PJ after PD, seven RCTs </w:t>
      </w:r>
      <w:r w:rsidR="003D26DA">
        <w:t xml:space="preserve">involving a total of </w:t>
      </w:r>
      <w:r w:rsidRPr="0014715F">
        <w:t>1121 patients were analyzed</w:t>
      </w:r>
      <w:r w:rsidR="003D26DA">
        <w:t xml:space="preserve">; </w:t>
      </w:r>
      <w:r w:rsidRPr="0014715F">
        <w:t xml:space="preserve"> the  incidence of POPF was  l</w:t>
      </w:r>
      <w:r w:rsidR="009666C6">
        <w:t>ess</w:t>
      </w:r>
      <w:r w:rsidRPr="0014715F">
        <w:t xml:space="preserve"> in patients undergoing PG than </w:t>
      </w:r>
      <w:r w:rsidR="00E54FF6" w:rsidRPr="0014715F">
        <w:t xml:space="preserve">in those having PJ ( 11.2% </w:t>
      </w:r>
      <w:r w:rsidR="00E54FF6" w:rsidRPr="0014715F">
        <w:rPr>
          <w:i/>
        </w:rPr>
        <w:t>vs.</w:t>
      </w:r>
      <w:r w:rsidR="00E54FF6" w:rsidRPr="0014715F">
        <w:t xml:space="preserve"> 18.7%; odds ratio = 0.53; 95% C.I. 0.38–0.75; p = 0.0003)</w:t>
      </w:r>
      <w:r w:rsidR="003D26DA">
        <w:t>,</w:t>
      </w:r>
      <w:r w:rsidR="00283D4D">
        <w:t xml:space="preserve"> </w:t>
      </w:r>
      <w:r w:rsidR="003D26DA">
        <w:t>h</w:t>
      </w:r>
      <w:r w:rsidR="00F21B57" w:rsidRPr="0014715F">
        <w:t>owever</w:t>
      </w:r>
      <w:r w:rsidRPr="0014715F">
        <w:t xml:space="preserve"> the </w:t>
      </w:r>
      <w:r w:rsidRPr="0014715F">
        <w:lastRenderedPageBreak/>
        <w:t xml:space="preserve">standard definition of POPF as set by </w:t>
      </w:r>
      <w:r w:rsidR="003D26DA">
        <w:t xml:space="preserve">the </w:t>
      </w:r>
      <w:r w:rsidRPr="0014715F">
        <w:t>ISGPF was ad</w:t>
      </w:r>
      <w:r w:rsidR="00F21B57" w:rsidRPr="0014715F">
        <w:t>o</w:t>
      </w:r>
      <w:r w:rsidRPr="0014715F">
        <w:t xml:space="preserve">pted in only four RCTs which made the combined analysis of RCTs using </w:t>
      </w:r>
      <w:r w:rsidR="003D26DA">
        <w:t xml:space="preserve">the </w:t>
      </w:r>
      <w:r w:rsidRPr="0014715F">
        <w:t>non-standard definitions</w:t>
      </w:r>
      <w:r w:rsidR="00966A6C">
        <w:t xml:space="preserve"> problematic</w:t>
      </w:r>
      <w:r w:rsidR="003D26DA">
        <w:t xml:space="preserve"> and introduced more </w:t>
      </w:r>
      <w:r w:rsidRPr="0014715F">
        <w:t xml:space="preserve"> potential heterogene</w:t>
      </w:r>
      <w:r w:rsidR="003D26DA">
        <w:t>ity</w:t>
      </w:r>
      <w:r w:rsidRPr="0014715F">
        <w:t xml:space="preserve">. The other factors which </w:t>
      </w:r>
      <w:r w:rsidR="003D26DA">
        <w:t xml:space="preserve">potentially may </w:t>
      </w:r>
      <w:r w:rsidRPr="0014715F">
        <w:t>affect POPF, such as pancreatic duct stenting</w:t>
      </w:r>
      <w:r w:rsidR="00D95EED" w:rsidRPr="0014715F">
        <w:t>,</w:t>
      </w:r>
      <w:r w:rsidR="00283D4D">
        <w:t xml:space="preserve"> </w:t>
      </w:r>
      <w:r w:rsidRPr="0014715F">
        <w:t>octreotide</w:t>
      </w:r>
      <w:r w:rsidR="00F21B57" w:rsidRPr="0014715F">
        <w:t>,</w:t>
      </w:r>
      <w:r w:rsidR="00283D4D">
        <w:t xml:space="preserve"> </w:t>
      </w:r>
      <w:r w:rsidR="003D26DA">
        <w:t xml:space="preserve">and </w:t>
      </w:r>
      <w:r w:rsidR="00D95EED" w:rsidRPr="0014715F">
        <w:t>extent of resection</w:t>
      </w:r>
      <w:r w:rsidR="00966A6C">
        <w:t>,</w:t>
      </w:r>
      <w:r w:rsidR="00283D4D">
        <w:t xml:space="preserve"> </w:t>
      </w:r>
      <w:r w:rsidRPr="0014715F">
        <w:t xml:space="preserve">were not </w:t>
      </w:r>
      <w:r w:rsidR="003D26DA">
        <w:t xml:space="preserve">distributed </w:t>
      </w:r>
      <w:r w:rsidRPr="0014715F">
        <w:t xml:space="preserve">homogeneously among the RCTs. The differences in outcomes due to these key factors which </w:t>
      </w:r>
      <w:r w:rsidR="00D31E8E">
        <w:t>were</w:t>
      </w:r>
      <w:r w:rsidR="004F5D12">
        <w:t xml:space="preserve"> </w:t>
      </w:r>
      <w:r w:rsidR="00D31E8E">
        <w:t xml:space="preserve">distributed </w:t>
      </w:r>
      <w:r w:rsidRPr="0014715F">
        <w:t>unevenly across studies have not been accounted for in the final analysis.</w:t>
      </w:r>
      <w:r w:rsidR="00283D4D">
        <w:t xml:space="preserve"> </w:t>
      </w:r>
      <w:r w:rsidR="0081778E" w:rsidRPr="0014715F">
        <w:t>T</w:t>
      </w:r>
      <w:r w:rsidRPr="0014715F">
        <w:t xml:space="preserve">here was no </w:t>
      </w:r>
      <w:r w:rsidR="00D540F1" w:rsidRPr="0014715F">
        <w:t xml:space="preserve">statistically </w:t>
      </w:r>
      <w:r w:rsidRPr="0014715F">
        <w:t xml:space="preserve">significant difference </w:t>
      </w:r>
      <w:r w:rsidR="00D540F1" w:rsidRPr="0014715F">
        <w:t xml:space="preserve">found </w:t>
      </w:r>
      <w:r w:rsidRPr="0014715F">
        <w:t>in the surrogate outcomes of pancreatic fistula</w:t>
      </w:r>
      <w:r w:rsidR="003D26DA">
        <w:t>,</w:t>
      </w:r>
      <w:r w:rsidRPr="0014715F">
        <w:t xml:space="preserve"> such</w:t>
      </w:r>
      <w:r w:rsidR="00E9226F">
        <w:t xml:space="preserve"> as delayed gastric emptying</w:t>
      </w:r>
      <w:r w:rsidRPr="0014715F">
        <w:t>,</w:t>
      </w:r>
      <w:r w:rsidR="00283D4D">
        <w:t xml:space="preserve"> </w:t>
      </w:r>
      <w:r w:rsidR="00D95EED" w:rsidRPr="0014715F">
        <w:t xml:space="preserve">overall </w:t>
      </w:r>
      <w:r w:rsidRPr="0014715F">
        <w:t>morbidity</w:t>
      </w:r>
      <w:r w:rsidR="00D31E8E">
        <w:t>,</w:t>
      </w:r>
      <w:r w:rsidRPr="0014715F">
        <w:t xml:space="preserve"> and</w:t>
      </w:r>
      <w:r w:rsidR="00C27847" w:rsidRPr="0014715F">
        <w:t xml:space="preserve"> mortality among the two groups</w:t>
      </w:r>
      <w:r w:rsidR="0069298D" w:rsidRPr="0014715F">
        <w:t xml:space="preserve">. </w:t>
      </w:r>
      <w:r w:rsidR="00EE2A54" w:rsidRPr="0014715F">
        <w:t>Currently</w:t>
      </w:r>
      <w:r w:rsidR="00D31E8E">
        <w:t>,</w:t>
      </w:r>
      <w:r w:rsidR="00EE2A54" w:rsidRPr="0014715F">
        <w:t xml:space="preserve"> no meta-analyses have included the large RECOPANC trial.</w:t>
      </w:r>
    </w:p>
    <w:p w:rsidR="00967DB6" w:rsidRPr="0014715F" w:rsidRDefault="0069298D" w:rsidP="0014715F">
      <w:pPr>
        <w:spacing w:line="360" w:lineRule="auto"/>
        <w:jc w:val="both"/>
      </w:pPr>
      <w:r w:rsidRPr="0014715F">
        <w:t>Thus</w:t>
      </w:r>
      <w:r w:rsidR="003D26DA">
        <w:t>,</w:t>
      </w:r>
      <w:r w:rsidR="00283D4D">
        <w:t xml:space="preserve"> </w:t>
      </w:r>
      <w:r w:rsidRPr="0014715F">
        <w:t>there are major drawbacks in these meta-analyses that need to be addressed before firm conclusions can be drawn.</w:t>
      </w:r>
    </w:p>
    <w:p w:rsidR="00283D4D" w:rsidRDefault="00283D4D" w:rsidP="0014715F">
      <w:pPr>
        <w:spacing w:line="360" w:lineRule="auto"/>
        <w:jc w:val="both"/>
        <w:rPr>
          <w:b/>
          <w:sz w:val="24"/>
          <w:szCs w:val="24"/>
        </w:rPr>
      </w:pPr>
    </w:p>
    <w:p w:rsidR="007F6485" w:rsidRPr="0014715F" w:rsidRDefault="00A34969" w:rsidP="0014715F">
      <w:pPr>
        <w:spacing w:line="360" w:lineRule="auto"/>
        <w:jc w:val="both"/>
        <w:rPr>
          <w:b/>
          <w:sz w:val="24"/>
          <w:szCs w:val="24"/>
        </w:rPr>
      </w:pPr>
      <w:r w:rsidRPr="0014715F">
        <w:rPr>
          <w:b/>
          <w:sz w:val="24"/>
          <w:szCs w:val="24"/>
        </w:rPr>
        <w:t>Role of stenting:</w:t>
      </w:r>
    </w:p>
    <w:p w:rsidR="00F23828" w:rsidRPr="0014715F" w:rsidRDefault="00A34969" w:rsidP="0014715F">
      <w:pPr>
        <w:spacing w:line="360" w:lineRule="auto"/>
        <w:jc w:val="both"/>
      </w:pPr>
      <w:r w:rsidRPr="0014715F">
        <w:t xml:space="preserve">The role of stenting across the </w:t>
      </w:r>
      <w:r w:rsidR="00D31E8E">
        <w:t>PA</w:t>
      </w:r>
      <w:r w:rsidRPr="0014715F">
        <w:t xml:space="preserve"> has been </w:t>
      </w:r>
      <w:r w:rsidR="00502BFE" w:rsidRPr="0014715F">
        <w:t xml:space="preserve">investigated as </w:t>
      </w:r>
      <w:r w:rsidRPr="0014715F">
        <w:t xml:space="preserve">much for its potential to decrease the rate </w:t>
      </w:r>
      <w:r w:rsidR="003D26DA">
        <w:t xml:space="preserve">of POPF </w:t>
      </w:r>
      <w:r w:rsidRPr="0014715F">
        <w:t xml:space="preserve">as </w:t>
      </w:r>
      <w:r w:rsidR="00502BFE" w:rsidRPr="0014715F">
        <w:t xml:space="preserve">to mitigate </w:t>
      </w:r>
      <w:r w:rsidRPr="0014715F">
        <w:t xml:space="preserve">the severity of </w:t>
      </w:r>
      <w:r w:rsidR="003D26DA">
        <w:t xml:space="preserve">the </w:t>
      </w:r>
      <w:r w:rsidRPr="0014715F">
        <w:t xml:space="preserve">POPF.  </w:t>
      </w:r>
      <w:r w:rsidR="00502BFE" w:rsidRPr="0014715F">
        <w:t xml:space="preserve">The rationale is </w:t>
      </w:r>
      <w:r w:rsidRPr="0014715F">
        <w:t xml:space="preserve">to divert pancreatic secretions away from the anastomosis </w:t>
      </w:r>
      <w:r w:rsidR="00502BFE" w:rsidRPr="0014715F">
        <w:t xml:space="preserve">as well as </w:t>
      </w:r>
      <w:r w:rsidR="003D26DA">
        <w:t xml:space="preserve">allegedly </w:t>
      </w:r>
      <w:r w:rsidR="00502BFE" w:rsidRPr="0014715F">
        <w:t>to guide</w:t>
      </w:r>
      <w:r w:rsidRPr="0014715F">
        <w:t xml:space="preserve"> more precise placement of sutures for duct-to-mucosa anastomosis</w:t>
      </w:r>
      <w:r w:rsidR="002A332C">
        <w:rPr>
          <w:vertAlign w:val="superscript"/>
        </w:rPr>
        <w:t>40</w:t>
      </w:r>
      <w:r w:rsidRPr="0014715F">
        <w:t xml:space="preserve">. </w:t>
      </w:r>
    </w:p>
    <w:p w:rsidR="00DF592D" w:rsidRPr="0014715F" w:rsidRDefault="00A34969" w:rsidP="0014715F">
      <w:pPr>
        <w:spacing w:line="360" w:lineRule="auto"/>
        <w:jc w:val="both"/>
      </w:pPr>
      <w:r w:rsidRPr="0014715F">
        <w:t xml:space="preserve">In a RCT involving 120 patients, the patients who had external stenting had </w:t>
      </w:r>
      <w:r w:rsidR="003D26DA">
        <w:t xml:space="preserve">a </w:t>
      </w:r>
      <w:r w:rsidR="00D31E8E">
        <w:t>lesser</w:t>
      </w:r>
      <w:r w:rsidRPr="0014715F">
        <w:t xml:space="preserve"> rate of POPF</w:t>
      </w:r>
      <w:r w:rsidR="009666C6">
        <w:t xml:space="preserve"> (not defined by the ISGPF definition but by a definition of clinical</w:t>
      </w:r>
      <w:r w:rsidR="00576913">
        <w:t xml:space="preserve"> </w:t>
      </w:r>
      <w:r w:rsidR="009666C6">
        <w:t>leakage by symptoms and need for drainage of a fluid collection)</w:t>
      </w:r>
      <w:r w:rsidRPr="0014715F">
        <w:t xml:space="preserve"> when compared to </w:t>
      </w:r>
      <w:r w:rsidR="00502BFE" w:rsidRPr="0014715F">
        <w:t xml:space="preserve">the </w:t>
      </w:r>
      <w:r w:rsidRPr="0014715F">
        <w:t>non-stente</w:t>
      </w:r>
      <w:r w:rsidR="00CF1759" w:rsidRPr="0014715F">
        <w:t>d group (3% vs 1</w:t>
      </w:r>
      <w:r w:rsidR="006D6ADF">
        <w:t>5</w:t>
      </w:r>
      <w:r w:rsidR="00CF1759" w:rsidRPr="0014715F">
        <w:t>%, p=0.</w:t>
      </w:r>
      <w:r w:rsidRPr="0014715F">
        <w:t>027)</w:t>
      </w:r>
      <w:r w:rsidR="0027600C">
        <w:t>, but despite this finding</w:t>
      </w:r>
      <w:r w:rsidR="00966A6C">
        <w:t>,</w:t>
      </w:r>
      <w:r w:rsidR="00283D4D">
        <w:t xml:space="preserve"> </w:t>
      </w:r>
      <w:r w:rsidR="0027600C">
        <w:t>t</w:t>
      </w:r>
      <w:r w:rsidRPr="0014715F">
        <w:t xml:space="preserve">here were no </w:t>
      </w:r>
      <w:r w:rsidR="00502BFE" w:rsidRPr="0014715F">
        <w:t>statistical</w:t>
      </w:r>
      <w:r w:rsidRPr="0014715F">
        <w:t xml:space="preserve"> differences </w:t>
      </w:r>
      <w:r w:rsidR="00502BFE" w:rsidRPr="0014715F">
        <w:t xml:space="preserve">found </w:t>
      </w:r>
      <w:r w:rsidRPr="0014715F">
        <w:t xml:space="preserve">in overall morbidity </w:t>
      </w:r>
      <w:r w:rsidR="00502BFE" w:rsidRPr="0014715F">
        <w:t>or</w:t>
      </w:r>
      <w:r w:rsidR="00576913">
        <w:t xml:space="preserve"> </w:t>
      </w:r>
      <w:r w:rsidRPr="0014715F">
        <w:t>hospital mortality</w:t>
      </w:r>
      <w:r w:rsidR="00F23828" w:rsidRPr="0014715F">
        <w:rPr>
          <w:vertAlign w:val="superscript"/>
        </w:rPr>
        <w:t>4</w:t>
      </w:r>
      <w:r w:rsidR="002A332C">
        <w:rPr>
          <w:vertAlign w:val="superscript"/>
        </w:rPr>
        <w:t>1</w:t>
      </w:r>
      <w:r w:rsidRPr="0014715F">
        <w:t xml:space="preserve">. In another </w:t>
      </w:r>
      <w:r w:rsidR="0027600C">
        <w:t xml:space="preserve">French </w:t>
      </w:r>
      <w:r w:rsidRPr="0014715F">
        <w:t>RCT involving 158 patients with high</w:t>
      </w:r>
      <w:r w:rsidR="00502BFE" w:rsidRPr="0014715F">
        <w:t>-</w:t>
      </w:r>
      <w:r w:rsidRPr="0014715F">
        <w:t>risk</w:t>
      </w:r>
      <w:r w:rsidR="00576913">
        <w:t xml:space="preserve"> </w:t>
      </w:r>
      <w:r w:rsidR="00502BFE" w:rsidRPr="0014715F">
        <w:t>prognostic factors</w:t>
      </w:r>
      <w:r w:rsidR="00576913">
        <w:t xml:space="preserve"> </w:t>
      </w:r>
      <w:r w:rsidRPr="0014715F">
        <w:t xml:space="preserve">for </w:t>
      </w:r>
      <w:r w:rsidR="00D31E8E">
        <w:t>CR-</w:t>
      </w:r>
      <w:r w:rsidRPr="0014715F">
        <w:t>POPF</w:t>
      </w:r>
      <w:r w:rsidR="0027600C">
        <w:t>,</w:t>
      </w:r>
      <w:r w:rsidRPr="0014715F">
        <w:t xml:space="preserve"> including soft pancreatic texture and </w:t>
      </w:r>
      <w:r w:rsidR="00D31E8E">
        <w:t xml:space="preserve">a </w:t>
      </w:r>
      <w:r w:rsidR="00966A6C">
        <w:t>main pancreatic</w:t>
      </w:r>
      <w:r w:rsidRPr="0014715F">
        <w:t xml:space="preserve"> duct </w:t>
      </w:r>
      <w:r w:rsidR="00502BFE" w:rsidRPr="0014715F">
        <w:t xml:space="preserve">size </w:t>
      </w:r>
      <w:r w:rsidRPr="0014715F">
        <w:t xml:space="preserve">&lt;3mm, external stenting </w:t>
      </w:r>
      <w:r w:rsidR="00502BFE" w:rsidRPr="0014715F">
        <w:t xml:space="preserve">was found to </w:t>
      </w:r>
      <w:r w:rsidR="0027600C">
        <w:t>decrease</w:t>
      </w:r>
      <w:r w:rsidR="00283D4D">
        <w:t xml:space="preserve"> </w:t>
      </w:r>
      <w:r w:rsidR="00D31E8E">
        <w:t xml:space="preserve">CR- </w:t>
      </w:r>
      <w:r w:rsidRPr="0014715F">
        <w:t xml:space="preserve">POPF and </w:t>
      </w:r>
      <w:r w:rsidR="0027600C">
        <w:t xml:space="preserve">overall </w:t>
      </w:r>
      <w:r w:rsidRPr="0014715F">
        <w:t xml:space="preserve">morbidity. The </w:t>
      </w:r>
      <w:r w:rsidR="006D6ADF">
        <w:t>CR-</w:t>
      </w:r>
      <w:r w:rsidRPr="0014715F">
        <w:t xml:space="preserve">POPF rate was </w:t>
      </w:r>
      <w:r w:rsidR="006D6ADF">
        <w:t>25</w:t>
      </w:r>
      <w:r w:rsidRPr="0014715F">
        <w:t xml:space="preserve">% in the stented group vs </w:t>
      </w:r>
      <w:r w:rsidR="006D6ADF">
        <w:t>36</w:t>
      </w:r>
      <w:r w:rsidRPr="0014715F">
        <w:t>% in the no-stent group</w:t>
      </w:r>
      <w:r w:rsidRPr="0014715F">
        <w:rPr>
          <w:vertAlign w:val="superscript"/>
        </w:rPr>
        <w:t>4</w:t>
      </w:r>
      <w:r w:rsidR="002A332C">
        <w:rPr>
          <w:vertAlign w:val="superscript"/>
        </w:rPr>
        <w:t>2</w:t>
      </w:r>
      <w:r w:rsidR="00CD1C0D">
        <w:t>.</w:t>
      </w:r>
      <w:r w:rsidR="00283D4D">
        <w:t xml:space="preserve"> </w:t>
      </w:r>
      <w:r w:rsidR="006D6ADF">
        <w:t>In another RCT fro</w:t>
      </w:r>
      <w:r w:rsidR="0027600C">
        <w:t>m Japan</w:t>
      </w:r>
      <w:r w:rsidR="00576913">
        <w:t xml:space="preserve"> </w:t>
      </w:r>
      <w:r w:rsidR="0027600C">
        <w:t>involving 93 patients,</w:t>
      </w:r>
      <w:r w:rsidR="00283D4D">
        <w:t xml:space="preserve"> </w:t>
      </w:r>
      <w:r w:rsidR="0027600C">
        <w:t>a</w:t>
      </w:r>
      <w:r w:rsidRPr="0014715F">
        <w:t xml:space="preserve">mong </w:t>
      </w:r>
      <w:r w:rsidR="0027600C">
        <w:t xml:space="preserve">the </w:t>
      </w:r>
      <w:r w:rsidRPr="0014715F">
        <w:t xml:space="preserve">patients with non-dilated ducts, </w:t>
      </w:r>
      <w:r w:rsidR="00502BFE" w:rsidRPr="0014715F">
        <w:t>CR-</w:t>
      </w:r>
      <w:r w:rsidRPr="0014715F">
        <w:t>POPF</w:t>
      </w:r>
      <w:r w:rsidR="0027600C">
        <w:t>s</w:t>
      </w:r>
      <w:r w:rsidR="00576913">
        <w:t xml:space="preserve"> </w:t>
      </w:r>
      <w:r w:rsidR="00502BFE" w:rsidRPr="0014715F">
        <w:t>w</w:t>
      </w:r>
      <w:r w:rsidR="0027600C">
        <w:t xml:space="preserve">ere </w:t>
      </w:r>
      <w:r w:rsidRPr="0014715F">
        <w:t>shown to be</w:t>
      </w:r>
      <w:r w:rsidR="0027600C">
        <w:t xml:space="preserve"> less with </w:t>
      </w:r>
      <w:r w:rsidRPr="0014715F">
        <w:t>external stenting vs no stenting (1</w:t>
      </w:r>
      <w:r w:rsidR="006666A5">
        <w:t>0</w:t>
      </w:r>
      <w:r w:rsidRPr="0014715F">
        <w:t xml:space="preserve">% </w:t>
      </w:r>
      <w:r w:rsidRPr="0014715F">
        <w:rPr>
          <w:i/>
        </w:rPr>
        <w:t>vs.</w:t>
      </w:r>
      <w:r w:rsidR="006666A5">
        <w:t>40%; p=0.03), while in those patients with a d</w:t>
      </w:r>
      <w:r w:rsidR="00D31E8E">
        <w:t>ilated duct, there were no diff</w:t>
      </w:r>
      <w:r w:rsidR="006666A5">
        <w:t>erences (4%vs 8%)</w:t>
      </w:r>
      <w:r w:rsidRPr="0014715F">
        <w:rPr>
          <w:vertAlign w:val="superscript"/>
        </w:rPr>
        <w:t>4</w:t>
      </w:r>
      <w:r w:rsidR="002A332C">
        <w:rPr>
          <w:vertAlign w:val="superscript"/>
        </w:rPr>
        <w:t>3</w:t>
      </w:r>
      <w:r w:rsidRPr="0014715F">
        <w:t>.</w:t>
      </w:r>
      <w:r w:rsidR="00283D4D">
        <w:t xml:space="preserve"> </w:t>
      </w:r>
      <w:r w:rsidRPr="0014715F">
        <w:t xml:space="preserve">In another RCT involving 238 patients, internal stenting did not decrease the </w:t>
      </w:r>
      <w:del w:id="18" w:author="Halloran, Chris" w:date="2016-08-24T12:30:00Z">
        <w:r w:rsidRPr="0014715F" w:rsidDel="00704BAB">
          <w:delText xml:space="preserve"> </w:delText>
        </w:r>
      </w:del>
      <w:r w:rsidRPr="0014715F">
        <w:t>incidence</w:t>
      </w:r>
      <w:r w:rsidR="00576913">
        <w:t xml:space="preserve"> </w:t>
      </w:r>
      <w:r w:rsidR="00D31E8E">
        <w:t xml:space="preserve">of </w:t>
      </w:r>
      <w:r w:rsidR="002A332C">
        <w:t>a pancreatic l</w:t>
      </w:r>
      <w:r w:rsidR="00D31E8E">
        <w:t>eak (non-ISGPF definition)</w:t>
      </w:r>
      <w:r w:rsidR="0027600C">
        <w:t>; h</w:t>
      </w:r>
      <w:r w:rsidRPr="0014715F">
        <w:t xml:space="preserve">owever this study was criticized for non-standardization of </w:t>
      </w:r>
      <w:r w:rsidR="0027600C">
        <w:t>the</w:t>
      </w:r>
      <w:r w:rsidRPr="0014715F">
        <w:t xml:space="preserve"> technique </w:t>
      </w:r>
      <w:r w:rsidR="0027600C">
        <w:t xml:space="preserve">of PJ and PG </w:t>
      </w:r>
      <w:r w:rsidRPr="0014715F">
        <w:t>in both groups</w:t>
      </w:r>
      <w:r w:rsidR="003F12EF">
        <w:t xml:space="preserve"> and the inability to determine the </w:t>
      </w:r>
      <w:r w:rsidR="00D31E8E">
        <w:t xml:space="preserve">rate of </w:t>
      </w:r>
      <w:r w:rsidR="003F12EF">
        <w:t>CR-POPF</w:t>
      </w:r>
      <w:r w:rsidR="00D31E8E">
        <w:t>s</w:t>
      </w:r>
      <w:r w:rsidR="00CD1C0D">
        <w:t xml:space="preserve"> in the database</w:t>
      </w:r>
      <w:r w:rsidRPr="0014715F">
        <w:rPr>
          <w:vertAlign w:val="superscript"/>
        </w:rPr>
        <w:t>4</w:t>
      </w:r>
      <w:r w:rsidR="002A332C">
        <w:rPr>
          <w:vertAlign w:val="superscript"/>
        </w:rPr>
        <w:t>4</w:t>
      </w:r>
      <w:r w:rsidRPr="0014715F">
        <w:t>.</w:t>
      </w:r>
      <w:r w:rsidR="00283D4D">
        <w:t xml:space="preserve"> </w:t>
      </w:r>
      <w:r w:rsidRPr="0014715F">
        <w:t>A recent</w:t>
      </w:r>
      <w:r w:rsidR="00E505B6">
        <w:t xml:space="preserve"> </w:t>
      </w:r>
      <w:r w:rsidR="0027600C">
        <w:t>RCT</w:t>
      </w:r>
      <w:r w:rsidRPr="0014715F">
        <w:t xml:space="preserve"> involving 328 </w:t>
      </w:r>
      <w:r w:rsidRPr="0014715F">
        <w:lastRenderedPageBreak/>
        <w:t xml:space="preserve">patients powered for equivalence </w:t>
      </w:r>
      <w:del w:id="19" w:author="Halloran, Chris" w:date="2016-08-24T12:31:00Z">
        <w:r w:rsidRPr="0014715F" w:rsidDel="00704BAB">
          <w:delText xml:space="preserve"> </w:delText>
        </w:r>
      </w:del>
      <w:r w:rsidRPr="0014715F">
        <w:t xml:space="preserve">between internal and external stenting </w:t>
      </w:r>
      <w:r w:rsidR="00502BFE" w:rsidRPr="0014715F">
        <w:t>showed</w:t>
      </w:r>
      <w:r w:rsidRPr="0014715F">
        <w:t xml:space="preserve"> that CR-POPF rates were 18.9% and 24.4% respectively with a conclusion</w:t>
      </w:r>
      <w:r w:rsidR="0027600C">
        <w:t xml:space="preserve"> tending to </w:t>
      </w:r>
      <w:r w:rsidRPr="0014715F">
        <w:t xml:space="preserve"> favor internal stenting</w:t>
      </w:r>
      <w:r w:rsidR="0027600C">
        <w:t xml:space="preserve"> but with </w:t>
      </w:r>
      <w:r w:rsidRPr="0014715F">
        <w:t xml:space="preserve"> wide confidence limits</w:t>
      </w:r>
      <w:r w:rsidR="0027600C">
        <w:t xml:space="preserve">; </w:t>
      </w:r>
      <w:r w:rsidRPr="0014715F">
        <w:t xml:space="preserve"> the study</w:t>
      </w:r>
      <w:r w:rsidR="0027600C">
        <w:t xml:space="preserve">, however, </w:t>
      </w:r>
      <w:r w:rsidR="004822A7" w:rsidRPr="0014715F">
        <w:t xml:space="preserve">failed </w:t>
      </w:r>
      <w:r w:rsidRPr="0014715F">
        <w:t>to stratify by fistula risk</w:t>
      </w:r>
      <w:r w:rsidRPr="0014715F">
        <w:rPr>
          <w:vertAlign w:val="superscript"/>
        </w:rPr>
        <w:t>4</w:t>
      </w:r>
      <w:r w:rsidR="002A332C">
        <w:rPr>
          <w:vertAlign w:val="superscript"/>
        </w:rPr>
        <w:t>5</w:t>
      </w:r>
      <w:r w:rsidRPr="0014715F">
        <w:t>.</w:t>
      </w:r>
    </w:p>
    <w:p w:rsidR="008F045F" w:rsidRPr="0014715F" w:rsidRDefault="00223652" w:rsidP="0014715F">
      <w:pPr>
        <w:spacing w:line="360" w:lineRule="auto"/>
        <w:jc w:val="both"/>
      </w:pPr>
      <w:r w:rsidRPr="0014715F">
        <w:t>In a recent</w:t>
      </w:r>
      <w:r w:rsidR="0027600C">
        <w:t xml:space="preserve"> (2016) </w:t>
      </w:r>
      <w:r w:rsidRPr="0014715F">
        <w:t>Cochrane systematic review</w:t>
      </w:r>
      <w:r w:rsidRPr="0014715F">
        <w:rPr>
          <w:vertAlign w:val="superscript"/>
        </w:rPr>
        <w:t>4</w:t>
      </w:r>
      <w:r w:rsidR="002A332C">
        <w:rPr>
          <w:vertAlign w:val="superscript"/>
        </w:rPr>
        <w:t>6</w:t>
      </w:r>
      <w:r w:rsidRPr="0014715F">
        <w:t xml:space="preserve">, the role of stents </w:t>
      </w:r>
      <w:r w:rsidR="0027600C">
        <w:t>i</w:t>
      </w:r>
      <w:r w:rsidRPr="0014715F">
        <w:t xml:space="preserve">n </w:t>
      </w:r>
      <w:r w:rsidR="002A332C">
        <w:t>decreasin</w:t>
      </w:r>
      <w:r w:rsidR="0027600C">
        <w:t>g</w:t>
      </w:r>
      <w:r w:rsidRPr="0014715F">
        <w:t xml:space="preserve"> CR-POPF </w:t>
      </w:r>
      <w:r w:rsidR="0027600C">
        <w:t xml:space="preserve">after </w:t>
      </w:r>
      <w:r w:rsidRPr="0014715F">
        <w:t>PD was uncertain due to the low quality of the evidence (RR 0.67, 95% CI 0.39 to 1.14; 605 participants; 4 studies). The effect of external stents on the risk of CR-POPF, reoperation,</w:t>
      </w:r>
      <w:r w:rsidR="00966A6C">
        <w:t xml:space="preserve"> DGE</w:t>
      </w:r>
      <w:r w:rsidRPr="0014715F">
        <w:t>, and intra-abdominal collections when compared with internal stents was uncertain due to low-quality evidence</w:t>
      </w:r>
      <w:r w:rsidR="00966A6C">
        <w:t>,</w:t>
      </w:r>
      <w:r w:rsidR="002C01ED" w:rsidRPr="0014715F">
        <w:t xml:space="preserve"> and further RCTs </w:t>
      </w:r>
      <w:r w:rsidR="00D31E8E">
        <w:t>were deemed to be</w:t>
      </w:r>
      <w:r w:rsidR="0027600C">
        <w:t xml:space="preserve"> necessary</w:t>
      </w:r>
      <w:r w:rsidR="002C01ED" w:rsidRPr="0014715F">
        <w:t>.</w:t>
      </w:r>
      <w:r w:rsidR="00283D4D">
        <w:t xml:space="preserve"> </w:t>
      </w:r>
      <w:r w:rsidR="008F045F" w:rsidRPr="0014715F">
        <w:t>To summarize, the benefit of stenting the PA is not supported by high quality evidence.</w:t>
      </w:r>
    </w:p>
    <w:p w:rsidR="00283D4D" w:rsidRDefault="00283D4D" w:rsidP="0014715F">
      <w:pPr>
        <w:spacing w:line="360" w:lineRule="auto"/>
        <w:jc w:val="both"/>
        <w:rPr>
          <w:b/>
          <w:sz w:val="24"/>
          <w:szCs w:val="24"/>
        </w:rPr>
      </w:pPr>
    </w:p>
    <w:p w:rsidR="002113CB" w:rsidRPr="0014715F" w:rsidRDefault="00A34969" w:rsidP="0014715F">
      <w:pPr>
        <w:spacing w:line="360" w:lineRule="auto"/>
        <w:jc w:val="both"/>
        <w:rPr>
          <w:b/>
          <w:sz w:val="24"/>
          <w:szCs w:val="24"/>
        </w:rPr>
      </w:pPr>
      <w:r w:rsidRPr="0014715F">
        <w:rPr>
          <w:b/>
          <w:sz w:val="24"/>
          <w:szCs w:val="24"/>
        </w:rPr>
        <w:t>Role of somatostatin analogues:</w:t>
      </w:r>
    </w:p>
    <w:p w:rsidR="00672518" w:rsidRPr="0014715F" w:rsidRDefault="00A34969" w:rsidP="0014715F">
      <w:pPr>
        <w:spacing w:line="360" w:lineRule="auto"/>
        <w:jc w:val="both"/>
      </w:pPr>
      <w:r w:rsidRPr="0014715F">
        <w:t>The</w:t>
      </w:r>
      <w:r w:rsidR="009960B1" w:rsidRPr="0014715F">
        <w:t xml:space="preserve">re have been </w:t>
      </w:r>
      <w:r w:rsidR="00966A6C">
        <w:t>numerous</w:t>
      </w:r>
      <w:r w:rsidR="009960B1" w:rsidRPr="0014715F">
        <w:t xml:space="preserve"> studies exploiting the</w:t>
      </w:r>
      <w:r w:rsidRPr="0014715F">
        <w:t xml:space="preserve"> strategy of decreasing pancreatic secretions and thereby possibly the risk of pancreatic fistula by using somatostatin analogues</w:t>
      </w:r>
      <w:r w:rsidR="00966A6C">
        <w:t>,</w:t>
      </w:r>
      <w:r w:rsidR="00283D4D">
        <w:t xml:space="preserve"> </w:t>
      </w:r>
      <w:r w:rsidR="009960B1" w:rsidRPr="0014715F">
        <w:t xml:space="preserve">such as </w:t>
      </w:r>
      <w:r w:rsidRPr="0014715F">
        <w:t>octreotide, pasireotide</w:t>
      </w:r>
      <w:r w:rsidR="00966A6C">
        <w:t xml:space="preserve">, </w:t>
      </w:r>
      <w:r w:rsidRPr="0014715F">
        <w:rPr>
          <w:i/>
        </w:rPr>
        <w:t xml:space="preserve">etc. </w:t>
      </w:r>
      <w:r w:rsidR="0003266F">
        <w:t>RCTs</w:t>
      </w:r>
      <w:r w:rsidRPr="0014715F">
        <w:t xml:space="preserve"> have shown conflicting results with regard to the value of perioperative somatostatin analogues</w:t>
      </w:r>
      <w:r w:rsidR="0003266F">
        <w:t>. B</w:t>
      </w:r>
      <w:r w:rsidRPr="0014715F">
        <w:t xml:space="preserve">enefits </w:t>
      </w:r>
      <w:r w:rsidR="0003266F">
        <w:t xml:space="preserve">have been </w:t>
      </w:r>
      <w:r w:rsidRPr="0014715F">
        <w:t>shown in European trials</w:t>
      </w:r>
      <w:r w:rsidR="0003266F">
        <w:t xml:space="preserve">, but </w:t>
      </w:r>
      <w:r w:rsidRPr="0014715F">
        <w:t xml:space="preserve">contradictory results </w:t>
      </w:r>
      <w:r w:rsidR="0003266F">
        <w:t xml:space="preserve">have been reported </w:t>
      </w:r>
      <w:r w:rsidRPr="0014715F">
        <w:t>in early American trials. In an early European</w:t>
      </w:r>
      <w:r w:rsidR="0003266F">
        <w:t xml:space="preserve">, </w:t>
      </w:r>
      <w:r w:rsidRPr="0014715F">
        <w:t xml:space="preserve"> randomized</w:t>
      </w:r>
      <w:r w:rsidR="00966A6C">
        <w:t>,</w:t>
      </w:r>
      <w:r w:rsidRPr="0014715F">
        <w:t xml:space="preserve"> multi-center trial involving 246 patients, perioperative use of octreotide</w:t>
      </w:r>
      <w:r w:rsidR="00E505B6">
        <w:t xml:space="preserve"> </w:t>
      </w:r>
      <w:r w:rsidR="00593DF9" w:rsidRPr="0014715F">
        <w:t>was</w:t>
      </w:r>
      <w:r w:rsidRPr="0014715F">
        <w:t xml:space="preserve"> shown to </w:t>
      </w:r>
      <w:r w:rsidR="0003266F">
        <w:t xml:space="preserve">decrease </w:t>
      </w:r>
      <w:r w:rsidRPr="0014715F">
        <w:t xml:space="preserve"> postoperative complications</w:t>
      </w:r>
      <w:r w:rsidR="00D31E8E">
        <w:t>,</w:t>
      </w:r>
      <w:r w:rsidRPr="0014715F">
        <w:t xml:space="preserve"> especially in high risk patients with malignancy (38% in octreotide</w:t>
      </w:r>
      <w:r w:rsidR="00E505B6">
        <w:t xml:space="preserve"> </w:t>
      </w:r>
      <w:r w:rsidR="00593DF9" w:rsidRPr="0014715F">
        <w:rPr>
          <w:i/>
        </w:rPr>
        <w:t>vs.</w:t>
      </w:r>
      <w:r w:rsidRPr="0014715F">
        <w:t xml:space="preserve"> 65% in placebo)</w:t>
      </w:r>
      <w:r w:rsidRPr="0014715F">
        <w:rPr>
          <w:vertAlign w:val="superscript"/>
        </w:rPr>
        <w:t>4</w:t>
      </w:r>
      <w:r w:rsidR="001818E7">
        <w:rPr>
          <w:vertAlign w:val="superscript"/>
        </w:rPr>
        <w:t>7</w:t>
      </w:r>
      <w:r w:rsidRPr="0014715F">
        <w:t>. In another RCT involving 218 patients, prophylactic octreotide</w:t>
      </w:r>
      <w:r w:rsidR="00E505B6">
        <w:t xml:space="preserve"> </w:t>
      </w:r>
      <w:r w:rsidR="00593DF9" w:rsidRPr="0014715F">
        <w:t>was</w:t>
      </w:r>
      <w:r w:rsidRPr="0014715F">
        <w:t xml:space="preserve"> shown to </w:t>
      </w:r>
      <w:r w:rsidR="0003266F">
        <w:t xml:space="preserve">decrease </w:t>
      </w:r>
      <w:r w:rsidRPr="0014715F">
        <w:t>the incidence of POPF rates (9% in</w:t>
      </w:r>
      <w:r w:rsidR="00E505B6">
        <w:t xml:space="preserve"> </w:t>
      </w:r>
      <w:r w:rsidRPr="0014715F">
        <w:t>octreotide</w:t>
      </w:r>
      <w:r w:rsidR="00E505B6">
        <w:t xml:space="preserve"> </w:t>
      </w:r>
      <w:r w:rsidR="00593DF9" w:rsidRPr="0014715F">
        <w:rPr>
          <w:i/>
        </w:rPr>
        <w:t>v</w:t>
      </w:r>
      <w:r w:rsidRPr="0014715F">
        <w:rPr>
          <w:i/>
        </w:rPr>
        <w:t>s</w:t>
      </w:r>
      <w:r w:rsidR="00593DF9" w:rsidRPr="0014715F">
        <w:t>.</w:t>
      </w:r>
      <w:r w:rsidRPr="0014715F">
        <w:t xml:space="preserve"> 19.6% in placebo</w:t>
      </w:r>
      <w:r w:rsidR="00966A6C">
        <w:t>;</w:t>
      </w:r>
      <w:r w:rsidR="00975240">
        <w:t xml:space="preserve"> note</w:t>
      </w:r>
      <w:r w:rsidR="00966A6C">
        <w:t>,</w:t>
      </w:r>
      <w:r w:rsidR="00975240">
        <w:t xml:space="preserve"> the de</w:t>
      </w:r>
      <w:r w:rsidR="00F9060C">
        <w:t>fin</w:t>
      </w:r>
      <w:r w:rsidR="00975240">
        <w:t>i</w:t>
      </w:r>
      <w:r w:rsidR="00F9060C">
        <w:t>tion</w:t>
      </w:r>
      <w:r w:rsidR="002964D7">
        <w:t xml:space="preserve"> </w:t>
      </w:r>
      <w:r w:rsidR="00F9060C">
        <w:t>of POPF was not the ISGPF one</w:t>
      </w:r>
      <w:r w:rsidRPr="0014715F">
        <w:t>)</w:t>
      </w:r>
      <w:r w:rsidRPr="0014715F">
        <w:rPr>
          <w:vertAlign w:val="superscript"/>
        </w:rPr>
        <w:t>4</w:t>
      </w:r>
      <w:r w:rsidR="001818E7">
        <w:rPr>
          <w:vertAlign w:val="superscript"/>
        </w:rPr>
        <w:t>8</w:t>
      </w:r>
      <w:r w:rsidRPr="0014715F">
        <w:t>.</w:t>
      </w:r>
      <w:r w:rsidR="00283D4D">
        <w:t xml:space="preserve"> </w:t>
      </w:r>
      <w:r w:rsidRPr="0014715F">
        <w:t>In</w:t>
      </w:r>
      <w:r w:rsidR="0003266F">
        <w:t xml:space="preserve"> contrast,</w:t>
      </w:r>
      <w:r w:rsidR="00283D4D">
        <w:t xml:space="preserve"> </w:t>
      </w:r>
      <w:r w:rsidR="0003266F">
        <w:t>in</w:t>
      </w:r>
      <w:r w:rsidRPr="0014715F">
        <w:t xml:space="preserve"> another RCT from the United States involving 211 patients undergoing</w:t>
      </w:r>
      <w:r w:rsidR="002964D7">
        <w:t xml:space="preserve"> </w:t>
      </w:r>
      <w:r w:rsidR="00966A6C">
        <w:t>PD</w:t>
      </w:r>
      <w:r w:rsidRPr="0014715F">
        <w:t xml:space="preserve">, the rate of POPF </w:t>
      </w:r>
      <w:r w:rsidR="00975240">
        <w:t>(not the ISGPF definition)</w:t>
      </w:r>
      <w:r w:rsidRPr="0014715F">
        <w:t xml:space="preserve">was not  different between the octreotide and placebo group (11% </w:t>
      </w:r>
      <w:r w:rsidRPr="0014715F">
        <w:rPr>
          <w:i/>
        </w:rPr>
        <w:t>vs.</w:t>
      </w:r>
      <w:r w:rsidRPr="0014715F">
        <w:t xml:space="preserve"> 9%</w:t>
      </w:r>
      <w:r w:rsidR="00F9060C">
        <w:t>,</w:t>
      </w:r>
      <w:r w:rsidRPr="0014715F">
        <w:t>)</w:t>
      </w:r>
      <w:r w:rsidRPr="0014715F">
        <w:rPr>
          <w:vertAlign w:val="superscript"/>
        </w:rPr>
        <w:t>4</w:t>
      </w:r>
      <w:r w:rsidR="001818E7">
        <w:rPr>
          <w:vertAlign w:val="superscript"/>
        </w:rPr>
        <w:t>9</w:t>
      </w:r>
      <w:r w:rsidRPr="0014715F">
        <w:t>. In yet another prospective trial from Barcelona involving 62 patients</w:t>
      </w:r>
      <w:r w:rsidR="00E505B6">
        <w:t xml:space="preserve"> </w:t>
      </w:r>
      <w:r w:rsidRPr="0014715F">
        <w:t>undergoing PD who were randomized to octreotide vs placebo, there was no difference in the overall morbidity</w:t>
      </w:r>
      <w:r w:rsidR="001818E7">
        <w:rPr>
          <w:vertAlign w:val="superscript"/>
        </w:rPr>
        <w:t>50</w:t>
      </w:r>
      <w:r w:rsidRPr="0014715F">
        <w:t>.</w:t>
      </w:r>
      <w:r w:rsidR="00283D4D">
        <w:t xml:space="preserve"> </w:t>
      </w:r>
      <w:r w:rsidRPr="0014715F">
        <w:t>Another potent somatostatin analogue,</w:t>
      </w:r>
      <w:r w:rsidR="00283D4D">
        <w:t xml:space="preserve"> </w:t>
      </w:r>
      <w:r w:rsidRPr="0014715F">
        <w:t xml:space="preserve">vapreotide, also failed to show any benefit in a </w:t>
      </w:r>
      <w:r w:rsidR="009B069C">
        <w:t>RCT</w:t>
      </w:r>
      <w:r w:rsidRPr="0014715F">
        <w:t xml:space="preserve"> involving 275 patients</w:t>
      </w:r>
      <w:r w:rsidR="00224764" w:rsidRPr="0014715F">
        <w:rPr>
          <w:vertAlign w:val="superscript"/>
        </w:rPr>
        <w:t>5</w:t>
      </w:r>
      <w:r w:rsidR="001818E7">
        <w:rPr>
          <w:vertAlign w:val="superscript"/>
        </w:rPr>
        <w:t>1</w:t>
      </w:r>
      <w:r w:rsidRPr="0014715F">
        <w:t>.</w:t>
      </w:r>
      <w:r w:rsidR="00283D4D">
        <w:t xml:space="preserve"> </w:t>
      </w:r>
      <w:r w:rsidRPr="0014715F">
        <w:t>The</w:t>
      </w:r>
      <w:r w:rsidR="009B069C">
        <w:t xml:space="preserve">se </w:t>
      </w:r>
      <w:r w:rsidRPr="0014715F">
        <w:t xml:space="preserve">inconsistent results found in these early trials were criticized mainly due to the lack of a standard definition of POPF when these were conducted. </w:t>
      </w:r>
    </w:p>
    <w:p w:rsidR="005D73BF" w:rsidRPr="0014715F" w:rsidRDefault="0085284F" w:rsidP="0014715F">
      <w:pPr>
        <w:spacing w:line="360" w:lineRule="auto"/>
        <w:jc w:val="both"/>
      </w:pPr>
      <w:r>
        <w:t>A</w:t>
      </w:r>
      <w:r w:rsidR="00A34969" w:rsidRPr="0014715F">
        <w:t xml:space="preserve"> recent</w:t>
      </w:r>
      <w:r w:rsidR="00966A6C">
        <w:t>,</w:t>
      </w:r>
      <w:r w:rsidR="00283D4D">
        <w:t xml:space="preserve"> </w:t>
      </w:r>
      <w:r w:rsidR="00EB4D6A" w:rsidRPr="0014715F">
        <w:t xml:space="preserve">single institution </w:t>
      </w:r>
      <w:r w:rsidR="00A34969" w:rsidRPr="0014715F">
        <w:t>RCT involving 300 patients</w:t>
      </w:r>
      <w:r>
        <w:t xml:space="preserve"> comparing </w:t>
      </w:r>
      <w:r w:rsidR="00A34969" w:rsidRPr="0014715F">
        <w:t xml:space="preserve"> prophylactic pasireotide</w:t>
      </w:r>
      <w:r w:rsidR="002964D7">
        <w:t xml:space="preserve"> </w:t>
      </w:r>
      <w:r>
        <w:t xml:space="preserve">to placebo </w:t>
      </w:r>
      <w:r w:rsidR="00A34969" w:rsidRPr="0014715F">
        <w:t>show</w:t>
      </w:r>
      <w:r w:rsidR="009B069C">
        <w:t>ed</w:t>
      </w:r>
      <w:r w:rsidR="002964D7">
        <w:t xml:space="preserve"> </w:t>
      </w:r>
      <w:r w:rsidR="00975240">
        <w:t>a</w:t>
      </w:r>
      <w:r w:rsidR="002964D7">
        <w:t xml:space="preserve"> </w:t>
      </w:r>
      <w:r w:rsidR="00F07F6D">
        <w:t>significant</w:t>
      </w:r>
      <w:r w:rsidR="00A34969" w:rsidRPr="0014715F">
        <w:t xml:space="preserve"> benefit by decreasing </w:t>
      </w:r>
      <w:r w:rsidR="00F9060C">
        <w:t>CR-</w:t>
      </w:r>
      <w:r w:rsidR="00A34969" w:rsidRPr="0014715F">
        <w:t>POPF rates (</w:t>
      </w:r>
      <w:r w:rsidR="001818E7">
        <w:t>7.9</w:t>
      </w:r>
      <w:r w:rsidR="00A34969" w:rsidRPr="0014715F">
        <w:t xml:space="preserve">% </w:t>
      </w:r>
      <w:r w:rsidR="001818E7">
        <w:t xml:space="preserve"> vs 16.9</w:t>
      </w:r>
      <w:r w:rsidR="00A34969" w:rsidRPr="0014715F">
        <w:t xml:space="preserve">% </w:t>
      </w:r>
      <w:r w:rsidR="00F9060C">
        <w:t xml:space="preserve">; </w:t>
      </w:r>
      <w:r w:rsidR="00593CB1">
        <w:t>p&lt;0.02</w:t>
      </w:r>
      <w:r w:rsidR="00A34969" w:rsidRPr="0014715F">
        <w:t xml:space="preserve">) and morbidity (11.2 </w:t>
      </w:r>
      <w:r w:rsidR="00A34969" w:rsidRPr="0014715F">
        <w:lastRenderedPageBreak/>
        <w:t>%  vs 25% )</w:t>
      </w:r>
      <w:r w:rsidR="00A34969" w:rsidRPr="0014715F">
        <w:rPr>
          <w:vertAlign w:val="superscript"/>
        </w:rPr>
        <w:t>5</w:t>
      </w:r>
      <w:r w:rsidR="001818E7">
        <w:rPr>
          <w:vertAlign w:val="superscript"/>
        </w:rPr>
        <w:t>2</w:t>
      </w:r>
      <w:r w:rsidR="00A34969" w:rsidRPr="0014715F">
        <w:t>.</w:t>
      </w:r>
      <w:r w:rsidR="00283D4D">
        <w:t xml:space="preserve"> </w:t>
      </w:r>
      <w:r w:rsidR="00C04851" w:rsidRPr="0014715F">
        <w:t>The cost-benefit ratio of pasireotide has been a potential area of concern</w:t>
      </w:r>
      <w:r w:rsidR="009B069C">
        <w:t xml:space="preserve">, </w:t>
      </w:r>
      <w:r w:rsidR="00C04851" w:rsidRPr="0014715F">
        <w:t>and currently studies are ongoing. Also</w:t>
      </w:r>
      <w:r w:rsidR="009B069C">
        <w:t>, p</w:t>
      </w:r>
      <w:r w:rsidR="00593CB1">
        <w:t>a</w:t>
      </w:r>
      <w:r w:rsidR="009B069C">
        <w:t>sireotide</w:t>
      </w:r>
      <w:r w:rsidR="00C04851" w:rsidRPr="0014715F">
        <w:t xml:space="preserve"> has not been approved for POPF prophylaxis in many countries.</w:t>
      </w:r>
    </w:p>
    <w:p w:rsidR="00023227" w:rsidRPr="00602721" w:rsidRDefault="00B349C5" w:rsidP="0014715F">
      <w:pPr>
        <w:spacing w:line="360" w:lineRule="auto"/>
        <w:jc w:val="both"/>
      </w:pPr>
      <w:r w:rsidRPr="0014715F">
        <w:t>In a</w:t>
      </w:r>
      <w:r w:rsidR="009E1CFC">
        <w:t>n</w:t>
      </w:r>
      <w:r w:rsidRPr="0014715F">
        <w:t xml:space="preserve"> earlier meta</w:t>
      </w:r>
      <w:r w:rsidR="00F07F6D">
        <w:t>-</w:t>
      </w:r>
      <w:r w:rsidRPr="0014715F">
        <w:t xml:space="preserve">analysis involving 1918 patients, somatostatin analogues did not </w:t>
      </w:r>
      <w:r w:rsidR="009B069C">
        <w:t>decrease</w:t>
      </w:r>
      <w:r w:rsidRPr="0014715F">
        <w:t xml:space="preserve"> mortality but did </w:t>
      </w:r>
      <w:r w:rsidR="009B069C">
        <w:t>decrease</w:t>
      </w:r>
      <w:r w:rsidRPr="0014715F">
        <w:t xml:space="preserve"> overall morbidity and pancreas</w:t>
      </w:r>
      <w:r w:rsidR="009B069C">
        <w:t>-</w:t>
      </w:r>
      <w:r w:rsidRPr="0014715F">
        <w:t>specific complications. (OR 0.56 (0.39 to 0.81); p = 0.002)</w:t>
      </w:r>
      <w:r w:rsidR="00880092" w:rsidRPr="0014715F">
        <w:rPr>
          <w:vertAlign w:val="superscript"/>
        </w:rPr>
        <w:t>5</w:t>
      </w:r>
      <w:r w:rsidR="00602721">
        <w:rPr>
          <w:vertAlign w:val="superscript"/>
        </w:rPr>
        <w:t>3</w:t>
      </w:r>
      <w:r w:rsidRPr="0014715F">
        <w:t>.</w:t>
      </w:r>
      <w:r w:rsidR="00A34969" w:rsidRPr="0014715F">
        <w:t>The Cochrane review involving 21 trials  concluded that peri</w:t>
      </w:r>
      <w:r w:rsidR="00742348" w:rsidRPr="0014715F">
        <w:t>-</w:t>
      </w:r>
      <w:r w:rsidR="00A34969" w:rsidRPr="0014715F">
        <w:t xml:space="preserve">operative somatostatin analogues may </w:t>
      </w:r>
      <w:r w:rsidR="009B069C">
        <w:t xml:space="preserve">decrease </w:t>
      </w:r>
      <w:r w:rsidR="00A34969" w:rsidRPr="0014715F">
        <w:t>peri</w:t>
      </w:r>
      <w:r w:rsidR="00742348" w:rsidRPr="0014715F">
        <w:t>-</w:t>
      </w:r>
      <w:r w:rsidR="00A34969" w:rsidRPr="0014715F">
        <w:t>operative complications but not mortality</w:t>
      </w:r>
      <w:r w:rsidR="00A34969" w:rsidRPr="0014715F">
        <w:rPr>
          <w:vertAlign w:val="superscript"/>
        </w:rPr>
        <w:t>5</w:t>
      </w:r>
      <w:r w:rsidR="00602721">
        <w:rPr>
          <w:vertAlign w:val="superscript"/>
        </w:rPr>
        <w:t>4</w:t>
      </w:r>
      <w:r w:rsidR="009B069C">
        <w:t>, but</w:t>
      </w:r>
      <w:r w:rsidR="001A21F3">
        <w:t xml:space="preserve"> </w:t>
      </w:r>
      <w:r w:rsidR="00A34969" w:rsidRPr="0014715F">
        <w:t>further well</w:t>
      </w:r>
      <w:r w:rsidR="00593DF9" w:rsidRPr="0014715F">
        <w:t>-</w:t>
      </w:r>
      <w:r w:rsidR="00A34969" w:rsidRPr="0014715F">
        <w:t>designed studies based on risk</w:t>
      </w:r>
      <w:r w:rsidR="00F07F6D">
        <w:t>-</w:t>
      </w:r>
      <w:r w:rsidR="00A34969" w:rsidRPr="0014715F">
        <w:t>adjustment are warranted for appropriate patient selection.</w:t>
      </w:r>
    </w:p>
    <w:p w:rsidR="00283D4D" w:rsidRDefault="00283D4D" w:rsidP="0014715F">
      <w:pPr>
        <w:spacing w:line="360" w:lineRule="auto"/>
        <w:jc w:val="both"/>
        <w:rPr>
          <w:b/>
          <w:sz w:val="24"/>
          <w:szCs w:val="24"/>
        </w:rPr>
      </w:pPr>
    </w:p>
    <w:p w:rsidR="00DC507D" w:rsidRPr="0014715F" w:rsidRDefault="00A34969" w:rsidP="0014715F">
      <w:pPr>
        <w:spacing w:line="360" w:lineRule="auto"/>
        <w:jc w:val="both"/>
        <w:rPr>
          <w:b/>
          <w:sz w:val="24"/>
          <w:szCs w:val="24"/>
        </w:rPr>
      </w:pPr>
      <w:r w:rsidRPr="0014715F">
        <w:rPr>
          <w:b/>
          <w:sz w:val="24"/>
          <w:szCs w:val="24"/>
        </w:rPr>
        <w:t>Role of Dual l</w:t>
      </w:r>
      <w:r w:rsidR="00975240">
        <w:rPr>
          <w:b/>
          <w:sz w:val="24"/>
          <w:szCs w:val="24"/>
        </w:rPr>
        <w:t>imb</w:t>
      </w:r>
      <w:r w:rsidRPr="0014715F">
        <w:rPr>
          <w:b/>
          <w:sz w:val="24"/>
          <w:szCs w:val="24"/>
        </w:rPr>
        <w:t xml:space="preserve"> with Isolated Pancreaticojejunostomy:</w:t>
      </w:r>
    </w:p>
    <w:p w:rsidR="00157B18" w:rsidRPr="0014715F" w:rsidRDefault="00A34969" w:rsidP="0014715F">
      <w:pPr>
        <w:spacing w:line="360" w:lineRule="auto"/>
        <w:jc w:val="both"/>
        <w:rPr>
          <w:vertAlign w:val="superscript"/>
        </w:rPr>
      </w:pPr>
      <w:r w:rsidRPr="0014715F">
        <w:t xml:space="preserve">Isolation of the PJ from biliary drainage has been studied as a means to </w:t>
      </w:r>
      <w:r w:rsidR="001B1CC1">
        <w:t>decrease</w:t>
      </w:r>
      <w:r w:rsidRPr="0014715F">
        <w:t xml:space="preserve"> POPF rates. </w:t>
      </w:r>
      <w:r w:rsidR="00975240">
        <w:t>The</w:t>
      </w:r>
      <w:r w:rsidR="001A21F3">
        <w:t xml:space="preserve"> </w:t>
      </w:r>
      <w:r w:rsidR="00975240">
        <w:t>technique is based on the rationale that</w:t>
      </w:r>
      <w:r w:rsidRPr="0014715F">
        <w:t xml:space="preserve"> diversion of biliary secretions from </w:t>
      </w:r>
      <w:r w:rsidR="00975240">
        <w:t>the PA (site of pancreatic secretions into the lumen)</w:t>
      </w:r>
      <w:r w:rsidR="00283D4D">
        <w:t xml:space="preserve"> </w:t>
      </w:r>
      <w:r w:rsidRPr="0014715F">
        <w:t xml:space="preserve">may avoid activation of pancreatic </w:t>
      </w:r>
      <w:r w:rsidR="00975240">
        <w:t>pro-</w:t>
      </w:r>
      <w:r w:rsidRPr="0014715F">
        <w:t xml:space="preserve">enzymes and </w:t>
      </w:r>
      <w:r w:rsidR="001B1CC1">
        <w:t>thereby</w:t>
      </w:r>
      <w:r w:rsidR="00975240">
        <w:t xml:space="preserve">, </w:t>
      </w:r>
      <w:r w:rsidRPr="0014715F">
        <w:t>protect healing</w:t>
      </w:r>
      <w:r w:rsidR="001A21F3">
        <w:t xml:space="preserve"> </w:t>
      </w:r>
      <w:r w:rsidR="00224764" w:rsidRPr="0014715F">
        <w:t>at the site of PJ</w:t>
      </w:r>
      <w:r w:rsidRPr="0014715F">
        <w:t xml:space="preserve">.A single RCT involving 90 patients assessed this </w:t>
      </w:r>
      <w:r w:rsidR="00975240">
        <w:t xml:space="preserve">technique, </w:t>
      </w:r>
      <w:r w:rsidRPr="0014715F">
        <w:t>and the isolated PJ was not associated with decreased</w:t>
      </w:r>
      <w:r w:rsidR="001A21F3">
        <w:t xml:space="preserve"> </w:t>
      </w:r>
      <w:r w:rsidR="00647028">
        <w:t>CR-</w:t>
      </w:r>
      <w:r w:rsidRPr="0014715F">
        <w:t>POPF rate</w:t>
      </w:r>
      <w:r w:rsidR="00E5260A" w:rsidRPr="0014715F">
        <w:rPr>
          <w:vertAlign w:val="superscript"/>
        </w:rPr>
        <w:t>3</w:t>
      </w:r>
      <w:r w:rsidR="00FF233C">
        <w:rPr>
          <w:vertAlign w:val="superscript"/>
        </w:rPr>
        <w:t>3</w:t>
      </w:r>
      <w:r w:rsidR="008A2655" w:rsidRPr="0014715F">
        <w:t>.</w:t>
      </w:r>
      <w:r w:rsidR="00283D4D">
        <w:t xml:space="preserve"> </w:t>
      </w:r>
      <w:r w:rsidR="008A2655" w:rsidRPr="0014715F">
        <w:t xml:space="preserve">A recent meta-analysis </w:t>
      </w:r>
      <w:r w:rsidR="00647028">
        <w:t>which unfortunately us</w:t>
      </w:r>
      <w:r w:rsidR="00FF233C">
        <w:t>ed several different definitions</w:t>
      </w:r>
      <w:r w:rsidR="00647028">
        <w:t xml:space="preserve"> of POPF</w:t>
      </w:r>
      <w:r w:rsidR="001A21F3">
        <w:t xml:space="preserve"> </w:t>
      </w:r>
      <w:r w:rsidRPr="0014715F">
        <w:t xml:space="preserve">also </w:t>
      </w:r>
      <w:r w:rsidR="008A2655" w:rsidRPr="0014715F">
        <w:t xml:space="preserve">was unable to demonstrate any statistically significant difference </w:t>
      </w:r>
      <w:r w:rsidR="00742348" w:rsidRPr="0014715F">
        <w:t xml:space="preserve">between </w:t>
      </w:r>
      <w:r w:rsidR="00647028">
        <w:t xml:space="preserve">a single Roux </w:t>
      </w:r>
      <w:r w:rsidR="00975240">
        <w:t>limb</w:t>
      </w:r>
      <w:r w:rsidR="001A21F3">
        <w:t xml:space="preserve"> </w:t>
      </w:r>
      <w:r w:rsidR="00647028">
        <w:t xml:space="preserve">and a double Roux limb </w:t>
      </w:r>
      <w:r w:rsidRPr="0014715F">
        <w:t>.</w:t>
      </w:r>
      <w:r w:rsidR="00FF233C">
        <w:rPr>
          <w:vertAlign w:val="superscript"/>
        </w:rPr>
        <w:t>55</w:t>
      </w:r>
    </w:p>
    <w:p w:rsidR="00283D4D" w:rsidRDefault="00283D4D" w:rsidP="0014715F">
      <w:pPr>
        <w:spacing w:line="360" w:lineRule="auto"/>
        <w:jc w:val="both"/>
        <w:rPr>
          <w:b/>
          <w:sz w:val="24"/>
          <w:szCs w:val="24"/>
        </w:rPr>
      </w:pPr>
    </w:p>
    <w:p w:rsidR="00854C94" w:rsidRPr="0014715F" w:rsidRDefault="00A34969" w:rsidP="0014715F">
      <w:pPr>
        <w:spacing w:line="360" w:lineRule="auto"/>
        <w:jc w:val="both"/>
        <w:rPr>
          <w:b/>
          <w:sz w:val="24"/>
          <w:szCs w:val="24"/>
        </w:rPr>
      </w:pPr>
      <w:r w:rsidRPr="0014715F">
        <w:rPr>
          <w:b/>
          <w:sz w:val="24"/>
          <w:szCs w:val="24"/>
        </w:rPr>
        <w:t>Role of prophylactic drainage:</w:t>
      </w:r>
    </w:p>
    <w:p w:rsidR="00023227" w:rsidRPr="00283D4D" w:rsidRDefault="00A34969" w:rsidP="0014715F">
      <w:pPr>
        <w:spacing w:line="360" w:lineRule="auto"/>
        <w:jc w:val="both"/>
      </w:pPr>
      <w:r w:rsidRPr="0014715F">
        <w:t xml:space="preserve">The benefit of prophylactic drainage </w:t>
      </w:r>
      <w:r w:rsidR="001B1CC1">
        <w:t xml:space="preserve">after PD </w:t>
      </w:r>
      <w:r w:rsidRPr="0014715F">
        <w:t xml:space="preserve">has remained </w:t>
      </w:r>
      <w:r w:rsidR="00593DF9" w:rsidRPr="0014715F">
        <w:t>highly</w:t>
      </w:r>
      <w:r w:rsidR="008746E0">
        <w:t xml:space="preserve"> </w:t>
      </w:r>
      <w:r w:rsidRPr="0014715F">
        <w:t>controversial</w:t>
      </w:r>
      <w:r w:rsidR="00F07F6D">
        <w:t>,</w:t>
      </w:r>
      <w:r w:rsidRPr="0014715F">
        <w:t xml:space="preserve"> although</w:t>
      </w:r>
      <w:r w:rsidR="008746E0">
        <w:t xml:space="preserve"> </w:t>
      </w:r>
      <w:r w:rsidR="00593DF9" w:rsidRPr="0014715F">
        <w:t xml:space="preserve">drains </w:t>
      </w:r>
      <w:r w:rsidRPr="0014715F">
        <w:t xml:space="preserve">often aid in the detection of complications </w:t>
      </w:r>
      <w:r w:rsidR="001B1CC1">
        <w:t xml:space="preserve">after </w:t>
      </w:r>
      <w:r w:rsidRPr="0014715F">
        <w:t>pancreatic resections</w:t>
      </w:r>
      <w:r w:rsidRPr="0014715F">
        <w:rPr>
          <w:vertAlign w:val="superscript"/>
        </w:rPr>
        <w:t>5</w:t>
      </w:r>
      <w:r w:rsidR="00DC79EB">
        <w:rPr>
          <w:vertAlign w:val="superscript"/>
        </w:rPr>
        <w:t>6</w:t>
      </w:r>
      <w:r w:rsidR="00BD4359" w:rsidRPr="0014715F">
        <w:t>. In a recent</w:t>
      </w:r>
      <w:r w:rsidR="001B1CC1">
        <w:t>,</w:t>
      </w:r>
      <w:r w:rsidR="00BD4359" w:rsidRPr="0014715F">
        <w:t xml:space="preserve"> multicenter</w:t>
      </w:r>
      <w:r w:rsidRPr="0014715F">
        <w:t xml:space="preserve"> RCT involving 137 patients randomized to </w:t>
      </w:r>
      <w:r w:rsidR="001B1CC1">
        <w:t xml:space="preserve">a </w:t>
      </w:r>
      <w:r w:rsidRPr="0014715F">
        <w:t xml:space="preserve">No </w:t>
      </w:r>
      <w:r w:rsidR="001B1CC1">
        <w:t>D</w:t>
      </w:r>
      <w:r w:rsidRPr="0014715F">
        <w:t xml:space="preserve">rain and </w:t>
      </w:r>
      <w:r w:rsidR="001B1CC1">
        <w:t>D</w:t>
      </w:r>
      <w:r w:rsidRPr="0014715F">
        <w:t xml:space="preserve">rain group, PD without drainage was associated with </w:t>
      </w:r>
      <w:r w:rsidR="001B1CC1">
        <w:t xml:space="preserve">greater </w:t>
      </w:r>
      <w:r w:rsidRPr="0014715F">
        <w:t xml:space="preserve"> morbidity</w:t>
      </w:r>
      <w:r w:rsidR="001B1CC1">
        <w:t>;</w:t>
      </w:r>
      <w:r w:rsidRPr="0014715F">
        <w:t xml:space="preserve"> the study was terminated early in view of an unacceptable increase in mortality from 3% to 12%, thereby concluding that elimination of drainage in PD increased</w:t>
      </w:r>
      <w:r w:rsidR="008746E0">
        <w:t xml:space="preserve"> </w:t>
      </w:r>
      <w:r w:rsidRPr="0014715F">
        <w:t>the severity of complications</w:t>
      </w:r>
      <w:r w:rsidRPr="0014715F">
        <w:rPr>
          <w:vertAlign w:val="superscript"/>
        </w:rPr>
        <w:t>5</w:t>
      </w:r>
      <w:r w:rsidR="00DC79EB">
        <w:rPr>
          <w:vertAlign w:val="superscript"/>
        </w:rPr>
        <w:t>7</w:t>
      </w:r>
      <w:r w:rsidRPr="0014715F">
        <w:t xml:space="preserve">. </w:t>
      </w:r>
      <w:r w:rsidR="001B1CC1">
        <w:t xml:space="preserve"> T</w:t>
      </w:r>
      <w:r w:rsidRPr="0014715F">
        <w:t>he concept of selective drainage in high risk cases has been brought forward by many experts</w:t>
      </w:r>
      <w:r w:rsidR="00975240">
        <w:t>,</w:t>
      </w:r>
      <w:r w:rsidRPr="0014715F">
        <w:t xml:space="preserve"> and the controversy was reappraised</w:t>
      </w:r>
      <w:r w:rsidR="00DC79EB">
        <w:rPr>
          <w:vertAlign w:val="superscript"/>
        </w:rPr>
        <w:t>58</w:t>
      </w:r>
      <w:r w:rsidRPr="0014715F">
        <w:rPr>
          <w:vertAlign w:val="superscript"/>
        </w:rPr>
        <w:t>,5</w:t>
      </w:r>
      <w:r w:rsidR="00DC79EB">
        <w:rPr>
          <w:vertAlign w:val="superscript"/>
        </w:rPr>
        <w:t>9</w:t>
      </w:r>
      <w:r w:rsidRPr="0014715F">
        <w:t xml:space="preserve">. In a RCT assessing early drain removal in patients at low risk of </w:t>
      </w:r>
      <w:r w:rsidR="00647028">
        <w:t>CR-</w:t>
      </w:r>
      <w:r w:rsidRPr="0014715F">
        <w:t xml:space="preserve">POPF, 114 patients were randomized to early (post-operative day </w:t>
      </w:r>
      <w:r w:rsidR="00975240">
        <w:t>[</w:t>
      </w:r>
      <w:r w:rsidRPr="0014715F">
        <w:t>POD</w:t>
      </w:r>
      <w:r w:rsidR="00975240">
        <w:t>]</w:t>
      </w:r>
      <w:r w:rsidR="00283D4D">
        <w:t xml:space="preserve"> </w:t>
      </w:r>
      <w:r w:rsidRPr="0014715F">
        <w:t>3) versus late (</w:t>
      </w:r>
      <w:r w:rsidR="00975240">
        <w:t>POD</w:t>
      </w:r>
      <w:r w:rsidRPr="0014715F">
        <w:t xml:space="preserve">5 or beyond) and concluded that prolonged retention of </w:t>
      </w:r>
      <w:r w:rsidR="001B1CC1">
        <w:t xml:space="preserve">a </w:t>
      </w:r>
      <w:r w:rsidRPr="0014715F">
        <w:t xml:space="preserve">drain was associated with </w:t>
      </w:r>
      <w:r w:rsidR="00CD1C0D">
        <w:t>increase</w:t>
      </w:r>
      <w:r w:rsidR="00975240">
        <w:t xml:space="preserve"> in </w:t>
      </w:r>
      <w:r w:rsidRPr="0014715F">
        <w:t>complications, hospital stay</w:t>
      </w:r>
      <w:r w:rsidR="00975240">
        <w:t>,</w:t>
      </w:r>
      <w:r w:rsidR="00283D4D">
        <w:t xml:space="preserve"> </w:t>
      </w:r>
      <w:r w:rsidRPr="0014715F">
        <w:t>and cost</w:t>
      </w:r>
      <w:r w:rsidR="00DC79EB">
        <w:rPr>
          <w:vertAlign w:val="superscript"/>
        </w:rPr>
        <w:t>60</w:t>
      </w:r>
      <w:r w:rsidRPr="0014715F">
        <w:t xml:space="preserve">. In a </w:t>
      </w:r>
      <w:r w:rsidR="001B1CC1">
        <w:t xml:space="preserve">post hoc </w:t>
      </w:r>
      <w:r w:rsidRPr="0014715F">
        <w:t xml:space="preserve">reappraisal of the same trial with risk stratification, </w:t>
      </w:r>
      <w:r w:rsidRPr="0014715F">
        <w:lastRenderedPageBreak/>
        <w:t xml:space="preserve">moderate/high risk patients with POD1 drain amylase &lt;5000U/L had </w:t>
      </w:r>
      <w:r w:rsidR="001B1CC1">
        <w:t xml:space="preserve">lesser </w:t>
      </w:r>
      <w:r w:rsidRPr="0014715F">
        <w:t>rates of CR-POPF with early drain removal on POD</w:t>
      </w:r>
      <w:r w:rsidR="00283D4D">
        <w:t xml:space="preserve"> </w:t>
      </w:r>
      <w:r w:rsidRPr="0014715F">
        <w:t>3</w:t>
      </w:r>
      <w:r w:rsidR="00283D4D">
        <w:t xml:space="preserve"> </w:t>
      </w:r>
      <w:r w:rsidRPr="0014715F">
        <w:t xml:space="preserve">(4.2% </w:t>
      </w:r>
      <w:r w:rsidRPr="0014715F">
        <w:rPr>
          <w:i/>
        </w:rPr>
        <w:t>vs.</w:t>
      </w:r>
      <w:r w:rsidRPr="0014715F">
        <w:t xml:space="preserve"> 38.5%, p=0.003)</w:t>
      </w:r>
      <w:r w:rsidRPr="0014715F">
        <w:rPr>
          <w:vertAlign w:val="superscript"/>
        </w:rPr>
        <w:t>6</w:t>
      </w:r>
      <w:r w:rsidR="00DC79EB">
        <w:rPr>
          <w:vertAlign w:val="superscript"/>
        </w:rPr>
        <w:t>1</w:t>
      </w:r>
      <w:r w:rsidR="00283D4D">
        <w:rPr>
          <w:vertAlign w:val="superscript"/>
        </w:rPr>
        <w:t xml:space="preserve"> </w:t>
      </w:r>
      <w:r w:rsidR="001B1CC1">
        <w:t>although the number of</w:t>
      </w:r>
      <w:r w:rsidR="008746E0">
        <w:t xml:space="preserve"> </w:t>
      </w:r>
      <w:r w:rsidR="001B1CC1">
        <w:t>patients at risk was</w:t>
      </w:r>
      <w:r w:rsidR="008746E0">
        <w:t xml:space="preserve"> </w:t>
      </w:r>
      <w:r w:rsidR="001B1CC1">
        <w:t>small</w:t>
      </w:r>
      <w:r w:rsidRPr="0014715F">
        <w:t>.</w:t>
      </w:r>
      <w:r w:rsidR="00283D4D">
        <w:t xml:space="preserve"> </w:t>
      </w:r>
      <w:r w:rsidRPr="0014715F">
        <w:t>This</w:t>
      </w:r>
      <w:r w:rsidR="008746E0">
        <w:t xml:space="preserve"> </w:t>
      </w:r>
      <w:r w:rsidR="00DC7DB0">
        <w:t xml:space="preserve">protocol of </w:t>
      </w:r>
      <w:r w:rsidRPr="0014715F">
        <w:t xml:space="preserve">selective drain placement and early removal was studied in a prospective study involving 260 patients by the same authors in </w:t>
      </w:r>
      <w:r w:rsidR="00241A34" w:rsidRPr="0014715F">
        <w:t xml:space="preserve">the </w:t>
      </w:r>
      <w:r w:rsidRPr="0014715F">
        <w:t xml:space="preserve">United </w:t>
      </w:r>
      <w:r w:rsidR="00975240">
        <w:t>S</w:t>
      </w:r>
      <w:r w:rsidRPr="0014715F">
        <w:t xml:space="preserve">tates and Italy and found that overall CR-POPF rates were </w:t>
      </w:r>
      <w:r w:rsidR="00DC7DB0">
        <w:t>less</w:t>
      </w:r>
      <w:r w:rsidRPr="0014715F">
        <w:t xml:space="preserve"> after implementation</w:t>
      </w:r>
      <w:r w:rsidR="00DC7DB0">
        <w:t xml:space="preserve"> of this protocol </w:t>
      </w:r>
      <w:r w:rsidRPr="0014715F">
        <w:t xml:space="preserve"> (11.2 </w:t>
      </w:r>
      <w:r w:rsidRPr="0014715F">
        <w:rPr>
          <w:i/>
        </w:rPr>
        <w:t>vs.</w:t>
      </w:r>
      <w:r w:rsidRPr="0014715F">
        <w:t xml:space="preserve"> 20.6%, p = 0.001)</w:t>
      </w:r>
      <w:r w:rsidRPr="0014715F">
        <w:rPr>
          <w:vertAlign w:val="superscript"/>
        </w:rPr>
        <w:t>6</w:t>
      </w:r>
      <w:r w:rsidR="00DC79EB">
        <w:rPr>
          <w:vertAlign w:val="superscript"/>
        </w:rPr>
        <w:t>2</w:t>
      </w:r>
      <w:r w:rsidRPr="0014715F">
        <w:t>.</w:t>
      </w:r>
      <w:r w:rsidR="00283D4D">
        <w:t xml:space="preserve"> </w:t>
      </w:r>
      <w:r w:rsidR="00DC7DB0">
        <w:t>A</w:t>
      </w:r>
      <w:r w:rsidR="006E320F" w:rsidRPr="0014715F">
        <w:t xml:space="preserve"> recent RCT </w:t>
      </w:r>
      <w:r w:rsidR="00370BED" w:rsidRPr="0014715F">
        <w:t xml:space="preserve">from Germany </w:t>
      </w:r>
      <w:r w:rsidR="00DC7DB0">
        <w:t>compared rates of reintervention</w:t>
      </w:r>
      <w:r w:rsidR="008746E0">
        <w:t xml:space="preserve"> </w:t>
      </w:r>
      <w:r w:rsidR="00DC7DB0">
        <w:t xml:space="preserve">in </w:t>
      </w:r>
      <w:r w:rsidR="006E320F" w:rsidRPr="0014715F">
        <w:t xml:space="preserve">438 patients </w:t>
      </w:r>
      <w:r w:rsidR="00DC7DB0">
        <w:t xml:space="preserve">randomized to </w:t>
      </w:r>
      <w:r w:rsidR="006E320F" w:rsidRPr="0014715F">
        <w:t xml:space="preserve">drainage </w:t>
      </w:r>
      <w:r w:rsidR="0069298D" w:rsidRPr="0014715F">
        <w:rPr>
          <w:i/>
        </w:rPr>
        <w:t>vs.</w:t>
      </w:r>
      <w:r w:rsidR="006E320F" w:rsidRPr="0014715F">
        <w:t>no drainage</w:t>
      </w:r>
      <w:r w:rsidR="00DC7DB0">
        <w:t>;</w:t>
      </w:r>
      <w:r w:rsidR="00283D4D">
        <w:t xml:space="preserve"> </w:t>
      </w:r>
      <w:r w:rsidR="00DC7DB0">
        <w:t>the</w:t>
      </w:r>
      <w:r w:rsidR="006E320F" w:rsidRPr="0014715F">
        <w:t xml:space="preserve"> overall re</w:t>
      </w:r>
      <w:r w:rsidR="00742348" w:rsidRPr="0014715F">
        <w:t>-</w:t>
      </w:r>
      <w:r w:rsidR="006E320F" w:rsidRPr="0014715F">
        <w:t xml:space="preserve">intervention rates </w:t>
      </w:r>
      <w:r w:rsidR="00DC7DB0">
        <w:t xml:space="preserve">did </w:t>
      </w:r>
      <w:r w:rsidR="006E320F" w:rsidRPr="0014715F">
        <w:t xml:space="preserve">not </w:t>
      </w:r>
      <w:r w:rsidR="00DC7DB0">
        <w:t>differ between the groups</w:t>
      </w:r>
      <w:r w:rsidR="006E320F" w:rsidRPr="0014715F">
        <w:t xml:space="preserve"> (drain 21.3% </w:t>
      </w:r>
      <w:r w:rsidR="0069298D" w:rsidRPr="0014715F">
        <w:rPr>
          <w:i/>
        </w:rPr>
        <w:t>vs.</w:t>
      </w:r>
      <w:r w:rsidR="006E320F" w:rsidRPr="0014715F">
        <w:t xml:space="preserve"> no-drain 16.6%; p =</w:t>
      </w:r>
      <w:r w:rsidR="00C326CA" w:rsidRPr="0014715F">
        <w:t xml:space="preserve"> 0.0004)</w:t>
      </w:r>
      <w:r w:rsidR="008C408B">
        <w:t>,</w:t>
      </w:r>
      <w:r w:rsidR="00283D4D">
        <w:t xml:space="preserve"> </w:t>
      </w:r>
      <w:r w:rsidR="00DC7DB0">
        <w:t>and there w</w:t>
      </w:r>
      <w:r w:rsidR="00F07F6D">
        <w:t>ere</w:t>
      </w:r>
      <w:r w:rsidR="00DC7DB0">
        <w:t xml:space="preserve"> no</w:t>
      </w:r>
      <w:r w:rsidR="00C326CA" w:rsidRPr="0014715F">
        <w:t xml:space="preserve"> difference</w:t>
      </w:r>
      <w:r w:rsidR="00F07F6D">
        <w:t>s</w:t>
      </w:r>
      <w:r w:rsidR="00C326CA" w:rsidRPr="0014715F">
        <w:t xml:space="preserve"> in morbidity and mortality</w:t>
      </w:r>
      <w:r w:rsidR="008C408B">
        <w:t xml:space="preserve">; </w:t>
      </w:r>
      <w:del w:id="20" w:author="Halloran, Chris" w:date="2016-08-24T12:33:00Z">
        <w:r w:rsidR="00DC7DB0" w:rsidDel="00704BAB">
          <w:delText xml:space="preserve"> </w:delText>
        </w:r>
      </w:del>
      <w:r w:rsidR="00DC7DB0">
        <w:t>the rate of</w:t>
      </w:r>
      <w:r w:rsidR="002964D7">
        <w:t xml:space="preserve"> </w:t>
      </w:r>
      <w:r w:rsidR="00C326CA" w:rsidRPr="0014715F">
        <w:t>CR-POPF</w:t>
      </w:r>
      <w:r w:rsidR="008C408B">
        <w:t xml:space="preserve">, however, </w:t>
      </w:r>
      <w:r w:rsidR="00C326CA" w:rsidRPr="0014715F">
        <w:t xml:space="preserve"> was </w:t>
      </w:r>
      <w:r w:rsidR="00DC7DB0">
        <w:t>less</w:t>
      </w:r>
      <w:r w:rsidR="00C326CA" w:rsidRPr="0014715F">
        <w:t xml:space="preserve"> in the No drain group (drain 11.9% </w:t>
      </w:r>
      <w:r w:rsidR="0069298D" w:rsidRPr="0014715F">
        <w:rPr>
          <w:i/>
        </w:rPr>
        <w:t>vs</w:t>
      </w:r>
      <w:r w:rsidR="00C326CA" w:rsidRPr="0014715F">
        <w:t>. no-drain 5.7%; p = 0.030</w:t>
      </w:r>
      <w:r w:rsidR="00727D38" w:rsidRPr="0014715F">
        <w:t>)</w:t>
      </w:r>
      <w:r w:rsidR="0069298D" w:rsidRPr="0014715F">
        <w:rPr>
          <w:vertAlign w:val="superscript"/>
        </w:rPr>
        <w:t>6</w:t>
      </w:r>
      <w:r w:rsidR="00DC79EB">
        <w:rPr>
          <w:vertAlign w:val="superscript"/>
        </w:rPr>
        <w:t>3</w:t>
      </w:r>
      <w:r w:rsidR="008556FD" w:rsidRPr="0014715F">
        <w:t>.</w:t>
      </w:r>
      <w:r w:rsidR="00283D4D">
        <w:t xml:space="preserve"> </w:t>
      </w:r>
      <w:r w:rsidR="008556FD" w:rsidRPr="0014715F">
        <w:t>In the light of the current evidence,</w:t>
      </w:r>
      <w:r w:rsidR="00DC7DB0">
        <w:t xml:space="preserve"> we believe that </w:t>
      </w:r>
      <w:r w:rsidR="008556FD" w:rsidRPr="0014715F">
        <w:t xml:space="preserve">prophylactic drainage can be avoided </w:t>
      </w:r>
      <w:r w:rsidR="00DC7DB0">
        <w:t xml:space="preserve">confidently </w:t>
      </w:r>
      <w:r w:rsidR="008556FD" w:rsidRPr="0014715F">
        <w:t xml:space="preserve">in negligible/low risk patients and early drain removal on POD3 can be practiced in moderate/high risk patients when </w:t>
      </w:r>
      <w:r w:rsidR="00DC7DB0">
        <w:t>the</w:t>
      </w:r>
      <w:r w:rsidR="008556FD" w:rsidRPr="0014715F">
        <w:t xml:space="preserve"> drain fluid amylase </w:t>
      </w:r>
      <w:r w:rsidR="00DC7DB0">
        <w:t xml:space="preserve">activity on POD1 </w:t>
      </w:r>
      <w:r w:rsidR="008556FD" w:rsidRPr="0014715F">
        <w:t xml:space="preserve">is </w:t>
      </w:r>
      <w:r w:rsidR="00DC7DB0">
        <w:t xml:space="preserve">less </w:t>
      </w:r>
      <w:r w:rsidR="008556FD" w:rsidRPr="0014715F">
        <w:t>than 5000 U/L.</w:t>
      </w:r>
    </w:p>
    <w:p w:rsidR="00283D4D" w:rsidRDefault="00283D4D" w:rsidP="0014715F">
      <w:pPr>
        <w:spacing w:line="360" w:lineRule="auto"/>
        <w:jc w:val="both"/>
        <w:rPr>
          <w:b/>
          <w:sz w:val="24"/>
          <w:szCs w:val="24"/>
        </w:rPr>
      </w:pPr>
    </w:p>
    <w:p w:rsidR="006E28CC" w:rsidRPr="0014715F" w:rsidRDefault="00A34969" w:rsidP="0014715F">
      <w:pPr>
        <w:spacing w:line="360" w:lineRule="auto"/>
        <w:jc w:val="both"/>
        <w:rPr>
          <w:b/>
          <w:sz w:val="24"/>
          <w:szCs w:val="24"/>
        </w:rPr>
      </w:pPr>
      <w:r w:rsidRPr="0014715F">
        <w:rPr>
          <w:b/>
          <w:sz w:val="24"/>
          <w:szCs w:val="24"/>
        </w:rPr>
        <w:t>Role of tissue sealants and patches:</w:t>
      </w:r>
    </w:p>
    <w:p w:rsidR="00283D4D" w:rsidRPr="0014715F" w:rsidRDefault="00717D52" w:rsidP="0014715F">
      <w:pPr>
        <w:spacing w:line="360" w:lineRule="auto"/>
        <w:jc w:val="both"/>
      </w:pPr>
      <w:r w:rsidRPr="0014715F">
        <w:t xml:space="preserve">The role of tissue fibrin sealants has been explored as a strategy to </w:t>
      </w:r>
      <w:r w:rsidR="00DC7DB0">
        <w:t xml:space="preserve">decrease </w:t>
      </w:r>
      <w:r w:rsidR="008C408B">
        <w:t>CR-</w:t>
      </w:r>
      <w:r w:rsidRPr="0014715F">
        <w:t>POPF</w:t>
      </w:r>
      <w:r w:rsidR="00F07F6D">
        <w:t>,</w:t>
      </w:r>
      <w:r w:rsidR="00A6780A" w:rsidRPr="0014715F">
        <w:t xml:space="preserve"> either by topical application or by duct occlusion</w:t>
      </w:r>
      <w:r w:rsidR="00A34969" w:rsidRPr="0014715F">
        <w:t xml:space="preserve">. In a RCT involving 125 patients randomized to </w:t>
      </w:r>
      <w:r w:rsidR="000B1182" w:rsidRPr="0014715F">
        <w:t xml:space="preserve">topical </w:t>
      </w:r>
      <w:r w:rsidR="002964D7">
        <w:t>a</w:t>
      </w:r>
      <w:r w:rsidR="00F07F6D">
        <w:t xml:space="preserve">pplication of </w:t>
      </w:r>
      <w:r w:rsidR="00A34969" w:rsidRPr="0014715F">
        <w:t>fibrin glue</w:t>
      </w:r>
      <w:r w:rsidR="009A435C">
        <w:t xml:space="preserve"> </w:t>
      </w:r>
      <w:r w:rsidR="000B1182" w:rsidRPr="0014715F">
        <w:rPr>
          <w:i/>
        </w:rPr>
        <w:t>vs</w:t>
      </w:r>
      <w:r w:rsidR="000B1182" w:rsidRPr="0014715F">
        <w:t>.</w:t>
      </w:r>
      <w:r w:rsidR="00283D4D">
        <w:t xml:space="preserve"> </w:t>
      </w:r>
      <w:r w:rsidR="00241A34" w:rsidRPr="0014715F">
        <w:t xml:space="preserve">no glue in the </w:t>
      </w:r>
      <w:r w:rsidR="00A34969" w:rsidRPr="0014715F">
        <w:t xml:space="preserve">control arm, </w:t>
      </w:r>
      <w:r w:rsidR="00DC7DB0">
        <w:t xml:space="preserve">there was no difference in </w:t>
      </w:r>
      <w:r w:rsidR="00A34969" w:rsidRPr="0014715F">
        <w:t>the  rate</w:t>
      </w:r>
      <w:r w:rsidR="008C408B">
        <w:t xml:space="preserve"> of a pancreatic fistula </w:t>
      </w:r>
      <w:r w:rsidR="00DC7DB0">
        <w:t>(</w:t>
      </w:r>
      <w:r w:rsidR="00A34969" w:rsidRPr="0014715F">
        <w:t xml:space="preserve">26% in the glue </w:t>
      </w:r>
      <w:r w:rsidR="00A34969" w:rsidRPr="0014715F">
        <w:rPr>
          <w:i/>
        </w:rPr>
        <w:t>arm</w:t>
      </w:r>
      <w:r w:rsidR="008746E0">
        <w:rPr>
          <w:i/>
        </w:rPr>
        <w:t xml:space="preserve"> </w:t>
      </w:r>
      <w:r w:rsidR="00241A34" w:rsidRPr="0014715F">
        <w:rPr>
          <w:i/>
        </w:rPr>
        <w:t>vs.</w:t>
      </w:r>
      <w:r w:rsidR="00A34969" w:rsidRPr="0014715F">
        <w:t xml:space="preserve"> 30% in </w:t>
      </w:r>
      <w:r w:rsidR="00241A34" w:rsidRPr="0014715F">
        <w:t xml:space="preserve">the </w:t>
      </w:r>
      <w:r w:rsidR="00A34969" w:rsidRPr="0014715F">
        <w:t>control arm</w:t>
      </w:r>
      <w:r w:rsidR="00F07F6D">
        <w:t xml:space="preserve">; leak was </w:t>
      </w:r>
      <w:r w:rsidR="008C408B">
        <w:t>defined by their definition) a</w:t>
      </w:r>
      <w:r w:rsidR="00DC7DB0">
        <w:t xml:space="preserve">nd no </w:t>
      </w:r>
      <w:r w:rsidR="00A34969" w:rsidRPr="0014715F">
        <w:t xml:space="preserve"> difference in morbidity and </w:t>
      </w:r>
      <w:r w:rsidR="00DC7DB0">
        <w:t xml:space="preserve">duration </w:t>
      </w:r>
      <w:r w:rsidR="00A34969" w:rsidRPr="0014715F">
        <w:t xml:space="preserve"> of hospital stay</w:t>
      </w:r>
      <w:r w:rsidR="00A34969" w:rsidRPr="0014715F">
        <w:rPr>
          <w:vertAlign w:val="superscript"/>
        </w:rPr>
        <w:t>6</w:t>
      </w:r>
      <w:r w:rsidR="00670943">
        <w:rPr>
          <w:vertAlign w:val="superscript"/>
        </w:rPr>
        <w:t>4</w:t>
      </w:r>
      <w:r w:rsidR="00A34969" w:rsidRPr="0014715F">
        <w:t>.</w:t>
      </w:r>
      <w:r w:rsidR="003614E7" w:rsidRPr="0014715F">
        <w:t xml:space="preserve"> In another </w:t>
      </w:r>
      <w:r w:rsidR="00DC7DB0">
        <w:t>RCT</w:t>
      </w:r>
      <w:r w:rsidR="003614E7" w:rsidRPr="0014715F">
        <w:t xml:space="preserve"> assessing tempor</w:t>
      </w:r>
      <w:r w:rsidR="00E932E6" w:rsidRPr="0014715F">
        <w:t>ary fibrin glue occlusion of main pancreatic duct</w:t>
      </w:r>
      <w:r w:rsidR="00A34969" w:rsidRPr="0014715F">
        <w:t xml:space="preserve">, 80 patients underwent PD with duct occlusion </w:t>
      </w:r>
      <w:r w:rsidR="00DC7DB0">
        <w:t xml:space="preserve">with </w:t>
      </w:r>
      <w:r w:rsidR="00A34969" w:rsidRPr="0014715F">
        <w:t>no difference in the rate of complications</w:t>
      </w:r>
      <w:r w:rsidR="00A34969" w:rsidRPr="0014715F">
        <w:rPr>
          <w:vertAlign w:val="superscript"/>
        </w:rPr>
        <w:t>6</w:t>
      </w:r>
      <w:r w:rsidR="00670943">
        <w:rPr>
          <w:vertAlign w:val="superscript"/>
        </w:rPr>
        <w:t>5</w:t>
      </w:r>
      <w:r w:rsidR="00A34969" w:rsidRPr="0014715F">
        <w:t xml:space="preserve">. In a retrospective study analyzing the use of round ligament as a tissue patch over </w:t>
      </w:r>
      <w:r w:rsidR="00DC7DB0">
        <w:t xml:space="preserve">the </w:t>
      </w:r>
      <w:r w:rsidR="00A34969" w:rsidRPr="0014715F">
        <w:t xml:space="preserve">PA, 57 PDs </w:t>
      </w:r>
      <w:r w:rsidR="00241A34" w:rsidRPr="0014715F">
        <w:t xml:space="preserve">were </w:t>
      </w:r>
      <w:r w:rsidR="00A34969" w:rsidRPr="0014715F">
        <w:t xml:space="preserve">performed with a </w:t>
      </w:r>
      <w:r w:rsidR="004E3B03">
        <w:t>pancreatic leak rate</w:t>
      </w:r>
      <w:r w:rsidR="00283D4D">
        <w:t xml:space="preserve"> </w:t>
      </w:r>
      <w:r w:rsidR="004E3B03">
        <w:t>(local definition</w:t>
      </w:r>
      <w:r w:rsidR="009A435C">
        <w:t xml:space="preserve"> </w:t>
      </w:r>
      <w:r w:rsidR="00F07F6D">
        <w:t xml:space="preserve">of leak, </w:t>
      </w:r>
      <w:r w:rsidR="004E3B03">
        <w:t xml:space="preserve">not </w:t>
      </w:r>
      <w:r w:rsidR="00F07F6D">
        <w:t xml:space="preserve">the </w:t>
      </w:r>
      <w:r w:rsidR="004E3B03">
        <w:t>ISGPF</w:t>
      </w:r>
      <w:r w:rsidR="00F07F6D">
        <w:t xml:space="preserve"> definition</w:t>
      </w:r>
      <w:r w:rsidR="004E3B03">
        <w:t>)</w:t>
      </w:r>
      <w:r w:rsidR="00A34969" w:rsidRPr="0014715F">
        <w:t xml:space="preserve"> of </w:t>
      </w:r>
      <w:r w:rsidR="00B570B8">
        <w:t>9</w:t>
      </w:r>
      <w:r w:rsidR="00A34969" w:rsidRPr="0014715F">
        <w:t>%, however</w:t>
      </w:r>
      <w:r w:rsidR="00DC7DB0">
        <w:t>,</w:t>
      </w:r>
      <w:r w:rsidR="00A34969" w:rsidRPr="0014715F">
        <w:t xml:space="preserve"> further studies are lacking</w:t>
      </w:r>
      <w:r w:rsidR="00A34969" w:rsidRPr="0014715F">
        <w:rPr>
          <w:vertAlign w:val="superscript"/>
        </w:rPr>
        <w:t>6</w:t>
      </w:r>
      <w:r w:rsidR="00670943">
        <w:rPr>
          <w:vertAlign w:val="superscript"/>
        </w:rPr>
        <w:t>6</w:t>
      </w:r>
      <w:r w:rsidR="00A34969" w:rsidRPr="0014715F">
        <w:t>. Currently</w:t>
      </w:r>
      <w:r w:rsidR="00DC7DB0">
        <w:t>,</w:t>
      </w:r>
      <w:r w:rsidR="00A34969" w:rsidRPr="0014715F">
        <w:t xml:space="preserve"> there is no </w:t>
      </w:r>
      <w:r w:rsidR="00F345D4" w:rsidRPr="0014715F">
        <w:t>high level</w:t>
      </w:r>
      <w:r w:rsidR="009A435C">
        <w:t xml:space="preserve"> </w:t>
      </w:r>
      <w:r w:rsidR="00A34969" w:rsidRPr="0014715F">
        <w:t xml:space="preserve">evidence </w:t>
      </w:r>
      <w:r w:rsidR="00F345D4" w:rsidRPr="0014715F">
        <w:t>in favor o</w:t>
      </w:r>
      <w:r w:rsidR="00A34969" w:rsidRPr="0014715F">
        <w:t xml:space="preserve">f </w:t>
      </w:r>
      <w:r w:rsidR="00F345D4" w:rsidRPr="0014715F">
        <w:t>use of fibrin</w:t>
      </w:r>
      <w:r w:rsidR="00B7733D" w:rsidRPr="0014715F">
        <w:t>, other substances (such as neoprene or Tissucol)</w:t>
      </w:r>
      <w:r w:rsidR="00F07F6D">
        <w:t>,</w:t>
      </w:r>
      <w:r w:rsidR="00F345D4" w:rsidRPr="0014715F">
        <w:t xml:space="preserve"> or </w:t>
      </w:r>
      <w:r w:rsidR="00F07F6D">
        <w:t xml:space="preserve">tissue </w:t>
      </w:r>
      <w:r w:rsidR="00F345D4" w:rsidRPr="0014715F">
        <w:t>patches in the prevention of POPF</w:t>
      </w:r>
      <w:r w:rsidR="008530AC" w:rsidRPr="0014715F">
        <w:t xml:space="preserve"> after PD</w:t>
      </w:r>
      <w:r w:rsidR="00B7733D" w:rsidRPr="0014715F">
        <w:t>.</w:t>
      </w:r>
    </w:p>
    <w:p w:rsidR="00283D4D" w:rsidRDefault="00283D4D" w:rsidP="0014715F">
      <w:pPr>
        <w:spacing w:line="360" w:lineRule="auto"/>
        <w:jc w:val="both"/>
        <w:rPr>
          <w:b/>
          <w:sz w:val="24"/>
          <w:szCs w:val="24"/>
        </w:rPr>
      </w:pPr>
    </w:p>
    <w:p w:rsidR="002726B7" w:rsidRPr="0014715F" w:rsidRDefault="00A34969" w:rsidP="0014715F">
      <w:pPr>
        <w:spacing w:line="360" w:lineRule="auto"/>
        <w:jc w:val="both"/>
        <w:rPr>
          <w:b/>
          <w:sz w:val="24"/>
          <w:szCs w:val="24"/>
        </w:rPr>
      </w:pPr>
      <w:r w:rsidRPr="0014715F">
        <w:rPr>
          <w:b/>
          <w:sz w:val="24"/>
          <w:szCs w:val="24"/>
        </w:rPr>
        <w:t xml:space="preserve">Fistula </w:t>
      </w:r>
      <w:r w:rsidR="00F07F6D">
        <w:rPr>
          <w:b/>
          <w:sz w:val="24"/>
          <w:szCs w:val="24"/>
        </w:rPr>
        <w:t>R</w:t>
      </w:r>
      <w:r w:rsidRPr="0014715F">
        <w:rPr>
          <w:b/>
          <w:sz w:val="24"/>
          <w:szCs w:val="24"/>
        </w:rPr>
        <w:t xml:space="preserve">isk </w:t>
      </w:r>
      <w:r w:rsidR="00F07F6D">
        <w:rPr>
          <w:b/>
          <w:sz w:val="24"/>
          <w:szCs w:val="24"/>
        </w:rPr>
        <w:t>S</w:t>
      </w:r>
      <w:r w:rsidRPr="0014715F">
        <w:rPr>
          <w:b/>
          <w:sz w:val="24"/>
          <w:szCs w:val="24"/>
        </w:rPr>
        <w:t>core:</w:t>
      </w:r>
    </w:p>
    <w:p w:rsidR="002726B7" w:rsidRPr="0014715F" w:rsidRDefault="00A34969" w:rsidP="0014715F">
      <w:pPr>
        <w:spacing w:line="360" w:lineRule="auto"/>
        <w:jc w:val="both"/>
      </w:pPr>
      <w:r w:rsidRPr="0014715F">
        <w:t xml:space="preserve">In a prospectively validated trial, recognized risk factors for </w:t>
      </w:r>
      <w:r w:rsidR="008C408B">
        <w:t>CR-</w:t>
      </w:r>
      <w:r w:rsidRPr="0014715F">
        <w:t>POPF</w:t>
      </w:r>
      <w:r w:rsidR="008C408B">
        <w:t>,</w:t>
      </w:r>
      <w:r w:rsidRPr="0014715F">
        <w:t xml:space="preserve"> such as</w:t>
      </w:r>
      <w:r w:rsidR="00DC7DB0">
        <w:t xml:space="preserve"> a </w:t>
      </w:r>
      <w:r w:rsidRPr="0014715F">
        <w:t>small duct, soft pancrea</w:t>
      </w:r>
      <w:r w:rsidR="00212878">
        <w:t>tic parenchyma</w:t>
      </w:r>
      <w:r w:rsidRPr="0014715F">
        <w:t xml:space="preserve">, high risk pathology, </w:t>
      </w:r>
      <w:r w:rsidR="00212878">
        <w:t xml:space="preserve">and </w:t>
      </w:r>
      <w:r w:rsidRPr="0014715F">
        <w:t>excessive blood loss</w:t>
      </w:r>
      <w:r w:rsidR="00212878">
        <w:t>,</w:t>
      </w:r>
      <w:r w:rsidRPr="0014715F">
        <w:t xml:space="preserve"> were evaluated during PD and </w:t>
      </w:r>
      <w:r w:rsidR="008C408B">
        <w:t>a</w:t>
      </w:r>
      <w:r w:rsidR="00212878">
        <w:t xml:space="preserve"> </w:t>
      </w:r>
      <w:r w:rsidR="00212878">
        <w:lastRenderedPageBreak/>
        <w:t>Fistula Risk Sore (FRS)</w:t>
      </w:r>
      <w:r w:rsidRPr="0014715F">
        <w:t xml:space="preserve"> was </w:t>
      </w:r>
      <w:r w:rsidR="00212878">
        <w:t>developed</w:t>
      </w:r>
      <w:r w:rsidRPr="0014715F">
        <w:t>.</w:t>
      </w:r>
      <w:r w:rsidRPr="0014715F">
        <w:rPr>
          <w:vertAlign w:val="superscript"/>
        </w:rPr>
        <w:t>6</w:t>
      </w:r>
      <w:r w:rsidR="00670943">
        <w:rPr>
          <w:vertAlign w:val="superscript"/>
        </w:rPr>
        <w:t>7</w:t>
      </w:r>
      <w:r w:rsidRPr="0014715F">
        <w:t xml:space="preserve"> Clinical and economic outcomes were evaluated across </w:t>
      </w:r>
      <w:r w:rsidR="00F345D4" w:rsidRPr="0014715F">
        <w:t>four</w:t>
      </w:r>
      <w:r w:rsidRPr="0014715F">
        <w:t xml:space="preserve"> ranges of scores (Negligible risk</w:t>
      </w:r>
      <w:r w:rsidR="00F07F6D">
        <w:t>-</w:t>
      </w:r>
      <w:r w:rsidRPr="0014715F">
        <w:t>0 points; low risk</w:t>
      </w:r>
      <w:r w:rsidR="00F07F6D">
        <w:t>-</w:t>
      </w:r>
      <w:r w:rsidRPr="0014715F">
        <w:t xml:space="preserve"> 1 to 2</w:t>
      </w:r>
      <w:r w:rsidR="00F07F6D">
        <w:t xml:space="preserve"> points</w:t>
      </w:r>
      <w:r w:rsidRPr="0014715F">
        <w:t>; intermediate risk, 3 to 6</w:t>
      </w:r>
      <w:r w:rsidR="00F07F6D">
        <w:t xml:space="preserve"> points;</w:t>
      </w:r>
      <w:r w:rsidRPr="0014715F">
        <w:t xml:space="preserve"> and high risk</w:t>
      </w:r>
      <w:r w:rsidR="00F07F6D">
        <w:t>-</w:t>
      </w:r>
      <w:r w:rsidRPr="0014715F">
        <w:t xml:space="preserve"> 7 to 10</w:t>
      </w:r>
      <w:r w:rsidR="00F07F6D">
        <w:t xml:space="preserve"> points</w:t>
      </w:r>
      <w:r w:rsidRPr="0014715F">
        <w:t>)</w:t>
      </w:r>
      <w:r w:rsidR="00212878">
        <w:t>; the FRS</w:t>
      </w:r>
      <w:r w:rsidR="008746E0">
        <w:t xml:space="preserve"> </w:t>
      </w:r>
      <w:r w:rsidRPr="0014715F">
        <w:t xml:space="preserve">correlated </w:t>
      </w:r>
      <w:r w:rsidR="00212878">
        <w:t xml:space="preserve">strongly </w:t>
      </w:r>
      <w:r w:rsidRPr="0014715F">
        <w:t>with development</w:t>
      </w:r>
      <w:r w:rsidR="00212878">
        <w:t xml:space="preserve"> of a </w:t>
      </w:r>
      <w:r w:rsidR="004E3B03">
        <w:t>CR-POPF</w:t>
      </w:r>
      <w:r w:rsidRPr="0014715F">
        <w:t xml:space="preserve"> (</w:t>
      </w:r>
      <w:r w:rsidR="00F345D4" w:rsidRPr="0014715F">
        <w:t>p</w:t>
      </w:r>
      <w:r w:rsidRPr="0014715F">
        <w:t>&lt;0.001).  Clinical outcomes</w:t>
      </w:r>
      <w:r w:rsidR="00212878">
        <w:t>,</w:t>
      </w:r>
      <w:r w:rsidRPr="0014715F">
        <w:t xml:space="preserve"> including complications, </w:t>
      </w:r>
      <w:r w:rsidR="00212878">
        <w:t xml:space="preserve">duration </w:t>
      </w:r>
      <w:r w:rsidRPr="0014715F">
        <w:t>of stay</w:t>
      </w:r>
      <w:r w:rsidR="00212878">
        <w:t>,</w:t>
      </w:r>
      <w:r w:rsidRPr="0014715F">
        <w:t xml:space="preserve"> and readmission rates</w:t>
      </w:r>
      <w:r w:rsidR="00212878">
        <w:t>,</w:t>
      </w:r>
      <w:r w:rsidRPr="0014715F">
        <w:t xml:space="preserve"> also increased with increasing </w:t>
      </w:r>
      <w:r w:rsidR="00212878">
        <w:t>FRS</w:t>
      </w:r>
      <w:r w:rsidRPr="0014715F">
        <w:t>. Th</w:t>
      </w:r>
      <w:r w:rsidR="00F07F6D">
        <w:t>e</w:t>
      </w:r>
      <w:r w:rsidR="009A435C">
        <w:t xml:space="preserve"> </w:t>
      </w:r>
      <w:r w:rsidR="00F345D4" w:rsidRPr="0014715F">
        <w:t>FRS</w:t>
      </w:r>
      <w:r w:rsidR="009A435C">
        <w:t xml:space="preserve"> </w:t>
      </w:r>
      <w:r w:rsidR="00F345D4" w:rsidRPr="0014715F">
        <w:t>was</w:t>
      </w:r>
      <w:r w:rsidR="009A435C">
        <w:t xml:space="preserve"> </w:t>
      </w:r>
      <w:r w:rsidRPr="0014715F">
        <w:t>validated in other multi-institutional studies as well as in other settings (</w:t>
      </w:r>
      <w:r w:rsidR="00F345D4" w:rsidRPr="0014715F">
        <w:t>such as</w:t>
      </w:r>
      <w:r w:rsidR="009A435C">
        <w:t xml:space="preserve"> </w:t>
      </w:r>
      <w:r w:rsidRPr="0014715F">
        <w:t>laparoscopic PD and cases without drain placement).</w:t>
      </w:r>
      <w:r w:rsidRPr="0014715F">
        <w:rPr>
          <w:vertAlign w:val="superscript"/>
        </w:rPr>
        <w:t>6</w:t>
      </w:r>
      <w:r w:rsidR="00670943">
        <w:rPr>
          <w:vertAlign w:val="superscript"/>
        </w:rPr>
        <w:t>8</w:t>
      </w:r>
      <w:r w:rsidRPr="0014715F">
        <w:rPr>
          <w:vertAlign w:val="superscript"/>
        </w:rPr>
        <w:t>,6</w:t>
      </w:r>
      <w:r w:rsidR="00670943">
        <w:rPr>
          <w:vertAlign w:val="superscript"/>
        </w:rPr>
        <w:t>9</w:t>
      </w:r>
      <w:r w:rsidR="00283D4D">
        <w:rPr>
          <w:vertAlign w:val="superscript"/>
        </w:rPr>
        <w:t xml:space="preserve"> </w:t>
      </w:r>
      <w:r w:rsidRPr="0014715F">
        <w:t>The FRS has also been used to assess various</w:t>
      </w:r>
      <w:r w:rsidR="008746E0">
        <w:t xml:space="preserve"> </w:t>
      </w:r>
      <w:r w:rsidRPr="0014715F">
        <w:t xml:space="preserve">strategies </w:t>
      </w:r>
      <w:r w:rsidR="00212878">
        <w:t xml:space="preserve">to decrease </w:t>
      </w:r>
      <w:r w:rsidR="004E3B03">
        <w:t>CR-</w:t>
      </w:r>
      <w:r w:rsidR="00212878">
        <w:t xml:space="preserve">POPF </w:t>
      </w:r>
      <w:r w:rsidRPr="0014715F">
        <w:t>in a risk-adjusted fashion</w:t>
      </w:r>
      <w:r w:rsidR="00670943">
        <w:rPr>
          <w:vertAlign w:val="superscript"/>
        </w:rPr>
        <w:t>40</w:t>
      </w:r>
      <w:r w:rsidRPr="0014715F">
        <w:rPr>
          <w:vertAlign w:val="superscript"/>
        </w:rPr>
        <w:t>,</w:t>
      </w:r>
      <w:r w:rsidR="00670943">
        <w:rPr>
          <w:vertAlign w:val="superscript"/>
        </w:rPr>
        <w:t>70</w:t>
      </w:r>
      <w:r w:rsidR="00212878">
        <w:t>,</w:t>
      </w:r>
      <w:r w:rsidRPr="0014715F">
        <w:t xml:space="preserve"> in assessing surgeon performance</w:t>
      </w:r>
      <w:r w:rsidR="008746E0">
        <w:t xml:space="preserve"> </w:t>
      </w:r>
      <w:r w:rsidRPr="0014715F">
        <w:rPr>
          <w:i/>
        </w:rPr>
        <w:t>vis-à-vis</w:t>
      </w:r>
      <w:r w:rsidRPr="0014715F">
        <w:t xml:space="preserve"> CR-POPF outcomes, </w:t>
      </w:r>
      <w:r w:rsidR="00212878">
        <w:t xml:space="preserve">in </w:t>
      </w:r>
      <w:r w:rsidRPr="0014715F">
        <w:t xml:space="preserve">augmenting risk prediction for PD, and </w:t>
      </w:r>
      <w:r w:rsidR="00212878">
        <w:t xml:space="preserve">in </w:t>
      </w:r>
      <w:r w:rsidRPr="0014715F">
        <w:t>predicting cost of care</w:t>
      </w:r>
      <w:r w:rsidRPr="0014715F">
        <w:rPr>
          <w:vertAlign w:val="superscript"/>
        </w:rPr>
        <w:t>3,7</w:t>
      </w:r>
      <w:r w:rsidR="00670943">
        <w:rPr>
          <w:vertAlign w:val="superscript"/>
        </w:rPr>
        <w:t>1</w:t>
      </w:r>
      <w:r w:rsidRPr="0014715F">
        <w:t>. T</w:t>
      </w:r>
      <w:r w:rsidR="00212878">
        <w:t>hus, t</w:t>
      </w:r>
      <w:r w:rsidRPr="0014715F">
        <w:t>h</w:t>
      </w:r>
      <w:r w:rsidR="00F07F6D">
        <w:t>e</w:t>
      </w:r>
      <w:r w:rsidR="00212878">
        <w:t xml:space="preserve"> FRS</w:t>
      </w:r>
      <w:r w:rsidRPr="0014715F">
        <w:t xml:space="preserve"> has been validated as a strong tool with widespread applicability </w:t>
      </w:r>
      <w:r w:rsidR="00212878">
        <w:t>in</w:t>
      </w:r>
      <w:r w:rsidRPr="0014715F">
        <w:t xml:space="preserve"> clinical practice to predict</w:t>
      </w:r>
      <w:r w:rsidR="00212878">
        <w:t xml:space="preserve"> the chance of a</w:t>
      </w:r>
      <w:r w:rsidRPr="0014715F">
        <w:t xml:space="preserve"> CR-POPF and also as a tool to compare outcomes across various studies. The F</w:t>
      </w:r>
      <w:r w:rsidR="00212878">
        <w:t>RS</w:t>
      </w:r>
      <w:r w:rsidRPr="0014715F">
        <w:t xml:space="preserve"> can be a reliable method to stratify patients in the future studies.</w:t>
      </w:r>
    </w:p>
    <w:p w:rsidR="00283D4D" w:rsidRDefault="00283D4D" w:rsidP="0014715F">
      <w:pPr>
        <w:spacing w:line="360" w:lineRule="auto"/>
        <w:jc w:val="both"/>
        <w:rPr>
          <w:b/>
          <w:sz w:val="24"/>
          <w:szCs w:val="24"/>
        </w:rPr>
      </w:pPr>
    </w:p>
    <w:p w:rsidR="005A2FD3" w:rsidRPr="0014715F" w:rsidRDefault="00A34969" w:rsidP="0014715F">
      <w:pPr>
        <w:spacing w:line="360" w:lineRule="auto"/>
        <w:jc w:val="both"/>
        <w:rPr>
          <w:b/>
          <w:sz w:val="24"/>
          <w:szCs w:val="24"/>
        </w:rPr>
      </w:pPr>
      <w:r w:rsidRPr="0014715F">
        <w:rPr>
          <w:b/>
          <w:sz w:val="24"/>
          <w:szCs w:val="24"/>
        </w:rPr>
        <w:t>Quality of life issues:</w:t>
      </w:r>
    </w:p>
    <w:p w:rsidR="005A2FD3" w:rsidRPr="0014715F" w:rsidRDefault="00A34969" w:rsidP="0014715F">
      <w:pPr>
        <w:spacing w:line="360" w:lineRule="auto"/>
        <w:jc w:val="both"/>
      </w:pPr>
      <w:r w:rsidRPr="0014715F">
        <w:t xml:space="preserve">The quality of life </w:t>
      </w:r>
      <w:r w:rsidR="00212878">
        <w:t xml:space="preserve">after </w:t>
      </w:r>
      <w:r w:rsidRPr="0014715F">
        <w:t>PD with respect to the type of reconstruction is another arena for potential research. In the RECOPANC trial, QOL scores were assessed using</w:t>
      </w:r>
      <w:r w:rsidR="009A435C">
        <w:t xml:space="preserve"> </w:t>
      </w:r>
      <w:r w:rsidR="00212878">
        <w:t xml:space="preserve">the </w:t>
      </w:r>
      <w:r w:rsidRPr="0014715F">
        <w:t xml:space="preserve">EORTC QLQ-C30 and PAN26 questionnaires at 6 and 12 months </w:t>
      </w:r>
      <w:r w:rsidR="00F8133E">
        <w:t>postoperatively</w:t>
      </w:r>
      <w:r w:rsidR="00DD59C3">
        <w:t>;</w:t>
      </w:r>
      <w:r w:rsidRPr="0014715F">
        <w:t xml:space="preserve"> the domains of emotional and social functioning fared better in PG compared to PJ group (P=0.039)</w:t>
      </w:r>
      <w:r w:rsidR="00DD59C3">
        <w:t>, and</w:t>
      </w:r>
      <w:r w:rsidR="00241438">
        <w:t xml:space="preserve"> </w:t>
      </w:r>
      <w:r w:rsidRPr="0014715F">
        <w:t xml:space="preserve">financial problems </w:t>
      </w:r>
      <w:r w:rsidR="00E932E6" w:rsidRPr="0014715F">
        <w:t>o</w:t>
      </w:r>
      <w:r w:rsidR="00F345D4" w:rsidRPr="0014715F">
        <w:t xml:space="preserve">ccurred less often </w:t>
      </w:r>
      <w:r w:rsidRPr="0014715F">
        <w:t>in the PG group</w:t>
      </w:r>
      <w:r w:rsidR="00283D4D">
        <w:t xml:space="preserve"> </w:t>
      </w:r>
      <w:r w:rsidRPr="0014715F">
        <w:t>(</w:t>
      </w:r>
      <w:r w:rsidR="00F345D4" w:rsidRPr="0014715F">
        <w:t>p</w:t>
      </w:r>
      <w:r w:rsidR="0022480B" w:rsidRPr="0014715F">
        <w:t>=0.04)</w:t>
      </w:r>
      <w:r w:rsidR="00212878">
        <w:t>, h</w:t>
      </w:r>
      <w:r w:rsidRPr="0014715F">
        <w:t>owever there were no data on comparison of preoperative scores between the two groups</w:t>
      </w:r>
      <w:r w:rsidR="0022480B" w:rsidRPr="0014715F">
        <w:rPr>
          <w:vertAlign w:val="superscript"/>
        </w:rPr>
        <w:t>2</w:t>
      </w:r>
      <w:r w:rsidR="00086836">
        <w:rPr>
          <w:vertAlign w:val="superscript"/>
        </w:rPr>
        <w:t>2</w:t>
      </w:r>
      <w:r w:rsidRPr="0014715F">
        <w:t>. The other retrospective study comparing</w:t>
      </w:r>
      <w:r w:rsidR="009A435C">
        <w:t xml:space="preserve"> </w:t>
      </w:r>
      <w:r w:rsidRPr="0014715F">
        <w:t xml:space="preserve">PG and PJ found no </w:t>
      </w:r>
      <w:r w:rsidR="00F345D4" w:rsidRPr="0014715F">
        <w:t xml:space="preserve">statistically significant </w:t>
      </w:r>
      <w:r w:rsidRPr="0014715F">
        <w:t>difference in the QOL aspects</w:t>
      </w:r>
      <w:r w:rsidR="00212878">
        <w:t>, but</w:t>
      </w:r>
      <w:r w:rsidRPr="0014715F">
        <w:t xml:space="preserve"> the study was criticized for unbalanced groups</w:t>
      </w:r>
      <w:r w:rsidRPr="0014715F">
        <w:rPr>
          <w:vertAlign w:val="superscript"/>
        </w:rPr>
        <w:t>7</w:t>
      </w:r>
      <w:r w:rsidR="00086836">
        <w:rPr>
          <w:vertAlign w:val="superscript"/>
        </w:rPr>
        <w:t>2</w:t>
      </w:r>
      <w:r w:rsidRPr="0014715F">
        <w:t>.</w:t>
      </w:r>
    </w:p>
    <w:p w:rsidR="00283D4D" w:rsidRDefault="00283D4D" w:rsidP="0014715F">
      <w:pPr>
        <w:spacing w:line="360" w:lineRule="auto"/>
        <w:jc w:val="both"/>
        <w:rPr>
          <w:b/>
          <w:sz w:val="24"/>
          <w:szCs w:val="24"/>
        </w:rPr>
      </w:pPr>
    </w:p>
    <w:p w:rsidR="0011507C" w:rsidRPr="0014715F" w:rsidRDefault="00A34969" w:rsidP="0014715F">
      <w:pPr>
        <w:spacing w:line="360" w:lineRule="auto"/>
        <w:jc w:val="both"/>
        <w:rPr>
          <w:b/>
          <w:sz w:val="24"/>
          <w:szCs w:val="24"/>
        </w:rPr>
      </w:pPr>
      <w:r w:rsidRPr="0014715F">
        <w:rPr>
          <w:b/>
          <w:sz w:val="24"/>
          <w:szCs w:val="24"/>
        </w:rPr>
        <w:t>DISCUSSION</w:t>
      </w:r>
    </w:p>
    <w:p w:rsidR="0011507C" w:rsidRPr="0014715F" w:rsidRDefault="00CC5881" w:rsidP="0014715F">
      <w:pPr>
        <w:spacing w:line="360" w:lineRule="auto"/>
        <w:jc w:val="both"/>
      </w:pPr>
      <w:r w:rsidRPr="0014715F">
        <w:t>In this era of evidence-</w:t>
      </w:r>
      <w:r w:rsidR="00A34969" w:rsidRPr="0014715F">
        <w:t>based medicine, pancreatic surgeons over the past two decades have rightly embarked on the mission of identifying the ideal method of pancreat</w:t>
      </w:r>
      <w:r w:rsidR="00DD59C3">
        <w:t>ico</w:t>
      </w:r>
      <w:r w:rsidR="00212878">
        <w:t>enteric</w:t>
      </w:r>
      <w:r w:rsidR="00A34969" w:rsidRPr="0014715F">
        <w:t xml:space="preserve"> reconstruction after PD. Despite multiple randomized studies and meta-analyses, there is no clear evidence </w:t>
      </w:r>
      <w:r w:rsidR="00F8133E">
        <w:t>n</w:t>
      </w:r>
      <w:r w:rsidR="00A34969" w:rsidRPr="0014715F">
        <w:t xml:space="preserve">or </w:t>
      </w:r>
      <w:r w:rsidR="00F8133E">
        <w:t xml:space="preserve">universally accepted </w:t>
      </w:r>
      <w:r w:rsidR="00A34969" w:rsidRPr="0014715F">
        <w:t>guideline</w:t>
      </w:r>
      <w:r w:rsidR="00F8133E">
        <w:t>s</w:t>
      </w:r>
      <w:r w:rsidR="00A34969" w:rsidRPr="0014715F">
        <w:t xml:space="preserve"> for how to construct the optimal </w:t>
      </w:r>
      <w:r w:rsidR="00212878">
        <w:t>PA</w:t>
      </w:r>
      <w:r w:rsidR="00A34969" w:rsidRPr="0014715F">
        <w:t xml:space="preserve"> after PD. </w:t>
      </w:r>
      <w:r w:rsidR="0000706A" w:rsidRPr="0014715F">
        <w:t>During</w:t>
      </w:r>
      <w:r w:rsidR="00A34969" w:rsidRPr="0014715F">
        <w:t xml:space="preserve"> the past two decades, </w:t>
      </w:r>
      <w:r w:rsidR="00DD59C3">
        <w:t>although the operative morta</w:t>
      </w:r>
      <w:r w:rsidR="00212878">
        <w:t>lity</w:t>
      </w:r>
      <w:r w:rsidR="009660AD">
        <w:t xml:space="preserve"> </w:t>
      </w:r>
      <w:r w:rsidR="00212878">
        <w:t xml:space="preserve">has decreased dramatically, the overall morbidity remains </w:t>
      </w:r>
      <w:r w:rsidR="0008323D">
        <w:t>high</w:t>
      </w:r>
      <w:r w:rsidR="00283D4D">
        <w:t xml:space="preserve"> </w:t>
      </w:r>
      <w:r w:rsidR="0008323D">
        <w:t>(about 50%)</w:t>
      </w:r>
      <w:r w:rsidR="00F8133E">
        <w:t>,</w:t>
      </w:r>
      <w:r w:rsidR="0008323D">
        <w:t xml:space="preserve"> and the serious</w:t>
      </w:r>
      <w:r w:rsidR="00212878">
        <w:t xml:space="preserve"> morbid</w:t>
      </w:r>
      <w:r w:rsidR="00DD59C3">
        <w:t>ity from the PA has remained re</w:t>
      </w:r>
      <w:r w:rsidR="00212878">
        <w:t>latively unchanged.</w:t>
      </w:r>
      <w:r w:rsidR="00283D4D">
        <w:t xml:space="preserve"> </w:t>
      </w:r>
      <w:r w:rsidR="00A34969" w:rsidRPr="0014715F">
        <w:t>It is also int</w:t>
      </w:r>
      <w:r w:rsidR="00997671">
        <w:t>eresting to note that experienced high volume</w:t>
      </w:r>
      <w:r w:rsidR="00A34969" w:rsidRPr="0014715F">
        <w:t xml:space="preserve"> pancreatic surgeons and institutions, after their initial publications, </w:t>
      </w:r>
      <w:r w:rsidR="00A34969" w:rsidRPr="0014715F">
        <w:lastRenderedPageBreak/>
        <w:t xml:space="preserve">have refrained from publishing further </w:t>
      </w:r>
      <w:r w:rsidR="006642D9" w:rsidRPr="0014715F">
        <w:t>on this subject. It seems</w:t>
      </w:r>
      <w:r w:rsidR="00A34969" w:rsidRPr="0014715F">
        <w:t xml:space="preserve"> plausible that these surgeons and their teams matured over time to realize that after the initial refinements ensured </w:t>
      </w:r>
      <w:r w:rsidR="0008323D">
        <w:t xml:space="preserve">improved </w:t>
      </w:r>
      <w:r w:rsidR="00A34969" w:rsidRPr="0014715F">
        <w:t>acceptable outcomes, further refinements were difficult if not impossible and any further work in that direction was deemed essentially ineffective.</w:t>
      </w:r>
    </w:p>
    <w:p w:rsidR="00643A57" w:rsidRPr="0014715F" w:rsidRDefault="00A34969" w:rsidP="0014715F">
      <w:pPr>
        <w:spacing w:line="360" w:lineRule="auto"/>
        <w:jc w:val="both"/>
      </w:pPr>
      <w:r w:rsidRPr="0014715F">
        <w:t>The recent additional data have not aided t</w:t>
      </w:r>
      <w:r w:rsidR="005C0FE0" w:rsidRPr="0014715F">
        <w:t>he surgeon</w:t>
      </w:r>
      <w:r w:rsidR="009660AD">
        <w:t xml:space="preserve"> </w:t>
      </w:r>
      <w:r w:rsidRPr="0014715F">
        <w:t>today because of the complex interplay of various factors and variables. Many studies have focused on one va</w:t>
      </w:r>
      <w:r w:rsidR="001A2D5B">
        <w:t>riable in isolation for what is essentially a complex situation</w:t>
      </w:r>
      <w:r w:rsidRPr="0014715F">
        <w:t>.</w:t>
      </w:r>
      <w:r w:rsidR="00283D4D">
        <w:t xml:space="preserve"> </w:t>
      </w:r>
      <w:r w:rsidR="00EE0EDF">
        <w:t>The multiple studies de</w:t>
      </w:r>
      <w:r w:rsidR="001A2D5B">
        <w:t>s</w:t>
      </w:r>
      <w:r w:rsidR="00EE0EDF">
        <w:t xml:space="preserve">cribed above have </w:t>
      </w:r>
      <w:r w:rsidRPr="0014715F">
        <w:t xml:space="preserve">failed to </w:t>
      </w:r>
      <w:r w:rsidR="00EE0EDF">
        <w:t>provide definitive, consistent, and convincing Level 1 evidence that any one technique of PA is better than the others,</w:t>
      </w:r>
      <w:r w:rsidR="00283D4D">
        <w:t xml:space="preserve"> </w:t>
      </w:r>
      <w:r w:rsidR="00EE0EDF">
        <w:t xml:space="preserve">either during the traditional open PD or more recently with the minimally invasive laparoscopic PD. The </w:t>
      </w:r>
      <w:r w:rsidR="00DD59C3">
        <w:t xml:space="preserve">same </w:t>
      </w:r>
      <w:r w:rsidR="00EE0EDF">
        <w:t>holds true for control of the stump of the pancreatic remnant after a distal pancreatectomy</w:t>
      </w:r>
      <w:r w:rsidR="00C12AAC" w:rsidRPr="00C12AAC">
        <w:rPr>
          <w:vertAlign w:val="superscript"/>
        </w:rPr>
        <w:t>73</w:t>
      </w:r>
      <w:r w:rsidRPr="0014715F">
        <w:t>.</w:t>
      </w:r>
    </w:p>
    <w:p w:rsidR="0011507C" w:rsidRPr="0014715F" w:rsidRDefault="00EE0EDF" w:rsidP="0014715F">
      <w:pPr>
        <w:spacing w:line="360" w:lineRule="auto"/>
        <w:jc w:val="both"/>
      </w:pPr>
      <w:r>
        <w:t>C</w:t>
      </w:r>
      <w:r w:rsidR="00A34969" w:rsidRPr="0014715F">
        <w:t xml:space="preserve">onsiderable heterogeneity </w:t>
      </w:r>
      <w:r>
        <w:t xml:space="preserve">exists </w:t>
      </w:r>
      <w:r w:rsidR="00A34969" w:rsidRPr="0014715F">
        <w:t>in the practice of PD</w:t>
      </w:r>
      <w:r w:rsidR="009660AD">
        <w:t xml:space="preserve"> </w:t>
      </w:r>
      <w:r w:rsidR="00A34969" w:rsidRPr="0014715F">
        <w:t>across the world as shown by a recent survey involving 897 surgeons</w:t>
      </w:r>
      <w:r w:rsidR="009660AD">
        <w:t xml:space="preserve"> </w:t>
      </w:r>
      <w:r w:rsidR="00A34969" w:rsidRPr="0014715F">
        <w:t>who perform PD</w:t>
      </w:r>
      <w:r w:rsidR="00A34969" w:rsidRPr="0014715F">
        <w:rPr>
          <w:vertAlign w:val="superscript"/>
        </w:rPr>
        <w:t>7</w:t>
      </w:r>
      <w:r w:rsidR="00C12AAC">
        <w:rPr>
          <w:vertAlign w:val="superscript"/>
        </w:rPr>
        <w:t>4</w:t>
      </w:r>
      <w:r w:rsidR="00043924">
        <w:t>. The findings reveal that</w:t>
      </w:r>
      <w:r w:rsidR="00821B3B">
        <w:t xml:space="preserve"> the</w:t>
      </w:r>
      <w:r w:rsidR="00A34969" w:rsidRPr="0014715F">
        <w:t xml:space="preserve"> practices</w:t>
      </w:r>
      <w:r w:rsidR="009A435C">
        <w:t xml:space="preserve"> </w:t>
      </w:r>
      <w:r w:rsidR="00821B3B">
        <w:t>a</w:t>
      </w:r>
      <w:r w:rsidR="00A34969" w:rsidRPr="0014715F">
        <w:t xml:space="preserve">re </w:t>
      </w:r>
      <w:r w:rsidR="00043924">
        <w:t xml:space="preserve">quite </w:t>
      </w:r>
      <w:r w:rsidR="00821B3B">
        <w:t xml:space="preserve">diverse and </w:t>
      </w:r>
      <w:r w:rsidR="00043924">
        <w:t>varied</w:t>
      </w:r>
      <w:r w:rsidR="00F8133E">
        <w:t>,</w:t>
      </w:r>
      <w:r w:rsidR="00043924">
        <w:t xml:space="preserve"> and this only reflects that no best practice truly exists currently. </w:t>
      </w:r>
      <w:r w:rsidR="00A34969" w:rsidRPr="0014715F">
        <w:t xml:space="preserve">The survey has also shown considerable regional variations with respect to </w:t>
      </w:r>
      <w:r>
        <w:t xml:space="preserve">the use of a </w:t>
      </w:r>
      <w:r w:rsidR="00A34969" w:rsidRPr="0014715F">
        <w:t>stent, somatostatin analogue</w:t>
      </w:r>
      <w:r w:rsidR="00DD59C3">
        <w:t>s</w:t>
      </w:r>
      <w:r w:rsidR="00A34969" w:rsidRPr="0014715F">
        <w:t xml:space="preserve">, drainage practices, and other putative </w:t>
      </w:r>
      <w:r>
        <w:t xml:space="preserve">strategies designed to minimize the risk of a </w:t>
      </w:r>
      <w:r w:rsidR="00DD59C3">
        <w:t>CR-</w:t>
      </w:r>
      <w:r>
        <w:t>POPF</w:t>
      </w:r>
      <w:r w:rsidR="00A34969" w:rsidRPr="0014715F">
        <w:t>.</w:t>
      </w:r>
      <w:r w:rsidR="00283D4D">
        <w:t xml:space="preserve"> </w:t>
      </w:r>
      <w:r w:rsidR="00A34969" w:rsidRPr="0014715F">
        <w:t>With respect to reconstruction, PJ remains the</w:t>
      </w:r>
      <w:r w:rsidR="009660AD">
        <w:t xml:space="preserve"> </w:t>
      </w:r>
      <w:r w:rsidR="00821B3B">
        <w:t>mos</w:t>
      </w:r>
      <w:r w:rsidR="00DD59C3">
        <w:t>t</w:t>
      </w:r>
      <w:r w:rsidR="009660AD">
        <w:t xml:space="preserve"> </w:t>
      </w:r>
      <w:r w:rsidR="00A34969" w:rsidRPr="0014715F">
        <w:t xml:space="preserve">common form of reconstruction as practiced by 88.7% of surgeons who participated in the survey. </w:t>
      </w:r>
    </w:p>
    <w:p w:rsidR="00895AEF" w:rsidRPr="0014715F" w:rsidRDefault="00A34969" w:rsidP="0014715F">
      <w:pPr>
        <w:spacing w:line="360" w:lineRule="auto"/>
        <w:jc w:val="both"/>
      </w:pPr>
      <w:r w:rsidRPr="0014715F">
        <w:t>A consistent practice of a single technique</w:t>
      </w:r>
      <w:r w:rsidR="009A435C">
        <w:t xml:space="preserve"> </w:t>
      </w:r>
      <w:r w:rsidR="00DD59C3">
        <w:t>for the P</w:t>
      </w:r>
      <w:r w:rsidR="00EE0EDF">
        <w:t xml:space="preserve">A </w:t>
      </w:r>
      <w:r w:rsidRPr="0014715F">
        <w:t>may lead to l</w:t>
      </w:r>
      <w:r w:rsidR="00DD59C3">
        <w:t>esser</w:t>
      </w:r>
      <w:r w:rsidRPr="0014715F">
        <w:t xml:space="preserve"> rate of complications and </w:t>
      </w:r>
      <w:r w:rsidR="00DD59C3">
        <w:t xml:space="preserve">therefore, </w:t>
      </w:r>
      <w:r w:rsidRPr="0014715F">
        <w:t>might be preferable. Although this may sound more philosophic</w:t>
      </w:r>
      <w:r w:rsidR="009E0F31">
        <w:t>al</w:t>
      </w:r>
      <w:r w:rsidRPr="0014715F">
        <w:t xml:space="preserve"> and less evidence</w:t>
      </w:r>
      <w:r w:rsidR="00F83ABC">
        <w:t>-</w:t>
      </w:r>
      <w:r w:rsidRPr="0014715F">
        <w:t xml:space="preserve"> based, there is plenty of indirect evidence in the literature where the excellent results of a particular group with a particular technique are often not replicated by other groups</w:t>
      </w:r>
      <w:r w:rsidR="00F83ABC">
        <w:t>,</w:t>
      </w:r>
      <w:r w:rsidRPr="0014715F">
        <w:t xml:space="preserve"> and </w:t>
      </w:r>
      <w:r w:rsidR="00F83ABC">
        <w:t xml:space="preserve">one </w:t>
      </w:r>
      <w:r w:rsidRPr="0014715F">
        <w:t xml:space="preserve">probable </w:t>
      </w:r>
      <w:r w:rsidR="00F83ABC">
        <w:t xml:space="preserve">explanation </w:t>
      </w:r>
      <w:r w:rsidRPr="0014715F">
        <w:t xml:space="preserve">could be </w:t>
      </w:r>
      <w:r w:rsidR="00F83ABC">
        <w:t xml:space="preserve">that </w:t>
      </w:r>
      <w:r w:rsidRPr="0014715F">
        <w:t xml:space="preserve">the comfort level </w:t>
      </w:r>
      <w:r w:rsidR="00F83ABC">
        <w:t xml:space="preserve">and experience </w:t>
      </w:r>
      <w:r w:rsidRPr="0014715F">
        <w:t>of the surgeon</w:t>
      </w:r>
      <w:r w:rsidR="00792BC2">
        <w:t xml:space="preserve"> </w:t>
      </w:r>
      <w:r w:rsidRPr="0014715F">
        <w:t>performing a new technique</w:t>
      </w:r>
      <w:r w:rsidR="00DD59C3">
        <w:t xml:space="preserve"> trump</w:t>
      </w:r>
      <w:r w:rsidR="00F83ABC">
        <w:t>s any new and different techniques</w:t>
      </w:r>
      <w:r w:rsidRPr="0014715F">
        <w:t>. Practicing and mastering a repetitive, standardized technique can be a potential solution t</w:t>
      </w:r>
      <w:r w:rsidR="004B6D86" w:rsidRPr="0014715F">
        <w:t>o evade the problem of CR-POPF</w:t>
      </w:r>
      <w:r w:rsidRPr="0014715F">
        <w:t xml:space="preserve"> especially by surgeons early in their career. </w:t>
      </w:r>
      <w:r w:rsidR="00F83ABC">
        <w:t xml:space="preserve">In contrast, </w:t>
      </w:r>
      <w:r w:rsidRPr="0014715F">
        <w:t>experienced surgeons in high-volume centers can be expected to</w:t>
      </w:r>
      <w:r w:rsidR="009A435C">
        <w:t xml:space="preserve"> </w:t>
      </w:r>
      <w:r w:rsidR="00F83ABC">
        <w:t>utilize different techniques of PA dep</w:t>
      </w:r>
      <w:r w:rsidR="00DD59C3">
        <w:t>ending on the local characteris</w:t>
      </w:r>
      <w:r w:rsidR="00F83ABC">
        <w:t>t</w:t>
      </w:r>
      <w:r w:rsidR="00DD59C3">
        <w:t>ics of the operation, anatomy, and</w:t>
      </w:r>
      <w:r w:rsidR="009A435C">
        <w:t xml:space="preserve"> </w:t>
      </w:r>
      <w:r w:rsidR="00F83ABC">
        <w:t>consistency</w:t>
      </w:r>
      <w:r w:rsidR="009A435C">
        <w:t xml:space="preserve"> </w:t>
      </w:r>
      <w:r w:rsidR="00F83ABC">
        <w:t>of the pancreatic parenchyma in s</w:t>
      </w:r>
      <w:r w:rsidR="00DD59C3">
        <w:t>elec</w:t>
      </w:r>
      <w:r w:rsidR="009A435C">
        <w:t>ted situations.</w:t>
      </w:r>
    </w:p>
    <w:p w:rsidR="00AB48E5" w:rsidRPr="0014715F" w:rsidRDefault="00A34969" w:rsidP="0014715F">
      <w:pPr>
        <w:spacing w:line="360" w:lineRule="auto"/>
        <w:jc w:val="both"/>
      </w:pPr>
      <w:r w:rsidRPr="0014715F">
        <w:t>With the rapid advent of minimally invasive tech</w:t>
      </w:r>
      <w:r w:rsidR="00DA7DE9" w:rsidRPr="0014715F">
        <w:t>nology, laparoscopic and robot-assisted</w:t>
      </w:r>
      <w:r w:rsidRPr="0014715F">
        <w:t xml:space="preserve"> approaches have been explored</w:t>
      </w:r>
      <w:r w:rsidR="009A435C">
        <w:t xml:space="preserve"> </w:t>
      </w:r>
      <w:r w:rsidRPr="0014715F">
        <w:t>regarding their possible influence on CR-POPF rates</w:t>
      </w:r>
      <w:r w:rsidR="00C04851" w:rsidRPr="0014715F">
        <w:rPr>
          <w:vertAlign w:val="superscript"/>
        </w:rPr>
        <w:t>7</w:t>
      </w:r>
      <w:r w:rsidR="000C48A4">
        <w:rPr>
          <w:vertAlign w:val="superscript"/>
        </w:rPr>
        <w:t>5</w:t>
      </w:r>
      <w:r w:rsidRPr="0014715F">
        <w:t xml:space="preserve">. Reconstruction with the assistance of surgical microscope has also been shown to </w:t>
      </w:r>
      <w:r w:rsidR="00F83ABC">
        <w:t xml:space="preserve">decrease </w:t>
      </w:r>
      <w:r w:rsidRPr="0014715F">
        <w:t>pancreatic fistula rates</w:t>
      </w:r>
      <w:r w:rsidR="008B6F5C">
        <w:t xml:space="preserve"> </w:t>
      </w:r>
      <w:r w:rsidR="00710B40">
        <w:t>(</w:t>
      </w:r>
      <w:r w:rsidR="00F8133E">
        <w:t xml:space="preserve">using a </w:t>
      </w:r>
      <w:bookmarkStart w:id="21" w:name="_GoBack"/>
      <w:bookmarkEnd w:id="21"/>
      <w:del w:id="22" w:author="Halloran, Chris" w:date="2016-08-24T12:35:00Z">
        <w:r w:rsidR="00710B40" w:rsidDel="00704BAB">
          <w:delText xml:space="preserve"> </w:delText>
        </w:r>
      </w:del>
      <w:r w:rsidR="00710B40">
        <w:t>non-</w:t>
      </w:r>
      <w:r w:rsidR="00710B40">
        <w:lastRenderedPageBreak/>
        <w:t>ISGPF definition)</w:t>
      </w:r>
      <w:r w:rsidR="00F83ABC">
        <w:t xml:space="preserve"> in one surgeon’s experience</w:t>
      </w:r>
      <w:r w:rsidRPr="0014715F">
        <w:rPr>
          <w:vertAlign w:val="superscript"/>
        </w:rPr>
        <w:t>7</w:t>
      </w:r>
      <w:r w:rsidR="000C48A4">
        <w:rPr>
          <w:vertAlign w:val="superscript"/>
        </w:rPr>
        <w:t>6</w:t>
      </w:r>
      <w:r w:rsidRPr="0014715F">
        <w:t>. The precise</w:t>
      </w:r>
      <w:r w:rsidR="00DD59C3">
        <w:t>,</w:t>
      </w:r>
      <w:r w:rsidRPr="0014715F">
        <w:t xml:space="preserve"> fine movement in multiple axes as offered</w:t>
      </w:r>
      <w:r w:rsidR="006C6981">
        <w:t xml:space="preserve"> </w:t>
      </w:r>
      <w:r w:rsidRPr="0014715F">
        <w:t xml:space="preserve">by the robotic technology along with its magnified 3-Dvisual has </w:t>
      </w:r>
      <w:r w:rsidR="00F83ABC">
        <w:t xml:space="preserve">also </w:t>
      </w:r>
      <w:r w:rsidRPr="0014715F">
        <w:t xml:space="preserve">been claimed to </w:t>
      </w:r>
      <w:r w:rsidR="00F83ABC">
        <w:t xml:space="preserve">decrease </w:t>
      </w:r>
      <w:r w:rsidRPr="0014715F">
        <w:t>the incidence of</w:t>
      </w:r>
      <w:r w:rsidR="006C6981">
        <w:t xml:space="preserve"> </w:t>
      </w:r>
      <w:r w:rsidR="00DD59C3">
        <w:t>POPFs</w:t>
      </w:r>
      <w:r w:rsidR="008B6F5C">
        <w:t xml:space="preserve"> </w:t>
      </w:r>
      <w:r w:rsidR="000C0A60">
        <w:t>(using many different defin</w:t>
      </w:r>
      <w:r w:rsidR="000C48A4">
        <w:t>i</w:t>
      </w:r>
      <w:r w:rsidR="000C0A60">
        <w:t>tions of POPF)</w:t>
      </w:r>
      <w:r w:rsidR="008B6F5C">
        <w:t xml:space="preserve"> </w:t>
      </w:r>
      <w:r w:rsidR="00F83ABC">
        <w:t xml:space="preserve">after </w:t>
      </w:r>
      <w:r w:rsidRPr="0014715F">
        <w:t xml:space="preserve">pancreatic reconstruction </w:t>
      </w:r>
      <w:r w:rsidR="00F83ABC">
        <w:t>using the</w:t>
      </w:r>
      <w:r w:rsidRPr="0014715F">
        <w:t xml:space="preserve"> robot</w:t>
      </w:r>
      <w:r w:rsidR="000B7223">
        <w:rPr>
          <w:vertAlign w:val="superscript"/>
        </w:rPr>
        <w:t>77</w:t>
      </w:r>
      <w:r w:rsidR="000C0A60">
        <w:rPr>
          <w:vertAlign w:val="superscript"/>
        </w:rPr>
        <w:t>,7</w:t>
      </w:r>
      <w:r w:rsidR="000B7223">
        <w:rPr>
          <w:vertAlign w:val="superscript"/>
        </w:rPr>
        <w:t>8</w:t>
      </w:r>
      <w:r w:rsidR="0069298D" w:rsidRPr="0014715F">
        <w:t xml:space="preserve">. </w:t>
      </w:r>
      <w:r w:rsidR="00F83ABC">
        <w:t>Currently, h</w:t>
      </w:r>
      <w:r w:rsidR="0069298D" w:rsidRPr="0014715F">
        <w:t>owever</w:t>
      </w:r>
      <w:r w:rsidR="00F83ABC">
        <w:t>,</w:t>
      </w:r>
      <w:r w:rsidR="0069298D" w:rsidRPr="0014715F">
        <w:t xml:space="preserve"> due to the complexity of these advanced minimally invasive procedures,  there is no robust evidence </w:t>
      </w:r>
      <w:r w:rsidR="00F83ABC">
        <w:t xml:space="preserve">proving </w:t>
      </w:r>
      <w:r w:rsidR="0069298D" w:rsidRPr="0014715F">
        <w:t xml:space="preserve"> any advantages for these procedures with regard to CR-POPF rates</w:t>
      </w:r>
      <w:r w:rsidR="00DD59C3">
        <w:t xml:space="preserve">, </w:t>
      </w:r>
      <w:r w:rsidR="0069298D" w:rsidRPr="0014715F">
        <w:t xml:space="preserve"> and the prospects of a randomized trial happening soon also appears doubtful given extremely large cohorts necessary to prove superiority.</w:t>
      </w:r>
    </w:p>
    <w:p w:rsidR="0011507C" w:rsidRPr="0014715F" w:rsidRDefault="00A34969" w:rsidP="0014715F">
      <w:pPr>
        <w:spacing w:line="360" w:lineRule="auto"/>
        <w:jc w:val="both"/>
      </w:pPr>
      <w:r w:rsidRPr="0014715F">
        <w:t xml:space="preserve">The debate </w:t>
      </w:r>
      <w:r w:rsidR="0028672D">
        <w:t>concerning the ideal or</w:t>
      </w:r>
      <w:r w:rsidR="00F83ABC">
        <w:t xml:space="preserve"> the “best” form of PA </w:t>
      </w:r>
      <w:r w:rsidRPr="0014715F">
        <w:t xml:space="preserve">remains unanswered </w:t>
      </w:r>
      <w:r w:rsidR="00F83ABC">
        <w:t xml:space="preserve">despite the past two decades of RCTs and </w:t>
      </w:r>
      <w:r w:rsidR="00830052">
        <w:t xml:space="preserve">multiple </w:t>
      </w:r>
      <w:r w:rsidR="00F83ABC">
        <w:t>m</w:t>
      </w:r>
      <w:r w:rsidR="00830052">
        <w:t>eta</w:t>
      </w:r>
      <w:r w:rsidR="009E0F31">
        <w:t>-</w:t>
      </w:r>
      <w:r w:rsidR="00830052">
        <w:t>analyse</w:t>
      </w:r>
      <w:r w:rsidR="00F83ABC">
        <w:t xml:space="preserve">s. The best </w:t>
      </w:r>
      <w:r w:rsidR="00F8133E">
        <w:t xml:space="preserve">current </w:t>
      </w:r>
      <w:r w:rsidR="00F83ABC">
        <w:t>technique for pancreatoenteric reconstruction may very well depend more on surgeon experience and comfort using the classic teachings of Halsted</w:t>
      </w:r>
      <w:r w:rsidR="008B6F5C">
        <w:t xml:space="preserve"> </w:t>
      </w:r>
      <w:r w:rsidR="00830052">
        <w:t>(meticu</w:t>
      </w:r>
      <w:r w:rsidR="00F83ABC">
        <w:t>lous technique,</w:t>
      </w:r>
      <w:r w:rsidR="008B6F5C">
        <w:t xml:space="preserve"> </w:t>
      </w:r>
      <w:r w:rsidR="00F83ABC">
        <w:t>good blood supply, a tension-free anastomosis) and varying the technique depending on local characteristics of the pancreas and the risk factors in the individual</w:t>
      </w:r>
      <w:r w:rsidR="00AE1D58">
        <w:t xml:space="preserve"> </w:t>
      </w:r>
      <w:r w:rsidR="00F83ABC">
        <w:t>patient.</w:t>
      </w:r>
      <w:r w:rsidR="0028672D">
        <w:t xml:space="preserve">  Our review of PJ</w:t>
      </w:r>
      <w:r w:rsidR="00AE1D58">
        <w:t xml:space="preserve"> </w:t>
      </w:r>
      <w:r w:rsidR="0028672D">
        <w:t>vs</w:t>
      </w:r>
      <w:r w:rsidR="00AE1D58">
        <w:t xml:space="preserve"> </w:t>
      </w:r>
      <w:r w:rsidR="0028672D">
        <w:t>PG, invaginating vs duct to mucos</w:t>
      </w:r>
      <w:r w:rsidR="00830052">
        <w:t>a, sten</w:t>
      </w:r>
      <w:r w:rsidR="0028672D">
        <w:t>ts</w:t>
      </w:r>
      <w:r w:rsidR="00AE1D58">
        <w:t xml:space="preserve"> </w:t>
      </w:r>
      <w:r w:rsidR="0028672D">
        <w:t>vs no stents, use or</w:t>
      </w:r>
      <w:r w:rsidR="00AE1D58">
        <w:t xml:space="preserve"> </w:t>
      </w:r>
      <w:r w:rsidR="0028672D">
        <w:t>not of somat</w:t>
      </w:r>
      <w:r w:rsidR="00830052">
        <w:t>o</w:t>
      </w:r>
      <w:r w:rsidR="0028672D">
        <w:t>sta</w:t>
      </w:r>
      <w:r w:rsidR="00830052">
        <w:t>t</w:t>
      </w:r>
      <w:r w:rsidR="0028672D">
        <w:t>in analogues, and various anatomic constructs of the draining intestinal limbs have</w:t>
      </w:r>
      <w:r w:rsidR="00AE1D58">
        <w:t xml:space="preserve"> </w:t>
      </w:r>
      <w:r w:rsidR="00830052">
        <w:t>not really s</w:t>
      </w:r>
      <w:r w:rsidR="0028672D">
        <w:t>hown any to be consistently or convincingly better than the other. Perhaps the</w:t>
      </w:r>
      <w:r w:rsidR="00AE1D58">
        <w:t xml:space="preserve"> </w:t>
      </w:r>
      <w:r w:rsidR="0028672D">
        <w:t xml:space="preserve">question “Do we need more studies?” </w:t>
      </w:r>
      <w:r w:rsidR="000B7223" w:rsidRPr="000B7223">
        <w:rPr>
          <w:vertAlign w:val="superscript"/>
        </w:rPr>
        <w:t>79</w:t>
      </w:r>
      <w:r w:rsidR="0028672D">
        <w:t xml:space="preserve"> should  be asked not concerning t</w:t>
      </w:r>
      <w:r w:rsidR="00830052">
        <w:t>he</w:t>
      </w:r>
      <w:r w:rsidR="0028672D">
        <w:t xml:space="preserve"> currently described techniques, but rather aimed at radically new and novel approaches or paradigms (as yet undescribed) that lead to better tissue healing of the intest</w:t>
      </w:r>
      <w:r w:rsidR="00830052">
        <w:t>ine or stomach to the pancreatic</w:t>
      </w:r>
      <w:r w:rsidR="000B7223">
        <w:t xml:space="preserve"> rem</w:t>
      </w:r>
      <w:r w:rsidR="0028672D">
        <w:t>nant</w:t>
      </w:r>
      <w:r w:rsidRPr="0014715F">
        <w:t>.</w:t>
      </w:r>
      <w:r w:rsidR="008B6F5C">
        <w:t xml:space="preserve"> </w:t>
      </w:r>
      <w:r w:rsidR="000B7223">
        <w:t>Currently, it appears that</w:t>
      </w:r>
      <w:r w:rsidR="00174CD0">
        <w:t xml:space="preserve"> further randomized studies and meta</w:t>
      </w:r>
      <w:r w:rsidR="008B6F5C">
        <w:t>-</w:t>
      </w:r>
      <w:r w:rsidR="00174CD0">
        <w:t>analyses using our currently described techni</w:t>
      </w:r>
      <w:r w:rsidR="000B7223">
        <w:t>q</w:t>
      </w:r>
      <w:r w:rsidR="00174CD0">
        <w:t>ues of PA are unlikely to reach</w:t>
      </w:r>
      <w:r w:rsidR="00AE1D58">
        <w:t xml:space="preserve"> </w:t>
      </w:r>
      <w:r w:rsidR="00174CD0">
        <w:t>a definitive conclusion.</w:t>
      </w:r>
      <w:r w:rsidR="008B6F5C">
        <w:t xml:space="preserve"> </w:t>
      </w:r>
      <w:r w:rsidRPr="0014715F">
        <w:t>Until</w:t>
      </w:r>
      <w:r w:rsidR="00AE1D58">
        <w:t xml:space="preserve"> </w:t>
      </w:r>
      <w:r w:rsidR="0028672D">
        <w:t xml:space="preserve">a </w:t>
      </w:r>
      <w:r w:rsidR="00174CD0">
        <w:t xml:space="preserve">truly </w:t>
      </w:r>
      <w:r w:rsidR="0028672D">
        <w:t>radical</w:t>
      </w:r>
      <w:r w:rsidR="00174CD0">
        <w:t xml:space="preserve">ly </w:t>
      </w:r>
      <w:r w:rsidR="0028672D">
        <w:t xml:space="preserve">new paradigm </w:t>
      </w:r>
      <w:r w:rsidRPr="0014715F">
        <w:t>becomes available, certain recommendations can be made based on evid</w:t>
      </w:r>
      <w:r w:rsidR="002D047F" w:rsidRPr="0014715F">
        <w:t>ence accumulated so far (Table 2</w:t>
      </w:r>
      <w:r w:rsidRPr="0014715F">
        <w:t>).</w:t>
      </w:r>
    </w:p>
    <w:p w:rsidR="00023227" w:rsidRDefault="00023227" w:rsidP="0014715F">
      <w:pPr>
        <w:spacing w:line="360" w:lineRule="auto"/>
        <w:jc w:val="both"/>
        <w:rPr>
          <w:b/>
          <w:sz w:val="24"/>
          <w:szCs w:val="24"/>
        </w:rPr>
      </w:pPr>
    </w:p>
    <w:p w:rsidR="00801E14" w:rsidRPr="0014715F" w:rsidRDefault="00717D52" w:rsidP="0014715F">
      <w:pPr>
        <w:spacing w:line="360" w:lineRule="auto"/>
        <w:jc w:val="both"/>
        <w:rPr>
          <w:b/>
          <w:sz w:val="24"/>
          <w:szCs w:val="24"/>
        </w:rPr>
      </w:pPr>
      <w:r w:rsidRPr="0014715F">
        <w:rPr>
          <w:b/>
          <w:sz w:val="24"/>
          <w:szCs w:val="24"/>
        </w:rPr>
        <w:t xml:space="preserve">POSITION STATEMENT </w:t>
      </w:r>
      <w:r w:rsidR="002D047F" w:rsidRPr="0014715F">
        <w:rPr>
          <w:b/>
          <w:sz w:val="24"/>
          <w:szCs w:val="24"/>
        </w:rPr>
        <w:t>(Table 3</w:t>
      </w:r>
      <w:r w:rsidRPr="0014715F">
        <w:rPr>
          <w:b/>
          <w:sz w:val="24"/>
          <w:szCs w:val="24"/>
        </w:rPr>
        <w:t>)</w:t>
      </w:r>
    </w:p>
    <w:p w:rsidR="00801E14" w:rsidRPr="0014715F" w:rsidRDefault="00A34969" w:rsidP="0014715F">
      <w:pPr>
        <w:spacing w:line="360" w:lineRule="auto"/>
        <w:jc w:val="both"/>
      </w:pPr>
      <w:r w:rsidRPr="0014715F">
        <w:t>1.</w:t>
      </w:r>
      <w:r w:rsidRPr="0014715F">
        <w:tab/>
        <w:t xml:space="preserve">Neither Pancreaticogastrostomy nor Pancreaticojejunostomy have been shown to make any </w:t>
      </w:r>
      <w:r w:rsidR="007648CE" w:rsidRPr="0014715F">
        <w:t xml:space="preserve">substantial </w:t>
      </w:r>
      <w:r w:rsidRPr="0014715F">
        <w:t xml:space="preserve">difference in the incidence of </w:t>
      </w:r>
      <w:r w:rsidR="007648CE" w:rsidRPr="0014715F">
        <w:t>CR-POPF</w:t>
      </w:r>
      <w:r w:rsidRPr="0014715F">
        <w:t xml:space="preserve"> rates </w:t>
      </w:r>
      <w:r w:rsidR="00174CD0">
        <w:t xml:space="preserve">after </w:t>
      </w:r>
      <w:r w:rsidR="00F8133E">
        <w:t>a</w:t>
      </w:r>
      <w:r w:rsidR="00F545AC">
        <w:t xml:space="preserve"> </w:t>
      </w:r>
      <w:r w:rsidRPr="0014715F">
        <w:t>pancreatic</w:t>
      </w:r>
      <w:r w:rsidR="00F545AC">
        <w:t>o</w:t>
      </w:r>
      <w:r w:rsidR="00F8133E">
        <w:t>-enteric</w:t>
      </w:r>
      <w:r w:rsidRPr="0014715F">
        <w:t xml:space="preserve"> anastomosis.</w:t>
      </w:r>
    </w:p>
    <w:p w:rsidR="00767909" w:rsidRPr="0014715F" w:rsidRDefault="00767909" w:rsidP="0014715F">
      <w:pPr>
        <w:spacing w:line="360" w:lineRule="auto"/>
        <w:jc w:val="both"/>
      </w:pPr>
      <w:r w:rsidRPr="0014715F">
        <w:t>2.</w:t>
      </w:r>
      <w:r w:rsidR="00742348" w:rsidRPr="0014715F">
        <w:tab/>
      </w:r>
      <w:r w:rsidRPr="0014715F">
        <w:t xml:space="preserve">The outcomes comparing PG and PJ in meta-analyses are associated with </w:t>
      </w:r>
      <w:r w:rsidR="00174CD0">
        <w:t xml:space="preserve">substantial </w:t>
      </w:r>
      <w:r w:rsidRPr="0014715F">
        <w:t xml:space="preserve">heterogeneity </w:t>
      </w:r>
      <w:r w:rsidR="00174CD0">
        <w:t>in patients</w:t>
      </w:r>
      <w:r w:rsidR="00F8133E">
        <w:t xml:space="preserve">, </w:t>
      </w:r>
      <w:r w:rsidR="00174CD0">
        <w:t>techniques</w:t>
      </w:r>
      <w:r w:rsidR="00690D31">
        <w:t xml:space="preserve"> </w:t>
      </w:r>
      <w:r w:rsidR="00174CD0">
        <w:t>of PA</w:t>
      </w:r>
      <w:r w:rsidR="00690D31">
        <w:t>, and definiti</w:t>
      </w:r>
      <w:r w:rsidR="00F8133E">
        <w:t>ons of POPF,</w:t>
      </w:r>
      <w:r w:rsidR="008B6F5C">
        <w:t xml:space="preserve"> </w:t>
      </w:r>
      <w:r w:rsidRPr="0014715F">
        <w:t xml:space="preserve">and </w:t>
      </w:r>
      <w:r w:rsidR="00F8133E">
        <w:t xml:space="preserve">have </w:t>
      </w:r>
      <w:r w:rsidRPr="0014715F">
        <w:t>a high degree of bias.</w:t>
      </w:r>
      <w:r w:rsidR="008B6F5C">
        <w:t xml:space="preserve"> </w:t>
      </w:r>
      <w:r w:rsidRPr="0014715F">
        <w:t xml:space="preserve">A consistent practice of a standardized technique may be a potential strategy to </w:t>
      </w:r>
      <w:r w:rsidR="00174CD0">
        <w:t>decrease the rate of</w:t>
      </w:r>
      <w:r w:rsidRPr="0014715F">
        <w:t xml:space="preserve"> CR-</w:t>
      </w:r>
      <w:r w:rsidRPr="0014715F">
        <w:lastRenderedPageBreak/>
        <w:t>POPF</w:t>
      </w:r>
      <w:r w:rsidR="00174CD0">
        <w:t>s</w:t>
      </w:r>
      <w:r w:rsidRPr="0014715F">
        <w:t xml:space="preserve"> for surgeons early in their career, but experienced surgeons at high-volume centers can have lower POPF rates performing a variety of technique</w:t>
      </w:r>
      <w:r w:rsidR="0001314D" w:rsidRPr="0014715F">
        <w:t>s in diverse situations (Table 2</w:t>
      </w:r>
      <w:r w:rsidRPr="0014715F">
        <w:t>).</w:t>
      </w:r>
    </w:p>
    <w:p w:rsidR="003A6ED7" w:rsidRPr="0014715F" w:rsidRDefault="00767909" w:rsidP="0014715F">
      <w:pPr>
        <w:spacing w:line="360" w:lineRule="auto"/>
        <w:jc w:val="both"/>
      </w:pPr>
      <w:r w:rsidRPr="0014715F">
        <w:t>3</w:t>
      </w:r>
      <w:r w:rsidR="003A6ED7" w:rsidRPr="0014715F">
        <w:t xml:space="preserve">. </w:t>
      </w:r>
      <w:r w:rsidR="00742348" w:rsidRPr="0014715F">
        <w:tab/>
      </w:r>
      <w:r w:rsidR="003A6ED7" w:rsidRPr="0014715F">
        <w:t xml:space="preserve">There </w:t>
      </w:r>
      <w:r w:rsidR="00366610" w:rsidRPr="0014715F">
        <w:t>is no clear evidence on the benefit</w:t>
      </w:r>
      <w:r w:rsidR="003A6ED7" w:rsidRPr="0014715F">
        <w:t xml:space="preserve"> of internal or external stenting after PA</w:t>
      </w:r>
      <w:r w:rsidR="00366610" w:rsidRPr="0014715F">
        <w:t>.</w:t>
      </w:r>
    </w:p>
    <w:p w:rsidR="00331A77" w:rsidRDefault="00767909" w:rsidP="0014715F">
      <w:pPr>
        <w:spacing w:line="360" w:lineRule="auto"/>
        <w:jc w:val="both"/>
      </w:pPr>
      <w:r w:rsidRPr="0014715F">
        <w:t>4</w:t>
      </w:r>
      <w:r w:rsidR="0001314D" w:rsidRPr="0014715F">
        <w:t>.</w:t>
      </w:r>
      <w:r w:rsidR="00742348" w:rsidRPr="0014715F">
        <w:tab/>
      </w:r>
      <w:r w:rsidR="00E158A0" w:rsidRPr="0014715F">
        <w:t>Certain s</w:t>
      </w:r>
      <w:r w:rsidR="00A34969" w:rsidRPr="0014715F">
        <w:t xml:space="preserve">omatostatin analogues can </w:t>
      </w:r>
      <w:r w:rsidR="00174CD0">
        <w:t xml:space="preserve">appear to decrease </w:t>
      </w:r>
      <w:r w:rsidR="00A34969" w:rsidRPr="0014715F">
        <w:t>the perioperative complications</w:t>
      </w:r>
      <w:r w:rsidR="00690D31">
        <w:t xml:space="preserve"> </w:t>
      </w:r>
      <w:r w:rsidR="00174CD0">
        <w:t>after</w:t>
      </w:r>
      <w:r w:rsidR="006B38A5">
        <w:t xml:space="preserve"> PD</w:t>
      </w:r>
      <w:r w:rsidR="00690D31">
        <w:t xml:space="preserve"> </w:t>
      </w:r>
      <w:r w:rsidR="00174CD0">
        <w:t>in selected,</w:t>
      </w:r>
      <w:r w:rsidR="008B6F5C">
        <w:t xml:space="preserve"> </w:t>
      </w:r>
      <w:r w:rsidR="00174CD0">
        <w:t>high-risk situations</w:t>
      </w:r>
      <w:r w:rsidR="008B6F5C">
        <w:t xml:space="preserve"> </w:t>
      </w:r>
      <w:r w:rsidR="00174CD0">
        <w:t xml:space="preserve">(soft gland, small duct) </w:t>
      </w:r>
      <w:r w:rsidR="00A34969" w:rsidRPr="0014715F">
        <w:t>but not mortality. To this extent, their routine use may be relevant</w:t>
      </w:r>
      <w:r w:rsidR="00690D31">
        <w:t xml:space="preserve"> </w:t>
      </w:r>
      <w:r w:rsidR="00174CD0">
        <w:t>only in high-risk patients</w:t>
      </w:r>
      <w:r w:rsidR="00A34969" w:rsidRPr="0014715F">
        <w:t>.</w:t>
      </w:r>
    </w:p>
    <w:p w:rsidR="00AB04DB" w:rsidRPr="0014715F" w:rsidRDefault="00767909" w:rsidP="0014715F">
      <w:pPr>
        <w:spacing w:line="360" w:lineRule="auto"/>
        <w:jc w:val="both"/>
      </w:pPr>
      <w:r w:rsidRPr="0014715F">
        <w:t>5</w:t>
      </w:r>
      <w:r w:rsidR="0001314D" w:rsidRPr="0014715F">
        <w:t>.</w:t>
      </w:r>
      <w:r w:rsidR="00742348" w:rsidRPr="0014715F">
        <w:tab/>
      </w:r>
      <w:r w:rsidR="00A34969" w:rsidRPr="0014715F">
        <w:t xml:space="preserve">Prophylactic </w:t>
      </w:r>
      <w:r w:rsidR="007648CE" w:rsidRPr="0014715F">
        <w:t xml:space="preserve">abdominal </w:t>
      </w:r>
      <w:r w:rsidR="00A34969" w:rsidRPr="0014715F">
        <w:t>drainage can</w:t>
      </w:r>
      <w:r w:rsidR="00E85596" w:rsidRPr="0014715F">
        <w:t xml:space="preserve"> probably</w:t>
      </w:r>
      <w:r w:rsidR="00A34969" w:rsidRPr="0014715F">
        <w:t xml:space="preserve"> be avoided in patients with negligible/low risk for POPF. In patients with moderate/high risk, early drain removal on POD</w:t>
      </w:r>
      <w:r w:rsidR="008B6F5C">
        <w:t xml:space="preserve"> </w:t>
      </w:r>
      <w:r w:rsidR="00A34969" w:rsidRPr="0014715F">
        <w:t>3</w:t>
      </w:r>
      <w:r w:rsidR="008B6F5C">
        <w:t xml:space="preserve"> </w:t>
      </w:r>
      <w:r w:rsidR="00174CD0">
        <w:t xml:space="preserve">appears to be </w:t>
      </w:r>
      <w:r w:rsidR="007648CE" w:rsidRPr="0014715F">
        <w:t xml:space="preserve">reasonable </w:t>
      </w:r>
      <w:r w:rsidR="00A34969" w:rsidRPr="0014715F">
        <w:t>if drain fluid amylase</w:t>
      </w:r>
      <w:r w:rsidR="00107D3C">
        <w:t xml:space="preserve"> </w:t>
      </w:r>
      <w:r w:rsidR="00174CD0">
        <w:t xml:space="preserve">activity </w:t>
      </w:r>
      <w:r w:rsidR="00A34969" w:rsidRPr="0014715F">
        <w:t>on POD1 is &lt;5000U/L.</w:t>
      </w:r>
    </w:p>
    <w:p w:rsidR="00AE27A1" w:rsidRPr="0014715F" w:rsidRDefault="00767909" w:rsidP="0014715F">
      <w:pPr>
        <w:spacing w:line="360" w:lineRule="auto"/>
        <w:jc w:val="both"/>
      </w:pPr>
      <w:r w:rsidRPr="0014715F">
        <w:t>6</w:t>
      </w:r>
      <w:r w:rsidR="0001314D" w:rsidRPr="0014715F">
        <w:t>.</w:t>
      </w:r>
      <w:r w:rsidR="00742348" w:rsidRPr="0014715F">
        <w:tab/>
      </w:r>
      <w:r w:rsidR="00A34969" w:rsidRPr="0014715F">
        <w:t xml:space="preserve">Currently high level evidence is lacking for the selection of specific suture materials for </w:t>
      </w:r>
      <w:r w:rsidR="008B6F5C">
        <w:t>PA</w:t>
      </w:r>
      <w:r w:rsidR="00A34969" w:rsidRPr="0014715F">
        <w:t>.</w:t>
      </w:r>
    </w:p>
    <w:p w:rsidR="00AE27A1" w:rsidRPr="0014715F" w:rsidRDefault="00767909" w:rsidP="0014715F">
      <w:pPr>
        <w:spacing w:line="360" w:lineRule="auto"/>
        <w:jc w:val="both"/>
      </w:pPr>
      <w:r w:rsidRPr="0014715F">
        <w:t>7</w:t>
      </w:r>
      <w:r w:rsidR="0001314D" w:rsidRPr="0014715F">
        <w:t>.</w:t>
      </w:r>
      <w:r w:rsidR="00742348" w:rsidRPr="0014715F">
        <w:tab/>
      </w:r>
      <w:r w:rsidR="00A34969" w:rsidRPr="0014715F">
        <w:t xml:space="preserve">There is no benefit in the use of tissue sealants and </w:t>
      </w:r>
      <w:r w:rsidR="0001314D" w:rsidRPr="0014715F">
        <w:t xml:space="preserve">biologic </w:t>
      </w:r>
      <w:r w:rsidR="00A34969" w:rsidRPr="0014715F">
        <w:t>patches as a strategy to prevent POPF.</w:t>
      </w:r>
      <w:r w:rsidR="00A34969" w:rsidRPr="0014715F">
        <w:tab/>
      </w:r>
    </w:p>
    <w:p w:rsidR="00AE27A1" w:rsidRPr="0014715F" w:rsidRDefault="0001314D" w:rsidP="0014715F">
      <w:pPr>
        <w:spacing w:line="360" w:lineRule="auto"/>
        <w:jc w:val="both"/>
      </w:pPr>
      <w:r w:rsidRPr="0014715F">
        <w:t>8.</w:t>
      </w:r>
      <w:r w:rsidR="00742348" w:rsidRPr="0014715F">
        <w:tab/>
      </w:r>
      <w:r w:rsidRPr="0014715F">
        <w:t>T</w:t>
      </w:r>
      <w:r w:rsidR="00A34969" w:rsidRPr="0014715F">
        <w:t>he Fistula Risk Score is a predictive tool for clinically relevant POPF and its incorporation into routine clinical practice may help in managing patients</w:t>
      </w:r>
      <w:r w:rsidR="00174CD0">
        <w:t xml:space="preserve"> selectively for use of somatostatin analogues and peripancreatic drainage</w:t>
      </w:r>
      <w:r w:rsidR="00A34969" w:rsidRPr="0014715F">
        <w:t xml:space="preserve">. </w:t>
      </w:r>
    </w:p>
    <w:p w:rsidR="009C1E50" w:rsidRDefault="0001314D" w:rsidP="0014715F">
      <w:pPr>
        <w:spacing w:line="360" w:lineRule="auto"/>
        <w:jc w:val="both"/>
      </w:pPr>
      <w:r w:rsidRPr="0014715F">
        <w:t>9.</w:t>
      </w:r>
      <w:r w:rsidR="00742348" w:rsidRPr="0014715F">
        <w:tab/>
      </w:r>
      <w:r w:rsidR="00D70186" w:rsidRPr="0014715F">
        <w:t>Future studies should be very high quality multicenter RCTs</w:t>
      </w:r>
      <w:r w:rsidR="00331A77">
        <w:t xml:space="preserve"> evaluating specific intraoperative scenarios after eliminating</w:t>
      </w:r>
      <w:r w:rsidR="00D70186" w:rsidRPr="0014715F">
        <w:t xml:space="preserve"> bias and heterogeneity</w:t>
      </w:r>
      <w:r w:rsidR="00331A77">
        <w:t xml:space="preserve">. Furthermore studies </w:t>
      </w:r>
      <w:r w:rsidRPr="0014715F">
        <w:t>shou</w:t>
      </w:r>
      <w:r w:rsidR="00522A61" w:rsidRPr="0014715F">
        <w:t>ld</w:t>
      </w:r>
      <w:r w:rsidRPr="0014715F">
        <w:t xml:space="preserve"> be encouraged for </w:t>
      </w:r>
      <w:r w:rsidR="00174CD0">
        <w:t>the development and study of truly novel and new paradigms</w:t>
      </w:r>
      <w:r w:rsidR="00331A77">
        <w:t xml:space="preserve"> of promoting </w:t>
      </w:r>
      <w:r w:rsidR="00174CD0">
        <w:t>healing of</w:t>
      </w:r>
      <w:r w:rsidR="009E0F31">
        <w:t xml:space="preserve"> </w:t>
      </w:r>
      <w:r w:rsidR="008B6F5C">
        <w:t>PA</w:t>
      </w:r>
      <w:r w:rsidR="00174CD0">
        <w:t>.</w:t>
      </w:r>
    </w:p>
    <w:p w:rsidR="009C1E50" w:rsidRDefault="009C1E50">
      <w:r>
        <w:br w:type="page"/>
      </w:r>
    </w:p>
    <w:p w:rsidR="009C1E50" w:rsidRPr="0014715F" w:rsidRDefault="009C1E50" w:rsidP="009C1E50">
      <w:pPr>
        <w:rPr>
          <w:sz w:val="24"/>
          <w:szCs w:val="24"/>
        </w:rPr>
      </w:pPr>
      <w:r w:rsidRPr="0014715F">
        <w:rPr>
          <w:b/>
          <w:sz w:val="24"/>
          <w:szCs w:val="24"/>
        </w:rPr>
        <w:lastRenderedPageBreak/>
        <w:t>R</w:t>
      </w:r>
      <w:r w:rsidR="00023227">
        <w:rPr>
          <w:b/>
          <w:sz w:val="24"/>
          <w:szCs w:val="24"/>
        </w:rPr>
        <w:t>EFERENCES</w:t>
      </w:r>
    </w:p>
    <w:p w:rsidR="00B14DD0" w:rsidRDefault="00B14DD0" w:rsidP="00B14DD0">
      <w:pPr>
        <w:spacing w:line="360" w:lineRule="auto"/>
        <w:jc w:val="both"/>
      </w:pPr>
      <w:r>
        <w:t>1.</w:t>
      </w:r>
      <w:r>
        <w:tab/>
        <w:t>Büchler</w:t>
      </w:r>
      <w:r w:rsidR="00AA5321">
        <w:t xml:space="preserve"> </w:t>
      </w:r>
      <w:r>
        <w:t>MW,</w:t>
      </w:r>
      <w:r w:rsidR="00FC2814">
        <w:t xml:space="preserve"> </w:t>
      </w:r>
      <w:r>
        <w:t>Wagner M, Schmied BM, Uhl W, Friess H, Z’graggen K. Changes in morbidity after pancreatic resection: toward the end of completion pancreatectomy. Arch Surg 2003;138:1310–14.</w:t>
      </w:r>
    </w:p>
    <w:p w:rsidR="00B14DD0" w:rsidRDefault="00B14DD0" w:rsidP="00B14DD0">
      <w:pPr>
        <w:spacing w:line="360" w:lineRule="auto"/>
        <w:jc w:val="both"/>
      </w:pPr>
      <w:r>
        <w:t>2.</w:t>
      </w:r>
      <w:r>
        <w:tab/>
        <w:t>Bassi C, Dervenis C, Butturini G, Fingerhut A, Yeo C, Izbicki J, et al. International Study Group on Pancreatic Fistula Definition. Postoperative pancreatic fistula: an international study group (ISGPF) definition. Surgery 2005;138:8–13.</w:t>
      </w:r>
    </w:p>
    <w:p w:rsidR="00B14DD0" w:rsidRDefault="00B14DD0" w:rsidP="00B14DD0">
      <w:pPr>
        <w:spacing w:line="360" w:lineRule="auto"/>
        <w:jc w:val="both"/>
      </w:pPr>
      <w:r>
        <w:t>3.</w:t>
      </w:r>
      <w:r>
        <w:tab/>
        <w:t>McMillan MT, Soi S, Asbun HJ, Ball CG, Bassi C, Beane JD, et al. Risk-adjusted Outcomes of Clinically Relevant Pancreatic Fistula Following Pancreatoduodenectomy: A Model for Performance Evaluation. Ann Surg  2016;264:344-52.</w:t>
      </w:r>
    </w:p>
    <w:p w:rsidR="00B14DD0" w:rsidRDefault="00B14DD0" w:rsidP="00B14DD0">
      <w:pPr>
        <w:spacing w:line="360" w:lineRule="auto"/>
        <w:jc w:val="both"/>
      </w:pPr>
      <w:r>
        <w:t>4.</w:t>
      </w:r>
      <w:r>
        <w:tab/>
        <w:t>Gouma DJ, van Geenen RC, van Gulik TM, de Haan RJ, de Wit LT, Busch OR et al. Rates of complications and death after pancreaticoduodenectomy: risk factors and the impact of hospital volume. Ann Surg 2000;232:786–795.</w:t>
      </w:r>
    </w:p>
    <w:p w:rsidR="00B14DD0" w:rsidRDefault="00B14DD0" w:rsidP="00B14DD0">
      <w:pPr>
        <w:spacing w:line="360" w:lineRule="auto"/>
        <w:jc w:val="both"/>
      </w:pPr>
      <w:r w:rsidRPr="009E0F31">
        <w:rPr>
          <w:highlight w:val="yellow"/>
        </w:rPr>
        <w:t xml:space="preserve">5.          This will be the recent ISGPS update of POPF definition  to be </w:t>
      </w:r>
      <w:r w:rsidR="00FC2814">
        <w:rPr>
          <w:highlight w:val="yellow"/>
        </w:rPr>
        <w:t xml:space="preserve">submitted / </w:t>
      </w:r>
      <w:r w:rsidRPr="009E0F31">
        <w:rPr>
          <w:highlight w:val="yellow"/>
        </w:rPr>
        <w:t>published in SURGERY</w:t>
      </w:r>
      <w:r w:rsidR="00FC2814">
        <w:rPr>
          <w:highlight w:val="yellow"/>
        </w:rPr>
        <w:t xml:space="preserve"> – Dear Claudio please help with the exact title and the first six authors etc – Thanks in advance!</w:t>
      </w:r>
      <w:r w:rsidRPr="009E0F31">
        <w:rPr>
          <w:highlight w:val="yellow"/>
        </w:rPr>
        <w:t>.</w:t>
      </w:r>
    </w:p>
    <w:p w:rsidR="00B14DD0" w:rsidRDefault="00B14DD0" w:rsidP="00B14DD0">
      <w:pPr>
        <w:spacing w:line="360" w:lineRule="auto"/>
        <w:jc w:val="both"/>
      </w:pPr>
      <w:r>
        <w:t>6.</w:t>
      </w:r>
      <w:r>
        <w:tab/>
        <w:t>Andrews J, Guyatt G, Oxman AD, Alderson P, Dahm P, Falck-Ytter Y, et al. GRADE guidelines: 14. Going from evidence to recommendations: the significance and presentation of recommendations. J ClinEpidemiol 2013;66:719-25.</w:t>
      </w:r>
    </w:p>
    <w:p w:rsidR="00B14DD0" w:rsidRDefault="00B14DD0" w:rsidP="00B14DD0">
      <w:pPr>
        <w:spacing w:line="360" w:lineRule="auto"/>
        <w:jc w:val="both"/>
      </w:pPr>
      <w:r>
        <w:t>7.</w:t>
      </w:r>
      <w:r>
        <w:tab/>
        <w:t>Berger AC, Howard TJ, Kennedy EP, Sauter PR, Bower-Cherry M, Dutkevitch S, et al. Does type of pancreaticojejunostomy after pancreaticoduodenectomy decrease rate of pancreatic fistula? A randomized, prospective, dual-institution trial. J Am CollSurg 2009;208:738–49.</w:t>
      </w:r>
    </w:p>
    <w:p w:rsidR="00B14DD0" w:rsidRDefault="00B14DD0" w:rsidP="00B14DD0">
      <w:pPr>
        <w:spacing w:line="360" w:lineRule="auto"/>
        <w:jc w:val="both"/>
      </w:pPr>
      <w:r>
        <w:t>8.</w:t>
      </w:r>
      <w:r>
        <w:tab/>
        <w:t>Peng SY, Wang JW, Lau WY, Cai XJ, Mou YP, Liu YB, etal.Conventional versus binding pancreaticojejunostomy after pancreaticoduodenectomy: a prospective randomized trial. Ann Surg 2007;245:692–8.</w:t>
      </w:r>
    </w:p>
    <w:p w:rsidR="00B14DD0" w:rsidRDefault="00B14DD0" w:rsidP="00B14DD0">
      <w:pPr>
        <w:spacing w:line="360" w:lineRule="auto"/>
        <w:jc w:val="both"/>
      </w:pPr>
      <w:r>
        <w:t>9.</w:t>
      </w:r>
      <w:r>
        <w:tab/>
        <w:t>Oussoultzoglou E, Bachellier P, Bigourdan JM, Weber JC, Nakano H, Jaeck D. Pancreaticogastrostomy decreased relaparotomy caused by pancreatic fistula after pancreaticoduodenectomy compared with pancreaticojejunostomy. Arch Surg 2004;139:327-35.</w:t>
      </w:r>
    </w:p>
    <w:p w:rsidR="00B14DD0" w:rsidRDefault="00B14DD0" w:rsidP="00B14DD0">
      <w:pPr>
        <w:spacing w:line="360" w:lineRule="auto"/>
        <w:jc w:val="both"/>
      </w:pPr>
      <w:r>
        <w:lastRenderedPageBreak/>
        <w:t>10.</w:t>
      </w:r>
      <w:r>
        <w:tab/>
        <w:t>Marcus SG, Cohen H, Ranson SH. Optimal management of the pancreatic remnant after pancreaticoduodenectomy. Ann Surg 1995;222:635–45.</w:t>
      </w:r>
    </w:p>
    <w:p w:rsidR="00B14DD0" w:rsidRDefault="00B14DD0" w:rsidP="00B14DD0">
      <w:pPr>
        <w:spacing w:line="360" w:lineRule="auto"/>
        <w:jc w:val="both"/>
      </w:pPr>
      <w:r>
        <w:t>11.</w:t>
      </w:r>
      <w:r>
        <w:tab/>
        <w:t>Bassi C, Falconi M, Molinari E, Mantovani W, Butturini G, Gumbs AA, et al. Duct-to-mucosa versus end-to-side pancreaticojejunostomy reconstruction after pancreaticoduodenectomy: results of a prospective randomized trial. Surgery 2003;134:766–71.</w:t>
      </w:r>
    </w:p>
    <w:p w:rsidR="00B14DD0" w:rsidRDefault="00B14DD0" w:rsidP="00B14DD0">
      <w:pPr>
        <w:spacing w:line="360" w:lineRule="auto"/>
        <w:jc w:val="both"/>
      </w:pPr>
      <w:r>
        <w:t>12.    Bai X, Zhang Q, Gao S, Lou J, Li G, Zhang Y, et al. Duct-to-Mucosa vs Invagination for Pancreaticojejunostomy after Pancreaticoduodenectomy: A Prospective, Randomized Controlled Trial from a Single Surgeon. J Am CollSurg  2016 Jan;222:10-8.</w:t>
      </w:r>
    </w:p>
    <w:p w:rsidR="00B14DD0" w:rsidRDefault="00B14DD0" w:rsidP="00B14DD0">
      <w:pPr>
        <w:spacing w:line="360" w:lineRule="auto"/>
        <w:jc w:val="both"/>
      </w:pPr>
      <w:r>
        <w:t>13.</w:t>
      </w:r>
      <w:r>
        <w:tab/>
        <w:t>Casadei R, Ricci C, Silvestri S, Campra D, Ercolani G, D'Ambra M, et al. Peng's binding pancreaticojejunostomy after pancreaticoduodenectomy. An Italian, prospective, dual-institution study.Pancreatology 2013;13:305-9.</w:t>
      </w:r>
    </w:p>
    <w:p w:rsidR="00B14DD0" w:rsidRDefault="00B14DD0" w:rsidP="00B14DD0">
      <w:pPr>
        <w:spacing w:line="360" w:lineRule="auto"/>
        <w:jc w:val="both"/>
      </w:pPr>
      <w:r>
        <w:t>14.     Targarona J, Barreda L, Pando E, Barreda C. Is Peng's pancreaticojejunal anastomosis more effective than mucosa-mucosa anastomosis in duodenopancreatectomy for pancreatic and peri-ampullarytumours?. Cir Esp2013 ;91:163-8.</w:t>
      </w:r>
    </w:p>
    <w:p w:rsidR="00B14DD0" w:rsidRDefault="00B14DD0" w:rsidP="00B14DD0">
      <w:pPr>
        <w:spacing w:line="360" w:lineRule="auto"/>
        <w:jc w:val="both"/>
      </w:pPr>
      <w:r>
        <w:t>15.</w:t>
      </w:r>
      <w:r>
        <w:tab/>
        <w:t>Strasberg SM, Drebin JA, Mokadam NA, Green DW, Jones KL, Ehlers JP et al. Prospective trial of a blood supply-based technique of pancreaticojejunostomy: effect on anastomotic failure in the Whipple procedure.  J Am CollSurg 2002;194:746-58.</w:t>
      </w:r>
    </w:p>
    <w:p w:rsidR="00B14DD0" w:rsidRDefault="00B14DD0" w:rsidP="00B14DD0">
      <w:pPr>
        <w:spacing w:line="360" w:lineRule="auto"/>
        <w:jc w:val="both"/>
      </w:pPr>
      <w:r>
        <w:t xml:space="preserve">16.  Andrianello S, Pea A, Pulvirenti A, Allegrini V, Marchegiani G, Malleo G, et al. Pancreaticojejunostomy after pancreaticoduodenectomy: Suture material and incidence of post-operative pancreatic fistula. Pancreatology  2016;16:138-41. </w:t>
      </w:r>
    </w:p>
    <w:p w:rsidR="00B14DD0" w:rsidRDefault="00B14DD0" w:rsidP="00B14DD0">
      <w:pPr>
        <w:spacing w:line="360" w:lineRule="auto"/>
        <w:jc w:val="both"/>
      </w:pPr>
      <w:r>
        <w:t>17.       Jang JY, Kim SW, Park SJ, Park YH. Comparison of the functional outcome after pylorus-preserving pancreatoduodenectomy: pancreatogastrostomy and pancreatojejunostomy. World J Surg 2002;26:366-71.</w:t>
      </w:r>
    </w:p>
    <w:p w:rsidR="00B14DD0" w:rsidRDefault="00B14DD0" w:rsidP="00B14DD0">
      <w:pPr>
        <w:spacing w:line="360" w:lineRule="auto"/>
        <w:jc w:val="both"/>
      </w:pPr>
      <w:r>
        <w:t>18.     Shrikhande SV, Barreto G, Shukla PJ. Pancreatic fistula after pancreaticoduodenectomy: the impact of a standardized technique of pancreaticojejunostomy. Langenbecks Arch Surg  2008 ;393:87-91.</w:t>
      </w:r>
    </w:p>
    <w:p w:rsidR="00B14DD0" w:rsidRDefault="00B14DD0" w:rsidP="00B14DD0">
      <w:pPr>
        <w:spacing w:line="360" w:lineRule="auto"/>
        <w:jc w:val="both"/>
      </w:pPr>
      <w:r>
        <w:t>19.</w:t>
      </w:r>
      <w:r>
        <w:tab/>
        <w:t>Delcore R, Thomas JH, Pierce GE, Hermreck AS. Pancreatogastrostomy: a safe drainage procedure after pancreatoduodenectomy. Surgery 1990;108:641–5.</w:t>
      </w:r>
    </w:p>
    <w:p w:rsidR="00B14DD0" w:rsidRDefault="00B14DD0" w:rsidP="00B14DD0">
      <w:pPr>
        <w:spacing w:line="360" w:lineRule="auto"/>
        <w:jc w:val="both"/>
      </w:pPr>
      <w:r>
        <w:lastRenderedPageBreak/>
        <w:t>20.</w:t>
      </w:r>
      <w:r>
        <w:tab/>
        <w:t>Telford GL, Mason GR. Pancreaticogastrostomy: clinical experience with a direct pancreatic-duct-to-gastric-mucosa anastomoses. Am J Surg 1984;147:832–7.</w:t>
      </w:r>
    </w:p>
    <w:p w:rsidR="00B14DD0" w:rsidRDefault="00B14DD0" w:rsidP="00B14DD0">
      <w:pPr>
        <w:spacing w:line="360" w:lineRule="auto"/>
        <w:jc w:val="both"/>
      </w:pPr>
      <w:r>
        <w:t>21.</w:t>
      </w:r>
      <w:r>
        <w:tab/>
        <w:t>Fernández-Cruz L, Cosa R, Blanco L, López-Boado MA, Astudillo E. Pancreatogastrostomy with gastric partition after pylorus-preserving pancreatoduodenectomy versus conventional pancreatojejunostomy. Ann Surg 2008;248:930–8.</w:t>
      </w:r>
    </w:p>
    <w:p w:rsidR="00B14DD0" w:rsidRDefault="00B14DD0" w:rsidP="00B14DD0">
      <w:pPr>
        <w:spacing w:line="360" w:lineRule="auto"/>
        <w:jc w:val="both"/>
      </w:pPr>
      <w:r>
        <w:t>22.</w:t>
      </w:r>
      <w:r>
        <w:tab/>
        <w:t>Keck T, Wellner UF, Bahra M, Klein F, Sick O, Niedergethmann M, et al. Pancreatogastrostomy Versus Pancreatojejunostomy for RECOnstructionAfterPANCreatoduodenectomy (RECOPANC, DRKS 00000767): perioperative and long-term results of a multicenter randomized controlled trial. Ann Surg 2016; 263: 440-449.</w:t>
      </w:r>
    </w:p>
    <w:p w:rsidR="00B14DD0" w:rsidRDefault="00B14DD0" w:rsidP="00B14DD0">
      <w:pPr>
        <w:spacing w:line="360" w:lineRule="auto"/>
        <w:jc w:val="both"/>
      </w:pPr>
      <w:r>
        <w:t>23.</w:t>
      </w:r>
      <w:r>
        <w:tab/>
        <w:t>Eckardt AJ, Klein F, Adler A, Veltzke-Schlieker W,  Warnick P, Bahra M ,et al. Management and outcomes of haemorrhage after pancreatogastrostomy versus pancreatojejunostomy . Br J</w:t>
      </w:r>
      <w:r w:rsidR="00FC2814">
        <w:t xml:space="preserve"> </w:t>
      </w:r>
      <w:r>
        <w:t>Surg 2011;98:1599–1607.</w:t>
      </w:r>
    </w:p>
    <w:p w:rsidR="00B14DD0" w:rsidRDefault="00B14DD0" w:rsidP="00B14DD0">
      <w:pPr>
        <w:spacing w:line="360" w:lineRule="auto"/>
        <w:jc w:val="both"/>
      </w:pPr>
      <w:r>
        <w:t>24.</w:t>
      </w:r>
      <w:r>
        <w:tab/>
        <w:t>Schlitt HJ, Schmidt U, Simunec D, Jäger M, Aselmann H, Neipp M, et al. Morbidity and mortality associated with pancreatogastrostomy and pancreatojejunostomy following partial pancreatoduodenectomy. Br J Surg 2002;89:1245-51.</w:t>
      </w:r>
    </w:p>
    <w:p w:rsidR="00B14DD0" w:rsidRDefault="00B14DD0" w:rsidP="00B14DD0">
      <w:pPr>
        <w:spacing w:line="360" w:lineRule="auto"/>
        <w:jc w:val="both"/>
      </w:pPr>
      <w:r>
        <w:t>25.</w:t>
      </w:r>
      <w:r>
        <w:tab/>
        <w:t xml:space="preserve">Nakamura H, Murakami Y, Uemura K, Hayashidani Y, Sudo T, OhgeH,etal.Predictive factors for exocrine pancreatic insufficiency after pancreatoduodenectomy with pancreaticogastrostomy.JGastrointestSurg 2009;13:1321-7. </w:t>
      </w:r>
    </w:p>
    <w:p w:rsidR="00B14DD0" w:rsidRDefault="00B14DD0" w:rsidP="00B14DD0">
      <w:pPr>
        <w:spacing w:line="360" w:lineRule="auto"/>
        <w:jc w:val="both"/>
      </w:pPr>
      <w:r>
        <w:t>26.</w:t>
      </w:r>
      <w:r>
        <w:tab/>
        <w:t>Hirono S, Murakami Y, Tani M, Kawai M, Okada K, Uemura K et al.Identification of risk factors for pancreatic exocrine insufficiency after pancreaticoduodenectomy using a 13C-labeled mixed triglyceride breath test.World J Surg 2015;39:516-25.</w:t>
      </w:r>
    </w:p>
    <w:p w:rsidR="00B14DD0" w:rsidRDefault="00B14DD0" w:rsidP="00B14DD0">
      <w:pPr>
        <w:spacing w:line="360" w:lineRule="auto"/>
        <w:jc w:val="both"/>
      </w:pPr>
      <w:r>
        <w:t>27.</w:t>
      </w:r>
      <w:r>
        <w:tab/>
        <w:t>Yeo CJ, Cameron JL, Maher MM, Sauter PK, Zahurak ML, Talamini MA, et al. A prospective randomized trial of pancreaticogastrostomy versus pancreaticojejunostomy after pancreaticoduodenectomy.AnnSurg 1995;222:580–88.</w:t>
      </w:r>
    </w:p>
    <w:p w:rsidR="00B14DD0" w:rsidRDefault="00B14DD0" w:rsidP="00B14DD0">
      <w:pPr>
        <w:spacing w:line="360" w:lineRule="auto"/>
        <w:jc w:val="both"/>
      </w:pPr>
      <w:r>
        <w:t>28.</w:t>
      </w:r>
      <w:r>
        <w:tab/>
        <w:t>Bassi C, Falconi M, Molinari E, Salvia R, Butturini G, Sartori N, et al. Reconstruction by pancreaticojejunostomy versus pancreaticogastrostomy following pancreatectomy: results of a comparative study. Ann Surg 2005;242:767–71.</w:t>
      </w:r>
    </w:p>
    <w:p w:rsidR="00B14DD0" w:rsidRDefault="00B14DD0" w:rsidP="00B14DD0">
      <w:pPr>
        <w:spacing w:line="360" w:lineRule="auto"/>
        <w:jc w:val="both"/>
      </w:pPr>
      <w:r>
        <w:lastRenderedPageBreak/>
        <w:t>29.</w:t>
      </w:r>
      <w:r>
        <w:tab/>
        <w:t>Duffas JP, Suc B, Msika S, Fourtanier G, Muscari F, Hay JM, et al. French Associations for Research in Surgery. A controlled randomized multicenter trial of pancreatogastrostomy or pancreatojejunostomy after pancreaticoduodenectomy. Am J Surg 2005;189:720–9.</w:t>
      </w:r>
    </w:p>
    <w:p w:rsidR="00B14DD0" w:rsidRDefault="00B14DD0" w:rsidP="00B14DD0">
      <w:pPr>
        <w:spacing w:line="360" w:lineRule="auto"/>
        <w:jc w:val="both"/>
      </w:pPr>
      <w:r>
        <w:t>30.</w:t>
      </w:r>
      <w:r>
        <w:tab/>
        <w:t>Wellner</w:t>
      </w:r>
      <w:r w:rsidR="00AA5321">
        <w:t xml:space="preserve"> </w:t>
      </w:r>
      <w:r>
        <w:t>UF, Sick O, Olschewski M, AdamU, Hopt</w:t>
      </w:r>
      <w:r w:rsidR="00AA5321">
        <w:t xml:space="preserve"> </w:t>
      </w:r>
      <w:r>
        <w:t>UT, Keck T. Randomized controlled single-center trial comparing pancreatogastrostomy versus pancreaticojejunostomy after partial pancreatoduodenectomy. J Gastrointest</w:t>
      </w:r>
      <w:r w:rsidR="00FC2814">
        <w:t xml:space="preserve"> </w:t>
      </w:r>
      <w:r>
        <w:t>Surg 2012;16:1686–95.</w:t>
      </w:r>
    </w:p>
    <w:p w:rsidR="00B14DD0" w:rsidRDefault="00B14DD0" w:rsidP="00B14DD0">
      <w:pPr>
        <w:spacing w:line="360" w:lineRule="auto"/>
        <w:jc w:val="both"/>
      </w:pPr>
      <w:r>
        <w:t>31.</w:t>
      </w:r>
      <w:r>
        <w:tab/>
        <w:t>Topal B, Fieuws S, AertsR,</w:t>
      </w:r>
      <w:r w:rsidR="00FC2814">
        <w:t xml:space="preserve"> </w:t>
      </w:r>
      <w:r>
        <w:t>Weerts J, Feryn T, Roeyen G, et al. Belgian Section of Hepatobiliary and Pancreatic Surgery. Pancreaticojejunostomy versus pancreaticogastrostomy reconstruction after pancreaticoduodenectomy for pancreatic or periampullarytumours: a multicentrerandomised trial. Lancet Oncol 2013;14:655–62.</w:t>
      </w:r>
    </w:p>
    <w:p w:rsidR="00B14DD0" w:rsidRDefault="00B14DD0" w:rsidP="00B14DD0">
      <w:pPr>
        <w:spacing w:line="360" w:lineRule="auto"/>
        <w:jc w:val="both"/>
      </w:pPr>
      <w:r>
        <w:t>32.</w:t>
      </w:r>
      <w:r>
        <w:tab/>
        <w:t>Figueras J, Sabater L, Planellas P, Muñoz-Forner E, Lopez-Ben S, Falgueras L, et al. Randomized clinical trial of pancreaticogastrostomy versus pancreaticojejunostomy on the rate and severity of pancreatic fistula after pancreaticoduodenectomy.Br J Surg 2013;100:1597–1605.</w:t>
      </w:r>
    </w:p>
    <w:p w:rsidR="00B14DD0" w:rsidRDefault="00B14DD0" w:rsidP="00B14DD0">
      <w:pPr>
        <w:spacing w:line="360" w:lineRule="auto"/>
        <w:jc w:val="both"/>
      </w:pPr>
      <w:r>
        <w:t xml:space="preserve">33. </w:t>
      </w:r>
      <w:r>
        <w:tab/>
        <w:t>ElNakeeb A, Hamdy E, Sultan AM, Salah T, Askr W, Ezzat H, et al. Isolated Roux loop pancreaticojejunostomy versus pancreaticogastrostomy after pancreaticoduodenectomy: a prospective randomized study. HPB 2014;16:713–22.</w:t>
      </w:r>
    </w:p>
    <w:p w:rsidR="00B14DD0" w:rsidRDefault="00B14DD0" w:rsidP="00B14DD0">
      <w:pPr>
        <w:spacing w:line="360" w:lineRule="auto"/>
        <w:jc w:val="both"/>
      </w:pPr>
      <w:r>
        <w:t>34.</w:t>
      </w:r>
      <w:r>
        <w:tab/>
        <w:t>McKay A, Mackenzie S, Sutherland FR, Bathe OF, Doig C, Dort J, et al. Meta-analysis of pancreaticojejunostomy versus pancreaticogastrostomy reconstruction after pancreaticoduodenectomy. Br J Surg 2006;93:929–36.</w:t>
      </w:r>
    </w:p>
    <w:p w:rsidR="00B14DD0" w:rsidRDefault="00B14DD0" w:rsidP="00B14DD0">
      <w:pPr>
        <w:spacing w:line="360" w:lineRule="auto"/>
        <w:jc w:val="both"/>
      </w:pPr>
      <w:r>
        <w:t>35.</w:t>
      </w:r>
      <w:r>
        <w:tab/>
        <w:t>Wente MN, Shrikhande SV, Müller MW, Diener MK, Seiler CM, Friess H, et al. Pancreaticojejunostomy versus pancreaticogastrostomy: systematic review and meta-analysis. Am J Surg 2007;193:171–83.</w:t>
      </w:r>
    </w:p>
    <w:p w:rsidR="00B14DD0" w:rsidRDefault="00B14DD0" w:rsidP="00B14DD0">
      <w:pPr>
        <w:spacing w:line="360" w:lineRule="auto"/>
        <w:jc w:val="both"/>
      </w:pPr>
      <w:r>
        <w:t>36.        Clerveus M, Morandeira-Rivas A, Picazo-Yeste J, Moreno-Sanz C. Pancreaticogastrostomy versus pancreaticojejunostomy after pancreaticoduodenectomy: a systematic review and meta-analysis of randomized controlled trials. J Gastrointest Surg. 2014;18:1693-704.</w:t>
      </w:r>
    </w:p>
    <w:p w:rsidR="00B14DD0" w:rsidRDefault="00B14DD0" w:rsidP="00B14DD0">
      <w:pPr>
        <w:spacing w:line="360" w:lineRule="auto"/>
        <w:jc w:val="both"/>
      </w:pPr>
      <w:r>
        <w:t>37.</w:t>
      </w:r>
      <w:r>
        <w:tab/>
        <w:t>Hallet J, Zih FSW, Deobald RG, Scheer AS, Law CHL, Coburn NG,etal.The impact of pancreaticojejunostomy versus pancreaticogastrostomy reconstruction on pancreatic fistula after pancreaticoduodenectomy: meta-analysis of randomized controlled trials. HPB 2015; 17: 113–122.</w:t>
      </w:r>
    </w:p>
    <w:p w:rsidR="00B14DD0" w:rsidRDefault="00B14DD0" w:rsidP="00B14DD0">
      <w:pPr>
        <w:spacing w:line="360" w:lineRule="auto"/>
        <w:jc w:val="both"/>
      </w:pPr>
      <w:r>
        <w:lastRenderedPageBreak/>
        <w:t>38.</w:t>
      </w:r>
      <w:r>
        <w:tab/>
        <w:t>Que W, Fang H, Yan B, Li J, Guo W, ZhaiW,et al. Pancreaticogastrostomy versus pancreaticojejunostomy after pancreaticoduodenectomy: a meta-analysis of randomized controlled trials. Am J Surg 2015;209:1074-82.</w:t>
      </w:r>
    </w:p>
    <w:p w:rsidR="00B14DD0" w:rsidRDefault="00B14DD0" w:rsidP="00B14DD0">
      <w:pPr>
        <w:spacing w:line="360" w:lineRule="auto"/>
        <w:jc w:val="both"/>
      </w:pPr>
      <w:r>
        <w:t>39.</w:t>
      </w:r>
      <w:r>
        <w:tab/>
        <w:t>Menahem B, Guittet L, Mulliri A, Alves A, Lubrano J. Pancreaticogastrostomy is superior to pancreaticojejunostomy for prevention of pancreatic fistula after pancreaticoduodenectomy: an updated meta-analysis of randomized controlled trials. Ann Surg 2015;261:882–887.</w:t>
      </w:r>
      <w:r>
        <w:tab/>
      </w:r>
    </w:p>
    <w:p w:rsidR="00B14DD0" w:rsidRDefault="00B14DD0" w:rsidP="00B14DD0">
      <w:pPr>
        <w:spacing w:line="360" w:lineRule="auto"/>
        <w:jc w:val="both"/>
      </w:pPr>
      <w:r>
        <w:t>40.</w:t>
      </w:r>
      <w:r>
        <w:tab/>
        <w:t>Sachs TE, Pratt WB, Kent TS, Callery MP, Vollmer CM Jr. The pancreaticojejunal anastomotic stent: friend or foe? Surgery 2013;153:651–662.</w:t>
      </w:r>
    </w:p>
    <w:p w:rsidR="00B14DD0" w:rsidRDefault="00B14DD0" w:rsidP="00B14DD0">
      <w:pPr>
        <w:spacing w:line="360" w:lineRule="auto"/>
        <w:jc w:val="both"/>
      </w:pPr>
      <w:r>
        <w:t>41.</w:t>
      </w:r>
      <w:r>
        <w:tab/>
        <w:t>Poon RT, Fan ST, Lo CM, Ng KK, Yuen WK, Yeung C, et al. External drainage of pancreatic duct with a stent to reduce leakage rate of pancreaticojejunostomy after pancreaticoduodenectomy: A prospective randomized trial. Ann Surg 2007;246:425–35.</w:t>
      </w:r>
    </w:p>
    <w:p w:rsidR="00B14DD0" w:rsidRDefault="00B14DD0" w:rsidP="00B14DD0">
      <w:pPr>
        <w:spacing w:line="360" w:lineRule="auto"/>
        <w:jc w:val="both"/>
      </w:pPr>
      <w:r>
        <w:t>42.</w:t>
      </w:r>
      <w:r>
        <w:tab/>
        <w:t>Pessaux P, Sauvanet A, Mariette C, Paye F, MuscariF,Cunha AS, et al.External Pancreatic Duct Stent Decreases Pancreatic Fistula Rate After Pancreaticoduodenectomy: Prospective multicenter randomized trial. Ann Surg 2011;253:879–85.</w:t>
      </w:r>
    </w:p>
    <w:p w:rsidR="00B14DD0" w:rsidRDefault="00B14DD0" w:rsidP="00B14DD0">
      <w:pPr>
        <w:spacing w:line="360" w:lineRule="auto"/>
        <w:jc w:val="both"/>
      </w:pPr>
      <w:r>
        <w:t>43.</w:t>
      </w:r>
      <w:r>
        <w:tab/>
        <w:t>Motoi F, Egawa S, Rikiyama T, Katayose Y, Unno M. Randomized clinical trial of external stent drainage of the pancreatic duct to reduce postoperative pancreatic fistula after pancreaticojejunostomy. Br J Surg 2012; 99: 524–531.</w:t>
      </w:r>
    </w:p>
    <w:p w:rsidR="00B14DD0" w:rsidRDefault="00B14DD0" w:rsidP="00B14DD0">
      <w:pPr>
        <w:spacing w:line="360" w:lineRule="auto"/>
        <w:jc w:val="both"/>
      </w:pPr>
      <w:r>
        <w:t>44.</w:t>
      </w:r>
      <w:r>
        <w:tab/>
        <w:t>Winter JM, Cameron JL, Campbell KA, Chang DC, Riall TS, Schulick RD, et al. Does pancreatic duct stenting decrease the rate of pancreatic fistula following pancreaticoduodenectomy? Results of a prospective randomized trial. J GastrointestSurg 2006;10:1280–90.</w:t>
      </w:r>
    </w:p>
    <w:p w:rsidR="00B14DD0" w:rsidRDefault="00B14DD0" w:rsidP="00B14DD0">
      <w:pPr>
        <w:spacing w:line="360" w:lineRule="auto"/>
        <w:jc w:val="both"/>
      </w:pPr>
      <w:r>
        <w:t>45.</w:t>
      </w:r>
      <w:r>
        <w:tab/>
        <w:t>Jang JY, Chang YR, Kim SW, Choi SH, Park SJ, Lee SE, et al. Randomized multicentre trial comparing external and internal pancreatic stenting during pancreaticoduodenectomy.Br J Surg 2016 [Epub ahead of print]</w:t>
      </w:r>
    </w:p>
    <w:p w:rsidR="00B14DD0" w:rsidRDefault="00B14DD0" w:rsidP="00B14DD0">
      <w:pPr>
        <w:spacing w:line="360" w:lineRule="auto"/>
        <w:jc w:val="both"/>
      </w:pPr>
      <w:r>
        <w:t>46. Dong Z, Xu J, Wang Z, Petrov MS. Stents for the prevention of pancreatic fistula following pancreaticoduodenectomy. Cochrane Database Syst Rev. 2016; 5 :CD008914.</w:t>
      </w:r>
    </w:p>
    <w:p w:rsidR="00B14DD0" w:rsidRDefault="00B14DD0" w:rsidP="00B14DD0">
      <w:pPr>
        <w:spacing w:line="360" w:lineRule="auto"/>
        <w:jc w:val="both"/>
      </w:pPr>
      <w:r>
        <w:t>47.</w:t>
      </w:r>
      <w:r>
        <w:tab/>
        <w:t>Buchler M, Friess H, Klempa I, Hermanek P, Sulkowski U, Becker H, et al.</w:t>
      </w:r>
      <w:r w:rsidR="00FC2814">
        <w:t xml:space="preserve"> </w:t>
      </w:r>
      <w:r>
        <w:t>Role of octreotide in the prevention of postoperative complications following pancreatic resection. Am J Surg 1992;163:125–31.</w:t>
      </w:r>
    </w:p>
    <w:p w:rsidR="00B14DD0" w:rsidRDefault="00B14DD0" w:rsidP="00B14DD0">
      <w:pPr>
        <w:spacing w:line="360" w:lineRule="auto"/>
        <w:jc w:val="both"/>
      </w:pPr>
      <w:r>
        <w:lastRenderedPageBreak/>
        <w:t>48.</w:t>
      </w:r>
      <w:r>
        <w:tab/>
        <w:t>Montorsi M, Zago M, Mosca F, Capussotti L, Zotti E, Ribotta G, etal.</w:t>
      </w:r>
      <w:r w:rsidR="00FC2814">
        <w:t xml:space="preserve"> </w:t>
      </w:r>
      <w:r>
        <w:t>Efficacy of octreotide in the prevention of pancreatic fistula after elective pancreatic resections: a prospective, controlled, randomized clinical trial. Surgery 1995;117:26–31.</w:t>
      </w:r>
    </w:p>
    <w:p w:rsidR="00B14DD0" w:rsidRDefault="00B14DD0" w:rsidP="00B14DD0">
      <w:pPr>
        <w:spacing w:line="360" w:lineRule="auto"/>
        <w:jc w:val="both"/>
      </w:pPr>
      <w:r>
        <w:t>49.</w:t>
      </w:r>
      <w:r>
        <w:tab/>
        <w:t xml:space="preserve">Yeo CJ, Cameron JL, Lillemoe KD, Sauter PK, Coleman J, SohnTA,et al. Does prophylactic octreotide decrease the rates of pancreatic fistula and other complications after pancreaticoduodenectomy? Results of a prospective randomized placebo-controlled trial. Ann Surg 2000;232:419-29. </w:t>
      </w:r>
    </w:p>
    <w:p w:rsidR="00B14DD0" w:rsidRDefault="00B14DD0" w:rsidP="00B14DD0">
      <w:pPr>
        <w:spacing w:line="360" w:lineRule="auto"/>
        <w:jc w:val="both"/>
      </w:pPr>
      <w:r>
        <w:t>50.</w:t>
      </w:r>
      <w:r>
        <w:tab/>
        <w:t xml:space="preserve">Fernández-Cruz L, Jiménez Chavarría E, Taurà P, Closa D, Boado MA, Ferrer J.Prospective randomized trial of the effect of octreotide on pancreatic juice output after pancreaticoduodenectomy in relation to histological diagnosis, duct size and leakage.HPB (Oxford) 2013;15:392-9. </w:t>
      </w:r>
    </w:p>
    <w:p w:rsidR="00B14DD0" w:rsidRDefault="00B14DD0" w:rsidP="00B14DD0">
      <w:pPr>
        <w:spacing w:line="360" w:lineRule="auto"/>
        <w:jc w:val="both"/>
      </w:pPr>
      <w:r>
        <w:t>51.</w:t>
      </w:r>
      <w:r>
        <w:tab/>
        <w:t>Sarr MG. The potent somatostatin analogue vapreotide does not decrease pancreas-specific complications after elective pancreatectomy: a prospective, multicenter, double-blinded, randomized, placebo-controlled trial. J Am CollSurg 2003;196:556-64.</w:t>
      </w:r>
    </w:p>
    <w:p w:rsidR="00B14DD0" w:rsidRDefault="00B14DD0" w:rsidP="00B14DD0">
      <w:pPr>
        <w:spacing w:line="360" w:lineRule="auto"/>
        <w:jc w:val="both"/>
      </w:pPr>
      <w:r>
        <w:t>52.</w:t>
      </w:r>
      <w:r>
        <w:tab/>
        <w:t>Allen PJ, Gönen M, Brennan MF, Bucknor AA, Robinson LM, Pappas MM, et al. Pasireotide for postoperative pancreatic fistula. N Engl J Med 2014;370:2014-22.</w:t>
      </w:r>
    </w:p>
    <w:p w:rsidR="00B14DD0" w:rsidRDefault="00B14DD0" w:rsidP="00B14DD0">
      <w:pPr>
        <w:spacing w:line="360" w:lineRule="auto"/>
        <w:jc w:val="both"/>
      </w:pPr>
      <w:r>
        <w:t>53.         Connor S, Alexakis N, Garden OJ, Leandros E, Bramis J, Wigmore SJ. Meta-analysis of the value of somatostatin and its analogues in reducing complications associated with pancreatic surgery. Br J Surg2005 ;92:1059-67.</w:t>
      </w:r>
    </w:p>
    <w:p w:rsidR="00B14DD0" w:rsidRDefault="00B14DD0" w:rsidP="00B14DD0">
      <w:pPr>
        <w:spacing w:line="360" w:lineRule="auto"/>
        <w:jc w:val="both"/>
      </w:pPr>
      <w:r>
        <w:t>54.</w:t>
      </w:r>
      <w:r>
        <w:tab/>
        <w:t>Gurusamy KS, Koti R, Fusai G, Davidson BR. Somatostatin analogues for pancreatic surgery. Cochrane Database Syst Rev 2013;4:CD008370.</w:t>
      </w:r>
    </w:p>
    <w:p w:rsidR="00B14DD0" w:rsidRDefault="00B14DD0" w:rsidP="00B14DD0">
      <w:pPr>
        <w:spacing w:line="360" w:lineRule="auto"/>
        <w:jc w:val="both"/>
      </w:pPr>
      <w:r>
        <w:t>55.</w:t>
      </w:r>
      <w:r>
        <w:tab/>
        <w:t xml:space="preserve">Klaiber U, Probst P, Knebel P, Contin P, Diener MK, BüchlerMW,et al. Meta-analysis of complication rates for single-loop versus dual-loop (Roux-en-Y) with isolated pancreaticojejunostomy reconstruction after pancreaticoduodenectomy. Br J Surg 2015;102:331-40. </w:t>
      </w:r>
    </w:p>
    <w:p w:rsidR="00B14DD0" w:rsidRDefault="00B14DD0" w:rsidP="00B14DD0">
      <w:pPr>
        <w:spacing w:line="360" w:lineRule="auto"/>
        <w:jc w:val="both"/>
      </w:pPr>
      <w:r>
        <w:t>56.</w:t>
      </w:r>
      <w:r>
        <w:tab/>
        <w:t>Shrikhande SV, Barreto SG, Shetty G, Suradkar K, Bodhankar YD, Shah SB,et al. Postoperative abdominal drainage following major upper gastrointestinal surgery: single drain versus two drains. J Cancer Res Ther 2013;9:267–271.</w:t>
      </w:r>
    </w:p>
    <w:p w:rsidR="00B14DD0" w:rsidRDefault="00B14DD0" w:rsidP="00B14DD0">
      <w:pPr>
        <w:spacing w:line="360" w:lineRule="auto"/>
        <w:jc w:val="both"/>
      </w:pPr>
      <w:r>
        <w:lastRenderedPageBreak/>
        <w:t>57.</w:t>
      </w:r>
      <w:r>
        <w:tab/>
        <w:t>Van Buren G 2nd, Bloomston M, Hughes SJ, Winter J, Behrman SW, Zyromski NJ,</w:t>
      </w:r>
      <w:r w:rsidR="00FC2814">
        <w:t xml:space="preserve"> </w:t>
      </w:r>
      <w:r>
        <w:t xml:space="preserve">et al. A randomized prospective multicenter trial of pancreaticoduodenectomy with and without routine intraperitoneal drainage. Ann Surg  2014;259:605-12. </w:t>
      </w:r>
    </w:p>
    <w:p w:rsidR="00B14DD0" w:rsidRDefault="00B14DD0" w:rsidP="00B14DD0">
      <w:pPr>
        <w:spacing w:line="360" w:lineRule="auto"/>
        <w:jc w:val="both"/>
      </w:pPr>
      <w:r>
        <w:t xml:space="preserve">58. </w:t>
      </w:r>
      <w:r>
        <w:tab/>
        <w:t>Strobel O, Buchler MW. Drainage after pancreaticoduodenectomy: controversy revitalized. Ann Surg. 2014;259:613–615.</w:t>
      </w:r>
    </w:p>
    <w:p w:rsidR="00B14DD0" w:rsidRDefault="00B14DD0" w:rsidP="00B14DD0">
      <w:pPr>
        <w:spacing w:line="360" w:lineRule="auto"/>
        <w:jc w:val="both"/>
      </w:pPr>
      <w:r>
        <w:t>59.</w:t>
      </w:r>
      <w:r>
        <w:tab/>
        <w:t>Pai E, Shrikhande SV. Drainage After</w:t>
      </w:r>
      <w:r w:rsidR="00FC2814">
        <w:t xml:space="preserve"> </w:t>
      </w:r>
      <w:r>
        <w:t xml:space="preserve">Pancreatico-duodenectomy: To Step Back May Be the Way Forward, but Are Randomized Controlled Trials Making Us Any Wiser? Ann Surg 2016;263:e19. </w:t>
      </w:r>
    </w:p>
    <w:p w:rsidR="00B14DD0" w:rsidRDefault="00B14DD0" w:rsidP="00B14DD0">
      <w:pPr>
        <w:spacing w:line="360" w:lineRule="auto"/>
        <w:jc w:val="both"/>
      </w:pPr>
      <w:r>
        <w:t>60.</w:t>
      </w:r>
      <w:r>
        <w:tab/>
        <w:t>Bassi C, Molinari E, Malleo G, Crippa S, Butturini G, Salvia R,et al. . Early versus late drain removal after standard pancreatic resections: results of a prospective randomized trial. Ann Surg 2010;252:207–214.</w:t>
      </w:r>
    </w:p>
    <w:p w:rsidR="00B14DD0" w:rsidRDefault="00B14DD0" w:rsidP="00B14DD0">
      <w:pPr>
        <w:spacing w:line="360" w:lineRule="auto"/>
        <w:jc w:val="both"/>
      </w:pPr>
      <w:r>
        <w:t>61.</w:t>
      </w:r>
      <w:r>
        <w:tab/>
        <w:t>McMillan MT, Malleo G, Bassi C, Butterini G, Salvia R, Roses R,et al. Drain Management Following Pancreatoduodenectomy: Reappraisal of a Prospective, Randomized Trial Using Risk Stratification. J Am CollSurg 2015:221;798-809.</w:t>
      </w:r>
    </w:p>
    <w:p w:rsidR="00B14DD0" w:rsidRDefault="00B14DD0" w:rsidP="00B14DD0">
      <w:pPr>
        <w:spacing w:line="360" w:lineRule="auto"/>
        <w:jc w:val="both"/>
      </w:pPr>
      <w:r>
        <w:t>62.</w:t>
      </w:r>
      <w:r>
        <w:tab/>
        <w:t>McMillan MT, Malleo G, Bassi C, Allegrini V, Casetti L, DrebinJA,</w:t>
      </w:r>
      <w:r w:rsidR="00FC2814">
        <w:t xml:space="preserve"> </w:t>
      </w:r>
      <w:r>
        <w:t>et al. Multicenter, Prospective Trial of Selective Drain Management for Pancreatoduodenectomy Using Risk Stratification.</w:t>
      </w:r>
      <w:r w:rsidR="00FC2814">
        <w:t xml:space="preserve"> </w:t>
      </w:r>
      <w:r>
        <w:t>Ann</w:t>
      </w:r>
      <w:r w:rsidR="00FC2814">
        <w:t xml:space="preserve"> </w:t>
      </w:r>
      <w:r>
        <w:t>Surg 2016 Jun 24. [Epub ahead of print]</w:t>
      </w:r>
    </w:p>
    <w:p w:rsidR="00B14DD0" w:rsidRDefault="00B14DD0" w:rsidP="00B14DD0">
      <w:pPr>
        <w:spacing w:line="360" w:lineRule="auto"/>
        <w:jc w:val="both"/>
      </w:pPr>
      <w:r>
        <w:t>63.      WitzigmannH,</w:t>
      </w:r>
      <w:r w:rsidR="00FC2814">
        <w:t xml:space="preserve"> </w:t>
      </w:r>
      <w:r>
        <w:t>DienerMK,</w:t>
      </w:r>
      <w:r w:rsidR="00FC2814">
        <w:t xml:space="preserve"> </w:t>
      </w:r>
      <w:r>
        <w:t>KißenkötterS,</w:t>
      </w:r>
      <w:r w:rsidR="00FC2814">
        <w:t xml:space="preserve"> </w:t>
      </w:r>
      <w:r>
        <w:t>Rossion I, Bruckner T, Werner B,et al. No Need for Routine Drainage After Pancreatic Head Resection: The Dual-Center, Randomized, Controlled PANDRA Trial (ISRCTN04937707). Ann Surg 2016;264:528-37.</w:t>
      </w:r>
    </w:p>
    <w:p w:rsidR="00B14DD0" w:rsidRDefault="00B14DD0" w:rsidP="00B14DD0">
      <w:pPr>
        <w:spacing w:line="360" w:lineRule="auto"/>
        <w:jc w:val="both"/>
      </w:pPr>
      <w:r>
        <w:t>64.</w:t>
      </w:r>
      <w:r>
        <w:tab/>
        <w:t>Lillemoe KD, Cameron JL, Kim MP, Campbell KA, Sauter PK, Coleman JA,et al. Does fibrin glue sealant decrease the rate of pancreatic fistula after pancreaticoduodenectomy? Results of a prospective randomized trial. J Gastrointest</w:t>
      </w:r>
      <w:r w:rsidR="00FC2814">
        <w:t xml:space="preserve"> </w:t>
      </w:r>
      <w:r>
        <w:t>Surg</w:t>
      </w:r>
      <w:r w:rsidR="00FC2814">
        <w:t xml:space="preserve"> </w:t>
      </w:r>
      <w:r>
        <w:t>2004; 8:766–72.</w:t>
      </w:r>
      <w:r>
        <w:cr/>
        <w:t>65.</w:t>
      </w:r>
      <w:r>
        <w:tab/>
        <w:t>Suc B, Msika S, Fingerhut A, Fourtanier G, Hay JM, HolmièresF,</w:t>
      </w:r>
      <w:r w:rsidR="00FC2814">
        <w:t xml:space="preserve"> </w:t>
      </w:r>
      <w:r>
        <w:t>et al. Temporary fibrin glue occlusion of the main pancreatic duct in the prevention of intra-abdominal complications after pancreatic resection: prospective randomized trial. Ann Surg 2003;237:57-65.</w:t>
      </w:r>
    </w:p>
    <w:p w:rsidR="00B14DD0" w:rsidRDefault="00B14DD0" w:rsidP="00B14DD0">
      <w:pPr>
        <w:spacing w:line="360" w:lineRule="auto"/>
        <w:jc w:val="both"/>
      </w:pPr>
      <w:r>
        <w:t>66.</w:t>
      </w:r>
      <w:r>
        <w:tab/>
        <w:t>Iannitti DA, Coburn NG, Somberg J, Ryder BA, Monchik J, Cioffi WG. Use of the round ligament of the liver to decrease pancreatic fistulas: a novel technique. J Am Coll</w:t>
      </w:r>
      <w:r w:rsidR="00FC2814">
        <w:t xml:space="preserve"> </w:t>
      </w:r>
      <w:r>
        <w:t xml:space="preserve">Surg 2006;203:857-64. </w:t>
      </w:r>
    </w:p>
    <w:p w:rsidR="00B14DD0" w:rsidRDefault="00B14DD0" w:rsidP="00B14DD0">
      <w:pPr>
        <w:spacing w:line="360" w:lineRule="auto"/>
        <w:jc w:val="both"/>
      </w:pPr>
      <w:r>
        <w:lastRenderedPageBreak/>
        <w:t>67.</w:t>
      </w:r>
      <w:r>
        <w:tab/>
        <w:t>Callery MP, Pratt WB, Kent TS, Chaikof EL, Vollmer CM. A prospectively validated risk score accurately predicts pancreatic fistula after pancreatoduodenectomy. J Am Coll</w:t>
      </w:r>
      <w:r w:rsidR="00FC2814">
        <w:t xml:space="preserve"> </w:t>
      </w:r>
      <w:r>
        <w:t>Surg 2013; 216:1–14.</w:t>
      </w:r>
    </w:p>
    <w:p w:rsidR="00B14DD0" w:rsidRDefault="00B14DD0" w:rsidP="00B14DD0">
      <w:pPr>
        <w:spacing w:line="360" w:lineRule="auto"/>
        <w:jc w:val="both"/>
      </w:pPr>
      <w:r>
        <w:t>68.</w:t>
      </w:r>
      <w:r>
        <w:tab/>
        <w:t>Shubert CR, Wagie AE, Farnell MB, Nagorney DM, Que FG, Reid Lombardo KM,et al. Clinical Risk Score to Predict Pancreatic Fistula after Pancreatoduodenectomy: Independent External Validation for Open and Laparoscopic Approaches. J Am Coll</w:t>
      </w:r>
      <w:r w:rsidR="00FC2814">
        <w:t xml:space="preserve"> </w:t>
      </w:r>
      <w:r>
        <w:t>Surg</w:t>
      </w:r>
      <w:r w:rsidR="00FC2814">
        <w:t xml:space="preserve"> </w:t>
      </w:r>
      <w:r>
        <w:t xml:space="preserve">2015;221:689-98. </w:t>
      </w:r>
    </w:p>
    <w:p w:rsidR="00B14DD0" w:rsidRDefault="00B14DD0" w:rsidP="00B14DD0">
      <w:pPr>
        <w:spacing w:line="360" w:lineRule="auto"/>
        <w:jc w:val="both"/>
      </w:pPr>
      <w:r>
        <w:t>69.</w:t>
      </w:r>
      <w:r>
        <w:tab/>
        <w:t>Kunstman JW, Kuo E, Fonseca AL, Salem RR.</w:t>
      </w:r>
      <w:r w:rsidR="00FC2814">
        <w:t xml:space="preserve"> </w:t>
      </w:r>
      <w:r>
        <w:t>Evaluation of a recently described risk classification scheme for pancreatic fistulae development after pancreaticoduodenectomy without routine post-operative drainage. HPB (Oxford) 2014;16:987-93.</w:t>
      </w:r>
    </w:p>
    <w:p w:rsidR="00B14DD0" w:rsidRDefault="00B14DD0" w:rsidP="00B14DD0">
      <w:pPr>
        <w:spacing w:line="360" w:lineRule="auto"/>
        <w:jc w:val="both"/>
      </w:pPr>
      <w:r>
        <w:t>70.</w:t>
      </w:r>
      <w:r>
        <w:tab/>
        <w:t>McMillan MT, Christein JD, Callery MP, Behrman SW, Drebin JA, Kent TS,</w:t>
      </w:r>
      <w:r w:rsidR="00FC2814">
        <w:t xml:space="preserve"> </w:t>
      </w:r>
      <w:r>
        <w:t>et al. Prophylactic octreotide for pancreatoduodenectomy: more harm than good?</w:t>
      </w:r>
      <w:r w:rsidR="00FC2814">
        <w:t xml:space="preserve"> </w:t>
      </w:r>
      <w:r>
        <w:t>HPB (Oxford) 2014;16:954-62.</w:t>
      </w:r>
    </w:p>
    <w:p w:rsidR="00B14DD0" w:rsidRDefault="00B14DD0" w:rsidP="00B14DD0">
      <w:pPr>
        <w:spacing w:line="360" w:lineRule="auto"/>
        <w:jc w:val="both"/>
      </w:pPr>
      <w:r>
        <w:t>71.</w:t>
      </w:r>
      <w:r>
        <w:tab/>
        <w:t>McMillan MT, Allegrini V, Asbun HJ, Ball CG, Bassi C, Beane JD, et al. Incorporation of Procedure-specific Risk Into the ACS-NSQIP Surgical Risk Calculator Improves the Prediction of Morbidity and Mortality After Pancreatoduodenectomy. Ann Surg 2016 May 26. [Epub ahead of print]</w:t>
      </w:r>
    </w:p>
    <w:p w:rsidR="00B14DD0" w:rsidRDefault="00B14DD0" w:rsidP="00B14DD0">
      <w:pPr>
        <w:spacing w:line="360" w:lineRule="auto"/>
        <w:jc w:val="both"/>
      </w:pPr>
      <w:r>
        <w:t>72.</w:t>
      </w:r>
      <w:r>
        <w:tab/>
        <w:t>Schmidt U, Simunec D, Piso P, Klempnauer J, Schlitt HJ. Quality of life and functional long-term outcome after partial pancreatoduodenectomy: pancreatogastrostomy versus pancreatojejunostomy. Ann SurgOncol 2005;12:467–472.</w:t>
      </w:r>
    </w:p>
    <w:p w:rsidR="00B14DD0" w:rsidRDefault="00B14DD0" w:rsidP="00B14DD0">
      <w:pPr>
        <w:spacing w:line="360" w:lineRule="auto"/>
        <w:jc w:val="both"/>
      </w:pPr>
      <w:r>
        <w:t>73.      Diener MK, Seiler CM, Rossion I, Kleeff J, Glanemann M, Butturini G, et al. Efficacy of stapler versus hand-sewn closure after distal pancreatectomy (DISPACT): a randomised, controlled multicentre trial. Lancet 2011;377:1514-22.</w:t>
      </w:r>
    </w:p>
    <w:p w:rsidR="00B14DD0" w:rsidRDefault="00B14DD0" w:rsidP="00B14DD0">
      <w:pPr>
        <w:spacing w:line="360" w:lineRule="auto"/>
        <w:jc w:val="both"/>
      </w:pPr>
      <w:r>
        <w:t>74.</w:t>
      </w:r>
      <w:r>
        <w:tab/>
        <w:t>McMillan MT, Malleo G, Bassi C, Sprys</w:t>
      </w:r>
      <w:r w:rsidR="00FC2814">
        <w:t xml:space="preserve"> </w:t>
      </w:r>
      <w:r>
        <w:t>MH,</w:t>
      </w:r>
      <w:r w:rsidR="00FC2814">
        <w:t xml:space="preserve"> </w:t>
      </w:r>
      <w:r>
        <w:t>Vollmer CM. Defining the practice of pancreatoduodenectomy around the world. HPB 2015;17:1145–1154.</w:t>
      </w:r>
    </w:p>
    <w:p w:rsidR="00B14DD0" w:rsidRDefault="00B14DD0" w:rsidP="00B14DD0">
      <w:pPr>
        <w:spacing w:line="360" w:lineRule="auto"/>
        <w:jc w:val="both"/>
      </w:pPr>
      <w:r>
        <w:t>75.</w:t>
      </w:r>
      <w:r>
        <w:tab/>
        <w:t>Croome KP, Farnell MB, Que FG, Reid-Lombardo KM, Truty MJ, Nagorney DM,et al. Total laparoscopic pancreaticoduodenectomy for pancreatic ductal adenocarcinoma: oncologic advantages over open approaches? Ann Surg 2014;260:633-638.</w:t>
      </w:r>
    </w:p>
    <w:p w:rsidR="00B14DD0" w:rsidRDefault="00B14DD0" w:rsidP="00B14DD0">
      <w:pPr>
        <w:spacing w:line="360" w:lineRule="auto"/>
        <w:jc w:val="both"/>
      </w:pPr>
      <w:r>
        <w:t>76.</w:t>
      </w:r>
      <w:r>
        <w:tab/>
        <w:t>Wada K, Traverso LW. Pancreatic anastomotic leak after the Whipple procedure is reduced using the surgical microscope. Surgery 2006;139:735-742.</w:t>
      </w:r>
    </w:p>
    <w:p w:rsidR="00B14DD0" w:rsidRDefault="00B14DD0" w:rsidP="00B14DD0">
      <w:pPr>
        <w:spacing w:line="360" w:lineRule="auto"/>
        <w:jc w:val="both"/>
      </w:pPr>
      <w:r>
        <w:lastRenderedPageBreak/>
        <w:t>77.      Boggi U, Signori S, De Lio N, Perrone VG, Vistoli F, Belluomini</w:t>
      </w:r>
      <w:r w:rsidR="00FC2814">
        <w:t xml:space="preserve"> </w:t>
      </w:r>
      <w:r>
        <w:t>M,</w:t>
      </w:r>
      <w:r w:rsidR="00FC2814">
        <w:t xml:space="preserve"> </w:t>
      </w:r>
      <w:r>
        <w:t>et al. Feasibility of robotic pancreaticoduodenectomy. Br J Surg 2013;100:917-925.</w:t>
      </w:r>
    </w:p>
    <w:p w:rsidR="00B14DD0" w:rsidRDefault="00B14DD0" w:rsidP="00B14DD0">
      <w:pPr>
        <w:spacing w:line="360" w:lineRule="auto"/>
        <w:jc w:val="both"/>
      </w:pPr>
      <w:r>
        <w:t>78   Boggi U, Amorese G, Vistoli F, Caniglia F, De Lio N, Perrone</w:t>
      </w:r>
      <w:r w:rsidR="00FC2814">
        <w:t xml:space="preserve"> </w:t>
      </w:r>
      <w:r>
        <w:t>V,</w:t>
      </w:r>
      <w:r w:rsidR="00FC2814">
        <w:t xml:space="preserve"> </w:t>
      </w:r>
      <w:r>
        <w:t>et al. Laparoscopic pancreaticoduodenectomy: a systematic literature review. Surg</w:t>
      </w:r>
      <w:r w:rsidR="00FC2814">
        <w:t xml:space="preserve"> </w:t>
      </w:r>
      <w:r>
        <w:t xml:space="preserve">Endosc 2015;29:9-23. </w:t>
      </w:r>
    </w:p>
    <w:p w:rsidR="00801E14" w:rsidRPr="0014715F" w:rsidRDefault="00B14DD0" w:rsidP="00B14DD0">
      <w:pPr>
        <w:spacing w:line="360" w:lineRule="auto"/>
        <w:jc w:val="both"/>
      </w:pPr>
      <w:r>
        <w:t>79.  Shrikhande SV, Qureshi SS, Rajneesh N, Shukla PJ. Pancreatic anastomosis after pancreaticoduodenectomy: do we need further studies? World J Surg 2005;29:1642–9.</w:t>
      </w:r>
    </w:p>
    <w:p w:rsidR="00801E14" w:rsidRPr="004752A4" w:rsidRDefault="00801E14" w:rsidP="0011507C">
      <w:pPr>
        <w:jc w:val="both"/>
        <w:rPr>
          <w:sz w:val="28"/>
          <w:szCs w:val="28"/>
        </w:rPr>
      </w:pPr>
    </w:p>
    <w:p w:rsidR="00801E14" w:rsidRPr="004752A4" w:rsidRDefault="00801E14" w:rsidP="00801E14">
      <w:pPr>
        <w:jc w:val="both"/>
        <w:rPr>
          <w:b/>
          <w:sz w:val="28"/>
          <w:szCs w:val="28"/>
        </w:rPr>
        <w:sectPr w:rsidR="00801E14" w:rsidRPr="004752A4" w:rsidSect="00153F8D">
          <w:footerReference w:type="default" r:id="rId9"/>
          <w:pgSz w:w="12240" w:h="15840"/>
          <w:pgMar w:top="1440" w:right="1440" w:bottom="1440" w:left="1440" w:header="720" w:footer="720" w:gutter="0"/>
          <w:cols w:space="720"/>
          <w:docGrid w:linePitch="360"/>
        </w:sectPr>
      </w:pPr>
    </w:p>
    <w:p w:rsidR="00ED674D" w:rsidRPr="0014715F" w:rsidRDefault="00ED674D" w:rsidP="00ED674D">
      <w:pPr>
        <w:jc w:val="both"/>
        <w:rPr>
          <w:b/>
          <w:sz w:val="24"/>
          <w:szCs w:val="24"/>
        </w:rPr>
      </w:pPr>
      <w:r w:rsidRPr="0014715F">
        <w:rPr>
          <w:b/>
          <w:sz w:val="24"/>
          <w:szCs w:val="24"/>
        </w:rPr>
        <w:lastRenderedPageBreak/>
        <w:t>Table1</w:t>
      </w:r>
      <w:r w:rsidR="0014715F">
        <w:rPr>
          <w:b/>
          <w:sz w:val="24"/>
          <w:szCs w:val="24"/>
        </w:rPr>
        <w:t>:</w:t>
      </w:r>
      <w:r w:rsidR="00FC2814">
        <w:rPr>
          <w:b/>
          <w:sz w:val="24"/>
          <w:szCs w:val="24"/>
        </w:rPr>
        <w:t xml:space="preserve"> </w:t>
      </w:r>
      <w:r w:rsidRPr="0014715F">
        <w:rPr>
          <w:b/>
          <w:sz w:val="24"/>
          <w:szCs w:val="24"/>
        </w:rPr>
        <w:t xml:space="preserve">Characteristics of </w:t>
      </w:r>
      <w:r w:rsidR="00BD38EC">
        <w:rPr>
          <w:b/>
          <w:sz w:val="24"/>
          <w:szCs w:val="24"/>
        </w:rPr>
        <w:t xml:space="preserve">Salient </w:t>
      </w:r>
      <w:r w:rsidRPr="0014715F">
        <w:rPr>
          <w:b/>
          <w:sz w:val="24"/>
          <w:szCs w:val="24"/>
        </w:rPr>
        <w:t>Meta-analyses comparing PG vs PJ</w:t>
      </w:r>
    </w:p>
    <w:tbl>
      <w:tblPr>
        <w:tblStyle w:val="TableGrid"/>
        <w:tblpPr w:leftFromText="180" w:rightFromText="180" w:vertAnchor="text" w:horzAnchor="margin" w:tblpXSpec="center" w:tblpY="326"/>
        <w:tblW w:w="13788" w:type="dxa"/>
        <w:tblLook w:val="04A0" w:firstRow="1" w:lastRow="0" w:firstColumn="1" w:lastColumn="0" w:noHBand="0" w:noVBand="1"/>
      </w:tblPr>
      <w:tblGrid>
        <w:gridCol w:w="738"/>
        <w:gridCol w:w="2700"/>
        <w:gridCol w:w="1890"/>
        <w:gridCol w:w="2250"/>
        <w:gridCol w:w="1530"/>
        <w:gridCol w:w="4680"/>
      </w:tblGrid>
      <w:tr w:rsidR="00ED674D" w:rsidRPr="00ED674D" w:rsidTr="00F10FCA">
        <w:trPr>
          <w:trHeight w:val="527"/>
        </w:trPr>
        <w:tc>
          <w:tcPr>
            <w:tcW w:w="738" w:type="dxa"/>
          </w:tcPr>
          <w:p w:rsidR="00ED674D" w:rsidRPr="0014715F" w:rsidRDefault="006601F4" w:rsidP="00ED674D">
            <w:pPr>
              <w:spacing w:after="200" w:line="276" w:lineRule="auto"/>
              <w:jc w:val="both"/>
            </w:pPr>
            <w:r>
              <w:t>#</w:t>
            </w:r>
          </w:p>
        </w:tc>
        <w:tc>
          <w:tcPr>
            <w:tcW w:w="2700" w:type="dxa"/>
          </w:tcPr>
          <w:p w:rsidR="00ED674D" w:rsidRPr="0014715F" w:rsidRDefault="00ED674D" w:rsidP="00ED674D">
            <w:pPr>
              <w:spacing w:after="200" w:line="276" w:lineRule="auto"/>
              <w:jc w:val="both"/>
            </w:pPr>
            <w:r w:rsidRPr="0014715F">
              <w:t>Author and year</w:t>
            </w:r>
          </w:p>
        </w:tc>
        <w:tc>
          <w:tcPr>
            <w:tcW w:w="1890" w:type="dxa"/>
          </w:tcPr>
          <w:p w:rsidR="00ED674D" w:rsidRPr="0014715F" w:rsidRDefault="00ED674D" w:rsidP="00F10FCA">
            <w:pPr>
              <w:spacing w:after="200" w:line="276" w:lineRule="auto"/>
              <w:jc w:val="both"/>
            </w:pPr>
            <w:r w:rsidRPr="0014715F">
              <w:t>Number of RCT</w:t>
            </w:r>
            <w:r w:rsidR="00F10FCA">
              <w:t>’s</w:t>
            </w:r>
            <w:r w:rsidRPr="0014715F">
              <w:t xml:space="preserve"> included</w:t>
            </w:r>
          </w:p>
        </w:tc>
        <w:tc>
          <w:tcPr>
            <w:tcW w:w="2250" w:type="dxa"/>
          </w:tcPr>
          <w:p w:rsidR="00ED674D" w:rsidRPr="0014715F" w:rsidRDefault="00ED674D" w:rsidP="00ED674D">
            <w:pPr>
              <w:spacing w:after="200" w:line="276" w:lineRule="auto"/>
              <w:jc w:val="both"/>
            </w:pPr>
            <w:r w:rsidRPr="0014715F">
              <w:t>Number of Observational studies included</w:t>
            </w:r>
          </w:p>
        </w:tc>
        <w:tc>
          <w:tcPr>
            <w:tcW w:w="1530" w:type="dxa"/>
          </w:tcPr>
          <w:p w:rsidR="00ED674D" w:rsidRPr="0014715F" w:rsidRDefault="00ED674D" w:rsidP="00ED674D">
            <w:pPr>
              <w:spacing w:after="200" w:line="276" w:lineRule="auto"/>
              <w:jc w:val="both"/>
            </w:pPr>
            <w:r w:rsidRPr="0014715F">
              <w:t xml:space="preserve">Heterogeneity </w:t>
            </w:r>
          </w:p>
        </w:tc>
        <w:tc>
          <w:tcPr>
            <w:tcW w:w="4680" w:type="dxa"/>
          </w:tcPr>
          <w:p w:rsidR="00ED674D" w:rsidRPr="0014715F" w:rsidRDefault="00ED674D" w:rsidP="00ED674D">
            <w:pPr>
              <w:spacing w:after="200" w:line="276" w:lineRule="auto"/>
              <w:jc w:val="both"/>
            </w:pPr>
            <w:r w:rsidRPr="0014715F">
              <w:t>Conclusion of meta-analysis</w:t>
            </w:r>
          </w:p>
          <w:p w:rsidR="00ED674D" w:rsidRPr="0014715F" w:rsidRDefault="00ED674D" w:rsidP="00ED674D">
            <w:pPr>
              <w:spacing w:after="200" w:line="276" w:lineRule="auto"/>
              <w:jc w:val="both"/>
            </w:pPr>
          </w:p>
        </w:tc>
      </w:tr>
      <w:tr w:rsidR="00ED674D" w:rsidRPr="00ED674D" w:rsidTr="00F10FCA">
        <w:trPr>
          <w:trHeight w:val="428"/>
        </w:trPr>
        <w:tc>
          <w:tcPr>
            <w:tcW w:w="738" w:type="dxa"/>
          </w:tcPr>
          <w:p w:rsidR="00ED674D" w:rsidRPr="0014715F" w:rsidRDefault="00ED674D" w:rsidP="00ED674D">
            <w:pPr>
              <w:spacing w:after="200" w:line="276" w:lineRule="auto"/>
              <w:jc w:val="both"/>
            </w:pPr>
            <w:r w:rsidRPr="0014715F">
              <w:t>1.</w:t>
            </w:r>
          </w:p>
        </w:tc>
        <w:tc>
          <w:tcPr>
            <w:tcW w:w="2700" w:type="dxa"/>
          </w:tcPr>
          <w:p w:rsidR="00ED674D" w:rsidRPr="0014715F" w:rsidRDefault="00ED674D" w:rsidP="00ED674D">
            <w:pPr>
              <w:spacing w:after="200" w:line="276" w:lineRule="auto"/>
              <w:jc w:val="both"/>
            </w:pPr>
            <w:r w:rsidRPr="0014715F">
              <w:t>McKay  2006</w:t>
            </w:r>
            <w:r w:rsidR="00344927" w:rsidRPr="0014715F">
              <w:rPr>
                <w:vertAlign w:val="superscript"/>
              </w:rPr>
              <w:t>3</w:t>
            </w:r>
            <w:r w:rsidR="00A109D6">
              <w:rPr>
                <w:vertAlign w:val="superscript"/>
              </w:rPr>
              <w:t>4</w:t>
            </w:r>
          </w:p>
        </w:tc>
        <w:tc>
          <w:tcPr>
            <w:tcW w:w="1890" w:type="dxa"/>
          </w:tcPr>
          <w:p w:rsidR="00ED674D" w:rsidRPr="0014715F" w:rsidRDefault="00ED674D" w:rsidP="00ED674D">
            <w:pPr>
              <w:spacing w:after="200" w:line="276" w:lineRule="auto"/>
              <w:jc w:val="both"/>
            </w:pPr>
            <w:r w:rsidRPr="0014715F">
              <w:t>1 RCT</w:t>
            </w:r>
          </w:p>
        </w:tc>
        <w:tc>
          <w:tcPr>
            <w:tcW w:w="2250" w:type="dxa"/>
          </w:tcPr>
          <w:p w:rsidR="00ED674D" w:rsidRPr="0014715F" w:rsidRDefault="00ED674D" w:rsidP="00ED674D">
            <w:pPr>
              <w:spacing w:after="200" w:line="276" w:lineRule="auto"/>
              <w:jc w:val="both"/>
            </w:pPr>
            <w:r w:rsidRPr="0014715F">
              <w:t>10 OCS</w:t>
            </w:r>
          </w:p>
        </w:tc>
        <w:tc>
          <w:tcPr>
            <w:tcW w:w="1530" w:type="dxa"/>
          </w:tcPr>
          <w:p w:rsidR="00ED674D" w:rsidRPr="0014715F" w:rsidRDefault="00ED674D" w:rsidP="00ED674D">
            <w:pPr>
              <w:spacing w:after="200" w:line="276" w:lineRule="auto"/>
              <w:jc w:val="both"/>
            </w:pPr>
            <w:r w:rsidRPr="0014715F">
              <w:t>+</w:t>
            </w:r>
          </w:p>
        </w:tc>
        <w:tc>
          <w:tcPr>
            <w:tcW w:w="4680" w:type="dxa"/>
          </w:tcPr>
          <w:p w:rsidR="00ED674D" w:rsidRPr="0014715F" w:rsidRDefault="00ED674D" w:rsidP="00ED674D">
            <w:pPr>
              <w:spacing w:after="200" w:line="276" w:lineRule="auto"/>
              <w:jc w:val="both"/>
            </w:pPr>
            <w:r w:rsidRPr="0014715F">
              <w:t>PG better than PJ</w:t>
            </w:r>
          </w:p>
        </w:tc>
      </w:tr>
      <w:tr w:rsidR="00ED674D" w:rsidRPr="00ED674D" w:rsidTr="00F10FCA">
        <w:trPr>
          <w:trHeight w:val="536"/>
        </w:trPr>
        <w:tc>
          <w:tcPr>
            <w:tcW w:w="738" w:type="dxa"/>
          </w:tcPr>
          <w:p w:rsidR="00ED674D" w:rsidRPr="0014715F" w:rsidRDefault="00ED674D" w:rsidP="00ED674D">
            <w:pPr>
              <w:spacing w:after="200" w:line="276" w:lineRule="auto"/>
              <w:jc w:val="both"/>
            </w:pPr>
            <w:r w:rsidRPr="0014715F">
              <w:t>2.</w:t>
            </w:r>
          </w:p>
        </w:tc>
        <w:tc>
          <w:tcPr>
            <w:tcW w:w="2700" w:type="dxa"/>
          </w:tcPr>
          <w:p w:rsidR="00ED674D" w:rsidRPr="0014715F" w:rsidRDefault="00ED674D" w:rsidP="00816E9B">
            <w:pPr>
              <w:spacing w:after="200" w:line="276" w:lineRule="auto"/>
              <w:jc w:val="both"/>
            </w:pPr>
            <w:r w:rsidRPr="0014715F">
              <w:t>Wente, 2007</w:t>
            </w:r>
            <w:r w:rsidR="00344927" w:rsidRPr="0014715F">
              <w:rPr>
                <w:vertAlign w:val="superscript"/>
              </w:rPr>
              <w:t>3</w:t>
            </w:r>
            <w:r w:rsidR="00A109D6">
              <w:rPr>
                <w:vertAlign w:val="superscript"/>
              </w:rPr>
              <w:t>5</w:t>
            </w:r>
          </w:p>
        </w:tc>
        <w:tc>
          <w:tcPr>
            <w:tcW w:w="1890" w:type="dxa"/>
          </w:tcPr>
          <w:p w:rsidR="00ED674D" w:rsidRPr="0014715F" w:rsidRDefault="00ED674D" w:rsidP="00ED674D">
            <w:pPr>
              <w:spacing w:after="200" w:line="276" w:lineRule="auto"/>
              <w:jc w:val="both"/>
            </w:pPr>
            <w:r w:rsidRPr="0014715F">
              <w:t>3 RCTs</w:t>
            </w:r>
          </w:p>
        </w:tc>
        <w:tc>
          <w:tcPr>
            <w:tcW w:w="2250" w:type="dxa"/>
          </w:tcPr>
          <w:p w:rsidR="00ED674D" w:rsidRPr="0014715F" w:rsidRDefault="00ED674D" w:rsidP="00ED674D">
            <w:pPr>
              <w:spacing w:after="200" w:line="276" w:lineRule="auto"/>
              <w:jc w:val="both"/>
            </w:pPr>
            <w:r w:rsidRPr="0014715F">
              <w:t>13 OCS</w:t>
            </w:r>
          </w:p>
        </w:tc>
        <w:tc>
          <w:tcPr>
            <w:tcW w:w="1530" w:type="dxa"/>
          </w:tcPr>
          <w:p w:rsidR="00ED674D" w:rsidRPr="0014715F" w:rsidRDefault="00ED674D" w:rsidP="00ED674D">
            <w:pPr>
              <w:spacing w:after="200" w:line="276" w:lineRule="auto"/>
              <w:jc w:val="both"/>
            </w:pPr>
            <w:r w:rsidRPr="0014715F">
              <w:t>+</w:t>
            </w:r>
          </w:p>
        </w:tc>
        <w:tc>
          <w:tcPr>
            <w:tcW w:w="4680" w:type="dxa"/>
          </w:tcPr>
          <w:p w:rsidR="00ED674D" w:rsidRPr="0014715F" w:rsidRDefault="00ED674D" w:rsidP="00ED674D">
            <w:pPr>
              <w:spacing w:after="200" w:line="276" w:lineRule="auto"/>
              <w:jc w:val="both"/>
            </w:pPr>
            <w:r w:rsidRPr="0014715F">
              <w:t>OCS -&gt; PG superior over PJ; RCTS-&gt;PG and PJ have equal results.</w:t>
            </w:r>
          </w:p>
        </w:tc>
      </w:tr>
      <w:tr w:rsidR="00ED674D" w:rsidRPr="00ED674D" w:rsidTr="00F10FCA">
        <w:trPr>
          <w:trHeight w:val="545"/>
        </w:trPr>
        <w:tc>
          <w:tcPr>
            <w:tcW w:w="738" w:type="dxa"/>
          </w:tcPr>
          <w:p w:rsidR="00ED674D" w:rsidRPr="0014715F" w:rsidRDefault="00ED674D" w:rsidP="00ED674D">
            <w:pPr>
              <w:spacing w:after="200" w:line="276" w:lineRule="auto"/>
              <w:jc w:val="both"/>
            </w:pPr>
            <w:r w:rsidRPr="0014715F">
              <w:t>3.</w:t>
            </w:r>
          </w:p>
        </w:tc>
        <w:tc>
          <w:tcPr>
            <w:tcW w:w="2700" w:type="dxa"/>
          </w:tcPr>
          <w:p w:rsidR="00ED674D" w:rsidRPr="0014715F" w:rsidRDefault="00ED674D" w:rsidP="00ED674D">
            <w:pPr>
              <w:spacing w:after="200" w:line="276" w:lineRule="auto"/>
              <w:jc w:val="both"/>
            </w:pPr>
            <w:r w:rsidRPr="0014715F">
              <w:t>Clerveus M  2014</w:t>
            </w:r>
            <w:r w:rsidR="00344927" w:rsidRPr="0014715F">
              <w:rPr>
                <w:vertAlign w:val="superscript"/>
              </w:rPr>
              <w:t>3</w:t>
            </w:r>
            <w:r w:rsidR="00A109D6">
              <w:rPr>
                <w:vertAlign w:val="superscript"/>
              </w:rPr>
              <w:t>6</w:t>
            </w:r>
          </w:p>
        </w:tc>
        <w:tc>
          <w:tcPr>
            <w:tcW w:w="1890" w:type="dxa"/>
          </w:tcPr>
          <w:p w:rsidR="00ED674D" w:rsidRPr="0014715F" w:rsidRDefault="00ED674D" w:rsidP="00ED674D">
            <w:pPr>
              <w:spacing w:after="200" w:line="276" w:lineRule="auto"/>
              <w:jc w:val="both"/>
            </w:pPr>
            <w:r w:rsidRPr="0014715F">
              <w:t>7 RCTS</w:t>
            </w:r>
          </w:p>
        </w:tc>
        <w:tc>
          <w:tcPr>
            <w:tcW w:w="2250" w:type="dxa"/>
          </w:tcPr>
          <w:p w:rsidR="00ED674D" w:rsidRPr="0014715F" w:rsidRDefault="00ED674D" w:rsidP="00ED674D">
            <w:pPr>
              <w:spacing w:after="200" w:line="276" w:lineRule="auto"/>
              <w:jc w:val="both"/>
            </w:pPr>
            <w:r w:rsidRPr="0014715F">
              <w:t>-</w:t>
            </w:r>
          </w:p>
        </w:tc>
        <w:tc>
          <w:tcPr>
            <w:tcW w:w="1530" w:type="dxa"/>
          </w:tcPr>
          <w:p w:rsidR="00ED674D" w:rsidRPr="0014715F" w:rsidRDefault="00ED674D" w:rsidP="00ED674D">
            <w:pPr>
              <w:spacing w:after="200" w:line="276" w:lineRule="auto"/>
              <w:jc w:val="both"/>
            </w:pPr>
            <w:r w:rsidRPr="0014715F">
              <w:t>+</w:t>
            </w:r>
          </w:p>
        </w:tc>
        <w:tc>
          <w:tcPr>
            <w:tcW w:w="4680" w:type="dxa"/>
          </w:tcPr>
          <w:p w:rsidR="00ED674D" w:rsidRPr="0014715F" w:rsidRDefault="00ED674D" w:rsidP="00ED674D">
            <w:pPr>
              <w:spacing w:after="200" w:line="276" w:lineRule="auto"/>
              <w:jc w:val="both"/>
            </w:pPr>
            <w:r w:rsidRPr="0014715F">
              <w:t>PG cannot be considered superior to PJ due to heterogeneity of trials and absence of difference in morbidity, reoperation rates and mortality</w:t>
            </w:r>
          </w:p>
        </w:tc>
      </w:tr>
      <w:tr w:rsidR="00ED674D" w:rsidRPr="00ED674D" w:rsidTr="00F10FCA">
        <w:trPr>
          <w:trHeight w:val="437"/>
        </w:trPr>
        <w:tc>
          <w:tcPr>
            <w:tcW w:w="738" w:type="dxa"/>
          </w:tcPr>
          <w:p w:rsidR="00ED674D" w:rsidRPr="0014715F" w:rsidRDefault="00ED674D" w:rsidP="00ED674D">
            <w:pPr>
              <w:spacing w:after="200" w:line="276" w:lineRule="auto"/>
              <w:jc w:val="both"/>
            </w:pPr>
            <w:r w:rsidRPr="0014715F">
              <w:t>4.</w:t>
            </w:r>
          </w:p>
        </w:tc>
        <w:tc>
          <w:tcPr>
            <w:tcW w:w="2700" w:type="dxa"/>
          </w:tcPr>
          <w:p w:rsidR="00ED674D" w:rsidRPr="0014715F" w:rsidRDefault="00344927" w:rsidP="00ED674D">
            <w:pPr>
              <w:spacing w:after="200" w:line="276" w:lineRule="auto"/>
              <w:jc w:val="both"/>
            </w:pPr>
            <w:r w:rsidRPr="0014715F">
              <w:t>Ha</w:t>
            </w:r>
            <w:r w:rsidR="00ED674D" w:rsidRPr="0014715F">
              <w:t>llet J  2015</w:t>
            </w:r>
            <w:r w:rsidRPr="0014715F">
              <w:rPr>
                <w:vertAlign w:val="superscript"/>
              </w:rPr>
              <w:t>3</w:t>
            </w:r>
            <w:r w:rsidR="00A109D6">
              <w:rPr>
                <w:vertAlign w:val="superscript"/>
              </w:rPr>
              <w:t>7</w:t>
            </w:r>
          </w:p>
        </w:tc>
        <w:tc>
          <w:tcPr>
            <w:tcW w:w="1890" w:type="dxa"/>
          </w:tcPr>
          <w:p w:rsidR="00ED674D" w:rsidRPr="0014715F" w:rsidRDefault="00ED674D" w:rsidP="00ED674D">
            <w:pPr>
              <w:spacing w:after="200" w:line="276" w:lineRule="auto"/>
              <w:jc w:val="both"/>
            </w:pPr>
            <w:r w:rsidRPr="0014715F">
              <w:t>4 RCTs</w:t>
            </w:r>
          </w:p>
        </w:tc>
        <w:tc>
          <w:tcPr>
            <w:tcW w:w="2250" w:type="dxa"/>
          </w:tcPr>
          <w:p w:rsidR="00ED674D" w:rsidRPr="0014715F" w:rsidRDefault="00ED674D" w:rsidP="00ED674D">
            <w:pPr>
              <w:spacing w:after="200" w:line="276" w:lineRule="auto"/>
              <w:jc w:val="both"/>
            </w:pPr>
            <w:r w:rsidRPr="0014715F">
              <w:t>-</w:t>
            </w:r>
          </w:p>
        </w:tc>
        <w:tc>
          <w:tcPr>
            <w:tcW w:w="1530" w:type="dxa"/>
          </w:tcPr>
          <w:p w:rsidR="00ED674D" w:rsidRPr="0014715F" w:rsidRDefault="00ED674D" w:rsidP="00ED674D">
            <w:pPr>
              <w:spacing w:after="200" w:line="276" w:lineRule="auto"/>
              <w:jc w:val="both"/>
            </w:pPr>
            <w:r w:rsidRPr="0014715F">
              <w:t>+</w:t>
            </w:r>
          </w:p>
        </w:tc>
        <w:tc>
          <w:tcPr>
            <w:tcW w:w="4680" w:type="dxa"/>
          </w:tcPr>
          <w:p w:rsidR="00ED674D" w:rsidRPr="0014715F" w:rsidRDefault="00ED674D" w:rsidP="00ED674D">
            <w:pPr>
              <w:spacing w:after="200" w:line="276" w:lineRule="auto"/>
              <w:jc w:val="both"/>
            </w:pPr>
            <w:r w:rsidRPr="0014715F">
              <w:t>PG decreases POPF rate.</w:t>
            </w:r>
          </w:p>
        </w:tc>
      </w:tr>
      <w:tr w:rsidR="00ED674D" w:rsidRPr="00ED674D" w:rsidTr="00F10FCA">
        <w:trPr>
          <w:trHeight w:val="245"/>
        </w:trPr>
        <w:tc>
          <w:tcPr>
            <w:tcW w:w="738" w:type="dxa"/>
          </w:tcPr>
          <w:p w:rsidR="00ED674D" w:rsidRPr="0014715F" w:rsidRDefault="00ED674D" w:rsidP="00ED674D">
            <w:pPr>
              <w:spacing w:after="200" w:line="276" w:lineRule="auto"/>
              <w:jc w:val="both"/>
            </w:pPr>
            <w:r w:rsidRPr="0014715F">
              <w:t>5.</w:t>
            </w:r>
          </w:p>
        </w:tc>
        <w:tc>
          <w:tcPr>
            <w:tcW w:w="2700" w:type="dxa"/>
          </w:tcPr>
          <w:p w:rsidR="00ED674D" w:rsidRPr="0014715F" w:rsidRDefault="00ED674D" w:rsidP="00ED674D">
            <w:pPr>
              <w:spacing w:after="200" w:line="276" w:lineRule="auto"/>
              <w:jc w:val="both"/>
            </w:pPr>
            <w:r w:rsidRPr="0014715F">
              <w:t>WeiTao Que MM  2015</w:t>
            </w:r>
            <w:r w:rsidR="00344927" w:rsidRPr="0014715F">
              <w:rPr>
                <w:vertAlign w:val="superscript"/>
              </w:rPr>
              <w:t>3</w:t>
            </w:r>
            <w:r w:rsidR="00A109D6">
              <w:rPr>
                <w:vertAlign w:val="superscript"/>
              </w:rPr>
              <w:t>8</w:t>
            </w:r>
          </w:p>
        </w:tc>
        <w:tc>
          <w:tcPr>
            <w:tcW w:w="1890" w:type="dxa"/>
          </w:tcPr>
          <w:p w:rsidR="00ED674D" w:rsidRPr="0014715F" w:rsidRDefault="00ED674D" w:rsidP="00ED674D">
            <w:pPr>
              <w:spacing w:after="200" w:line="276" w:lineRule="auto"/>
              <w:jc w:val="both"/>
            </w:pPr>
            <w:r w:rsidRPr="0014715F">
              <w:t>8 RCTs</w:t>
            </w:r>
          </w:p>
        </w:tc>
        <w:tc>
          <w:tcPr>
            <w:tcW w:w="2250" w:type="dxa"/>
          </w:tcPr>
          <w:p w:rsidR="00ED674D" w:rsidRPr="0014715F" w:rsidRDefault="00ED674D" w:rsidP="00ED674D">
            <w:pPr>
              <w:spacing w:after="200" w:line="276" w:lineRule="auto"/>
              <w:jc w:val="both"/>
            </w:pPr>
            <w:r w:rsidRPr="0014715F">
              <w:t>-</w:t>
            </w:r>
          </w:p>
        </w:tc>
        <w:tc>
          <w:tcPr>
            <w:tcW w:w="1530" w:type="dxa"/>
          </w:tcPr>
          <w:p w:rsidR="00ED674D" w:rsidRPr="0014715F" w:rsidRDefault="00ED674D" w:rsidP="00ED674D">
            <w:pPr>
              <w:spacing w:after="200" w:line="276" w:lineRule="auto"/>
              <w:jc w:val="both"/>
            </w:pPr>
            <w:r w:rsidRPr="0014715F">
              <w:t>+</w:t>
            </w:r>
          </w:p>
        </w:tc>
        <w:tc>
          <w:tcPr>
            <w:tcW w:w="4680" w:type="dxa"/>
          </w:tcPr>
          <w:p w:rsidR="00ED674D" w:rsidRPr="0014715F" w:rsidRDefault="00ED674D" w:rsidP="00ED674D">
            <w:pPr>
              <w:spacing w:after="200" w:line="276" w:lineRule="auto"/>
              <w:jc w:val="both"/>
            </w:pPr>
            <w:r w:rsidRPr="0014715F">
              <w:t>PG preferred over PJ</w:t>
            </w:r>
          </w:p>
        </w:tc>
      </w:tr>
      <w:tr w:rsidR="00ED674D" w:rsidRPr="00ED674D" w:rsidTr="00F10FCA">
        <w:trPr>
          <w:trHeight w:val="437"/>
        </w:trPr>
        <w:tc>
          <w:tcPr>
            <w:tcW w:w="738" w:type="dxa"/>
          </w:tcPr>
          <w:p w:rsidR="00ED674D" w:rsidRPr="0014715F" w:rsidRDefault="00ED674D" w:rsidP="00ED674D">
            <w:pPr>
              <w:spacing w:after="200" w:line="276" w:lineRule="auto"/>
              <w:jc w:val="both"/>
            </w:pPr>
            <w:r w:rsidRPr="0014715F">
              <w:t>6.</w:t>
            </w:r>
          </w:p>
        </w:tc>
        <w:tc>
          <w:tcPr>
            <w:tcW w:w="2700" w:type="dxa"/>
          </w:tcPr>
          <w:p w:rsidR="00ED674D" w:rsidRPr="0014715F" w:rsidRDefault="00ED674D" w:rsidP="00ED674D">
            <w:pPr>
              <w:spacing w:after="200" w:line="276" w:lineRule="auto"/>
              <w:jc w:val="both"/>
            </w:pPr>
            <w:r w:rsidRPr="0014715F">
              <w:t>Benjamin Menahem 2015</w:t>
            </w:r>
            <w:r w:rsidR="00344927" w:rsidRPr="0014715F">
              <w:rPr>
                <w:vertAlign w:val="superscript"/>
              </w:rPr>
              <w:t>3</w:t>
            </w:r>
            <w:r w:rsidR="00A109D6">
              <w:rPr>
                <w:vertAlign w:val="superscript"/>
              </w:rPr>
              <w:t>9</w:t>
            </w:r>
          </w:p>
        </w:tc>
        <w:tc>
          <w:tcPr>
            <w:tcW w:w="1890" w:type="dxa"/>
          </w:tcPr>
          <w:p w:rsidR="00ED674D" w:rsidRPr="0014715F" w:rsidRDefault="00ED674D" w:rsidP="00ED674D">
            <w:pPr>
              <w:spacing w:after="200" w:line="276" w:lineRule="auto"/>
              <w:jc w:val="both"/>
            </w:pPr>
            <w:r w:rsidRPr="0014715F">
              <w:t>7 RCTs</w:t>
            </w:r>
          </w:p>
        </w:tc>
        <w:tc>
          <w:tcPr>
            <w:tcW w:w="2250" w:type="dxa"/>
          </w:tcPr>
          <w:p w:rsidR="00ED674D" w:rsidRPr="0014715F" w:rsidRDefault="00ED674D" w:rsidP="00ED674D">
            <w:pPr>
              <w:spacing w:after="200" w:line="276" w:lineRule="auto"/>
              <w:jc w:val="both"/>
            </w:pPr>
            <w:r w:rsidRPr="0014715F">
              <w:t>-</w:t>
            </w:r>
          </w:p>
        </w:tc>
        <w:tc>
          <w:tcPr>
            <w:tcW w:w="1530" w:type="dxa"/>
          </w:tcPr>
          <w:p w:rsidR="00ED674D" w:rsidRPr="0014715F" w:rsidRDefault="00ED674D" w:rsidP="00ED674D">
            <w:pPr>
              <w:spacing w:after="200" w:line="276" w:lineRule="auto"/>
              <w:jc w:val="both"/>
            </w:pPr>
            <w:r w:rsidRPr="0014715F">
              <w:t>+</w:t>
            </w:r>
          </w:p>
        </w:tc>
        <w:tc>
          <w:tcPr>
            <w:tcW w:w="4680" w:type="dxa"/>
          </w:tcPr>
          <w:p w:rsidR="00ED674D" w:rsidRPr="0014715F" w:rsidRDefault="00ED674D" w:rsidP="00ED674D">
            <w:pPr>
              <w:spacing w:after="200" w:line="276" w:lineRule="auto"/>
              <w:jc w:val="both"/>
            </w:pPr>
            <w:r w:rsidRPr="0014715F">
              <w:t>PG-&gt; lower POPF rates and biliary fistula rates</w:t>
            </w:r>
          </w:p>
        </w:tc>
      </w:tr>
    </w:tbl>
    <w:p w:rsidR="00ED674D" w:rsidRDefault="00ED674D" w:rsidP="00801E14">
      <w:pPr>
        <w:jc w:val="both"/>
        <w:rPr>
          <w:b/>
          <w:sz w:val="28"/>
          <w:szCs w:val="28"/>
        </w:rPr>
      </w:pPr>
    </w:p>
    <w:p w:rsidR="00ED674D" w:rsidRDefault="00ED674D" w:rsidP="00801E14">
      <w:pPr>
        <w:jc w:val="both"/>
        <w:rPr>
          <w:b/>
          <w:sz w:val="28"/>
          <w:szCs w:val="28"/>
        </w:rPr>
      </w:pPr>
    </w:p>
    <w:p w:rsidR="0014715F" w:rsidRDefault="0014715F" w:rsidP="00801E14">
      <w:pPr>
        <w:jc w:val="both"/>
        <w:rPr>
          <w:b/>
          <w:sz w:val="28"/>
          <w:szCs w:val="28"/>
        </w:rPr>
      </w:pPr>
    </w:p>
    <w:p w:rsidR="0014715F" w:rsidRDefault="0014715F" w:rsidP="00801E14">
      <w:pPr>
        <w:jc w:val="both"/>
        <w:rPr>
          <w:b/>
          <w:sz w:val="28"/>
          <w:szCs w:val="28"/>
        </w:rPr>
      </w:pPr>
    </w:p>
    <w:p w:rsidR="0014715F" w:rsidRDefault="0014715F" w:rsidP="00801E14">
      <w:pPr>
        <w:jc w:val="both"/>
        <w:rPr>
          <w:b/>
          <w:sz w:val="24"/>
          <w:szCs w:val="24"/>
        </w:rPr>
      </w:pPr>
    </w:p>
    <w:p w:rsidR="0014715F" w:rsidRDefault="0014715F" w:rsidP="00801E14">
      <w:pPr>
        <w:jc w:val="both"/>
        <w:rPr>
          <w:b/>
          <w:sz w:val="24"/>
          <w:szCs w:val="24"/>
        </w:rPr>
      </w:pPr>
    </w:p>
    <w:p w:rsidR="00C040EB" w:rsidRPr="0014715F" w:rsidRDefault="002D047F" w:rsidP="00801E14">
      <w:pPr>
        <w:jc w:val="both"/>
        <w:rPr>
          <w:b/>
          <w:sz w:val="24"/>
          <w:szCs w:val="24"/>
        </w:rPr>
      </w:pPr>
      <w:r w:rsidRPr="0014715F">
        <w:rPr>
          <w:b/>
          <w:sz w:val="24"/>
          <w:szCs w:val="24"/>
        </w:rPr>
        <w:lastRenderedPageBreak/>
        <w:t>Table 2</w:t>
      </w:r>
      <w:r w:rsidR="00A34969" w:rsidRPr="0014715F">
        <w:rPr>
          <w:b/>
          <w:sz w:val="24"/>
          <w:szCs w:val="24"/>
        </w:rPr>
        <w:t>: Suggested recommendations in diverse intra-operative situations</w:t>
      </w:r>
    </w:p>
    <w:tbl>
      <w:tblPr>
        <w:tblStyle w:val="TableGrid"/>
        <w:tblW w:w="0" w:type="auto"/>
        <w:tblLook w:val="04A0" w:firstRow="1" w:lastRow="0" w:firstColumn="1" w:lastColumn="0" w:noHBand="0" w:noVBand="1"/>
      </w:tblPr>
      <w:tblGrid>
        <w:gridCol w:w="1458"/>
        <w:gridCol w:w="4140"/>
        <w:gridCol w:w="4187"/>
        <w:gridCol w:w="3391"/>
      </w:tblGrid>
      <w:tr w:rsidR="009F6AD7" w:rsidRPr="0014715F" w:rsidTr="009F6AD7">
        <w:trPr>
          <w:trHeight w:val="433"/>
        </w:trPr>
        <w:tc>
          <w:tcPr>
            <w:tcW w:w="1458" w:type="dxa"/>
          </w:tcPr>
          <w:p w:rsidR="009F6AD7" w:rsidRPr="0014715F" w:rsidRDefault="00A34969" w:rsidP="00801E14">
            <w:pPr>
              <w:spacing w:after="200" w:line="276" w:lineRule="auto"/>
              <w:jc w:val="both"/>
              <w:rPr>
                <w:b/>
              </w:rPr>
            </w:pPr>
            <w:r w:rsidRPr="0014715F">
              <w:rPr>
                <w:b/>
              </w:rPr>
              <w:t>No</w:t>
            </w:r>
          </w:p>
        </w:tc>
        <w:tc>
          <w:tcPr>
            <w:tcW w:w="4140" w:type="dxa"/>
          </w:tcPr>
          <w:p w:rsidR="009F6AD7" w:rsidRPr="0014715F" w:rsidRDefault="00A34969" w:rsidP="00801E14">
            <w:pPr>
              <w:spacing w:after="200" w:line="276" w:lineRule="auto"/>
              <w:jc w:val="both"/>
              <w:rPr>
                <w:b/>
              </w:rPr>
            </w:pPr>
            <w:r w:rsidRPr="0014715F">
              <w:rPr>
                <w:b/>
              </w:rPr>
              <w:t>Scenario</w:t>
            </w:r>
          </w:p>
        </w:tc>
        <w:tc>
          <w:tcPr>
            <w:tcW w:w="4187" w:type="dxa"/>
          </w:tcPr>
          <w:p w:rsidR="009F6AD7" w:rsidRPr="0014715F" w:rsidRDefault="00A34969" w:rsidP="00801E14">
            <w:pPr>
              <w:spacing w:after="200" w:line="276" w:lineRule="auto"/>
              <w:jc w:val="both"/>
              <w:rPr>
                <w:b/>
              </w:rPr>
            </w:pPr>
            <w:r w:rsidRPr="0014715F">
              <w:rPr>
                <w:b/>
              </w:rPr>
              <w:t>Recommended strategy</w:t>
            </w:r>
          </w:p>
        </w:tc>
        <w:tc>
          <w:tcPr>
            <w:tcW w:w="3391" w:type="dxa"/>
          </w:tcPr>
          <w:p w:rsidR="009F6AD7" w:rsidRPr="0014715F" w:rsidRDefault="00A34969" w:rsidP="00801E14">
            <w:pPr>
              <w:spacing w:after="200" w:line="276" w:lineRule="auto"/>
              <w:jc w:val="both"/>
              <w:rPr>
                <w:b/>
              </w:rPr>
            </w:pPr>
            <w:r w:rsidRPr="0014715F">
              <w:rPr>
                <w:b/>
              </w:rPr>
              <w:t>ISGPS concurrence</w:t>
            </w:r>
          </w:p>
        </w:tc>
      </w:tr>
      <w:tr w:rsidR="009F6AD7" w:rsidRPr="0014715F" w:rsidTr="009F6AD7">
        <w:trPr>
          <w:trHeight w:val="452"/>
        </w:trPr>
        <w:tc>
          <w:tcPr>
            <w:tcW w:w="1458" w:type="dxa"/>
          </w:tcPr>
          <w:p w:rsidR="009F6AD7" w:rsidRPr="0014715F" w:rsidRDefault="00A34969" w:rsidP="00801E14">
            <w:pPr>
              <w:spacing w:after="200" w:line="276" w:lineRule="auto"/>
              <w:jc w:val="both"/>
            </w:pPr>
            <w:r w:rsidRPr="0014715F">
              <w:t>1</w:t>
            </w:r>
          </w:p>
        </w:tc>
        <w:tc>
          <w:tcPr>
            <w:tcW w:w="4140" w:type="dxa"/>
          </w:tcPr>
          <w:p w:rsidR="009F6AD7" w:rsidRPr="0014715F" w:rsidRDefault="00E521E2" w:rsidP="00801E14">
            <w:pPr>
              <w:spacing w:after="200" w:line="276" w:lineRule="auto"/>
              <w:jc w:val="both"/>
            </w:pPr>
            <w:r w:rsidRPr="0014715F">
              <w:t>Preferred method of PA following PD</w:t>
            </w:r>
            <w:r w:rsidR="00BD38EC">
              <w:t xml:space="preserve"> </w:t>
            </w:r>
            <w:r w:rsidRPr="0014715F">
              <w:t>(PPPD/cW)</w:t>
            </w:r>
          </w:p>
        </w:tc>
        <w:tc>
          <w:tcPr>
            <w:tcW w:w="4187" w:type="dxa"/>
          </w:tcPr>
          <w:p w:rsidR="009F6AD7" w:rsidRPr="0014715F" w:rsidRDefault="00A34969" w:rsidP="00801E14">
            <w:pPr>
              <w:spacing w:after="200" w:line="276" w:lineRule="auto"/>
              <w:jc w:val="both"/>
            </w:pPr>
            <w:r w:rsidRPr="0014715F">
              <w:t>PJ  with duct-mucosa advised as anastomotic technique</w:t>
            </w:r>
          </w:p>
        </w:tc>
        <w:tc>
          <w:tcPr>
            <w:tcW w:w="3391" w:type="dxa"/>
          </w:tcPr>
          <w:p w:rsidR="009F6AD7" w:rsidRPr="0014715F" w:rsidRDefault="00006E71" w:rsidP="00801E14">
            <w:pPr>
              <w:keepNext/>
              <w:keepLines/>
              <w:spacing w:before="200" w:after="200" w:line="276" w:lineRule="auto"/>
              <w:jc w:val="both"/>
              <w:outlineLvl w:val="2"/>
              <w:rPr>
                <w:b/>
              </w:rPr>
            </w:pPr>
            <w:r w:rsidRPr="0014715F">
              <w:rPr>
                <w:b/>
              </w:rPr>
              <w:t>++</w:t>
            </w:r>
          </w:p>
        </w:tc>
      </w:tr>
      <w:tr w:rsidR="00265771" w:rsidRPr="0014715F" w:rsidTr="009F6AD7">
        <w:trPr>
          <w:trHeight w:val="452"/>
        </w:trPr>
        <w:tc>
          <w:tcPr>
            <w:tcW w:w="1458" w:type="dxa"/>
          </w:tcPr>
          <w:p w:rsidR="00265771" w:rsidRPr="0014715F" w:rsidRDefault="00265771" w:rsidP="0041476B">
            <w:pPr>
              <w:spacing w:after="200" w:line="276" w:lineRule="auto"/>
              <w:jc w:val="both"/>
            </w:pPr>
            <w:r w:rsidRPr="0014715F">
              <w:t>2</w:t>
            </w:r>
          </w:p>
        </w:tc>
        <w:tc>
          <w:tcPr>
            <w:tcW w:w="4140" w:type="dxa"/>
          </w:tcPr>
          <w:p w:rsidR="00265771" w:rsidRPr="0014715F" w:rsidRDefault="00265771" w:rsidP="0041476B">
            <w:pPr>
              <w:spacing w:after="200" w:line="276" w:lineRule="auto"/>
              <w:jc w:val="both"/>
            </w:pPr>
            <w:r w:rsidRPr="0014715F">
              <w:t>Preferred method of PA in the presence of high risk features for POPF – soft gland, small duct (&lt;3mm), fatty pancreas and posteriorly located duct etc.</w:t>
            </w:r>
          </w:p>
        </w:tc>
        <w:tc>
          <w:tcPr>
            <w:tcW w:w="4187" w:type="dxa"/>
          </w:tcPr>
          <w:p w:rsidR="00265771" w:rsidRPr="0014715F" w:rsidRDefault="00265771" w:rsidP="0041476B">
            <w:pPr>
              <w:spacing w:after="200" w:line="276" w:lineRule="auto"/>
              <w:jc w:val="both"/>
            </w:pPr>
            <w:r w:rsidRPr="0014715F">
              <w:t xml:space="preserve">PJ with duct-mucosa </w:t>
            </w:r>
            <w:r w:rsidR="00241306" w:rsidRPr="0014715F">
              <w:t>advised as anastomotic technique</w:t>
            </w:r>
          </w:p>
        </w:tc>
        <w:tc>
          <w:tcPr>
            <w:tcW w:w="3391" w:type="dxa"/>
          </w:tcPr>
          <w:p w:rsidR="00265771" w:rsidRPr="0014715F" w:rsidRDefault="00006E71" w:rsidP="0041476B">
            <w:pPr>
              <w:keepNext/>
              <w:keepLines/>
              <w:spacing w:before="200" w:after="200" w:line="276" w:lineRule="auto"/>
              <w:jc w:val="both"/>
              <w:outlineLvl w:val="2"/>
              <w:rPr>
                <w:b/>
              </w:rPr>
            </w:pPr>
            <w:r w:rsidRPr="0014715F">
              <w:rPr>
                <w:b/>
              </w:rPr>
              <w:t>++</w:t>
            </w:r>
          </w:p>
        </w:tc>
      </w:tr>
      <w:tr w:rsidR="009F6AD7" w:rsidRPr="0014715F" w:rsidTr="009F6AD7">
        <w:trPr>
          <w:trHeight w:val="452"/>
        </w:trPr>
        <w:tc>
          <w:tcPr>
            <w:tcW w:w="1458" w:type="dxa"/>
          </w:tcPr>
          <w:p w:rsidR="009F6AD7" w:rsidRPr="0014715F" w:rsidRDefault="00A34969" w:rsidP="00801E14">
            <w:pPr>
              <w:spacing w:after="200" w:line="276" w:lineRule="auto"/>
              <w:jc w:val="both"/>
            </w:pPr>
            <w:r w:rsidRPr="0014715F">
              <w:t>3</w:t>
            </w:r>
          </w:p>
        </w:tc>
        <w:tc>
          <w:tcPr>
            <w:tcW w:w="4140" w:type="dxa"/>
          </w:tcPr>
          <w:p w:rsidR="009F6AD7" w:rsidRPr="0014715F" w:rsidRDefault="00265771" w:rsidP="00801E14">
            <w:pPr>
              <w:spacing w:after="200" w:line="276" w:lineRule="auto"/>
              <w:jc w:val="both"/>
            </w:pPr>
            <w:r w:rsidRPr="0014715F">
              <w:t>Does vascular resection in PD change the strategy of PA?</w:t>
            </w:r>
          </w:p>
        </w:tc>
        <w:tc>
          <w:tcPr>
            <w:tcW w:w="4187" w:type="dxa"/>
          </w:tcPr>
          <w:p w:rsidR="009F6AD7" w:rsidRPr="0014715F" w:rsidRDefault="00265771" w:rsidP="00FD6243">
            <w:pPr>
              <w:spacing w:after="200" w:line="276" w:lineRule="auto"/>
              <w:jc w:val="both"/>
            </w:pPr>
            <w:r w:rsidRPr="0014715F">
              <w:t>May not change the strategy</w:t>
            </w:r>
          </w:p>
        </w:tc>
        <w:tc>
          <w:tcPr>
            <w:tcW w:w="3391" w:type="dxa"/>
          </w:tcPr>
          <w:p w:rsidR="009F6AD7" w:rsidRPr="0014715F" w:rsidRDefault="00006E71" w:rsidP="00801E14">
            <w:pPr>
              <w:keepNext/>
              <w:keepLines/>
              <w:spacing w:before="200" w:after="200" w:line="276" w:lineRule="auto"/>
              <w:jc w:val="both"/>
              <w:outlineLvl w:val="2"/>
              <w:rPr>
                <w:b/>
              </w:rPr>
            </w:pPr>
            <w:r w:rsidRPr="0014715F">
              <w:rPr>
                <w:b/>
              </w:rPr>
              <w:t>+++</w:t>
            </w:r>
          </w:p>
        </w:tc>
      </w:tr>
      <w:tr w:rsidR="009F6AD7" w:rsidRPr="0014715F" w:rsidTr="009F6AD7">
        <w:trPr>
          <w:trHeight w:val="452"/>
        </w:trPr>
        <w:tc>
          <w:tcPr>
            <w:tcW w:w="1458" w:type="dxa"/>
          </w:tcPr>
          <w:p w:rsidR="009F6AD7" w:rsidRPr="0014715F" w:rsidRDefault="00A34969" w:rsidP="00801E14">
            <w:pPr>
              <w:spacing w:after="200" w:line="276" w:lineRule="auto"/>
              <w:jc w:val="both"/>
            </w:pPr>
            <w:r w:rsidRPr="0014715F">
              <w:t>4</w:t>
            </w:r>
          </w:p>
        </w:tc>
        <w:tc>
          <w:tcPr>
            <w:tcW w:w="4140" w:type="dxa"/>
          </w:tcPr>
          <w:p w:rsidR="009F6AD7" w:rsidRPr="0014715F" w:rsidRDefault="0041476B" w:rsidP="00801E14">
            <w:pPr>
              <w:spacing w:after="200" w:line="276" w:lineRule="auto"/>
              <w:jc w:val="both"/>
            </w:pPr>
            <w:r w:rsidRPr="0014715F">
              <w:t>a.</w:t>
            </w:r>
            <w:r w:rsidR="00AA5321">
              <w:t xml:space="preserve"> </w:t>
            </w:r>
            <w:r w:rsidRPr="0014715F">
              <w:t>Preferred</w:t>
            </w:r>
            <w:r w:rsidR="00A34969" w:rsidRPr="0014715F">
              <w:t xml:space="preserve"> suture material for constructing </w:t>
            </w:r>
            <w:r w:rsidRPr="0014715F">
              <w:t xml:space="preserve">duct-mucosa </w:t>
            </w:r>
            <w:r w:rsidR="00A34969" w:rsidRPr="0014715F">
              <w:t>PA</w:t>
            </w:r>
          </w:p>
          <w:p w:rsidR="0041476B" w:rsidRPr="0014715F" w:rsidRDefault="0041476B" w:rsidP="00801E14">
            <w:pPr>
              <w:spacing w:after="200" w:line="276" w:lineRule="auto"/>
              <w:jc w:val="both"/>
            </w:pPr>
            <w:r w:rsidRPr="0014715F">
              <w:t>b.</w:t>
            </w:r>
            <w:r w:rsidR="00AA5321">
              <w:t xml:space="preserve"> </w:t>
            </w:r>
            <w:r w:rsidRPr="0014715F">
              <w:t>Preferred suture material for pancreatic parenchymal sutures (taken either in dunking or duct to mucosa PA)</w:t>
            </w:r>
          </w:p>
        </w:tc>
        <w:tc>
          <w:tcPr>
            <w:tcW w:w="4187" w:type="dxa"/>
          </w:tcPr>
          <w:p w:rsidR="009F6AD7" w:rsidRPr="0014715F" w:rsidRDefault="001E0625" w:rsidP="00801E14">
            <w:pPr>
              <w:spacing w:after="200" w:line="276" w:lineRule="auto"/>
              <w:jc w:val="both"/>
            </w:pPr>
            <w:r w:rsidRPr="0014715F">
              <w:t xml:space="preserve">Synthetic absorbable ( PDS </w:t>
            </w:r>
            <w:r w:rsidR="00A34969" w:rsidRPr="0014715F">
              <w:t xml:space="preserve"> 5,0)/</w:t>
            </w:r>
          </w:p>
          <w:p w:rsidR="001E0625" w:rsidRPr="0014715F" w:rsidRDefault="001E0625" w:rsidP="00801E14">
            <w:pPr>
              <w:spacing w:after="200" w:line="276" w:lineRule="auto"/>
              <w:jc w:val="both"/>
            </w:pPr>
          </w:p>
          <w:p w:rsidR="003F1660" w:rsidRPr="0014715F" w:rsidRDefault="0041476B" w:rsidP="00801E14">
            <w:pPr>
              <w:spacing w:after="200" w:line="276" w:lineRule="auto"/>
              <w:jc w:val="both"/>
            </w:pPr>
            <w:r w:rsidRPr="0014715F">
              <w:t>Synthetic absorbable (PDS</w:t>
            </w:r>
            <w:r w:rsidR="001E0625" w:rsidRPr="0014715F">
              <w:t xml:space="preserve"> 4,0</w:t>
            </w:r>
            <w:r w:rsidR="00A34969" w:rsidRPr="0014715F">
              <w:t>)</w:t>
            </w:r>
          </w:p>
        </w:tc>
        <w:tc>
          <w:tcPr>
            <w:tcW w:w="3391" w:type="dxa"/>
          </w:tcPr>
          <w:p w:rsidR="009F6AD7" w:rsidRPr="0014715F" w:rsidRDefault="001E0625" w:rsidP="00801E14">
            <w:pPr>
              <w:keepNext/>
              <w:keepLines/>
              <w:spacing w:before="200" w:after="200" w:line="276" w:lineRule="auto"/>
              <w:jc w:val="both"/>
              <w:outlineLvl w:val="2"/>
              <w:rPr>
                <w:b/>
              </w:rPr>
            </w:pPr>
            <w:r w:rsidRPr="0014715F">
              <w:rPr>
                <w:b/>
              </w:rPr>
              <w:t>++</w:t>
            </w:r>
            <w:r w:rsidR="00D538D5">
              <w:rPr>
                <w:b/>
              </w:rPr>
              <w:t>+</w:t>
            </w:r>
          </w:p>
          <w:p w:rsidR="001E0625" w:rsidRPr="0014715F" w:rsidRDefault="001E0625" w:rsidP="00801E14">
            <w:pPr>
              <w:keepNext/>
              <w:keepLines/>
              <w:spacing w:before="200" w:after="200" w:line="276" w:lineRule="auto"/>
              <w:jc w:val="both"/>
              <w:outlineLvl w:val="2"/>
              <w:rPr>
                <w:b/>
              </w:rPr>
            </w:pPr>
          </w:p>
          <w:p w:rsidR="001E0625" w:rsidRPr="0014715F" w:rsidRDefault="001E0625" w:rsidP="00801E14">
            <w:pPr>
              <w:keepNext/>
              <w:keepLines/>
              <w:spacing w:before="200" w:after="200" w:line="276" w:lineRule="auto"/>
              <w:jc w:val="both"/>
              <w:outlineLvl w:val="2"/>
              <w:rPr>
                <w:b/>
              </w:rPr>
            </w:pPr>
            <w:r w:rsidRPr="0014715F">
              <w:rPr>
                <w:b/>
              </w:rPr>
              <w:t>++</w:t>
            </w:r>
          </w:p>
        </w:tc>
      </w:tr>
      <w:tr w:rsidR="009F6AD7" w:rsidRPr="0014715F" w:rsidTr="009F6AD7">
        <w:trPr>
          <w:trHeight w:val="452"/>
        </w:trPr>
        <w:tc>
          <w:tcPr>
            <w:tcW w:w="1458" w:type="dxa"/>
          </w:tcPr>
          <w:p w:rsidR="009F6AD7" w:rsidRPr="0014715F" w:rsidRDefault="00A34969" w:rsidP="00801E14">
            <w:pPr>
              <w:spacing w:after="200" w:line="276" w:lineRule="auto"/>
              <w:jc w:val="both"/>
            </w:pPr>
            <w:r w:rsidRPr="0014715F">
              <w:t>5</w:t>
            </w:r>
          </w:p>
        </w:tc>
        <w:tc>
          <w:tcPr>
            <w:tcW w:w="4140" w:type="dxa"/>
          </w:tcPr>
          <w:p w:rsidR="009F6AD7" w:rsidRPr="0014715F" w:rsidRDefault="00A34969" w:rsidP="00801E14">
            <w:pPr>
              <w:spacing w:after="200" w:line="276" w:lineRule="auto"/>
              <w:jc w:val="both"/>
            </w:pPr>
            <w:r w:rsidRPr="0014715F">
              <w:t>Preferential practice of anastomotic stenting</w:t>
            </w:r>
          </w:p>
        </w:tc>
        <w:tc>
          <w:tcPr>
            <w:tcW w:w="4187" w:type="dxa"/>
          </w:tcPr>
          <w:p w:rsidR="00F66DEB" w:rsidRPr="0014715F" w:rsidRDefault="00F66DEB" w:rsidP="00801E14">
            <w:pPr>
              <w:spacing w:after="200" w:line="276" w:lineRule="auto"/>
              <w:jc w:val="both"/>
            </w:pPr>
            <w:r w:rsidRPr="0014715F">
              <w:t>Stent(external/internal) based</w:t>
            </w:r>
            <w:r w:rsidR="0041476B" w:rsidRPr="0014715F">
              <w:t xml:space="preserve"> on high risk features for POP</w:t>
            </w:r>
            <w:r w:rsidRPr="0014715F">
              <w:t>F</w:t>
            </w:r>
          </w:p>
        </w:tc>
        <w:tc>
          <w:tcPr>
            <w:tcW w:w="3391" w:type="dxa"/>
          </w:tcPr>
          <w:p w:rsidR="009F6AD7" w:rsidRPr="0014715F" w:rsidRDefault="00091524" w:rsidP="00801E14">
            <w:pPr>
              <w:keepNext/>
              <w:keepLines/>
              <w:spacing w:before="200" w:after="200" w:line="276" w:lineRule="auto"/>
              <w:jc w:val="both"/>
              <w:outlineLvl w:val="2"/>
              <w:rPr>
                <w:b/>
              </w:rPr>
            </w:pPr>
            <w:r w:rsidRPr="0014715F">
              <w:rPr>
                <w:b/>
              </w:rPr>
              <w:t>+</w:t>
            </w:r>
          </w:p>
        </w:tc>
      </w:tr>
      <w:tr w:rsidR="009F6AD7" w:rsidRPr="0014715F" w:rsidTr="009F6AD7">
        <w:trPr>
          <w:trHeight w:val="452"/>
        </w:trPr>
        <w:tc>
          <w:tcPr>
            <w:tcW w:w="1458" w:type="dxa"/>
          </w:tcPr>
          <w:p w:rsidR="009F6AD7" w:rsidRPr="0014715F" w:rsidRDefault="00A34969" w:rsidP="00801E14">
            <w:pPr>
              <w:spacing w:after="200" w:line="276" w:lineRule="auto"/>
              <w:jc w:val="both"/>
            </w:pPr>
            <w:r w:rsidRPr="0014715F">
              <w:t>6</w:t>
            </w:r>
          </w:p>
        </w:tc>
        <w:tc>
          <w:tcPr>
            <w:tcW w:w="4140" w:type="dxa"/>
          </w:tcPr>
          <w:p w:rsidR="009F6AD7" w:rsidRPr="0014715F" w:rsidRDefault="00A34969" w:rsidP="00801E14">
            <w:pPr>
              <w:spacing w:after="200" w:line="276" w:lineRule="auto"/>
              <w:jc w:val="both"/>
            </w:pPr>
            <w:r w:rsidRPr="0014715F">
              <w:t>Preferential practice of using somatostatin analogues</w:t>
            </w:r>
          </w:p>
        </w:tc>
        <w:tc>
          <w:tcPr>
            <w:tcW w:w="4187" w:type="dxa"/>
          </w:tcPr>
          <w:p w:rsidR="009F6AD7" w:rsidRPr="0014715F" w:rsidRDefault="00A34969" w:rsidP="0054455E">
            <w:pPr>
              <w:spacing w:after="200" w:line="276" w:lineRule="auto"/>
              <w:jc w:val="both"/>
            </w:pPr>
            <w:r w:rsidRPr="0014715F">
              <w:t>Routine us</w:t>
            </w:r>
            <w:r w:rsidR="0054455E">
              <w:t>e</w:t>
            </w:r>
            <w:r w:rsidR="001C3761">
              <w:t xml:space="preserve"> </w:t>
            </w:r>
            <w:r w:rsidR="005F3E62" w:rsidRPr="0014715F">
              <w:t>may be relevant following PD</w:t>
            </w:r>
            <w:r w:rsidR="00091524" w:rsidRPr="0014715F">
              <w:t xml:space="preserve"> for high risk glands</w:t>
            </w:r>
          </w:p>
        </w:tc>
        <w:tc>
          <w:tcPr>
            <w:tcW w:w="3391" w:type="dxa"/>
          </w:tcPr>
          <w:p w:rsidR="009F6AD7" w:rsidRPr="0014715F" w:rsidRDefault="00091524" w:rsidP="00801E14">
            <w:pPr>
              <w:keepNext/>
              <w:keepLines/>
              <w:spacing w:before="200" w:after="200" w:line="276" w:lineRule="auto"/>
              <w:jc w:val="both"/>
              <w:outlineLvl w:val="2"/>
              <w:rPr>
                <w:b/>
              </w:rPr>
            </w:pPr>
            <w:r w:rsidRPr="0014715F">
              <w:rPr>
                <w:b/>
              </w:rPr>
              <w:t>++</w:t>
            </w:r>
          </w:p>
        </w:tc>
      </w:tr>
      <w:tr w:rsidR="009F6AD7" w:rsidRPr="0014715F" w:rsidTr="009F6AD7">
        <w:trPr>
          <w:trHeight w:val="452"/>
        </w:trPr>
        <w:tc>
          <w:tcPr>
            <w:tcW w:w="1458" w:type="dxa"/>
          </w:tcPr>
          <w:p w:rsidR="009F6AD7" w:rsidRPr="0014715F" w:rsidRDefault="00A34969" w:rsidP="00801E14">
            <w:pPr>
              <w:spacing w:after="200" w:line="276" w:lineRule="auto"/>
              <w:jc w:val="both"/>
            </w:pPr>
            <w:r w:rsidRPr="0014715F">
              <w:t>7</w:t>
            </w:r>
          </w:p>
        </w:tc>
        <w:tc>
          <w:tcPr>
            <w:tcW w:w="4140" w:type="dxa"/>
          </w:tcPr>
          <w:p w:rsidR="009F6AD7" w:rsidRPr="0014715F" w:rsidRDefault="00A34969" w:rsidP="00801E14">
            <w:pPr>
              <w:spacing w:after="200" w:line="276" w:lineRule="auto"/>
              <w:jc w:val="both"/>
            </w:pPr>
            <w:r w:rsidRPr="0014715F">
              <w:t xml:space="preserve">Role of </w:t>
            </w:r>
            <w:r w:rsidR="0001314D" w:rsidRPr="0014715F">
              <w:t>isolated  Roux-en Y PJ following PD</w:t>
            </w:r>
            <w:r w:rsidRPr="0014715F">
              <w:t xml:space="preserve"> to decrease CR-POPF</w:t>
            </w:r>
          </w:p>
        </w:tc>
        <w:tc>
          <w:tcPr>
            <w:tcW w:w="4187" w:type="dxa"/>
          </w:tcPr>
          <w:p w:rsidR="009F6AD7" w:rsidRPr="0014715F" w:rsidRDefault="00A34969" w:rsidP="00801E14">
            <w:pPr>
              <w:spacing w:after="200" w:line="276" w:lineRule="auto"/>
              <w:jc w:val="both"/>
            </w:pPr>
            <w:r w:rsidRPr="0014715F">
              <w:t>Not indicated as a strategy</w:t>
            </w:r>
          </w:p>
        </w:tc>
        <w:tc>
          <w:tcPr>
            <w:tcW w:w="3391" w:type="dxa"/>
          </w:tcPr>
          <w:p w:rsidR="009F6AD7" w:rsidRPr="0014715F" w:rsidRDefault="00091524" w:rsidP="00801E14">
            <w:pPr>
              <w:keepNext/>
              <w:keepLines/>
              <w:spacing w:before="200" w:after="200" w:line="276" w:lineRule="auto"/>
              <w:jc w:val="both"/>
              <w:outlineLvl w:val="2"/>
              <w:rPr>
                <w:b/>
              </w:rPr>
            </w:pPr>
            <w:r w:rsidRPr="0014715F">
              <w:rPr>
                <w:b/>
              </w:rPr>
              <w:t>+++</w:t>
            </w:r>
          </w:p>
        </w:tc>
      </w:tr>
      <w:tr w:rsidR="009F6AD7" w:rsidRPr="0014715F" w:rsidTr="009F6AD7">
        <w:trPr>
          <w:trHeight w:val="452"/>
        </w:trPr>
        <w:tc>
          <w:tcPr>
            <w:tcW w:w="1458" w:type="dxa"/>
          </w:tcPr>
          <w:p w:rsidR="009F6AD7" w:rsidRPr="0014715F" w:rsidRDefault="00A34969" w:rsidP="00801E14">
            <w:pPr>
              <w:spacing w:after="200" w:line="276" w:lineRule="auto"/>
              <w:jc w:val="both"/>
            </w:pPr>
            <w:r w:rsidRPr="0014715F">
              <w:t>8</w:t>
            </w:r>
          </w:p>
        </w:tc>
        <w:tc>
          <w:tcPr>
            <w:tcW w:w="4140" w:type="dxa"/>
          </w:tcPr>
          <w:p w:rsidR="009F6AD7" w:rsidRPr="0014715F" w:rsidRDefault="00A34969" w:rsidP="00801E14">
            <w:pPr>
              <w:spacing w:after="200" w:line="276" w:lineRule="auto"/>
              <w:jc w:val="both"/>
            </w:pPr>
            <w:r w:rsidRPr="0014715F">
              <w:t xml:space="preserve">Preferential practice over prophylactic </w:t>
            </w:r>
            <w:r w:rsidRPr="0014715F">
              <w:lastRenderedPageBreak/>
              <w:t>drainage</w:t>
            </w:r>
          </w:p>
        </w:tc>
        <w:tc>
          <w:tcPr>
            <w:tcW w:w="4187" w:type="dxa"/>
          </w:tcPr>
          <w:p w:rsidR="009F6AD7" w:rsidRPr="0014715F" w:rsidRDefault="00091524" w:rsidP="00801E14">
            <w:pPr>
              <w:spacing w:after="200" w:line="276" w:lineRule="auto"/>
              <w:jc w:val="both"/>
            </w:pPr>
            <w:r w:rsidRPr="0014715F">
              <w:lastRenderedPageBreak/>
              <w:t xml:space="preserve">Routine prophylactic drainage but early </w:t>
            </w:r>
            <w:r w:rsidRPr="0014715F">
              <w:lastRenderedPageBreak/>
              <w:t>removal on POD3 if drain amylase is low</w:t>
            </w:r>
          </w:p>
        </w:tc>
        <w:tc>
          <w:tcPr>
            <w:tcW w:w="3391" w:type="dxa"/>
          </w:tcPr>
          <w:p w:rsidR="009F6AD7" w:rsidRPr="0014715F" w:rsidRDefault="00091524" w:rsidP="00801E14">
            <w:pPr>
              <w:keepNext/>
              <w:keepLines/>
              <w:spacing w:before="200" w:after="200" w:line="276" w:lineRule="auto"/>
              <w:jc w:val="both"/>
              <w:outlineLvl w:val="2"/>
              <w:rPr>
                <w:b/>
              </w:rPr>
            </w:pPr>
            <w:r w:rsidRPr="0014715F">
              <w:rPr>
                <w:b/>
              </w:rPr>
              <w:lastRenderedPageBreak/>
              <w:t>++</w:t>
            </w:r>
          </w:p>
        </w:tc>
      </w:tr>
      <w:tr w:rsidR="0057506C" w:rsidRPr="0014715F" w:rsidTr="009F6AD7">
        <w:trPr>
          <w:trHeight w:val="452"/>
        </w:trPr>
        <w:tc>
          <w:tcPr>
            <w:tcW w:w="1458" w:type="dxa"/>
          </w:tcPr>
          <w:p w:rsidR="0057506C" w:rsidRPr="0014715F" w:rsidRDefault="00A34969" w:rsidP="00801E14">
            <w:pPr>
              <w:spacing w:after="200" w:line="276" w:lineRule="auto"/>
              <w:jc w:val="both"/>
            </w:pPr>
            <w:r w:rsidRPr="0014715F">
              <w:t>9</w:t>
            </w:r>
          </w:p>
        </w:tc>
        <w:tc>
          <w:tcPr>
            <w:tcW w:w="4140" w:type="dxa"/>
          </w:tcPr>
          <w:p w:rsidR="0057506C" w:rsidRPr="0014715F" w:rsidRDefault="00A34969" w:rsidP="00801E14">
            <w:pPr>
              <w:spacing w:after="200" w:line="276" w:lineRule="auto"/>
              <w:jc w:val="both"/>
            </w:pPr>
            <w:r w:rsidRPr="0014715F">
              <w:t>Tissue sealant</w:t>
            </w:r>
            <w:r w:rsidR="0001314D" w:rsidRPr="0014715F">
              <w:t>/biologic tissue patch</w:t>
            </w:r>
            <w:r w:rsidRPr="0014715F">
              <w:t xml:space="preserve"> usage to reduce CR-POPF</w:t>
            </w:r>
          </w:p>
        </w:tc>
        <w:tc>
          <w:tcPr>
            <w:tcW w:w="4187" w:type="dxa"/>
          </w:tcPr>
          <w:p w:rsidR="0057506C" w:rsidRPr="0014715F" w:rsidRDefault="00A34969" w:rsidP="00801E14">
            <w:pPr>
              <w:spacing w:after="200" w:line="276" w:lineRule="auto"/>
              <w:jc w:val="both"/>
            </w:pPr>
            <w:r w:rsidRPr="0014715F">
              <w:t>Not indicated as a strategy</w:t>
            </w:r>
          </w:p>
        </w:tc>
        <w:tc>
          <w:tcPr>
            <w:tcW w:w="3391" w:type="dxa"/>
          </w:tcPr>
          <w:p w:rsidR="0057506C" w:rsidRPr="0014715F" w:rsidRDefault="00091524" w:rsidP="00801E14">
            <w:pPr>
              <w:keepNext/>
              <w:keepLines/>
              <w:spacing w:before="200" w:after="200" w:line="276" w:lineRule="auto"/>
              <w:jc w:val="both"/>
              <w:outlineLvl w:val="2"/>
              <w:rPr>
                <w:b/>
              </w:rPr>
            </w:pPr>
            <w:r w:rsidRPr="0014715F">
              <w:rPr>
                <w:b/>
              </w:rPr>
              <w:t>+++</w:t>
            </w:r>
          </w:p>
        </w:tc>
      </w:tr>
      <w:tr w:rsidR="0057506C" w:rsidRPr="0014715F" w:rsidTr="009F6AD7">
        <w:trPr>
          <w:trHeight w:val="452"/>
        </w:trPr>
        <w:tc>
          <w:tcPr>
            <w:tcW w:w="1458" w:type="dxa"/>
          </w:tcPr>
          <w:p w:rsidR="0057506C" w:rsidRPr="0014715F" w:rsidRDefault="00A34969" w:rsidP="00801E14">
            <w:pPr>
              <w:spacing w:after="200" w:line="276" w:lineRule="auto"/>
              <w:jc w:val="both"/>
            </w:pPr>
            <w:r w:rsidRPr="0014715F">
              <w:t>10</w:t>
            </w:r>
          </w:p>
        </w:tc>
        <w:tc>
          <w:tcPr>
            <w:tcW w:w="4140" w:type="dxa"/>
          </w:tcPr>
          <w:p w:rsidR="0057506C" w:rsidRPr="0014715F" w:rsidRDefault="0001314D" w:rsidP="00BD38EC">
            <w:pPr>
              <w:spacing w:after="200" w:line="276" w:lineRule="auto"/>
              <w:jc w:val="both"/>
            </w:pPr>
            <w:r w:rsidRPr="0014715F">
              <w:t>Following a leak from a PA, when a patient is being re-explored for POPF grade C, role of pancreatic re-anastomosis.</w:t>
            </w:r>
          </w:p>
        </w:tc>
        <w:tc>
          <w:tcPr>
            <w:tcW w:w="4187" w:type="dxa"/>
          </w:tcPr>
          <w:p w:rsidR="0057506C" w:rsidRPr="0014715F" w:rsidRDefault="0057506C" w:rsidP="00FD6243">
            <w:pPr>
              <w:spacing w:after="200" w:line="276" w:lineRule="auto"/>
              <w:jc w:val="both"/>
            </w:pPr>
          </w:p>
          <w:p w:rsidR="0001314D" w:rsidRPr="0014715F" w:rsidRDefault="0001314D" w:rsidP="00FD6243">
            <w:pPr>
              <w:spacing w:after="200" w:line="276" w:lineRule="auto"/>
              <w:jc w:val="both"/>
            </w:pPr>
            <w:r w:rsidRPr="0014715F">
              <w:t>Not advisable as a strategy</w:t>
            </w:r>
          </w:p>
        </w:tc>
        <w:tc>
          <w:tcPr>
            <w:tcW w:w="3391" w:type="dxa"/>
          </w:tcPr>
          <w:p w:rsidR="0057506C" w:rsidRPr="0014715F" w:rsidRDefault="0057506C" w:rsidP="00801E14">
            <w:pPr>
              <w:keepNext/>
              <w:keepLines/>
              <w:spacing w:before="200" w:after="200" w:line="276" w:lineRule="auto"/>
              <w:jc w:val="both"/>
              <w:outlineLvl w:val="2"/>
              <w:rPr>
                <w:b/>
              </w:rPr>
            </w:pPr>
          </w:p>
          <w:p w:rsidR="00091524" w:rsidRPr="0014715F" w:rsidRDefault="00091524" w:rsidP="00801E14">
            <w:pPr>
              <w:keepNext/>
              <w:keepLines/>
              <w:spacing w:before="200" w:after="200" w:line="276" w:lineRule="auto"/>
              <w:jc w:val="both"/>
              <w:outlineLvl w:val="2"/>
              <w:rPr>
                <w:b/>
              </w:rPr>
            </w:pPr>
            <w:r w:rsidRPr="0014715F">
              <w:rPr>
                <w:b/>
              </w:rPr>
              <w:t>+++</w:t>
            </w:r>
          </w:p>
        </w:tc>
      </w:tr>
    </w:tbl>
    <w:p w:rsidR="00341D15" w:rsidRDefault="00341D15" w:rsidP="00801E14">
      <w:pPr>
        <w:jc w:val="both"/>
        <w:rPr>
          <w:b/>
          <w:i/>
        </w:rPr>
      </w:pPr>
    </w:p>
    <w:p w:rsidR="009F6AD7" w:rsidRDefault="00A34969" w:rsidP="00801E14">
      <w:pPr>
        <w:jc w:val="both"/>
        <w:rPr>
          <w:i/>
        </w:rPr>
      </w:pPr>
      <w:r w:rsidRPr="0014715F">
        <w:rPr>
          <w:b/>
          <w:i/>
        </w:rPr>
        <w:t>ISGPS concurrence rating:</w:t>
      </w:r>
      <w:r w:rsidR="00AA5321">
        <w:rPr>
          <w:b/>
          <w:i/>
        </w:rPr>
        <w:t xml:space="preserve"> </w:t>
      </w:r>
      <w:r w:rsidRPr="0014715F">
        <w:rPr>
          <w:i/>
        </w:rPr>
        <w:t>+++ Strong</w:t>
      </w:r>
      <w:r w:rsidR="00816E9B" w:rsidRPr="0014715F">
        <w:rPr>
          <w:b/>
          <w:i/>
        </w:rPr>
        <w:t xml:space="preserve"> / </w:t>
      </w:r>
      <w:r w:rsidRPr="0014715F">
        <w:rPr>
          <w:i/>
        </w:rPr>
        <w:t>++ Moderate</w:t>
      </w:r>
      <w:r w:rsidR="00816E9B" w:rsidRPr="0014715F">
        <w:rPr>
          <w:b/>
          <w:i/>
        </w:rPr>
        <w:t xml:space="preserve"> / </w:t>
      </w:r>
      <w:r w:rsidRPr="0014715F">
        <w:rPr>
          <w:i/>
        </w:rPr>
        <w:t>+ Weak</w:t>
      </w:r>
    </w:p>
    <w:p w:rsidR="005B493E" w:rsidRDefault="005B493E" w:rsidP="00801E14">
      <w:pPr>
        <w:jc w:val="both"/>
      </w:pPr>
      <w:r>
        <w:t>PPPD – Pylorus</w:t>
      </w:r>
      <w:r w:rsidR="006601F4">
        <w:t>-</w:t>
      </w:r>
      <w:r>
        <w:t>preserving pancreatoduodenectomy</w:t>
      </w:r>
    </w:p>
    <w:p w:rsidR="005B493E" w:rsidRPr="005B493E" w:rsidRDefault="005B493E" w:rsidP="00801E14">
      <w:pPr>
        <w:jc w:val="both"/>
        <w:rPr>
          <w:b/>
        </w:rPr>
      </w:pPr>
      <w:r>
        <w:t>cW- Classical Whipple resection</w:t>
      </w:r>
    </w:p>
    <w:p w:rsidR="008826D0" w:rsidRPr="00FD183D" w:rsidRDefault="008826D0" w:rsidP="00801E14">
      <w:pPr>
        <w:jc w:val="both"/>
        <w:rPr>
          <w:sz w:val="28"/>
          <w:szCs w:val="28"/>
        </w:rPr>
      </w:pPr>
    </w:p>
    <w:p w:rsidR="00C040EB" w:rsidRPr="004752A4" w:rsidRDefault="00A34969">
      <w:pPr>
        <w:rPr>
          <w:b/>
          <w:sz w:val="28"/>
          <w:szCs w:val="28"/>
        </w:rPr>
      </w:pPr>
      <w:r w:rsidRPr="00A34969">
        <w:rPr>
          <w:b/>
          <w:sz w:val="28"/>
          <w:szCs w:val="28"/>
        </w:rPr>
        <w:br w:type="page"/>
      </w:r>
    </w:p>
    <w:p w:rsidR="00341D15" w:rsidRDefault="00341D15" w:rsidP="00341D15">
      <w:pPr>
        <w:jc w:val="both"/>
        <w:rPr>
          <w:b/>
          <w:sz w:val="24"/>
          <w:szCs w:val="24"/>
        </w:rPr>
      </w:pPr>
    </w:p>
    <w:p w:rsidR="00801E14" w:rsidRPr="00341D15" w:rsidRDefault="00897CE2" w:rsidP="00341D15">
      <w:pPr>
        <w:jc w:val="both"/>
        <w:rPr>
          <w:sz w:val="24"/>
          <w:szCs w:val="24"/>
        </w:rPr>
      </w:pPr>
      <w:r>
        <w:rPr>
          <w:b/>
          <w:sz w:val="24"/>
          <w:szCs w:val="24"/>
        </w:rPr>
        <w:t>T</w:t>
      </w:r>
      <w:r w:rsidR="002D047F" w:rsidRPr="0014715F">
        <w:rPr>
          <w:b/>
          <w:sz w:val="24"/>
          <w:szCs w:val="24"/>
        </w:rPr>
        <w:t>able 3</w:t>
      </w:r>
      <w:r w:rsidR="00A34969" w:rsidRPr="0014715F">
        <w:rPr>
          <w:b/>
          <w:sz w:val="24"/>
          <w:szCs w:val="24"/>
        </w:rPr>
        <w:t xml:space="preserve">: Levels of Evidence and ISGPS recommendation </w:t>
      </w:r>
    </w:p>
    <w:tbl>
      <w:tblPr>
        <w:tblStyle w:val="TableGrid"/>
        <w:tblpPr w:leftFromText="180" w:rightFromText="180" w:horzAnchor="margin" w:tblpY="2143"/>
        <w:tblW w:w="13518" w:type="dxa"/>
        <w:tblLook w:val="04A0" w:firstRow="1" w:lastRow="0" w:firstColumn="1" w:lastColumn="0" w:noHBand="0" w:noVBand="1"/>
      </w:tblPr>
      <w:tblGrid>
        <w:gridCol w:w="2538"/>
        <w:gridCol w:w="3631"/>
        <w:gridCol w:w="2491"/>
        <w:gridCol w:w="2350"/>
        <w:gridCol w:w="2508"/>
      </w:tblGrid>
      <w:tr w:rsidR="00801E14" w:rsidRPr="0014715F" w:rsidTr="008106D1">
        <w:trPr>
          <w:trHeight w:val="282"/>
        </w:trPr>
        <w:tc>
          <w:tcPr>
            <w:tcW w:w="2538" w:type="dxa"/>
          </w:tcPr>
          <w:p w:rsidR="00801E14" w:rsidRPr="0014715F" w:rsidRDefault="003614E7" w:rsidP="008106D1">
            <w:pPr>
              <w:spacing w:after="200" w:line="276" w:lineRule="auto"/>
              <w:rPr>
                <w:b/>
              </w:rPr>
            </w:pPr>
            <w:r w:rsidRPr="0014715F">
              <w:rPr>
                <w:b/>
              </w:rPr>
              <w:t>Variables</w:t>
            </w:r>
          </w:p>
        </w:tc>
        <w:tc>
          <w:tcPr>
            <w:tcW w:w="3631" w:type="dxa"/>
          </w:tcPr>
          <w:p w:rsidR="00801E14" w:rsidRPr="0014715F" w:rsidRDefault="00A34969" w:rsidP="008106D1">
            <w:pPr>
              <w:spacing w:after="200" w:line="276" w:lineRule="auto"/>
              <w:rPr>
                <w:b/>
              </w:rPr>
            </w:pPr>
            <w:r w:rsidRPr="0014715F">
              <w:rPr>
                <w:b/>
              </w:rPr>
              <w:t>Literature review summary data</w:t>
            </w:r>
          </w:p>
        </w:tc>
        <w:tc>
          <w:tcPr>
            <w:tcW w:w="2491" w:type="dxa"/>
          </w:tcPr>
          <w:p w:rsidR="00801E14" w:rsidRPr="0014715F" w:rsidRDefault="00A34969" w:rsidP="008106D1">
            <w:pPr>
              <w:spacing w:after="200" w:line="276" w:lineRule="auto"/>
              <w:rPr>
                <w:b/>
              </w:rPr>
            </w:pPr>
            <w:r w:rsidRPr="0014715F">
              <w:rPr>
                <w:b/>
              </w:rPr>
              <w:t>Level of evidence ( 1 to 5) &amp; Evidence based recommendation (A to D)</w:t>
            </w:r>
          </w:p>
        </w:tc>
        <w:tc>
          <w:tcPr>
            <w:tcW w:w="2350" w:type="dxa"/>
          </w:tcPr>
          <w:p w:rsidR="00801E14" w:rsidRPr="0014715F" w:rsidRDefault="00A34969" w:rsidP="008106D1">
            <w:pPr>
              <w:spacing w:after="200" w:line="276" w:lineRule="auto"/>
              <w:rPr>
                <w:b/>
                <w:highlight w:val="yellow"/>
              </w:rPr>
            </w:pPr>
            <w:r w:rsidRPr="0014715F">
              <w:rPr>
                <w:b/>
              </w:rPr>
              <w:t>ISGPS recommendation (Strong, Moderate,Weak)</w:t>
            </w:r>
          </w:p>
        </w:tc>
        <w:tc>
          <w:tcPr>
            <w:tcW w:w="2508" w:type="dxa"/>
          </w:tcPr>
          <w:p w:rsidR="00801E14" w:rsidRPr="0014715F" w:rsidRDefault="00A34969" w:rsidP="008106D1">
            <w:pPr>
              <w:spacing w:after="200" w:line="276" w:lineRule="auto"/>
              <w:rPr>
                <w:b/>
              </w:rPr>
            </w:pPr>
            <w:r w:rsidRPr="0014715F">
              <w:rPr>
                <w:b/>
              </w:rPr>
              <w:t>Justification</w:t>
            </w:r>
          </w:p>
        </w:tc>
      </w:tr>
      <w:tr w:rsidR="00801E14" w:rsidRPr="0014715F" w:rsidTr="008106D1">
        <w:trPr>
          <w:trHeight w:val="282"/>
        </w:trPr>
        <w:tc>
          <w:tcPr>
            <w:tcW w:w="2538" w:type="dxa"/>
          </w:tcPr>
          <w:p w:rsidR="00801E14" w:rsidRPr="0014715F" w:rsidRDefault="00A34969" w:rsidP="008106D1">
            <w:pPr>
              <w:keepNext/>
              <w:keepLines/>
              <w:spacing w:before="200" w:after="200" w:line="276" w:lineRule="auto"/>
              <w:outlineLvl w:val="7"/>
            </w:pPr>
            <w:r w:rsidRPr="0014715F">
              <w:t>PG vs PJ</w:t>
            </w:r>
          </w:p>
        </w:tc>
        <w:tc>
          <w:tcPr>
            <w:tcW w:w="3631" w:type="dxa"/>
          </w:tcPr>
          <w:p w:rsidR="00801E14" w:rsidRPr="0014715F" w:rsidRDefault="00A34969" w:rsidP="008106D1">
            <w:r w:rsidRPr="0014715F">
              <w:t>PG apparently seems advantageous over PJ although varied heterogeneity seen in existing RCTs</w:t>
            </w:r>
          </w:p>
          <w:p w:rsidR="00FD183D" w:rsidRPr="0014715F" w:rsidRDefault="00FD183D" w:rsidP="008106D1">
            <w:pPr>
              <w:spacing w:after="200" w:line="276" w:lineRule="auto"/>
            </w:pPr>
          </w:p>
        </w:tc>
        <w:tc>
          <w:tcPr>
            <w:tcW w:w="2491" w:type="dxa"/>
          </w:tcPr>
          <w:p w:rsidR="00801E14" w:rsidRPr="0014715F" w:rsidRDefault="00A34969" w:rsidP="008106D1">
            <w:pPr>
              <w:keepNext/>
              <w:keepLines/>
              <w:spacing w:before="200" w:after="200" w:line="276" w:lineRule="auto"/>
              <w:outlineLvl w:val="7"/>
            </w:pPr>
            <w:r w:rsidRPr="0014715F">
              <w:t>Level  1B</w:t>
            </w:r>
          </w:p>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Grade  B</w:t>
            </w:r>
          </w:p>
        </w:tc>
        <w:tc>
          <w:tcPr>
            <w:tcW w:w="2350" w:type="dxa"/>
          </w:tcPr>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Moderate</w:t>
            </w:r>
          </w:p>
        </w:tc>
        <w:tc>
          <w:tcPr>
            <w:tcW w:w="2508" w:type="dxa"/>
          </w:tcPr>
          <w:p w:rsidR="00801E14" w:rsidRPr="0014715F" w:rsidRDefault="00A34969" w:rsidP="008106D1">
            <w:pPr>
              <w:keepNext/>
              <w:keepLines/>
              <w:spacing w:before="200" w:after="200" w:line="276" w:lineRule="auto"/>
              <w:outlineLvl w:val="7"/>
            </w:pPr>
            <w:r w:rsidRPr="0014715F">
              <w:t>High level of heterogeneity observed in evidence.</w:t>
            </w:r>
          </w:p>
        </w:tc>
      </w:tr>
      <w:tr w:rsidR="00801E14" w:rsidRPr="0014715F" w:rsidTr="008106D1">
        <w:trPr>
          <w:trHeight w:val="282"/>
        </w:trPr>
        <w:tc>
          <w:tcPr>
            <w:tcW w:w="2538" w:type="dxa"/>
          </w:tcPr>
          <w:p w:rsidR="00801E14" w:rsidRPr="0014715F" w:rsidRDefault="00A34969" w:rsidP="008106D1">
            <w:pPr>
              <w:keepNext/>
              <w:keepLines/>
              <w:spacing w:before="200" w:after="200" w:line="276" w:lineRule="auto"/>
              <w:outlineLvl w:val="7"/>
            </w:pPr>
            <w:r w:rsidRPr="0014715F">
              <w:t>Invagination technique</w:t>
            </w:r>
          </w:p>
        </w:tc>
        <w:tc>
          <w:tcPr>
            <w:tcW w:w="3631" w:type="dxa"/>
          </w:tcPr>
          <w:p w:rsidR="00801E14" w:rsidRPr="0014715F" w:rsidRDefault="00A34969" w:rsidP="008106D1">
            <w:pPr>
              <w:keepNext/>
              <w:keepLines/>
              <w:spacing w:before="200" w:after="200" w:line="276" w:lineRule="auto"/>
              <w:outlineLvl w:val="7"/>
            </w:pPr>
            <w:r w:rsidRPr="0014715F">
              <w:t>Safe technique and can be preferred in soft glands with narrow duct</w:t>
            </w:r>
          </w:p>
        </w:tc>
        <w:tc>
          <w:tcPr>
            <w:tcW w:w="2491" w:type="dxa"/>
          </w:tcPr>
          <w:p w:rsidR="00801E14" w:rsidRPr="0014715F" w:rsidRDefault="00A34969" w:rsidP="008106D1">
            <w:pPr>
              <w:keepNext/>
              <w:keepLines/>
              <w:spacing w:before="200" w:after="200" w:line="276" w:lineRule="auto"/>
              <w:outlineLvl w:val="7"/>
            </w:pPr>
            <w:r w:rsidRPr="0014715F">
              <w:t>Level  1B</w:t>
            </w:r>
          </w:p>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Grade  B</w:t>
            </w:r>
          </w:p>
        </w:tc>
        <w:tc>
          <w:tcPr>
            <w:tcW w:w="2350" w:type="dxa"/>
          </w:tcPr>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Moderate</w:t>
            </w:r>
          </w:p>
        </w:tc>
        <w:tc>
          <w:tcPr>
            <w:tcW w:w="2508" w:type="dxa"/>
          </w:tcPr>
          <w:p w:rsidR="00801E14" w:rsidRPr="0014715F" w:rsidRDefault="00A34969" w:rsidP="008106D1">
            <w:pPr>
              <w:keepNext/>
              <w:keepLines/>
              <w:spacing w:before="200" w:after="200" w:line="276" w:lineRule="auto"/>
              <w:outlineLvl w:val="7"/>
            </w:pPr>
            <w:r w:rsidRPr="0014715F">
              <w:t>Adequate evidence observed.</w:t>
            </w:r>
          </w:p>
        </w:tc>
      </w:tr>
      <w:tr w:rsidR="00801E14" w:rsidRPr="0014715F" w:rsidTr="008106D1">
        <w:trPr>
          <w:trHeight w:val="282"/>
        </w:trPr>
        <w:tc>
          <w:tcPr>
            <w:tcW w:w="2538" w:type="dxa"/>
          </w:tcPr>
          <w:p w:rsidR="00801E14" w:rsidRPr="0014715F" w:rsidRDefault="00A34969" w:rsidP="008106D1">
            <w:pPr>
              <w:keepNext/>
              <w:keepLines/>
              <w:spacing w:before="200" w:after="200" w:line="276" w:lineRule="auto"/>
              <w:outlineLvl w:val="7"/>
            </w:pPr>
            <w:r w:rsidRPr="0014715F">
              <w:t>Duct to mucosa technique</w:t>
            </w:r>
          </w:p>
        </w:tc>
        <w:tc>
          <w:tcPr>
            <w:tcW w:w="3631" w:type="dxa"/>
          </w:tcPr>
          <w:p w:rsidR="00801E14" w:rsidRPr="0014715F" w:rsidRDefault="00A34969" w:rsidP="008106D1">
            <w:pPr>
              <w:keepNext/>
              <w:keepLines/>
              <w:spacing w:before="200" w:after="200" w:line="276" w:lineRule="auto"/>
              <w:outlineLvl w:val="7"/>
            </w:pPr>
            <w:r w:rsidRPr="0014715F">
              <w:t>Safe and common technique of PJ</w:t>
            </w:r>
          </w:p>
        </w:tc>
        <w:tc>
          <w:tcPr>
            <w:tcW w:w="2491" w:type="dxa"/>
          </w:tcPr>
          <w:p w:rsidR="00801E14" w:rsidRPr="0014715F" w:rsidRDefault="00A34969" w:rsidP="008106D1">
            <w:pPr>
              <w:keepNext/>
              <w:keepLines/>
              <w:spacing w:before="200" w:after="200" w:line="276" w:lineRule="auto"/>
              <w:outlineLvl w:val="7"/>
            </w:pPr>
            <w:r w:rsidRPr="0014715F">
              <w:t>Level   1B</w:t>
            </w:r>
          </w:p>
          <w:p w:rsidR="00801E14" w:rsidRPr="0014715F" w:rsidRDefault="00A34969" w:rsidP="008106D1">
            <w:pPr>
              <w:keepNext/>
              <w:keepLines/>
              <w:spacing w:before="200" w:after="200" w:line="276" w:lineRule="auto"/>
              <w:outlineLvl w:val="7"/>
            </w:pPr>
            <w:r w:rsidRPr="0014715F">
              <w:t>Grade  A</w:t>
            </w:r>
          </w:p>
        </w:tc>
        <w:tc>
          <w:tcPr>
            <w:tcW w:w="2350" w:type="dxa"/>
          </w:tcPr>
          <w:p w:rsidR="00801E14" w:rsidRPr="0014715F" w:rsidRDefault="00A34969" w:rsidP="008106D1">
            <w:pPr>
              <w:keepNext/>
              <w:keepLines/>
              <w:spacing w:before="200" w:after="200" w:line="276" w:lineRule="auto"/>
              <w:outlineLvl w:val="7"/>
            </w:pPr>
            <w:r w:rsidRPr="0014715F">
              <w:t>Strong</w:t>
            </w:r>
          </w:p>
        </w:tc>
        <w:tc>
          <w:tcPr>
            <w:tcW w:w="2508" w:type="dxa"/>
          </w:tcPr>
          <w:p w:rsidR="00801E14" w:rsidRPr="0014715F" w:rsidRDefault="00A34969" w:rsidP="008106D1">
            <w:pPr>
              <w:keepNext/>
              <w:keepLines/>
              <w:spacing w:before="200" w:after="200" w:line="276" w:lineRule="auto"/>
              <w:outlineLvl w:val="7"/>
            </w:pPr>
            <w:r w:rsidRPr="0014715F">
              <w:t>Adequate evidence observed.</w:t>
            </w:r>
          </w:p>
        </w:tc>
      </w:tr>
      <w:tr w:rsidR="00801E14" w:rsidRPr="0014715F" w:rsidTr="008106D1">
        <w:trPr>
          <w:trHeight w:val="282"/>
        </w:trPr>
        <w:tc>
          <w:tcPr>
            <w:tcW w:w="2538" w:type="dxa"/>
          </w:tcPr>
          <w:p w:rsidR="00801E14" w:rsidRPr="0014715F" w:rsidRDefault="00A34969" w:rsidP="008106D1">
            <w:pPr>
              <w:keepNext/>
              <w:keepLines/>
              <w:spacing w:before="200" w:after="200" w:line="276" w:lineRule="auto"/>
              <w:outlineLvl w:val="7"/>
            </w:pPr>
            <w:r w:rsidRPr="0014715F">
              <w:t>Binding PJ</w:t>
            </w:r>
          </w:p>
        </w:tc>
        <w:tc>
          <w:tcPr>
            <w:tcW w:w="3631" w:type="dxa"/>
          </w:tcPr>
          <w:p w:rsidR="00801E14" w:rsidRPr="0014715F" w:rsidRDefault="00A34969" w:rsidP="008106D1">
            <w:pPr>
              <w:keepNext/>
              <w:keepLines/>
              <w:spacing w:before="200" w:after="200" w:line="276" w:lineRule="auto"/>
              <w:outlineLvl w:val="7"/>
            </w:pPr>
            <w:r w:rsidRPr="0014715F">
              <w:t>Safe but not associated with lower frequency of CR-POPF, morbidity and mortality.</w:t>
            </w:r>
          </w:p>
        </w:tc>
        <w:tc>
          <w:tcPr>
            <w:tcW w:w="2491" w:type="dxa"/>
          </w:tcPr>
          <w:p w:rsidR="00801E14" w:rsidRPr="0014715F" w:rsidRDefault="00A34969" w:rsidP="008106D1">
            <w:pPr>
              <w:keepNext/>
              <w:keepLines/>
              <w:spacing w:before="200" w:after="200" w:line="276" w:lineRule="auto"/>
              <w:outlineLvl w:val="7"/>
            </w:pPr>
            <w:r w:rsidRPr="0014715F">
              <w:t>Level  1B</w:t>
            </w:r>
          </w:p>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Grade  B</w:t>
            </w:r>
          </w:p>
        </w:tc>
        <w:tc>
          <w:tcPr>
            <w:tcW w:w="2350" w:type="dxa"/>
          </w:tcPr>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Weak</w:t>
            </w:r>
          </w:p>
        </w:tc>
        <w:tc>
          <w:tcPr>
            <w:tcW w:w="2508" w:type="dxa"/>
          </w:tcPr>
          <w:p w:rsidR="00801E14" w:rsidRPr="0014715F" w:rsidRDefault="00A34969" w:rsidP="008106D1">
            <w:pPr>
              <w:keepNext/>
              <w:keepLines/>
              <w:spacing w:before="200" w:after="200" w:line="276" w:lineRule="auto"/>
              <w:outlineLvl w:val="7"/>
            </w:pPr>
            <w:r w:rsidRPr="0014715F">
              <w:t>Consistent evidence is lacking.</w:t>
            </w:r>
          </w:p>
        </w:tc>
      </w:tr>
      <w:tr w:rsidR="00801E14" w:rsidRPr="0014715F" w:rsidTr="008106D1">
        <w:trPr>
          <w:trHeight w:val="282"/>
        </w:trPr>
        <w:tc>
          <w:tcPr>
            <w:tcW w:w="2538" w:type="dxa"/>
          </w:tcPr>
          <w:p w:rsidR="00801E14" w:rsidRPr="0014715F" w:rsidRDefault="00A34969" w:rsidP="008106D1">
            <w:pPr>
              <w:keepNext/>
              <w:keepLines/>
              <w:spacing w:before="200" w:after="200" w:line="276" w:lineRule="auto"/>
              <w:outlineLvl w:val="7"/>
            </w:pPr>
            <w:r w:rsidRPr="0014715F">
              <w:lastRenderedPageBreak/>
              <w:t>Dual loop with isolated PJ</w:t>
            </w:r>
          </w:p>
        </w:tc>
        <w:tc>
          <w:tcPr>
            <w:tcW w:w="3631" w:type="dxa"/>
          </w:tcPr>
          <w:p w:rsidR="00801E14" w:rsidRPr="0014715F" w:rsidRDefault="00A34969" w:rsidP="008106D1">
            <w:pPr>
              <w:keepNext/>
              <w:keepLines/>
              <w:spacing w:before="200" w:after="200" w:line="276" w:lineRule="auto"/>
              <w:outlineLvl w:val="7"/>
            </w:pPr>
            <w:r w:rsidRPr="0014715F">
              <w:t>Dual loop with isolated PJ is not superior to single loop</w:t>
            </w:r>
          </w:p>
        </w:tc>
        <w:tc>
          <w:tcPr>
            <w:tcW w:w="2491" w:type="dxa"/>
          </w:tcPr>
          <w:p w:rsidR="00801E14" w:rsidRPr="0014715F" w:rsidRDefault="00A34969" w:rsidP="008106D1">
            <w:pPr>
              <w:keepNext/>
              <w:keepLines/>
              <w:spacing w:before="200" w:after="200" w:line="276" w:lineRule="auto"/>
              <w:outlineLvl w:val="7"/>
            </w:pPr>
            <w:r w:rsidRPr="0014715F">
              <w:t>Level   IA</w:t>
            </w:r>
          </w:p>
          <w:p w:rsidR="00801E14" w:rsidRPr="0014715F" w:rsidRDefault="00A34969" w:rsidP="008106D1">
            <w:pPr>
              <w:keepNext/>
              <w:keepLines/>
              <w:spacing w:before="200" w:after="200" w:line="276" w:lineRule="auto"/>
              <w:outlineLvl w:val="7"/>
            </w:pPr>
            <w:r w:rsidRPr="0014715F">
              <w:t>Grade  A</w:t>
            </w:r>
          </w:p>
        </w:tc>
        <w:tc>
          <w:tcPr>
            <w:tcW w:w="2350" w:type="dxa"/>
          </w:tcPr>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Strong</w:t>
            </w:r>
          </w:p>
        </w:tc>
        <w:tc>
          <w:tcPr>
            <w:tcW w:w="2508" w:type="dxa"/>
          </w:tcPr>
          <w:p w:rsidR="00801E14" w:rsidRPr="0014715F" w:rsidRDefault="00A34969" w:rsidP="008106D1">
            <w:pPr>
              <w:keepNext/>
              <w:keepLines/>
              <w:spacing w:before="200" w:after="200" w:line="276" w:lineRule="auto"/>
              <w:outlineLvl w:val="7"/>
            </w:pPr>
            <w:r w:rsidRPr="0014715F">
              <w:t>Consistent evidence observed.</w:t>
            </w:r>
          </w:p>
        </w:tc>
      </w:tr>
      <w:tr w:rsidR="00801E14" w:rsidRPr="0014715F" w:rsidTr="008106D1">
        <w:trPr>
          <w:trHeight w:val="282"/>
        </w:trPr>
        <w:tc>
          <w:tcPr>
            <w:tcW w:w="2538" w:type="dxa"/>
          </w:tcPr>
          <w:p w:rsidR="00801E14" w:rsidRPr="0014715F" w:rsidRDefault="00A34969" w:rsidP="008106D1">
            <w:pPr>
              <w:keepNext/>
              <w:keepLines/>
              <w:spacing w:before="200" w:after="200" w:line="276" w:lineRule="auto"/>
              <w:outlineLvl w:val="7"/>
            </w:pPr>
            <w:r w:rsidRPr="0014715F">
              <w:t>Gastric partition technique</w:t>
            </w:r>
          </w:p>
        </w:tc>
        <w:tc>
          <w:tcPr>
            <w:tcW w:w="3631" w:type="dxa"/>
          </w:tcPr>
          <w:p w:rsidR="00801E14" w:rsidRPr="0014715F" w:rsidRDefault="00A34969" w:rsidP="008106D1">
            <w:pPr>
              <w:keepNext/>
              <w:keepLines/>
              <w:spacing w:before="200" w:after="200" w:line="276" w:lineRule="auto"/>
              <w:outlineLvl w:val="7"/>
            </w:pPr>
            <w:r w:rsidRPr="0014715F">
              <w:t>New technique of PG but  oncologically</w:t>
            </w:r>
            <w:r w:rsidR="009E1C6F">
              <w:t xml:space="preserve"> </w:t>
            </w:r>
            <w:r w:rsidRPr="0014715F">
              <w:t>not always feasible</w:t>
            </w:r>
          </w:p>
        </w:tc>
        <w:tc>
          <w:tcPr>
            <w:tcW w:w="2491" w:type="dxa"/>
          </w:tcPr>
          <w:p w:rsidR="00801E14" w:rsidRPr="0014715F" w:rsidRDefault="00A34969" w:rsidP="008106D1">
            <w:pPr>
              <w:keepNext/>
              <w:keepLines/>
              <w:spacing w:before="200" w:after="200" w:line="276" w:lineRule="auto"/>
              <w:outlineLvl w:val="7"/>
            </w:pPr>
            <w:r w:rsidRPr="0014715F">
              <w:t>Level  1B</w:t>
            </w:r>
          </w:p>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Grade  B</w:t>
            </w:r>
          </w:p>
        </w:tc>
        <w:tc>
          <w:tcPr>
            <w:tcW w:w="2350" w:type="dxa"/>
          </w:tcPr>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Weak</w:t>
            </w:r>
          </w:p>
        </w:tc>
        <w:tc>
          <w:tcPr>
            <w:tcW w:w="2508" w:type="dxa"/>
          </w:tcPr>
          <w:p w:rsidR="00801E14" w:rsidRPr="0014715F" w:rsidRDefault="00A34969" w:rsidP="008106D1">
            <w:pPr>
              <w:keepNext/>
              <w:keepLines/>
              <w:spacing w:before="200" w:after="200" w:line="276" w:lineRule="auto"/>
              <w:outlineLvl w:val="7"/>
            </w:pPr>
            <w:r w:rsidRPr="0014715F">
              <w:t>Adequate evidence is currently lacking.</w:t>
            </w:r>
          </w:p>
        </w:tc>
      </w:tr>
      <w:tr w:rsidR="00801E14" w:rsidRPr="0014715F" w:rsidTr="008106D1">
        <w:trPr>
          <w:trHeight w:val="282"/>
        </w:trPr>
        <w:tc>
          <w:tcPr>
            <w:tcW w:w="2538" w:type="dxa"/>
          </w:tcPr>
          <w:p w:rsidR="00801E14" w:rsidRPr="0014715F" w:rsidRDefault="005B493E" w:rsidP="008106D1">
            <w:pPr>
              <w:keepNext/>
              <w:keepLines/>
              <w:spacing w:before="200" w:after="200" w:line="276" w:lineRule="auto"/>
              <w:outlineLvl w:val="7"/>
            </w:pPr>
            <w:r>
              <w:t xml:space="preserve">PA </w:t>
            </w:r>
            <w:r w:rsidR="00A34969" w:rsidRPr="0014715F">
              <w:t xml:space="preserve"> stenting </w:t>
            </w:r>
          </w:p>
        </w:tc>
        <w:tc>
          <w:tcPr>
            <w:tcW w:w="3631" w:type="dxa"/>
          </w:tcPr>
          <w:p w:rsidR="00801E14" w:rsidRPr="0014715F" w:rsidRDefault="003D4376" w:rsidP="008106D1">
            <w:pPr>
              <w:keepNext/>
              <w:keepLines/>
              <w:spacing w:before="200" w:after="200" w:line="276" w:lineRule="auto"/>
              <w:outlineLvl w:val="7"/>
            </w:pPr>
            <w:r w:rsidRPr="0014715F">
              <w:t>Benefit of stenting PA is not well supported by evidence. No advantage of external over internal stenting</w:t>
            </w:r>
          </w:p>
        </w:tc>
        <w:tc>
          <w:tcPr>
            <w:tcW w:w="2491" w:type="dxa"/>
          </w:tcPr>
          <w:p w:rsidR="00801E14" w:rsidRPr="0014715F" w:rsidRDefault="00A34969" w:rsidP="008106D1">
            <w:pPr>
              <w:keepNext/>
              <w:keepLines/>
              <w:spacing w:before="200" w:after="200" w:line="276" w:lineRule="auto"/>
              <w:outlineLvl w:val="7"/>
            </w:pPr>
            <w:r w:rsidRPr="0014715F">
              <w:t>Level 1A</w:t>
            </w:r>
          </w:p>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 xml:space="preserve">Grade  </w:t>
            </w:r>
            <w:r w:rsidR="003D4376" w:rsidRPr="0014715F">
              <w:t>B</w:t>
            </w:r>
          </w:p>
        </w:tc>
        <w:tc>
          <w:tcPr>
            <w:tcW w:w="2350" w:type="dxa"/>
          </w:tcPr>
          <w:p w:rsidR="00801E14" w:rsidRPr="0014715F" w:rsidRDefault="00801E14" w:rsidP="008106D1">
            <w:pPr>
              <w:spacing w:after="200" w:line="276" w:lineRule="auto"/>
            </w:pPr>
          </w:p>
          <w:p w:rsidR="00801E14" w:rsidRPr="0014715F" w:rsidRDefault="003D4376" w:rsidP="008106D1">
            <w:pPr>
              <w:keepNext/>
              <w:keepLines/>
              <w:spacing w:before="200" w:after="200" w:line="276" w:lineRule="auto"/>
              <w:outlineLvl w:val="7"/>
            </w:pPr>
            <w:r w:rsidRPr="0014715F">
              <w:t>Moderate</w:t>
            </w:r>
          </w:p>
        </w:tc>
        <w:tc>
          <w:tcPr>
            <w:tcW w:w="2508" w:type="dxa"/>
          </w:tcPr>
          <w:p w:rsidR="00801E14" w:rsidRPr="0014715F" w:rsidRDefault="003D4376" w:rsidP="008106D1">
            <w:pPr>
              <w:keepNext/>
              <w:keepLines/>
              <w:spacing w:before="200" w:after="200" w:line="276" w:lineRule="auto"/>
              <w:outlineLvl w:val="7"/>
            </w:pPr>
            <w:r w:rsidRPr="0014715F">
              <w:t>Moderate</w:t>
            </w:r>
            <w:r w:rsidR="00A34969" w:rsidRPr="0014715F">
              <w:t xml:space="preserve"> level evidence observed.</w:t>
            </w:r>
          </w:p>
        </w:tc>
      </w:tr>
      <w:tr w:rsidR="00801E14" w:rsidRPr="0014715F" w:rsidTr="008106D1">
        <w:trPr>
          <w:trHeight w:val="282"/>
        </w:trPr>
        <w:tc>
          <w:tcPr>
            <w:tcW w:w="2538" w:type="dxa"/>
          </w:tcPr>
          <w:p w:rsidR="00801E14" w:rsidRPr="0014715F" w:rsidRDefault="00A34969" w:rsidP="008106D1">
            <w:pPr>
              <w:keepNext/>
              <w:keepLines/>
              <w:spacing w:before="200" w:after="200" w:line="276" w:lineRule="auto"/>
              <w:outlineLvl w:val="7"/>
            </w:pPr>
            <w:r w:rsidRPr="0014715F">
              <w:t>Somatostatin analogues</w:t>
            </w:r>
          </w:p>
        </w:tc>
        <w:tc>
          <w:tcPr>
            <w:tcW w:w="3631" w:type="dxa"/>
          </w:tcPr>
          <w:p w:rsidR="00801E14" w:rsidRPr="0014715F" w:rsidRDefault="00A34969" w:rsidP="008106D1">
            <w:pPr>
              <w:keepNext/>
              <w:keepLines/>
              <w:spacing w:before="200" w:after="200" w:line="276" w:lineRule="auto"/>
              <w:outlineLvl w:val="7"/>
            </w:pPr>
            <w:r w:rsidRPr="0014715F">
              <w:t>Somatostatin analogues may reduce perioperative complications but not mortality.</w:t>
            </w:r>
          </w:p>
        </w:tc>
        <w:tc>
          <w:tcPr>
            <w:tcW w:w="2491" w:type="dxa"/>
          </w:tcPr>
          <w:p w:rsidR="00801E14" w:rsidRPr="0014715F" w:rsidRDefault="00A34969" w:rsidP="008106D1">
            <w:pPr>
              <w:keepNext/>
              <w:keepLines/>
              <w:spacing w:before="200" w:after="200" w:line="276" w:lineRule="auto"/>
              <w:outlineLvl w:val="7"/>
            </w:pPr>
            <w:r w:rsidRPr="0014715F">
              <w:t>Level   1B</w:t>
            </w:r>
          </w:p>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Grade  B</w:t>
            </w:r>
          </w:p>
        </w:tc>
        <w:tc>
          <w:tcPr>
            <w:tcW w:w="2350" w:type="dxa"/>
          </w:tcPr>
          <w:p w:rsidR="00801E14" w:rsidRPr="0014715F" w:rsidRDefault="00801E14" w:rsidP="008106D1">
            <w:pPr>
              <w:keepNext/>
              <w:keepLines/>
              <w:spacing w:before="480" w:after="200" w:line="276" w:lineRule="auto"/>
              <w:outlineLvl w:val="0"/>
            </w:pPr>
          </w:p>
          <w:p w:rsidR="00801E14" w:rsidRPr="0014715F" w:rsidRDefault="00A34969" w:rsidP="008106D1">
            <w:pPr>
              <w:keepNext/>
              <w:keepLines/>
              <w:spacing w:before="200" w:after="200" w:line="276" w:lineRule="auto"/>
              <w:outlineLvl w:val="7"/>
            </w:pPr>
            <w:r w:rsidRPr="0014715F">
              <w:t>Moderate</w:t>
            </w:r>
          </w:p>
        </w:tc>
        <w:tc>
          <w:tcPr>
            <w:tcW w:w="2508" w:type="dxa"/>
          </w:tcPr>
          <w:p w:rsidR="00111070" w:rsidRPr="0014715F" w:rsidRDefault="00111070" w:rsidP="008106D1">
            <w:pPr>
              <w:keepNext/>
              <w:keepLines/>
              <w:spacing w:before="200" w:after="200" w:line="276" w:lineRule="auto"/>
              <w:outlineLvl w:val="7"/>
            </w:pPr>
          </w:p>
          <w:p w:rsidR="00801E14" w:rsidRPr="0014715F" w:rsidRDefault="00A34969" w:rsidP="008106D1">
            <w:pPr>
              <w:keepNext/>
              <w:keepLines/>
              <w:spacing w:before="200" w:after="200" w:line="276" w:lineRule="auto"/>
              <w:outlineLvl w:val="7"/>
            </w:pPr>
            <w:r w:rsidRPr="0014715F">
              <w:t>Adequate evidence observed.</w:t>
            </w:r>
          </w:p>
        </w:tc>
      </w:tr>
      <w:tr w:rsidR="00801E14" w:rsidRPr="0014715F" w:rsidTr="008106D1">
        <w:trPr>
          <w:trHeight w:val="282"/>
        </w:trPr>
        <w:tc>
          <w:tcPr>
            <w:tcW w:w="2538" w:type="dxa"/>
          </w:tcPr>
          <w:p w:rsidR="00801E14" w:rsidRPr="0014715F" w:rsidRDefault="00A34969" w:rsidP="008106D1">
            <w:pPr>
              <w:keepNext/>
              <w:keepLines/>
              <w:spacing w:before="200" w:after="200" w:line="276" w:lineRule="auto"/>
              <w:outlineLvl w:val="7"/>
            </w:pPr>
            <w:r w:rsidRPr="0014715F">
              <w:t>Fistula Risk Score</w:t>
            </w:r>
          </w:p>
        </w:tc>
        <w:tc>
          <w:tcPr>
            <w:tcW w:w="3631" w:type="dxa"/>
          </w:tcPr>
          <w:p w:rsidR="00801E14" w:rsidRPr="0014715F" w:rsidRDefault="00A34969" w:rsidP="008106D1">
            <w:pPr>
              <w:keepNext/>
              <w:keepLines/>
              <w:spacing w:before="200" w:after="200" w:line="276" w:lineRule="auto"/>
              <w:outlineLvl w:val="7"/>
            </w:pPr>
            <w:r w:rsidRPr="0014715F">
              <w:t>Risk scores correlate with CR-POPF incidence</w:t>
            </w:r>
          </w:p>
        </w:tc>
        <w:tc>
          <w:tcPr>
            <w:tcW w:w="2491" w:type="dxa"/>
          </w:tcPr>
          <w:p w:rsidR="00801E14" w:rsidRPr="0014715F" w:rsidRDefault="00A34969" w:rsidP="008106D1">
            <w:pPr>
              <w:keepNext/>
              <w:keepLines/>
              <w:spacing w:before="200" w:after="200" w:line="276" w:lineRule="auto"/>
              <w:outlineLvl w:val="7"/>
            </w:pPr>
            <w:r w:rsidRPr="0014715F">
              <w:t>Level   2A</w:t>
            </w:r>
          </w:p>
          <w:p w:rsidR="00801E14" w:rsidRPr="0014715F" w:rsidRDefault="00A34969" w:rsidP="008106D1">
            <w:pPr>
              <w:keepNext/>
              <w:keepLines/>
              <w:spacing w:before="200" w:after="200" w:line="276" w:lineRule="auto"/>
              <w:outlineLvl w:val="7"/>
            </w:pPr>
            <w:r w:rsidRPr="0014715F">
              <w:t>Grade  B</w:t>
            </w:r>
          </w:p>
        </w:tc>
        <w:tc>
          <w:tcPr>
            <w:tcW w:w="2350" w:type="dxa"/>
          </w:tcPr>
          <w:p w:rsidR="00801E14" w:rsidRPr="0014715F" w:rsidRDefault="00801E14" w:rsidP="008106D1">
            <w:pPr>
              <w:spacing w:after="200" w:line="276" w:lineRule="auto"/>
            </w:pPr>
          </w:p>
          <w:p w:rsidR="00801E14" w:rsidRPr="0014715F" w:rsidRDefault="00A34969" w:rsidP="008106D1">
            <w:pPr>
              <w:keepNext/>
              <w:keepLines/>
              <w:spacing w:before="200" w:after="200" w:line="276" w:lineRule="auto"/>
              <w:outlineLvl w:val="7"/>
            </w:pPr>
            <w:r w:rsidRPr="0014715F">
              <w:t>Moderate</w:t>
            </w:r>
          </w:p>
        </w:tc>
        <w:tc>
          <w:tcPr>
            <w:tcW w:w="2508" w:type="dxa"/>
          </w:tcPr>
          <w:p w:rsidR="00801E14" w:rsidRPr="0014715F" w:rsidRDefault="00A34969" w:rsidP="008106D1">
            <w:pPr>
              <w:keepNext/>
              <w:keepLines/>
              <w:spacing w:before="200" w:after="200" w:line="276" w:lineRule="auto"/>
              <w:outlineLvl w:val="7"/>
            </w:pPr>
            <w:r w:rsidRPr="0014715F">
              <w:t>Adequate evidence observed</w:t>
            </w:r>
          </w:p>
        </w:tc>
      </w:tr>
      <w:tr w:rsidR="007335C8" w:rsidRPr="0014715F" w:rsidTr="008106D1">
        <w:trPr>
          <w:trHeight w:val="282"/>
        </w:trPr>
        <w:tc>
          <w:tcPr>
            <w:tcW w:w="2538" w:type="dxa"/>
          </w:tcPr>
          <w:p w:rsidR="007335C8" w:rsidRPr="0014715F" w:rsidRDefault="00A34969" w:rsidP="008106D1">
            <w:pPr>
              <w:keepNext/>
              <w:keepLines/>
              <w:spacing w:before="200" w:after="200" w:line="276" w:lineRule="auto"/>
              <w:outlineLvl w:val="7"/>
            </w:pPr>
            <w:r w:rsidRPr="0014715F">
              <w:t>Prophylactic drainage</w:t>
            </w:r>
          </w:p>
        </w:tc>
        <w:tc>
          <w:tcPr>
            <w:tcW w:w="3631" w:type="dxa"/>
          </w:tcPr>
          <w:p w:rsidR="007335C8" w:rsidRPr="0014715F" w:rsidRDefault="00A34969" w:rsidP="008106D1">
            <w:pPr>
              <w:keepNext/>
              <w:keepLines/>
              <w:spacing w:before="200" w:after="200" w:line="276" w:lineRule="auto"/>
              <w:outlineLvl w:val="7"/>
            </w:pPr>
            <w:r w:rsidRPr="0014715F">
              <w:t>To avoid in negligible/low risk patients and early drain removal in moderate/high risk if POD1 drain amylase is low</w:t>
            </w:r>
          </w:p>
        </w:tc>
        <w:tc>
          <w:tcPr>
            <w:tcW w:w="2491" w:type="dxa"/>
          </w:tcPr>
          <w:p w:rsidR="007335C8" w:rsidRPr="0014715F" w:rsidRDefault="00A34969" w:rsidP="008106D1">
            <w:pPr>
              <w:keepNext/>
              <w:keepLines/>
              <w:spacing w:before="200" w:after="200" w:line="276" w:lineRule="auto"/>
              <w:outlineLvl w:val="7"/>
            </w:pPr>
            <w:r w:rsidRPr="0014715F">
              <w:t>Level 2B</w:t>
            </w:r>
          </w:p>
          <w:p w:rsidR="007335C8" w:rsidRPr="0014715F" w:rsidRDefault="00A34969" w:rsidP="008106D1">
            <w:pPr>
              <w:keepNext/>
              <w:keepLines/>
              <w:spacing w:before="200" w:after="200" w:line="276" w:lineRule="auto"/>
              <w:outlineLvl w:val="7"/>
            </w:pPr>
            <w:r w:rsidRPr="0014715F">
              <w:t>Grade B</w:t>
            </w:r>
          </w:p>
        </w:tc>
        <w:tc>
          <w:tcPr>
            <w:tcW w:w="2350" w:type="dxa"/>
          </w:tcPr>
          <w:p w:rsidR="007335C8" w:rsidRPr="0014715F" w:rsidRDefault="00A34969" w:rsidP="008106D1">
            <w:pPr>
              <w:keepNext/>
              <w:keepLines/>
              <w:spacing w:before="200" w:after="200" w:line="276" w:lineRule="auto"/>
              <w:outlineLvl w:val="7"/>
            </w:pPr>
            <w:r w:rsidRPr="0014715F">
              <w:t>Moderate</w:t>
            </w:r>
          </w:p>
        </w:tc>
        <w:tc>
          <w:tcPr>
            <w:tcW w:w="2508" w:type="dxa"/>
          </w:tcPr>
          <w:p w:rsidR="007335C8" w:rsidRPr="0014715F" w:rsidRDefault="00A34969" w:rsidP="008106D1">
            <w:pPr>
              <w:keepNext/>
              <w:keepLines/>
              <w:spacing w:before="200" w:after="200" w:line="276" w:lineRule="auto"/>
              <w:outlineLvl w:val="7"/>
            </w:pPr>
            <w:r w:rsidRPr="0014715F">
              <w:t>Adequate evidence observed</w:t>
            </w:r>
          </w:p>
        </w:tc>
      </w:tr>
      <w:tr w:rsidR="00801E14" w:rsidRPr="0014715F" w:rsidTr="008106D1">
        <w:trPr>
          <w:trHeight w:val="282"/>
        </w:trPr>
        <w:tc>
          <w:tcPr>
            <w:tcW w:w="2538" w:type="dxa"/>
          </w:tcPr>
          <w:p w:rsidR="00801E14" w:rsidRPr="0014715F" w:rsidRDefault="00A34969" w:rsidP="008106D1">
            <w:pPr>
              <w:keepNext/>
              <w:keepLines/>
              <w:spacing w:before="200" w:after="200" w:line="276" w:lineRule="auto"/>
              <w:outlineLvl w:val="7"/>
            </w:pPr>
            <w:r w:rsidRPr="0014715F">
              <w:lastRenderedPageBreak/>
              <w:t>Quality of life</w:t>
            </w:r>
          </w:p>
        </w:tc>
        <w:tc>
          <w:tcPr>
            <w:tcW w:w="3631" w:type="dxa"/>
          </w:tcPr>
          <w:p w:rsidR="00801E14" w:rsidRPr="0014715F" w:rsidRDefault="00A34969" w:rsidP="008106D1">
            <w:pPr>
              <w:keepNext/>
              <w:keepLines/>
              <w:spacing w:before="200" w:after="200" w:line="276" w:lineRule="auto"/>
              <w:outlineLvl w:val="7"/>
            </w:pPr>
            <w:r w:rsidRPr="0014715F">
              <w:t>Global QoL is identical in both PG and PJ reconstruction</w:t>
            </w:r>
          </w:p>
        </w:tc>
        <w:tc>
          <w:tcPr>
            <w:tcW w:w="2491" w:type="dxa"/>
          </w:tcPr>
          <w:p w:rsidR="00801E14" w:rsidRPr="0014715F" w:rsidRDefault="00A34969" w:rsidP="008106D1">
            <w:pPr>
              <w:keepNext/>
              <w:keepLines/>
              <w:spacing w:before="200" w:after="200" w:line="276" w:lineRule="auto"/>
              <w:outlineLvl w:val="7"/>
            </w:pPr>
            <w:r w:rsidRPr="0014715F">
              <w:t>Level    1B</w:t>
            </w:r>
          </w:p>
          <w:p w:rsidR="008B6C48" w:rsidRPr="0014715F" w:rsidRDefault="00A34969" w:rsidP="008106D1">
            <w:pPr>
              <w:keepNext/>
              <w:keepLines/>
              <w:spacing w:before="200" w:after="200" w:line="276" w:lineRule="auto"/>
              <w:outlineLvl w:val="7"/>
            </w:pPr>
            <w:r w:rsidRPr="0014715F">
              <w:t>Grade A</w:t>
            </w:r>
          </w:p>
        </w:tc>
        <w:tc>
          <w:tcPr>
            <w:tcW w:w="2350" w:type="dxa"/>
          </w:tcPr>
          <w:p w:rsidR="00801E14" w:rsidRPr="0014715F" w:rsidRDefault="00A34969" w:rsidP="008106D1">
            <w:pPr>
              <w:keepNext/>
              <w:keepLines/>
              <w:spacing w:before="200" w:after="200" w:line="276" w:lineRule="auto"/>
              <w:outlineLvl w:val="7"/>
            </w:pPr>
            <w:r w:rsidRPr="0014715F">
              <w:t>Weak</w:t>
            </w:r>
          </w:p>
        </w:tc>
        <w:tc>
          <w:tcPr>
            <w:tcW w:w="2508" w:type="dxa"/>
          </w:tcPr>
          <w:p w:rsidR="00801E14" w:rsidRPr="0014715F" w:rsidRDefault="00A34969" w:rsidP="008106D1">
            <w:pPr>
              <w:keepNext/>
              <w:keepLines/>
              <w:spacing w:before="200" w:after="200" w:line="276" w:lineRule="auto"/>
              <w:outlineLvl w:val="7"/>
            </w:pPr>
            <w:r w:rsidRPr="0014715F">
              <w:t>Lack of adequate evidence</w:t>
            </w:r>
          </w:p>
        </w:tc>
      </w:tr>
      <w:tr w:rsidR="008B6C48" w:rsidRPr="0014715F" w:rsidTr="008106D1">
        <w:trPr>
          <w:trHeight w:val="282"/>
        </w:trPr>
        <w:tc>
          <w:tcPr>
            <w:tcW w:w="2538" w:type="dxa"/>
          </w:tcPr>
          <w:p w:rsidR="008B6C48" w:rsidRPr="0014715F" w:rsidRDefault="00A34969" w:rsidP="008106D1">
            <w:pPr>
              <w:keepNext/>
              <w:keepLines/>
              <w:spacing w:before="200" w:after="200" w:line="276" w:lineRule="auto"/>
              <w:outlineLvl w:val="7"/>
            </w:pPr>
            <w:r w:rsidRPr="0014715F">
              <w:t>Tissue sealant</w:t>
            </w:r>
          </w:p>
        </w:tc>
        <w:tc>
          <w:tcPr>
            <w:tcW w:w="3631" w:type="dxa"/>
          </w:tcPr>
          <w:p w:rsidR="008B6C48" w:rsidRPr="0014715F" w:rsidRDefault="00A34969" w:rsidP="008106D1">
            <w:pPr>
              <w:keepNext/>
              <w:keepLines/>
              <w:spacing w:before="200" w:after="200" w:line="276" w:lineRule="auto"/>
              <w:outlineLvl w:val="7"/>
            </w:pPr>
            <w:r w:rsidRPr="0014715F">
              <w:t>No advantage of tissue sealants</w:t>
            </w:r>
          </w:p>
        </w:tc>
        <w:tc>
          <w:tcPr>
            <w:tcW w:w="2491" w:type="dxa"/>
          </w:tcPr>
          <w:p w:rsidR="008B6C48" w:rsidRPr="0014715F" w:rsidRDefault="00A34969" w:rsidP="008106D1">
            <w:pPr>
              <w:keepNext/>
              <w:keepLines/>
              <w:spacing w:before="200" w:after="200" w:line="276" w:lineRule="auto"/>
              <w:outlineLvl w:val="7"/>
            </w:pPr>
            <w:r w:rsidRPr="0014715F">
              <w:t>Level IB</w:t>
            </w:r>
          </w:p>
          <w:p w:rsidR="008B6C48" w:rsidRPr="0014715F" w:rsidRDefault="00A34969" w:rsidP="008106D1">
            <w:pPr>
              <w:keepNext/>
              <w:keepLines/>
              <w:spacing w:before="200" w:after="200" w:line="276" w:lineRule="auto"/>
              <w:outlineLvl w:val="7"/>
            </w:pPr>
            <w:r w:rsidRPr="0014715F">
              <w:t>Grade A</w:t>
            </w:r>
          </w:p>
        </w:tc>
        <w:tc>
          <w:tcPr>
            <w:tcW w:w="2350" w:type="dxa"/>
          </w:tcPr>
          <w:p w:rsidR="008B6C48" w:rsidRPr="0014715F" w:rsidRDefault="00A34969" w:rsidP="008106D1">
            <w:pPr>
              <w:keepNext/>
              <w:keepLines/>
              <w:spacing w:before="200" w:after="200" w:line="276" w:lineRule="auto"/>
              <w:outlineLvl w:val="7"/>
            </w:pPr>
            <w:r w:rsidRPr="0014715F">
              <w:t>Strong</w:t>
            </w:r>
          </w:p>
        </w:tc>
        <w:tc>
          <w:tcPr>
            <w:tcW w:w="2508" w:type="dxa"/>
          </w:tcPr>
          <w:p w:rsidR="008B6C48" w:rsidRPr="0014715F" w:rsidRDefault="00A34969" w:rsidP="008106D1">
            <w:pPr>
              <w:keepNext/>
              <w:keepLines/>
              <w:spacing w:before="200" w:after="200" w:line="276" w:lineRule="auto"/>
              <w:outlineLvl w:val="7"/>
            </w:pPr>
            <w:r w:rsidRPr="0014715F">
              <w:t>Adequate evidence observed</w:t>
            </w:r>
          </w:p>
        </w:tc>
      </w:tr>
      <w:tr w:rsidR="008B6C48" w:rsidRPr="0014715F" w:rsidTr="008106D1">
        <w:trPr>
          <w:trHeight w:val="282"/>
        </w:trPr>
        <w:tc>
          <w:tcPr>
            <w:tcW w:w="2538" w:type="dxa"/>
          </w:tcPr>
          <w:p w:rsidR="008B6C48" w:rsidRPr="0014715F" w:rsidRDefault="00A34969" w:rsidP="008106D1">
            <w:pPr>
              <w:keepNext/>
              <w:keepLines/>
              <w:spacing w:before="200" w:after="200" w:line="276" w:lineRule="auto"/>
              <w:outlineLvl w:val="7"/>
            </w:pPr>
            <w:r w:rsidRPr="0014715F">
              <w:t>Tissue patches</w:t>
            </w:r>
          </w:p>
        </w:tc>
        <w:tc>
          <w:tcPr>
            <w:tcW w:w="3631" w:type="dxa"/>
          </w:tcPr>
          <w:p w:rsidR="008B6C48" w:rsidRPr="0014715F" w:rsidRDefault="00A34969" w:rsidP="008106D1">
            <w:pPr>
              <w:keepNext/>
              <w:keepLines/>
              <w:spacing w:before="200" w:after="200" w:line="276" w:lineRule="auto"/>
              <w:outlineLvl w:val="7"/>
            </w:pPr>
            <w:r w:rsidRPr="0014715F">
              <w:t>No advantage of tissue patches</w:t>
            </w:r>
          </w:p>
        </w:tc>
        <w:tc>
          <w:tcPr>
            <w:tcW w:w="2491" w:type="dxa"/>
          </w:tcPr>
          <w:p w:rsidR="008B6C48" w:rsidRPr="0014715F" w:rsidRDefault="00A34969" w:rsidP="008106D1">
            <w:pPr>
              <w:keepNext/>
              <w:keepLines/>
              <w:spacing w:before="200" w:after="200" w:line="276" w:lineRule="auto"/>
              <w:outlineLvl w:val="7"/>
            </w:pPr>
            <w:r w:rsidRPr="0014715F">
              <w:t>Level 2B</w:t>
            </w:r>
          </w:p>
          <w:p w:rsidR="008B6C48" w:rsidRPr="0014715F" w:rsidRDefault="00A34969" w:rsidP="008106D1">
            <w:pPr>
              <w:keepNext/>
              <w:keepLines/>
              <w:spacing w:before="200" w:after="200" w:line="276" w:lineRule="auto"/>
              <w:outlineLvl w:val="7"/>
            </w:pPr>
            <w:r w:rsidRPr="0014715F">
              <w:t>Grade B</w:t>
            </w:r>
          </w:p>
        </w:tc>
        <w:tc>
          <w:tcPr>
            <w:tcW w:w="2350" w:type="dxa"/>
          </w:tcPr>
          <w:p w:rsidR="008B6C48" w:rsidRPr="0014715F" w:rsidRDefault="00A34969" w:rsidP="008106D1">
            <w:pPr>
              <w:keepNext/>
              <w:keepLines/>
              <w:spacing w:before="200" w:after="200" w:line="276" w:lineRule="auto"/>
              <w:outlineLvl w:val="7"/>
            </w:pPr>
            <w:r w:rsidRPr="0014715F">
              <w:t>Moderate</w:t>
            </w:r>
          </w:p>
        </w:tc>
        <w:tc>
          <w:tcPr>
            <w:tcW w:w="2508" w:type="dxa"/>
          </w:tcPr>
          <w:p w:rsidR="008B6C48" w:rsidRPr="0014715F" w:rsidRDefault="00A34969" w:rsidP="008106D1">
            <w:pPr>
              <w:keepNext/>
              <w:keepLines/>
              <w:spacing w:before="200" w:after="200" w:line="276" w:lineRule="auto"/>
              <w:outlineLvl w:val="7"/>
            </w:pPr>
            <w:r w:rsidRPr="0014715F">
              <w:t xml:space="preserve">Lack of </w:t>
            </w:r>
            <w:r w:rsidR="00111070" w:rsidRPr="0014715F">
              <w:t xml:space="preserve"> adequate </w:t>
            </w:r>
            <w:r w:rsidRPr="0014715F">
              <w:t>evidence</w:t>
            </w:r>
          </w:p>
        </w:tc>
      </w:tr>
      <w:tr w:rsidR="008B6C48" w:rsidRPr="0014715F" w:rsidTr="008106D1">
        <w:trPr>
          <w:trHeight w:val="282"/>
        </w:trPr>
        <w:tc>
          <w:tcPr>
            <w:tcW w:w="2538" w:type="dxa"/>
          </w:tcPr>
          <w:p w:rsidR="008B6C48" w:rsidRPr="0014715F" w:rsidRDefault="00A34969" w:rsidP="008106D1">
            <w:pPr>
              <w:keepNext/>
              <w:keepLines/>
              <w:spacing w:before="200" w:after="200" w:line="276" w:lineRule="auto"/>
              <w:outlineLvl w:val="7"/>
            </w:pPr>
            <w:r w:rsidRPr="0014715F">
              <w:t>Duct occlusion</w:t>
            </w:r>
          </w:p>
        </w:tc>
        <w:tc>
          <w:tcPr>
            <w:tcW w:w="3631" w:type="dxa"/>
          </w:tcPr>
          <w:p w:rsidR="008B6C48" w:rsidRPr="0014715F" w:rsidRDefault="00A34969" w:rsidP="008106D1">
            <w:pPr>
              <w:keepNext/>
              <w:keepLines/>
              <w:spacing w:before="200" w:after="200" w:line="276" w:lineRule="auto"/>
              <w:outlineLvl w:val="7"/>
            </w:pPr>
            <w:r w:rsidRPr="0014715F">
              <w:t>No advantage of duct occlusion</w:t>
            </w:r>
          </w:p>
        </w:tc>
        <w:tc>
          <w:tcPr>
            <w:tcW w:w="2491" w:type="dxa"/>
          </w:tcPr>
          <w:p w:rsidR="008106D1" w:rsidRPr="0014715F" w:rsidRDefault="00A34969" w:rsidP="008106D1">
            <w:pPr>
              <w:keepNext/>
              <w:keepLines/>
              <w:spacing w:before="200" w:after="200" w:line="276" w:lineRule="auto"/>
              <w:outlineLvl w:val="7"/>
            </w:pPr>
            <w:r w:rsidRPr="0014715F">
              <w:t>Level 1B</w:t>
            </w:r>
          </w:p>
          <w:p w:rsidR="008B6C48" w:rsidRPr="0014715F" w:rsidRDefault="00A34969" w:rsidP="008106D1">
            <w:pPr>
              <w:keepNext/>
              <w:keepLines/>
              <w:spacing w:before="200" w:after="200" w:line="276" w:lineRule="auto"/>
              <w:outlineLvl w:val="7"/>
            </w:pPr>
            <w:r w:rsidRPr="0014715F">
              <w:t>Grade A</w:t>
            </w:r>
          </w:p>
        </w:tc>
        <w:tc>
          <w:tcPr>
            <w:tcW w:w="2350" w:type="dxa"/>
          </w:tcPr>
          <w:p w:rsidR="008B6C48" w:rsidRPr="0014715F" w:rsidRDefault="00A34969" w:rsidP="008106D1">
            <w:pPr>
              <w:keepNext/>
              <w:keepLines/>
              <w:spacing w:before="200" w:after="200" w:line="276" w:lineRule="auto"/>
              <w:outlineLvl w:val="7"/>
            </w:pPr>
            <w:r w:rsidRPr="0014715F">
              <w:t>Strong</w:t>
            </w:r>
          </w:p>
        </w:tc>
        <w:tc>
          <w:tcPr>
            <w:tcW w:w="2508" w:type="dxa"/>
          </w:tcPr>
          <w:p w:rsidR="008B6C48" w:rsidRPr="0014715F" w:rsidRDefault="00A34969" w:rsidP="008106D1">
            <w:pPr>
              <w:keepNext/>
              <w:keepLines/>
              <w:spacing w:before="200" w:after="200" w:line="276" w:lineRule="auto"/>
              <w:outlineLvl w:val="7"/>
            </w:pPr>
            <w:r w:rsidRPr="0014715F">
              <w:t>Adequate evidence observed</w:t>
            </w:r>
          </w:p>
        </w:tc>
      </w:tr>
    </w:tbl>
    <w:p w:rsidR="00801E14" w:rsidRPr="0014715F" w:rsidRDefault="00801E14" w:rsidP="00801E14"/>
    <w:p w:rsidR="00801E14" w:rsidRPr="0014715F" w:rsidRDefault="00A34969" w:rsidP="00801E14">
      <w:r w:rsidRPr="0014715F">
        <w:t>Oxford Centre for Evidence-based Medicine – Levels of Evidence</w:t>
      </w:r>
    </w:p>
    <w:p w:rsidR="00801E14" w:rsidRPr="0014715F" w:rsidRDefault="00A34969" w:rsidP="00801E14">
      <w:r w:rsidRPr="0014715F">
        <w:t>Level 1A – Systematic review with homogeneity of RCTs</w:t>
      </w:r>
    </w:p>
    <w:p w:rsidR="00801E14" w:rsidRPr="0014715F" w:rsidRDefault="00A34969" w:rsidP="00801E14">
      <w:r w:rsidRPr="0014715F">
        <w:t>Level 1B - Individual RCT with narrow Confidence Interval</w:t>
      </w:r>
    </w:p>
    <w:p w:rsidR="00801E14" w:rsidRPr="0014715F" w:rsidRDefault="00A34969" w:rsidP="00801E14">
      <w:r w:rsidRPr="0014715F">
        <w:t>Level 2A – Systematic review with homogeneity of cohort studies</w:t>
      </w:r>
    </w:p>
    <w:p w:rsidR="00801E14" w:rsidRPr="0014715F" w:rsidRDefault="00A34969" w:rsidP="00801E14">
      <w:r w:rsidRPr="0014715F">
        <w:t xml:space="preserve">Level 2B - Individual cohort study </w:t>
      </w:r>
    </w:p>
    <w:p w:rsidR="00801E14" w:rsidRPr="0014715F" w:rsidRDefault="00A34969" w:rsidP="00801E14">
      <w:r w:rsidRPr="0014715F">
        <w:t>Level 3A – Systematic review with homogeneity of case-control studies</w:t>
      </w:r>
    </w:p>
    <w:p w:rsidR="00801E14" w:rsidRPr="0014715F" w:rsidRDefault="00A34969" w:rsidP="00801E14">
      <w:r w:rsidRPr="0014715F">
        <w:t>Level 3B - Individual Case-Control Study</w:t>
      </w:r>
    </w:p>
    <w:p w:rsidR="00801E14" w:rsidRPr="0014715F" w:rsidRDefault="00A34969" w:rsidP="00801E14">
      <w:r w:rsidRPr="0014715F">
        <w:t>Level 4 – Case series</w:t>
      </w:r>
    </w:p>
    <w:p w:rsidR="00801E14" w:rsidRPr="0014715F" w:rsidRDefault="00801E14" w:rsidP="00801E14"/>
    <w:p w:rsidR="00801E14" w:rsidRPr="0014715F" w:rsidRDefault="00A34969" w:rsidP="00801E14">
      <w:r w:rsidRPr="0014715F">
        <w:t>Grades of Recommendation</w:t>
      </w:r>
    </w:p>
    <w:p w:rsidR="00801E14" w:rsidRPr="0014715F" w:rsidRDefault="00A34969" w:rsidP="00801E14">
      <w:r w:rsidRPr="0014715F">
        <w:t>Grade A - consistent level 1 studies</w:t>
      </w:r>
    </w:p>
    <w:p w:rsidR="00801E14" w:rsidRPr="0014715F" w:rsidRDefault="00A34969" w:rsidP="00801E14">
      <w:r w:rsidRPr="0014715F">
        <w:t>Grade B - consistent level 2 or 3 studies or extrapolations from level 1 studies</w:t>
      </w:r>
    </w:p>
    <w:p w:rsidR="00801E14" w:rsidRPr="0014715F" w:rsidRDefault="00A34969" w:rsidP="00801E14">
      <w:r w:rsidRPr="0014715F">
        <w:t>Grade C - level 4 studies or extrapolations from level 2 or 3 studies</w:t>
      </w:r>
    </w:p>
    <w:p w:rsidR="00114EA8" w:rsidRPr="0014715F" w:rsidRDefault="00A34969" w:rsidP="007B4017">
      <w:r w:rsidRPr="0014715F">
        <w:t>Grade D - level 5 evidence or troublingly inconsistent or inconclusive studies of any level</w:t>
      </w:r>
    </w:p>
    <w:p w:rsidR="00801E14" w:rsidRPr="004752A4" w:rsidRDefault="00801E14" w:rsidP="00801E14">
      <w:pPr>
        <w:jc w:val="both"/>
        <w:rPr>
          <w:b/>
          <w:sz w:val="28"/>
          <w:szCs w:val="28"/>
        </w:rPr>
        <w:sectPr w:rsidR="00801E14" w:rsidRPr="004752A4" w:rsidSect="007B2946">
          <w:pgSz w:w="15840" w:h="12240" w:orient="landscape"/>
          <w:pgMar w:top="1440" w:right="1440" w:bottom="1440" w:left="1440" w:header="720" w:footer="720" w:gutter="0"/>
          <w:cols w:space="720"/>
          <w:docGrid w:linePitch="360"/>
        </w:sectPr>
      </w:pPr>
    </w:p>
    <w:p w:rsidR="00840D27" w:rsidRPr="004752A4" w:rsidRDefault="00840D27" w:rsidP="004F7D5D">
      <w:pPr>
        <w:rPr>
          <w:b/>
          <w:sz w:val="28"/>
          <w:szCs w:val="28"/>
        </w:rPr>
      </w:pPr>
    </w:p>
    <w:sectPr w:rsidR="00840D27" w:rsidRPr="004752A4" w:rsidSect="007B2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AD" w:rsidRDefault="00D02AAD" w:rsidP="00564188">
      <w:pPr>
        <w:spacing w:after="0" w:line="240" w:lineRule="auto"/>
      </w:pPr>
      <w:r>
        <w:separator/>
      </w:r>
    </w:p>
  </w:endnote>
  <w:endnote w:type="continuationSeparator" w:id="0">
    <w:p w:rsidR="00D02AAD" w:rsidRDefault="00D02AAD" w:rsidP="0056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8048"/>
      <w:docPartObj>
        <w:docPartGallery w:val="Page Numbers (Bottom of Page)"/>
        <w:docPartUnique/>
      </w:docPartObj>
    </w:sdtPr>
    <w:sdtEndPr>
      <w:rPr>
        <w:noProof/>
      </w:rPr>
    </w:sdtEndPr>
    <w:sdtContent>
      <w:p w:rsidR="00B94864" w:rsidRDefault="00D02AAD">
        <w:pPr>
          <w:pStyle w:val="Footer"/>
          <w:jc w:val="right"/>
        </w:pPr>
        <w:r>
          <w:fldChar w:fldCharType="begin"/>
        </w:r>
        <w:r>
          <w:instrText xml:space="preserve"> PAGE   \* MERGEFORMAT </w:instrText>
        </w:r>
        <w:r>
          <w:fldChar w:fldCharType="separate"/>
        </w:r>
        <w:r w:rsidR="00704BAB">
          <w:rPr>
            <w:noProof/>
          </w:rPr>
          <w:t>1</w:t>
        </w:r>
        <w:r>
          <w:rPr>
            <w:noProof/>
          </w:rPr>
          <w:fldChar w:fldCharType="end"/>
        </w:r>
      </w:p>
    </w:sdtContent>
  </w:sdt>
  <w:p w:rsidR="00B94864" w:rsidRDefault="00B94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AD" w:rsidRDefault="00D02AAD" w:rsidP="00564188">
      <w:pPr>
        <w:spacing w:after="0" w:line="240" w:lineRule="auto"/>
      </w:pPr>
      <w:r>
        <w:separator/>
      </w:r>
    </w:p>
  </w:footnote>
  <w:footnote w:type="continuationSeparator" w:id="0">
    <w:p w:rsidR="00D02AAD" w:rsidRDefault="00D02AAD" w:rsidP="00564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10B"/>
    <w:multiLevelType w:val="hybridMultilevel"/>
    <w:tmpl w:val="12AEE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31419"/>
    <w:multiLevelType w:val="hybridMultilevel"/>
    <w:tmpl w:val="353CB93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D22184"/>
    <w:multiLevelType w:val="singleLevel"/>
    <w:tmpl w:val="11E6FD1C"/>
    <w:lvl w:ilvl="0">
      <w:start w:val="3"/>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abstractNum w:abstractNumId="3" w15:restartNumberingAfterBreak="0">
    <w:nsid w:val="4E28121F"/>
    <w:multiLevelType w:val="hybridMultilevel"/>
    <w:tmpl w:val="4C18CA2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3"/>
    </w:lvlOverride>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oran, Chris">
    <w15:presenceInfo w15:providerId="AD" w15:userId="S-1-5-21-137024685-2204166116-4157399963-82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B1"/>
    <w:rsid w:val="000026A6"/>
    <w:rsid w:val="00003743"/>
    <w:rsid w:val="00004571"/>
    <w:rsid w:val="000047E7"/>
    <w:rsid w:val="00005EEE"/>
    <w:rsid w:val="000060BE"/>
    <w:rsid w:val="00006E71"/>
    <w:rsid w:val="0000706A"/>
    <w:rsid w:val="0001314D"/>
    <w:rsid w:val="0001364C"/>
    <w:rsid w:val="00014E37"/>
    <w:rsid w:val="00016A45"/>
    <w:rsid w:val="00023227"/>
    <w:rsid w:val="0002471E"/>
    <w:rsid w:val="00025EA6"/>
    <w:rsid w:val="0002740C"/>
    <w:rsid w:val="00027CB2"/>
    <w:rsid w:val="000310D7"/>
    <w:rsid w:val="0003266F"/>
    <w:rsid w:val="0003491A"/>
    <w:rsid w:val="0003512D"/>
    <w:rsid w:val="00035D27"/>
    <w:rsid w:val="0004186E"/>
    <w:rsid w:val="00042E18"/>
    <w:rsid w:val="00042FA2"/>
    <w:rsid w:val="00043924"/>
    <w:rsid w:val="00046D45"/>
    <w:rsid w:val="00050A63"/>
    <w:rsid w:val="00052121"/>
    <w:rsid w:val="00056966"/>
    <w:rsid w:val="000646A8"/>
    <w:rsid w:val="000656E7"/>
    <w:rsid w:val="00065C38"/>
    <w:rsid w:val="00066227"/>
    <w:rsid w:val="00066AAB"/>
    <w:rsid w:val="00066E83"/>
    <w:rsid w:val="000675FD"/>
    <w:rsid w:val="00070385"/>
    <w:rsid w:val="000713AB"/>
    <w:rsid w:val="00073983"/>
    <w:rsid w:val="000775F8"/>
    <w:rsid w:val="00077966"/>
    <w:rsid w:val="0008323D"/>
    <w:rsid w:val="00084EFC"/>
    <w:rsid w:val="00085B5E"/>
    <w:rsid w:val="00085EFC"/>
    <w:rsid w:val="000865D1"/>
    <w:rsid w:val="00086836"/>
    <w:rsid w:val="00087352"/>
    <w:rsid w:val="00091346"/>
    <w:rsid w:val="00091524"/>
    <w:rsid w:val="000920BA"/>
    <w:rsid w:val="000952F0"/>
    <w:rsid w:val="000956A0"/>
    <w:rsid w:val="000957C4"/>
    <w:rsid w:val="00097094"/>
    <w:rsid w:val="00097142"/>
    <w:rsid w:val="000972CA"/>
    <w:rsid w:val="000A0371"/>
    <w:rsid w:val="000A0E32"/>
    <w:rsid w:val="000A1764"/>
    <w:rsid w:val="000A2A71"/>
    <w:rsid w:val="000A413A"/>
    <w:rsid w:val="000A783C"/>
    <w:rsid w:val="000B1182"/>
    <w:rsid w:val="000B4749"/>
    <w:rsid w:val="000B67F5"/>
    <w:rsid w:val="000B7223"/>
    <w:rsid w:val="000B7887"/>
    <w:rsid w:val="000B7B8B"/>
    <w:rsid w:val="000C0A60"/>
    <w:rsid w:val="000C150F"/>
    <w:rsid w:val="000C208F"/>
    <w:rsid w:val="000C3A45"/>
    <w:rsid w:val="000C43FF"/>
    <w:rsid w:val="000C455D"/>
    <w:rsid w:val="000C48A4"/>
    <w:rsid w:val="000D1D38"/>
    <w:rsid w:val="000D23AC"/>
    <w:rsid w:val="000D46E7"/>
    <w:rsid w:val="000D67CF"/>
    <w:rsid w:val="000D69B9"/>
    <w:rsid w:val="000D7E0B"/>
    <w:rsid w:val="000E44EF"/>
    <w:rsid w:val="000E53E4"/>
    <w:rsid w:val="000E73FB"/>
    <w:rsid w:val="000F37D6"/>
    <w:rsid w:val="000F3B86"/>
    <w:rsid w:val="000F5100"/>
    <w:rsid w:val="000F5268"/>
    <w:rsid w:val="000F7B4B"/>
    <w:rsid w:val="000F7D15"/>
    <w:rsid w:val="00103A89"/>
    <w:rsid w:val="0010571F"/>
    <w:rsid w:val="0010660B"/>
    <w:rsid w:val="0010685D"/>
    <w:rsid w:val="00106B3D"/>
    <w:rsid w:val="00106D1B"/>
    <w:rsid w:val="00107D3C"/>
    <w:rsid w:val="00111070"/>
    <w:rsid w:val="00113EA3"/>
    <w:rsid w:val="00114EA8"/>
    <w:rsid w:val="0011507C"/>
    <w:rsid w:val="001163B2"/>
    <w:rsid w:val="0011676C"/>
    <w:rsid w:val="00116B06"/>
    <w:rsid w:val="00121C30"/>
    <w:rsid w:val="00122D13"/>
    <w:rsid w:val="001242E7"/>
    <w:rsid w:val="001305A3"/>
    <w:rsid w:val="00130A06"/>
    <w:rsid w:val="001325BE"/>
    <w:rsid w:val="00132D79"/>
    <w:rsid w:val="0013345F"/>
    <w:rsid w:val="001335DE"/>
    <w:rsid w:val="00134372"/>
    <w:rsid w:val="00135279"/>
    <w:rsid w:val="0013743E"/>
    <w:rsid w:val="00137D61"/>
    <w:rsid w:val="00140637"/>
    <w:rsid w:val="0014320A"/>
    <w:rsid w:val="00146C49"/>
    <w:rsid w:val="0014715F"/>
    <w:rsid w:val="0015041A"/>
    <w:rsid w:val="00150CD1"/>
    <w:rsid w:val="001528CB"/>
    <w:rsid w:val="00152AEC"/>
    <w:rsid w:val="00153F8D"/>
    <w:rsid w:val="001551A7"/>
    <w:rsid w:val="00155381"/>
    <w:rsid w:val="00157B18"/>
    <w:rsid w:val="001601DB"/>
    <w:rsid w:val="00161580"/>
    <w:rsid w:val="00163DAB"/>
    <w:rsid w:val="001655E9"/>
    <w:rsid w:val="00174CD0"/>
    <w:rsid w:val="00175D25"/>
    <w:rsid w:val="0017600F"/>
    <w:rsid w:val="00176F80"/>
    <w:rsid w:val="00180123"/>
    <w:rsid w:val="00180592"/>
    <w:rsid w:val="001818E7"/>
    <w:rsid w:val="00181B71"/>
    <w:rsid w:val="001829FC"/>
    <w:rsid w:val="00184F7F"/>
    <w:rsid w:val="00187CA1"/>
    <w:rsid w:val="00187D9B"/>
    <w:rsid w:val="00191C86"/>
    <w:rsid w:val="00196A24"/>
    <w:rsid w:val="001A21F3"/>
    <w:rsid w:val="001A2D5B"/>
    <w:rsid w:val="001A3C21"/>
    <w:rsid w:val="001A4B1F"/>
    <w:rsid w:val="001B1CC1"/>
    <w:rsid w:val="001B3CBF"/>
    <w:rsid w:val="001B6BEB"/>
    <w:rsid w:val="001B70D5"/>
    <w:rsid w:val="001B752F"/>
    <w:rsid w:val="001C0270"/>
    <w:rsid w:val="001C07CE"/>
    <w:rsid w:val="001C3761"/>
    <w:rsid w:val="001C4227"/>
    <w:rsid w:val="001C55B1"/>
    <w:rsid w:val="001C7337"/>
    <w:rsid w:val="001C7548"/>
    <w:rsid w:val="001D1576"/>
    <w:rsid w:val="001D1E25"/>
    <w:rsid w:val="001D72B7"/>
    <w:rsid w:val="001D781C"/>
    <w:rsid w:val="001E04D3"/>
    <w:rsid w:val="001E0625"/>
    <w:rsid w:val="001E09E1"/>
    <w:rsid w:val="001E0DEE"/>
    <w:rsid w:val="001E10AE"/>
    <w:rsid w:val="001E4566"/>
    <w:rsid w:val="001E75B0"/>
    <w:rsid w:val="001F41A3"/>
    <w:rsid w:val="001F6295"/>
    <w:rsid w:val="001F7232"/>
    <w:rsid w:val="00203581"/>
    <w:rsid w:val="00204186"/>
    <w:rsid w:val="002041AA"/>
    <w:rsid w:val="002056F4"/>
    <w:rsid w:val="00205FD6"/>
    <w:rsid w:val="002078EE"/>
    <w:rsid w:val="00207BB0"/>
    <w:rsid w:val="002113CB"/>
    <w:rsid w:val="00211E63"/>
    <w:rsid w:val="00211F69"/>
    <w:rsid w:val="002127C0"/>
    <w:rsid w:val="00212878"/>
    <w:rsid w:val="00213379"/>
    <w:rsid w:val="0021402D"/>
    <w:rsid w:val="00215FCB"/>
    <w:rsid w:val="002161FA"/>
    <w:rsid w:val="002166F4"/>
    <w:rsid w:val="00217659"/>
    <w:rsid w:val="0022146A"/>
    <w:rsid w:val="00222C60"/>
    <w:rsid w:val="00223652"/>
    <w:rsid w:val="0022365D"/>
    <w:rsid w:val="0022392C"/>
    <w:rsid w:val="00224764"/>
    <w:rsid w:val="0022480B"/>
    <w:rsid w:val="00225A7E"/>
    <w:rsid w:val="002318B0"/>
    <w:rsid w:val="002318C5"/>
    <w:rsid w:val="00231FA4"/>
    <w:rsid w:val="002323B4"/>
    <w:rsid w:val="00232430"/>
    <w:rsid w:val="0023775A"/>
    <w:rsid w:val="00241306"/>
    <w:rsid w:val="00241438"/>
    <w:rsid w:val="00241A34"/>
    <w:rsid w:val="00242DB9"/>
    <w:rsid w:val="00244415"/>
    <w:rsid w:val="0024441B"/>
    <w:rsid w:val="00244E3F"/>
    <w:rsid w:val="00245E0E"/>
    <w:rsid w:val="00246242"/>
    <w:rsid w:val="00247D4F"/>
    <w:rsid w:val="00250C30"/>
    <w:rsid w:val="00252291"/>
    <w:rsid w:val="00253A6C"/>
    <w:rsid w:val="002544B2"/>
    <w:rsid w:val="002579C0"/>
    <w:rsid w:val="00265771"/>
    <w:rsid w:val="00265812"/>
    <w:rsid w:val="00265853"/>
    <w:rsid w:val="00266B0E"/>
    <w:rsid w:val="00270131"/>
    <w:rsid w:val="002726B7"/>
    <w:rsid w:val="00274B9E"/>
    <w:rsid w:val="0027600C"/>
    <w:rsid w:val="0027674A"/>
    <w:rsid w:val="002829CD"/>
    <w:rsid w:val="0028333B"/>
    <w:rsid w:val="00283D4D"/>
    <w:rsid w:val="0028627B"/>
    <w:rsid w:val="0028672D"/>
    <w:rsid w:val="00286D29"/>
    <w:rsid w:val="002916A8"/>
    <w:rsid w:val="002946D2"/>
    <w:rsid w:val="00294785"/>
    <w:rsid w:val="00296406"/>
    <w:rsid w:val="002964D7"/>
    <w:rsid w:val="00297363"/>
    <w:rsid w:val="00297AED"/>
    <w:rsid w:val="002A0A95"/>
    <w:rsid w:val="002A332C"/>
    <w:rsid w:val="002A39D4"/>
    <w:rsid w:val="002A4E55"/>
    <w:rsid w:val="002A51D0"/>
    <w:rsid w:val="002A6736"/>
    <w:rsid w:val="002A731A"/>
    <w:rsid w:val="002B66CE"/>
    <w:rsid w:val="002C01ED"/>
    <w:rsid w:val="002C1129"/>
    <w:rsid w:val="002C177F"/>
    <w:rsid w:val="002C17DC"/>
    <w:rsid w:val="002C1C23"/>
    <w:rsid w:val="002C2DCB"/>
    <w:rsid w:val="002C6004"/>
    <w:rsid w:val="002C682B"/>
    <w:rsid w:val="002C6DC1"/>
    <w:rsid w:val="002D047F"/>
    <w:rsid w:val="002D2C82"/>
    <w:rsid w:val="002D3B67"/>
    <w:rsid w:val="002D583D"/>
    <w:rsid w:val="002D6EA8"/>
    <w:rsid w:val="002E5805"/>
    <w:rsid w:val="002E6581"/>
    <w:rsid w:val="002F0782"/>
    <w:rsid w:val="002F0C9E"/>
    <w:rsid w:val="002F1423"/>
    <w:rsid w:val="002F2AD4"/>
    <w:rsid w:val="002F4D45"/>
    <w:rsid w:val="00300A00"/>
    <w:rsid w:val="0030226E"/>
    <w:rsid w:val="00310B0D"/>
    <w:rsid w:val="0031172D"/>
    <w:rsid w:val="003117E8"/>
    <w:rsid w:val="00312DB8"/>
    <w:rsid w:val="003139EC"/>
    <w:rsid w:val="00314800"/>
    <w:rsid w:val="00314BEE"/>
    <w:rsid w:val="00315F73"/>
    <w:rsid w:val="00317DEF"/>
    <w:rsid w:val="00320B87"/>
    <w:rsid w:val="00321261"/>
    <w:rsid w:val="003223D3"/>
    <w:rsid w:val="0032241D"/>
    <w:rsid w:val="003265D3"/>
    <w:rsid w:val="00330BC5"/>
    <w:rsid w:val="00330F30"/>
    <w:rsid w:val="00331A77"/>
    <w:rsid w:val="0033495B"/>
    <w:rsid w:val="00337664"/>
    <w:rsid w:val="00341D15"/>
    <w:rsid w:val="00341E88"/>
    <w:rsid w:val="00343EA5"/>
    <w:rsid w:val="00344927"/>
    <w:rsid w:val="00344D4D"/>
    <w:rsid w:val="00347B7E"/>
    <w:rsid w:val="00351732"/>
    <w:rsid w:val="00351B9F"/>
    <w:rsid w:val="00352DA4"/>
    <w:rsid w:val="003540ED"/>
    <w:rsid w:val="00355FA1"/>
    <w:rsid w:val="0035737C"/>
    <w:rsid w:val="00357C26"/>
    <w:rsid w:val="003614E7"/>
    <w:rsid w:val="00361D5A"/>
    <w:rsid w:val="003624C5"/>
    <w:rsid w:val="003637C3"/>
    <w:rsid w:val="00364B03"/>
    <w:rsid w:val="00365C60"/>
    <w:rsid w:val="00366610"/>
    <w:rsid w:val="00366C55"/>
    <w:rsid w:val="00367D98"/>
    <w:rsid w:val="00370BED"/>
    <w:rsid w:val="0037268A"/>
    <w:rsid w:val="00372F17"/>
    <w:rsid w:val="0037658F"/>
    <w:rsid w:val="00376A6B"/>
    <w:rsid w:val="0037782D"/>
    <w:rsid w:val="003810E9"/>
    <w:rsid w:val="00384D57"/>
    <w:rsid w:val="0038611B"/>
    <w:rsid w:val="00386C4C"/>
    <w:rsid w:val="0039207D"/>
    <w:rsid w:val="003946DA"/>
    <w:rsid w:val="003952D3"/>
    <w:rsid w:val="003A0014"/>
    <w:rsid w:val="003A07D6"/>
    <w:rsid w:val="003A258B"/>
    <w:rsid w:val="003A2997"/>
    <w:rsid w:val="003A6ED7"/>
    <w:rsid w:val="003B6B09"/>
    <w:rsid w:val="003C1071"/>
    <w:rsid w:val="003C10D8"/>
    <w:rsid w:val="003C2208"/>
    <w:rsid w:val="003C271A"/>
    <w:rsid w:val="003C35BB"/>
    <w:rsid w:val="003C3DE4"/>
    <w:rsid w:val="003C4910"/>
    <w:rsid w:val="003C7910"/>
    <w:rsid w:val="003D1357"/>
    <w:rsid w:val="003D26DA"/>
    <w:rsid w:val="003D3543"/>
    <w:rsid w:val="003D4376"/>
    <w:rsid w:val="003D5C03"/>
    <w:rsid w:val="003D6AB9"/>
    <w:rsid w:val="003D77F4"/>
    <w:rsid w:val="003E22D7"/>
    <w:rsid w:val="003E2E4A"/>
    <w:rsid w:val="003E30FC"/>
    <w:rsid w:val="003E4D89"/>
    <w:rsid w:val="003E5AF0"/>
    <w:rsid w:val="003E6097"/>
    <w:rsid w:val="003E701B"/>
    <w:rsid w:val="003F0DF0"/>
    <w:rsid w:val="003F12EF"/>
    <w:rsid w:val="003F1660"/>
    <w:rsid w:val="003F1DDE"/>
    <w:rsid w:val="003F271E"/>
    <w:rsid w:val="003F4368"/>
    <w:rsid w:val="003F5144"/>
    <w:rsid w:val="003F7254"/>
    <w:rsid w:val="00401870"/>
    <w:rsid w:val="004049ED"/>
    <w:rsid w:val="00407520"/>
    <w:rsid w:val="00410E7B"/>
    <w:rsid w:val="00411E7E"/>
    <w:rsid w:val="0041476B"/>
    <w:rsid w:val="00420239"/>
    <w:rsid w:val="00420B4B"/>
    <w:rsid w:val="00420F8C"/>
    <w:rsid w:val="00422F11"/>
    <w:rsid w:val="00431290"/>
    <w:rsid w:val="00433FE8"/>
    <w:rsid w:val="00436067"/>
    <w:rsid w:val="00436880"/>
    <w:rsid w:val="00436BC6"/>
    <w:rsid w:val="004427E2"/>
    <w:rsid w:val="00442A82"/>
    <w:rsid w:val="00443305"/>
    <w:rsid w:val="00443895"/>
    <w:rsid w:val="00443B7A"/>
    <w:rsid w:val="0045122E"/>
    <w:rsid w:val="00455FC5"/>
    <w:rsid w:val="004562E7"/>
    <w:rsid w:val="004577F9"/>
    <w:rsid w:val="00462793"/>
    <w:rsid w:val="00464162"/>
    <w:rsid w:val="004670AA"/>
    <w:rsid w:val="00467DCA"/>
    <w:rsid w:val="00470E5F"/>
    <w:rsid w:val="00472198"/>
    <w:rsid w:val="00472397"/>
    <w:rsid w:val="00473CB9"/>
    <w:rsid w:val="004752A4"/>
    <w:rsid w:val="00476308"/>
    <w:rsid w:val="00477DF6"/>
    <w:rsid w:val="00481706"/>
    <w:rsid w:val="004822A7"/>
    <w:rsid w:val="004840AE"/>
    <w:rsid w:val="0048485B"/>
    <w:rsid w:val="00485839"/>
    <w:rsid w:val="00493C95"/>
    <w:rsid w:val="00495E7C"/>
    <w:rsid w:val="00496EC5"/>
    <w:rsid w:val="00497A9F"/>
    <w:rsid w:val="004A1E47"/>
    <w:rsid w:val="004A2A3C"/>
    <w:rsid w:val="004A32B1"/>
    <w:rsid w:val="004A3487"/>
    <w:rsid w:val="004A5973"/>
    <w:rsid w:val="004B1C48"/>
    <w:rsid w:val="004B6D86"/>
    <w:rsid w:val="004B7F7A"/>
    <w:rsid w:val="004D1918"/>
    <w:rsid w:val="004D19C7"/>
    <w:rsid w:val="004D2001"/>
    <w:rsid w:val="004D473F"/>
    <w:rsid w:val="004D4E63"/>
    <w:rsid w:val="004D51EE"/>
    <w:rsid w:val="004D565B"/>
    <w:rsid w:val="004E04E4"/>
    <w:rsid w:val="004E0A9D"/>
    <w:rsid w:val="004E2D7E"/>
    <w:rsid w:val="004E3B03"/>
    <w:rsid w:val="004E633B"/>
    <w:rsid w:val="004E6CE5"/>
    <w:rsid w:val="004F1463"/>
    <w:rsid w:val="004F5D12"/>
    <w:rsid w:val="004F7D5D"/>
    <w:rsid w:val="00501B85"/>
    <w:rsid w:val="00502BFE"/>
    <w:rsid w:val="0050447E"/>
    <w:rsid w:val="00504A9B"/>
    <w:rsid w:val="00507091"/>
    <w:rsid w:val="00511038"/>
    <w:rsid w:val="00511277"/>
    <w:rsid w:val="005112E6"/>
    <w:rsid w:val="00511B1B"/>
    <w:rsid w:val="00514DB3"/>
    <w:rsid w:val="00514F94"/>
    <w:rsid w:val="00516AFC"/>
    <w:rsid w:val="0052162A"/>
    <w:rsid w:val="00521D6E"/>
    <w:rsid w:val="00522234"/>
    <w:rsid w:val="005227CB"/>
    <w:rsid w:val="0052295A"/>
    <w:rsid w:val="00522A61"/>
    <w:rsid w:val="005230D2"/>
    <w:rsid w:val="00526931"/>
    <w:rsid w:val="0052715D"/>
    <w:rsid w:val="00527E5A"/>
    <w:rsid w:val="005315D8"/>
    <w:rsid w:val="00534F96"/>
    <w:rsid w:val="0054455E"/>
    <w:rsid w:val="005446D9"/>
    <w:rsid w:val="0054656D"/>
    <w:rsid w:val="005465DE"/>
    <w:rsid w:val="00554C08"/>
    <w:rsid w:val="00555168"/>
    <w:rsid w:val="005555D8"/>
    <w:rsid w:val="00556692"/>
    <w:rsid w:val="00557883"/>
    <w:rsid w:val="00561566"/>
    <w:rsid w:val="005625D2"/>
    <w:rsid w:val="0056279E"/>
    <w:rsid w:val="00563301"/>
    <w:rsid w:val="00564188"/>
    <w:rsid w:val="0057506C"/>
    <w:rsid w:val="00576913"/>
    <w:rsid w:val="0058463F"/>
    <w:rsid w:val="005867D3"/>
    <w:rsid w:val="00587EA0"/>
    <w:rsid w:val="00590787"/>
    <w:rsid w:val="00592380"/>
    <w:rsid w:val="00593CB1"/>
    <w:rsid w:val="00593DF9"/>
    <w:rsid w:val="0059467C"/>
    <w:rsid w:val="005958B2"/>
    <w:rsid w:val="005963E3"/>
    <w:rsid w:val="005A2772"/>
    <w:rsid w:val="005A2FD3"/>
    <w:rsid w:val="005A6107"/>
    <w:rsid w:val="005B01CA"/>
    <w:rsid w:val="005B1283"/>
    <w:rsid w:val="005B493E"/>
    <w:rsid w:val="005B4BD8"/>
    <w:rsid w:val="005B4DDA"/>
    <w:rsid w:val="005B65CF"/>
    <w:rsid w:val="005B6BF5"/>
    <w:rsid w:val="005B6C9E"/>
    <w:rsid w:val="005C054D"/>
    <w:rsid w:val="005C0FE0"/>
    <w:rsid w:val="005C1E5D"/>
    <w:rsid w:val="005C47DA"/>
    <w:rsid w:val="005C73C3"/>
    <w:rsid w:val="005D00FF"/>
    <w:rsid w:val="005D17E0"/>
    <w:rsid w:val="005D4F5A"/>
    <w:rsid w:val="005D73BF"/>
    <w:rsid w:val="005E1F85"/>
    <w:rsid w:val="005E482B"/>
    <w:rsid w:val="005E5604"/>
    <w:rsid w:val="005E5635"/>
    <w:rsid w:val="005E7469"/>
    <w:rsid w:val="005E795A"/>
    <w:rsid w:val="005F3E62"/>
    <w:rsid w:val="005F4318"/>
    <w:rsid w:val="00602721"/>
    <w:rsid w:val="00603DF7"/>
    <w:rsid w:val="00604374"/>
    <w:rsid w:val="00604587"/>
    <w:rsid w:val="00604685"/>
    <w:rsid w:val="0060603C"/>
    <w:rsid w:val="00611BFB"/>
    <w:rsid w:val="00614371"/>
    <w:rsid w:val="00615710"/>
    <w:rsid w:val="00615E06"/>
    <w:rsid w:val="006160AC"/>
    <w:rsid w:val="006166B4"/>
    <w:rsid w:val="00616818"/>
    <w:rsid w:val="00617A75"/>
    <w:rsid w:val="006219A5"/>
    <w:rsid w:val="006255D2"/>
    <w:rsid w:val="006276ED"/>
    <w:rsid w:val="006312EB"/>
    <w:rsid w:val="006320A0"/>
    <w:rsid w:val="006328AE"/>
    <w:rsid w:val="00632DEC"/>
    <w:rsid w:val="00632F6B"/>
    <w:rsid w:val="006359F1"/>
    <w:rsid w:val="00641A42"/>
    <w:rsid w:val="00642AB2"/>
    <w:rsid w:val="00643198"/>
    <w:rsid w:val="00643A57"/>
    <w:rsid w:val="006442DE"/>
    <w:rsid w:val="00646C95"/>
    <w:rsid w:val="00647028"/>
    <w:rsid w:val="00647417"/>
    <w:rsid w:val="0064781B"/>
    <w:rsid w:val="00651416"/>
    <w:rsid w:val="006520F4"/>
    <w:rsid w:val="00652870"/>
    <w:rsid w:val="0066014F"/>
    <w:rsid w:val="006601F4"/>
    <w:rsid w:val="0066176F"/>
    <w:rsid w:val="006642D9"/>
    <w:rsid w:val="0066489E"/>
    <w:rsid w:val="00664AB4"/>
    <w:rsid w:val="006666A5"/>
    <w:rsid w:val="00667948"/>
    <w:rsid w:val="00670538"/>
    <w:rsid w:val="00670943"/>
    <w:rsid w:val="00672518"/>
    <w:rsid w:val="00672EB6"/>
    <w:rsid w:val="006737F8"/>
    <w:rsid w:val="006803E7"/>
    <w:rsid w:val="0068160C"/>
    <w:rsid w:val="0068194A"/>
    <w:rsid w:val="00682686"/>
    <w:rsid w:val="00685D61"/>
    <w:rsid w:val="00686668"/>
    <w:rsid w:val="00690759"/>
    <w:rsid w:val="00690D31"/>
    <w:rsid w:val="00691B87"/>
    <w:rsid w:val="0069298D"/>
    <w:rsid w:val="006964D2"/>
    <w:rsid w:val="00696B20"/>
    <w:rsid w:val="00696CFE"/>
    <w:rsid w:val="00697932"/>
    <w:rsid w:val="006A0343"/>
    <w:rsid w:val="006A160F"/>
    <w:rsid w:val="006A1D7B"/>
    <w:rsid w:val="006A2891"/>
    <w:rsid w:val="006A4E22"/>
    <w:rsid w:val="006A6767"/>
    <w:rsid w:val="006A7B07"/>
    <w:rsid w:val="006B38A5"/>
    <w:rsid w:val="006B4C1F"/>
    <w:rsid w:val="006B690E"/>
    <w:rsid w:val="006B7CCE"/>
    <w:rsid w:val="006C0D53"/>
    <w:rsid w:val="006C2632"/>
    <w:rsid w:val="006C5382"/>
    <w:rsid w:val="006C6928"/>
    <w:rsid w:val="006C6981"/>
    <w:rsid w:val="006C6DAA"/>
    <w:rsid w:val="006C7F40"/>
    <w:rsid w:val="006D1467"/>
    <w:rsid w:val="006D20B8"/>
    <w:rsid w:val="006D6ADF"/>
    <w:rsid w:val="006E11D9"/>
    <w:rsid w:val="006E144D"/>
    <w:rsid w:val="006E17AF"/>
    <w:rsid w:val="006E28CC"/>
    <w:rsid w:val="006E320F"/>
    <w:rsid w:val="006E4131"/>
    <w:rsid w:val="006E7FB6"/>
    <w:rsid w:val="006F0824"/>
    <w:rsid w:val="006F27F6"/>
    <w:rsid w:val="006F2F2B"/>
    <w:rsid w:val="006F5FAC"/>
    <w:rsid w:val="006F6BA3"/>
    <w:rsid w:val="00702EBF"/>
    <w:rsid w:val="00702F5E"/>
    <w:rsid w:val="007044F5"/>
    <w:rsid w:val="00704976"/>
    <w:rsid w:val="00704BAB"/>
    <w:rsid w:val="00704EFE"/>
    <w:rsid w:val="00705547"/>
    <w:rsid w:val="00710B40"/>
    <w:rsid w:val="00710F90"/>
    <w:rsid w:val="00714161"/>
    <w:rsid w:val="007141B9"/>
    <w:rsid w:val="00715CD4"/>
    <w:rsid w:val="00716301"/>
    <w:rsid w:val="00716925"/>
    <w:rsid w:val="00716F3E"/>
    <w:rsid w:val="00716FF4"/>
    <w:rsid w:val="00717D52"/>
    <w:rsid w:val="00725CA3"/>
    <w:rsid w:val="00726BDD"/>
    <w:rsid w:val="00726F7E"/>
    <w:rsid w:val="00727D38"/>
    <w:rsid w:val="00731162"/>
    <w:rsid w:val="007335C8"/>
    <w:rsid w:val="00735338"/>
    <w:rsid w:val="00735629"/>
    <w:rsid w:val="00740AFC"/>
    <w:rsid w:val="007415F0"/>
    <w:rsid w:val="00741971"/>
    <w:rsid w:val="00742348"/>
    <w:rsid w:val="00744A4F"/>
    <w:rsid w:val="00744B26"/>
    <w:rsid w:val="00746807"/>
    <w:rsid w:val="00746BED"/>
    <w:rsid w:val="00747839"/>
    <w:rsid w:val="00747C67"/>
    <w:rsid w:val="007500B3"/>
    <w:rsid w:val="00750DC8"/>
    <w:rsid w:val="007517FB"/>
    <w:rsid w:val="007529A0"/>
    <w:rsid w:val="00752E51"/>
    <w:rsid w:val="007567D8"/>
    <w:rsid w:val="00756DDD"/>
    <w:rsid w:val="00757814"/>
    <w:rsid w:val="00760102"/>
    <w:rsid w:val="0076122D"/>
    <w:rsid w:val="007648CE"/>
    <w:rsid w:val="00767909"/>
    <w:rsid w:val="0076794A"/>
    <w:rsid w:val="00767A8E"/>
    <w:rsid w:val="00767C39"/>
    <w:rsid w:val="00771EB4"/>
    <w:rsid w:val="00773797"/>
    <w:rsid w:val="00775FA0"/>
    <w:rsid w:val="00776A47"/>
    <w:rsid w:val="00776D0E"/>
    <w:rsid w:val="00786E7C"/>
    <w:rsid w:val="00786F29"/>
    <w:rsid w:val="007914DA"/>
    <w:rsid w:val="007919E0"/>
    <w:rsid w:val="00791F00"/>
    <w:rsid w:val="00792876"/>
    <w:rsid w:val="00792BC2"/>
    <w:rsid w:val="00793927"/>
    <w:rsid w:val="007944BD"/>
    <w:rsid w:val="0079481A"/>
    <w:rsid w:val="00795BAA"/>
    <w:rsid w:val="00795E79"/>
    <w:rsid w:val="007A0A6B"/>
    <w:rsid w:val="007A4216"/>
    <w:rsid w:val="007A49CF"/>
    <w:rsid w:val="007A4BF0"/>
    <w:rsid w:val="007A58E6"/>
    <w:rsid w:val="007A7D67"/>
    <w:rsid w:val="007B0636"/>
    <w:rsid w:val="007B2946"/>
    <w:rsid w:val="007B3F68"/>
    <w:rsid w:val="007B4017"/>
    <w:rsid w:val="007B4CFE"/>
    <w:rsid w:val="007B6B7B"/>
    <w:rsid w:val="007B7E34"/>
    <w:rsid w:val="007B7E69"/>
    <w:rsid w:val="007B7EAD"/>
    <w:rsid w:val="007C1D99"/>
    <w:rsid w:val="007C4226"/>
    <w:rsid w:val="007C44B4"/>
    <w:rsid w:val="007C7966"/>
    <w:rsid w:val="007D0A9C"/>
    <w:rsid w:val="007D19C2"/>
    <w:rsid w:val="007D3DC6"/>
    <w:rsid w:val="007D3F3E"/>
    <w:rsid w:val="007D5F51"/>
    <w:rsid w:val="007D72AD"/>
    <w:rsid w:val="007E0F45"/>
    <w:rsid w:val="007E37B9"/>
    <w:rsid w:val="007E68C0"/>
    <w:rsid w:val="007E7B73"/>
    <w:rsid w:val="007F1F51"/>
    <w:rsid w:val="007F3921"/>
    <w:rsid w:val="007F61C4"/>
    <w:rsid w:val="007F6485"/>
    <w:rsid w:val="007F6D42"/>
    <w:rsid w:val="00801038"/>
    <w:rsid w:val="00801E14"/>
    <w:rsid w:val="00802885"/>
    <w:rsid w:val="0080445D"/>
    <w:rsid w:val="0080471F"/>
    <w:rsid w:val="00805154"/>
    <w:rsid w:val="00805DFE"/>
    <w:rsid w:val="008076D2"/>
    <w:rsid w:val="00807E2E"/>
    <w:rsid w:val="008106D1"/>
    <w:rsid w:val="0081146D"/>
    <w:rsid w:val="00812A2B"/>
    <w:rsid w:val="0081683D"/>
    <w:rsid w:val="00816E9B"/>
    <w:rsid w:val="0081778E"/>
    <w:rsid w:val="008207BD"/>
    <w:rsid w:val="00820FBB"/>
    <w:rsid w:val="00821B3B"/>
    <w:rsid w:val="00821E51"/>
    <w:rsid w:val="00826731"/>
    <w:rsid w:val="00827E48"/>
    <w:rsid w:val="00830052"/>
    <w:rsid w:val="00832C9E"/>
    <w:rsid w:val="00834123"/>
    <w:rsid w:val="0083454A"/>
    <w:rsid w:val="00834678"/>
    <w:rsid w:val="0083470E"/>
    <w:rsid w:val="0083544B"/>
    <w:rsid w:val="0083729F"/>
    <w:rsid w:val="00840D27"/>
    <w:rsid w:val="0084100C"/>
    <w:rsid w:val="008426F2"/>
    <w:rsid w:val="00845258"/>
    <w:rsid w:val="00846B02"/>
    <w:rsid w:val="00847D7F"/>
    <w:rsid w:val="00851025"/>
    <w:rsid w:val="008511BB"/>
    <w:rsid w:val="0085284F"/>
    <w:rsid w:val="008530AC"/>
    <w:rsid w:val="00854C94"/>
    <w:rsid w:val="00855500"/>
    <w:rsid w:val="008556FD"/>
    <w:rsid w:val="00856DDE"/>
    <w:rsid w:val="008609FC"/>
    <w:rsid w:val="008611BC"/>
    <w:rsid w:val="008624C3"/>
    <w:rsid w:val="00862954"/>
    <w:rsid w:val="00864077"/>
    <w:rsid w:val="00864A5A"/>
    <w:rsid w:val="0086535A"/>
    <w:rsid w:val="00865C7D"/>
    <w:rsid w:val="00866114"/>
    <w:rsid w:val="00867502"/>
    <w:rsid w:val="0087144A"/>
    <w:rsid w:val="00871933"/>
    <w:rsid w:val="008722E7"/>
    <w:rsid w:val="00873DD1"/>
    <w:rsid w:val="00874613"/>
    <w:rsid w:val="008746E0"/>
    <w:rsid w:val="008755AD"/>
    <w:rsid w:val="00875CD3"/>
    <w:rsid w:val="00880092"/>
    <w:rsid w:val="00881A65"/>
    <w:rsid w:val="00881DB2"/>
    <w:rsid w:val="00882209"/>
    <w:rsid w:val="008826D0"/>
    <w:rsid w:val="00883824"/>
    <w:rsid w:val="00890D9F"/>
    <w:rsid w:val="00892099"/>
    <w:rsid w:val="00894141"/>
    <w:rsid w:val="00895AEF"/>
    <w:rsid w:val="00897CE2"/>
    <w:rsid w:val="008A2273"/>
    <w:rsid w:val="008A2655"/>
    <w:rsid w:val="008A4FB1"/>
    <w:rsid w:val="008A650A"/>
    <w:rsid w:val="008A6DC3"/>
    <w:rsid w:val="008A7EED"/>
    <w:rsid w:val="008B17E3"/>
    <w:rsid w:val="008B4330"/>
    <w:rsid w:val="008B6647"/>
    <w:rsid w:val="008B6B3C"/>
    <w:rsid w:val="008B6C48"/>
    <w:rsid w:val="008B6D3A"/>
    <w:rsid w:val="008B6F5C"/>
    <w:rsid w:val="008C060C"/>
    <w:rsid w:val="008C0AAA"/>
    <w:rsid w:val="008C1083"/>
    <w:rsid w:val="008C29B9"/>
    <w:rsid w:val="008C36DC"/>
    <w:rsid w:val="008C408B"/>
    <w:rsid w:val="008C4C1B"/>
    <w:rsid w:val="008C4D6E"/>
    <w:rsid w:val="008C4F63"/>
    <w:rsid w:val="008C6046"/>
    <w:rsid w:val="008C6CF3"/>
    <w:rsid w:val="008D04E1"/>
    <w:rsid w:val="008D1DAC"/>
    <w:rsid w:val="008D2489"/>
    <w:rsid w:val="008D6752"/>
    <w:rsid w:val="008E0658"/>
    <w:rsid w:val="008E0E5F"/>
    <w:rsid w:val="008E1202"/>
    <w:rsid w:val="008E28BB"/>
    <w:rsid w:val="008E2B41"/>
    <w:rsid w:val="008E69E0"/>
    <w:rsid w:val="008F045F"/>
    <w:rsid w:val="008F0636"/>
    <w:rsid w:val="008F4235"/>
    <w:rsid w:val="009001D9"/>
    <w:rsid w:val="009010DA"/>
    <w:rsid w:val="00903401"/>
    <w:rsid w:val="00906162"/>
    <w:rsid w:val="009067C7"/>
    <w:rsid w:val="0090732D"/>
    <w:rsid w:val="0090784F"/>
    <w:rsid w:val="00910FA4"/>
    <w:rsid w:val="00914EB0"/>
    <w:rsid w:val="00915167"/>
    <w:rsid w:val="00916507"/>
    <w:rsid w:val="00916802"/>
    <w:rsid w:val="00917A61"/>
    <w:rsid w:val="00917B5C"/>
    <w:rsid w:val="00921D25"/>
    <w:rsid w:val="00921F97"/>
    <w:rsid w:val="00922CB1"/>
    <w:rsid w:val="009258F4"/>
    <w:rsid w:val="009279FC"/>
    <w:rsid w:val="00927F35"/>
    <w:rsid w:val="009344CD"/>
    <w:rsid w:val="00935695"/>
    <w:rsid w:val="00935F10"/>
    <w:rsid w:val="00937A4F"/>
    <w:rsid w:val="009417D1"/>
    <w:rsid w:val="00941EB8"/>
    <w:rsid w:val="009432CA"/>
    <w:rsid w:val="00944FB1"/>
    <w:rsid w:val="0094619E"/>
    <w:rsid w:val="00946315"/>
    <w:rsid w:val="00951615"/>
    <w:rsid w:val="00951C97"/>
    <w:rsid w:val="00953489"/>
    <w:rsid w:val="00957406"/>
    <w:rsid w:val="00961782"/>
    <w:rsid w:val="00962C54"/>
    <w:rsid w:val="0096314A"/>
    <w:rsid w:val="0096332B"/>
    <w:rsid w:val="00964A5F"/>
    <w:rsid w:val="00965FDA"/>
    <w:rsid w:val="009660AD"/>
    <w:rsid w:val="009666C6"/>
    <w:rsid w:val="00966A6C"/>
    <w:rsid w:val="00967DB6"/>
    <w:rsid w:val="00972A44"/>
    <w:rsid w:val="00972D43"/>
    <w:rsid w:val="00972E99"/>
    <w:rsid w:val="00974146"/>
    <w:rsid w:val="00975240"/>
    <w:rsid w:val="0097593E"/>
    <w:rsid w:val="00975FC2"/>
    <w:rsid w:val="009809FD"/>
    <w:rsid w:val="009853C0"/>
    <w:rsid w:val="00986C24"/>
    <w:rsid w:val="00987AE1"/>
    <w:rsid w:val="00995D2D"/>
    <w:rsid w:val="009960B1"/>
    <w:rsid w:val="00997671"/>
    <w:rsid w:val="00997B26"/>
    <w:rsid w:val="009A0113"/>
    <w:rsid w:val="009A19C8"/>
    <w:rsid w:val="009A23FF"/>
    <w:rsid w:val="009A3A57"/>
    <w:rsid w:val="009A3A7E"/>
    <w:rsid w:val="009A435C"/>
    <w:rsid w:val="009A5FD3"/>
    <w:rsid w:val="009A662E"/>
    <w:rsid w:val="009A6E87"/>
    <w:rsid w:val="009A7717"/>
    <w:rsid w:val="009B069C"/>
    <w:rsid w:val="009B0A8A"/>
    <w:rsid w:val="009B0B77"/>
    <w:rsid w:val="009B0EE1"/>
    <w:rsid w:val="009B4418"/>
    <w:rsid w:val="009B53F1"/>
    <w:rsid w:val="009B551F"/>
    <w:rsid w:val="009B5B6D"/>
    <w:rsid w:val="009B642C"/>
    <w:rsid w:val="009B6E8A"/>
    <w:rsid w:val="009C1E50"/>
    <w:rsid w:val="009C7F1C"/>
    <w:rsid w:val="009D2C9C"/>
    <w:rsid w:val="009D3353"/>
    <w:rsid w:val="009E0F31"/>
    <w:rsid w:val="009E1C6F"/>
    <w:rsid w:val="009E1CFC"/>
    <w:rsid w:val="009E2F9B"/>
    <w:rsid w:val="009E3E06"/>
    <w:rsid w:val="009F50E2"/>
    <w:rsid w:val="009F6AD7"/>
    <w:rsid w:val="009F7BAB"/>
    <w:rsid w:val="00A0015C"/>
    <w:rsid w:val="00A014A6"/>
    <w:rsid w:val="00A109D6"/>
    <w:rsid w:val="00A110C9"/>
    <w:rsid w:val="00A118C1"/>
    <w:rsid w:val="00A12BF5"/>
    <w:rsid w:val="00A16156"/>
    <w:rsid w:val="00A162D5"/>
    <w:rsid w:val="00A16435"/>
    <w:rsid w:val="00A16D56"/>
    <w:rsid w:val="00A21174"/>
    <w:rsid w:val="00A22FFB"/>
    <w:rsid w:val="00A237D1"/>
    <w:rsid w:val="00A23CC9"/>
    <w:rsid w:val="00A23E92"/>
    <w:rsid w:val="00A25D94"/>
    <w:rsid w:val="00A3026A"/>
    <w:rsid w:val="00A3440A"/>
    <w:rsid w:val="00A34969"/>
    <w:rsid w:val="00A37F2B"/>
    <w:rsid w:val="00A4373D"/>
    <w:rsid w:val="00A440B6"/>
    <w:rsid w:val="00A510FE"/>
    <w:rsid w:val="00A607AD"/>
    <w:rsid w:val="00A61A38"/>
    <w:rsid w:val="00A62037"/>
    <w:rsid w:val="00A62FB4"/>
    <w:rsid w:val="00A6780A"/>
    <w:rsid w:val="00A70AF7"/>
    <w:rsid w:val="00A726B7"/>
    <w:rsid w:val="00A72E75"/>
    <w:rsid w:val="00A74D65"/>
    <w:rsid w:val="00A7706E"/>
    <w:rsid w:val="00A774B6"/>
    <w:rsid w:val="00A81532"/>
    <w:rsid w:val="00A84CB2"/>
    <w:rsid w:val="00A859ED"/>
    <w:rsid w:val="00A86060"/>
    <w:rsid w:val="00A94231"/>
    <w:rsid w:val="00AA2301"/>
    <w:rsid w:val="00AA4628"/>
    <w:rsid w:val="00AA5321"/>
    <w:rsid w:val="00AB04DB"/>
    <w:rsid w:val="00AB0C40"/>
    <w:rsid w:val="00AB3F69"/>
    <w:rsid w:val="00AB48E5"/>
    <w:rsid w:val="00AB7C0A"/>
    <w:rsid w:val="00AC2700"/>
    <w:rsid w:val="00AC2C4E"/>
    <w:rsid w:val="00AC401F"/>
    <w:rsid w:val="00AC5C55"/>
    <w:rsid w:val="00AC5ED5"/>
    <w:rsid w:val="00AC798D"/>
    <w:rsid w:val="00AD2395"/>
    <w:rsid w:val="00AD372D"/>
    <w:rsid w:val="00AD5041"/>
    <w:rsid w:val="00AE1C6A"/>
    <w:rsid w:val="00AE1C7E"/>
    <w:rsid w:val="00AE1D58"/>
    <w:rsid w:val="00AE2377"/>
    <w:rsid w:val="00AE27A1"/>
    <w:rsid w:val="00AE3F7E"/>
    <w:rsid w:val="00AE45F2"/>
    <w:rsid w:val="00AE4ECE"/>
    <w:rsid w:val="00AE7B94"/>
    <w:rsid w:val="00AF5282"/>
    <w:rsid w:val="00B01A93"/>
    <w:rsid w:val="00B14A37"/>
    <w:rsid w:val="00B14DD0"/>
    <w:rsid w:val="00B16493"/>
    <w:rsid w:val="00B1779C"/>
    <w:rsid w:val="00B2118E"/>
    <w:rsid w:val="00B23B5E"/>
    <w:rsid w:val="00B2513E"/>
    <w:rsid w:val="00B2530A"/>
    <w:rsid w:val="00B25BD5"/>
    <w:rsid w:val="00B25F1A"/>
    <w:rsid w:val="00B26B44"/>
    <w:rsid w:val="00B27584"/>
    <w:rsid w:val="00B33148"/>
    <w:rsid w:val="00B349C5"/>
    <w:rsid w:val="00B34F2B"/>
    <w:rsid w:val="00B35858"/>
    <w:rsid w:val="00B40A38"/>
    <w:rsid w:val="00B41767"/>
    <w:rsid w:val="00B435EB"/>
    <w:rsid w:val="00B44706"/>
    <w:rsid w:val="00B46993"/>
    <w:rsid w:val="00B478FB"/>
    <w:rsid w:val="00B55C8A"/>
    <w:rsid w:val="00B55D34"/>
    <w:rsid w:val="00B56410"/>
    <w:rsid w:val="00B570B8"/>
    <w:rsid w:val="00B608FC"/>
    <w:rsid w:val="00B66D79"/>
    <w:rsid w:val="00B72F0B"/>
    <w:rsid w:val="00B73458"/>
    <w:rsid w:val="00B7564A"/>
    <w:rsid w:val="00B76CC3"/>
    <w:rsid w:val="00B7733D"/>
    <w:rsid w:val="00B77CDC"/>
    <w:rsid w:val="00B77D76"/>
    <w:rsid w:val="00B848A0"/>
    <w:rsid w:val="00B8615D"/>
    <w:rsid w:val="00B861BA"/>
    <w:rsid w:val="00B86D4A"/>
    <w:rsid w:val="00B92632"/>
    <w:rsid w:val="00B92CC6"/>
    <w:rsid w:val="00B93B5C"/>
    <w:rsid w:val="00B94864"/>
    <w:rsid w:val="00B960A3"/>
    <w:rsid w:val="00B97C37"/>
    <w:rsid w:val="00BA6692"/>
    <w:rsid w:val="00BB0D34"/>
    <w:rsid w:val="00BB22BF"/>
    <w:rsid w:val="00BB287D"/>
    <w:rsid w:val="00BB3E82"/>
    <w:rsid w:val="00BB4C16"/>
    <w:rsid w:val="00BB50BB"/>
    <w:rsid w:val="00BB5996"/>
    <w:rsid w:val="00BB678A"/>
    <w:rsid w:val="00BC1728"/>
    <w:rsid w:val="00BC22EC"/>
    <w:rsid w:val="00BC27EE"/>
    <w:rsid w:val="00BC6E42"/>
    <w:rsid w:val="00BC714E"/>
    <w:rsid w:val="00BD0132"/>
    <w:rsid w:val="00BD0710"/>
    <w:rsid w:val="00BD163A"/>
    <w:rsid w:val="00BD38EC"/>
    <w:rsid w:val="00BD4359"/>
    <w:rsid w:val="00BD55E7"/>
    <w:rsid w:val="00BD6B1B"/>
    <w:rsid w:val="00BD730D"/>
    <w:rsid w:val="00BE084B"/>
    <w:rsid w:val="00BE27F3"/>
    <w:rsid w:val="00BE34BE"/>
    <w:rsid w:val="00BE3B30"/>
    <w:rsid w:val="00BE5F62"/>
    <w:rsid w:val="00BE62CA"/>
    <w:rsid w:val="00BE64F0"/>
    <w:rsid w:val="00BE6DEE"/>
    <w:rsid w:val="00BF091E"/>
    <w:rsid w:val="00BF0FD2"/>
    <w:rsid w:val="00BF2E69"/>
    <w:rsid w:val="00BF44BC"/>
    <w:rsid w:val="00BF45BF"/>
    <w:rsid w:val="00BF5F6D"/>
    <w:rsid w:val="00BF79BE"/>
    <w:rsid w:val="00C020EE"/>
    <w:rsid w:val="00C02EFD"/>
    <w:rsid w:val="00C02F55"/>
    <w:rsid w:val="00C03506"/>
    <w:rsid w:val="00C03E80"/>
    <w:rsid w:val="00C040EB"/>
    <w:rsid w:val="00C04851"/>
    <w:rsid w:val="00C12AAC"/>
    <w:rsid w:val="00C172D9"/>
    <w:rsid w:val="00C20B16"/>
    <w:rsid w:val="00C250BD"/>
    <w:rsid w:val="00C261DF"/>
    <w:rsid w:val="00C27847"/>
    <w:rsid w:val="00C326CA"/>
    <w:rsid w:val="00C33230"/>
    <w:rsid w:val="00C34AE2"/>
    <w:rsid w:val="00C350A3"/>
    <w:rsid w:val="00C37719"/>
    <w:rsid w:val="00C37BC9"/>
    <w:rsid w:val="00C40416"/>
    <w:rsid w:val="00C45670"/>
    <w:rsid w:val="00C45977"/>
    <w:rsid w:val="00C46072"/>
    <w:rsid w:val="00C4750A"/>
    <w:rsid w:val="00C505C3"/>
    <w:rsid w:val="00C53781"/>
    <w:rsid w:val="00C54383"/>
    <w:rsid w:val="00C56338"/>
    <w:rsid w:val="00C5735D"/>
    <w:rsid w:val="00C57A1F"/>
    <w:rsid w:val="00C62AAA"/>
    <w:rsid w:val="00C631EB"/>
    <w:rsid w:val="00C71E06"/>
    <w:rsid w:val="00C71E66"/>
    <w:rsid w:val="00C74238"/>
    <w:rsid w:val="00C76689"/>
    <w:rsid w:val="00C77094"/>
    <w:rsid w:val="00C772BF"/>
    <w:rsid w:val="00C81E66"/>
    <w:rsid w:val="00C8538E"/>
    <w:rsid w:val="00C86C0B"/>
    <w:rsid w:val="00C913FD"/>
    <w:rsid w:val="00C91FC8"/>
    <w:rsid w:val="00C940F3"/>
    <w:rsid w:val="00CA01D0"/>
    <w:rsid w:val="00CA104E"/>
    <w:rsid w:val="00CA155F"/>
    <w:rsid w:val="00CA1C1C"/>
    <w:rsid w:val="00CA22BA"/>
    <w:rsid w:val="00CA452B"/>
    <w:rsid w:val="00CA4564"/>
    <w:rsid w:val="00CA463A"/>
    <w:rsid w:val="00CA5851"/>
    <w:rsid w:val="00CA6D10"/>
    <w:rsid w:val="00CA703B"/>
    <w:rsid w:val="00CA7D16"/>
    <w:rsid w:val="00CB3B91"/>
    <w:rsid w:val="00CB40D6"/>
    <w:rsid w:val="00CC15C7"/>
    <w:rsid w:val="00CC1E10"/>
    <w:rsid w:val="00CC53F7"/>
    <w:rsid w:val="00CC5881"/>
    <w:rsid w:val="00CC5C59"/>
    <w:rsid w:val="00CC6135"/>
    <w:rsid w:val="00CD121B"/>
    <w:rsid w:val="00CD1C0D"/>
    <w:rsid w:val="00CD22E9"/>
    <w:rsid w:val="00CD28F0"/>
    <w:rsid w:val="00CD6A74"/>
    <w:rsid w:val="00CD72E7"/>
    <w:rsid w:val="00CE3B2E"/>
    <w:rsid w:val="00CE42DE"/>
    <w:rsid w:val="00CF12E5"/>
    <w:rsid w:val="00CF1759"/>
    <w:rsid w:val="00CF1E30"/>
    <w:rsid w:val="00CF1FC9"/>
    <w:rsid w:val="00CF33D5"/>
    <w:rsid w:val="00CF4894"/>
    <w:rsid w:val="00D02AAD"/>
    <w:rsid w:val="00D02D30"/>
    <w:rsid w:val="00D03A63"/>
    <w:rsid w:val="00D10A7A"/>
    <w:rsid w:val="00D13092"/>
    <w:rsid w:val="00D147AD"/>
    <w:rsid w:val="00D15571"/>
    <w:rsid w:val="00D15CC3"/>
    <w:rsid w:val="00D162BE"/>
    <w:rsid w:val="00D16BD0"/>
    <w:rsid w:val="00D17E16"/>
    <w:rsid w:val="00D20FE1"/>
    <w:rsid w:val="00D20FEF"/>
    <w:rsid w:val="00D220A5"/>
    <w:rsid w:val="00D22E30"/>
    <w:rsid w:val="00D248BD"/>
    <w:rsid w:val="00D252A3"/>
    <w:rsid w:val="00D30A3D"/>
    <w:rsid w:val="00D31E8E"/>
    <w:rsid w:val="00D32635"/>
    <w:rsid w:val="00D3367F"/>
    <w:rsid w:val="00D3562E"/>
    <w:rsid w:val="00D40D57"/>
    <w:rsid w:val="00D40DE3"/>
    <w:rsid w:val="00D502A1"/>
    <w:rsid w:val="00D50562"/>
    <w:rsid w:val="00D508C7"/>
    <w:rsid w:val="00D50C15"/>
    <w:rsid w:val="00D51FED"/>
    <w:rsid w:val="00D537EC"/>
    <w:rsid w:val="00D538D5"/>
    <w:rsid w:val="00D53E58"/>
    <w:rsid w:val="00D540F1"/>
    <w:rsid w:val="00D55EB7"/>
    <w:rsid w:val="00D55FB0"/>
    <w:rsid w:val="00D571CE"/>
    <w:rsid w:val="00D61275"/>
    <w:rsid w:val="00D612FA"/>
    <w:rsid w:val="00D64B60"/>
    <w:rsid w:val="00D65693"/>
    <w:rsid w:val="00D70186"/>
    <w:rsid w:val="00D724B4"/>
    <w:rsid w:val="00D74A39"/>
    <w:rsid w:val="00D7602E"/>
    <w:rsid w:val="00D80F34"/>
    <w:rsid w:val="00D819CF"/>
    <w:rsid w:val="00D84F3D"/>
    <w:rsid w:val="00D85BFC"/>
    <w:rsid w:val="00D863C4"/>
    <w:rsid w:val="00D90000"/>
    <w:rsid w:val="00D946C1"/>
    <w:rsid w:val="00D9585B"/>
    <w:rsid w:val="00D95EED"/>
    <w:rsid w:val="00D97F93"/>
    <w:rsid w:val="00D97FDF"/>
    <w:rsid w:val="00DA29C4"/>
    <w:rsid w:val="00DA2CE7"/>
    <w:rsid w:val="00DA7DE9"/>
    <w:rsid w:val="00DB07B9"/>
    <w:rsid w:val="00DB0E2A"/>
    <w:rsid w:val="00DB326E"/>
    <w:rsid w:val="00DB485F"/>
    <w:rsid w:val="00DB64AE"/>
    <w:rsid w:val="00DB6DE6"/>
    <w:rsid w:val="00DC1889"/>
    <w:rsid w:val="00DC2A7C"/>
    <w:rsid w:val="00DC2FA6"/>
    <w:rsid w:val="00DC32DE"/>
    <w:rsid w:val="00DC42DE"/>
    <w:rsid w:val="00DC4905"/>
    <w:rsid w:val="00DC507D"/>
    <w:rsid w:val="00DC512C"/>
    <w:rsid w:val="00DC62B3"/>
    <w:rsid w:val="00DC79EB"/>
    <w:rsid w:val="00DC7DB0"/>
    <w:rsid w:val="00DD1149"/>
    <w:rsid w:val="00DD1CEB"/>
    <w:rsid w:val="00DD2C3A"/>
    <w:rsid w:val="00DD2C86"/>
    <w:rsid w:val="00DD478B"/>
    <w:rsid w:val="00DD55CF"/>
    <w:rsid w:val="00DD5677"/>
    <w:rsid w:val="00DD59C3"/>
    <w:rsid w:val="00DD7DC6"/>
    <w:rsid w:val="00DE0767"/>
    <w:rsid w:val="00DE1953"/>
    <w:rsid w:val="00DE46CF"/>
    <w:rsid w:val="00DE60E1"/>
    <w:rsid w:val="00DE61CE"/>
    <w:rsid w:val="00DE7C4F"/>
    <w:rsid w:val="00DE7E2A"/>
    <w:rsid w:val="00DF3F69"/>
    <w:rsid w:val="00DF4083"/>
    <w:rsid w:val="00DF4B2C"/>
    <w:rsid w:val="00DF56CF"/>
    <w:rsid w:val="00DF592D"/>
    <w:rsid w:val="00DF63CE"/>
    <w:rsid w:val="00DF7B93"/>
    <w:rsid w:val="00E01B15"/>
    <w:rsid w:val="00E02A45"/>
    <w:rsid w:val="00E04854"/>
    <w:rsid w:val="00E06BAA"/>
    <w:rsid w:val="00E06DBF"/>
    <w:rsid w:val="00E06FE2"/>
    <w:rsid w:val="00E119A9"/>
    <w:rsid w:val="00E12267"/>
    <w:rsid w:val="00E12525"/>
    <w:rsid w:val="00E131D4"/>
    <w:rsid w:val="00E13D52"/>
    <w:rsid w:val="00E14FE6"/>
    <w:rsid w:val="00E158A0"/>
    <w:rsid w:val="00E173FD"/>
    <w:rsid w:val="00E176B4"/>
    <w:rsid w:val="00E20619"/>
    <w:rsid w:val="00E2200C"/>
    <w:rsid w:val="00E24F09"/>
    <w:rsid w:val="00E24F56"/>
    <w:rsid w:val="00E40BC0"/>
    <w:rsid w:val="00E4178A"/>
    <w:rsid w:val="00E43A7D"/>
    <w:rsid w:val="00E43D7F"/>
    <w:rsid w:val="00E43E59"/>
    <w:rsid w:val="00E47DED"/>
    <w:rsid w:val="00E505B6"/>
    <w:rsid w:val="00E51738"/>
    <w:rsid w:val="00E521E2"/>
    <w:rsid w:val="00E5260A"/>
    <w:rsid w:val="00E53AC7"/>
    <w:rsid w:val="00E54FF6"/>
    <w:rsid w:val="00E552BF"/>
    <w:rsid w:val="00E55A8F"/>
    <w:rsid w:val="00E55BA6"/>
    <w:rsid w:val="00E57CD7"/>
    <w:rsid w:val="00E60BD6"/>
    <w:rsid w:val="00E6112C"/>
    <w:rsid w:val="00E6469C"/>
    <w:rsid w:val="00E675B7"/>
    <w:rsid w:val="00E67E63"/>
    <w:rsid w:val="00E70923"/>
    <w:rsid w:val="00E72397"/>
    <w:rsid w:val="00E72964"/>
    <w:rsid w:val="00E72DF7"/>
    <w:rsid w:val="00E75098"/>
    <w:rsid w:val="00E77ED9"/>
    <w:rsid w:val="00E83B76"/>
    <w:rsid w:val="00E85596"/>
    <w:rsid w:val="00E8715B"/>
    <w:rsid w:val="00E87205"/>
    <w:rsid w:val="00E87E0B"/>
    <w:rsid w:val="00E90716"/>
    <w:rsid w:val="00E91913"/>
    <w:rsid w:val="00E91914"/>
    <w:rsid w:val="00E9226F"/>
    <w:rsid w:val="00E932E6"/>
    <w:rsid w:val="00EA3FA6"/>
    <w:rsid w:val="00EA44EC"/>
    <w:rsid w:val="00EA48D3"/>
    <w:rsid w:val="00EA5BCD"/>
    <w:rsid w:val="00EA69B6"/>
    <w:rsid w:val="00EA7D9D"/>
    <w:rsid w:val="00EB3617"/>
    <w:rsid w:val="00EB4D6A"/>
    <w:rsid w:val="00EB674F"/>
    <w:rsid w:val="00EB6CCD"/>
    <w:rsid w:val="00EC49E2"/>
    <w:rsid w:val="00ED046D"/>
    <w:rsid w:val="00ED1E78"/>
    <w:rsid w:val="00ED2554"/>
    <w:rsid w:val="00ED641E"/>
    <w:rsid w:val="00ED674D"/>
    <w:rsid w:val="00ED68D4"/>
    <w:rsid w:val="00EE0EDF"/>
    <w:rsid w:val="00EE1516"/>
    <w:rsid w:val="00EE2A54"/>
    <w:rsid w:val="00EE4900"/>
    <w:rsid w:val="00EE6E38"/>
    <w:rsid w:val="00EE7407"/>
    <w:rsid w:val="00EF469B"/>
    <w:rsid w:val="00EF6435"/>
    <w:rsid w:val="00EF6C79"/>
    <w:rsid w:val="00EF743D"/>
    <w:rsid w:val="00F01A9F"/>
    <w:rsid w:val="00F0249E"/>
    <w:rsid w:val="00F03ECC"/>
    <w:rsid w:val="00F077E7"/>
    <w:rsid w:val="00F07EE4"/>
    <w:rsid w:val="00F07F6D"/>
    <w:rsid w:val="00F10AEA"/>
    <w:rsid w:val="00F10FCA"/>
    <w:rsid w:val="00F20B69"/>
    <w:rsid w:val="00F21B57"/>
    <w:rsid w:val="00F22158"/>
    <w:rsid w:val="00F23828"/>
    <w:rsid w:val="00F25396"/>
    <w:rsid w:val="00F273C3"/>
    <w:rsid w:val="00F27FE6"/>
    <w:rsid w:val="00F318EC"/>
    <w:rsid w:val="00F324D2"/>
    <w:rsid w:val="00F32F96"/>
    <w:rsid w:val="00F336EF"/>
    <w:rsid w:val="00F33ECB"/>
    <w:rsid w:val="00F345D4"/>
    <w:rsid w:val="00F35FC4"/>
    <w:rsid w:val="00F370BA"/>
    <w:rsid w:val="00F37F93"/>
    <w:rsid w:val="00F4048B"/>
    <w:rsid w:val="00F410BB"/>
    <w:rsid w:val="00F4245E"/>
    <w:rsid w:val="00F42A2E"/>
    <w:rsid w:val="00F42A97"/>
    <w:rsid w:val="00F44F15"/>
    <w:rsid w:val="00F46AA9"/>
    <w:rsid w:val="00F4715F"/>
    <w:rsid w:val="00F52589"/>
    <w:rsid w:val="00F545AC"/>
    <w:rsid w:val="00F55EFC"/>
    <w:rsid w:val="00F561AF"/>
    <w:rsid w:val="00F56450"/>
    <w:rsid w:val="00F60B45"/>
    <w:rsid w:val="00F6164E"/>
    <w:rsid w:val="00F6440B"/>
    <w:rsid w:val="00F65C8F"/>
    <w:rsid w:val="00F66DEB"/>
    <w:rsid w:val="00F67656"/>
    <w:rsid w:val="00F72ABB"/>
    <w:rsid w:val="00F73B0F"/>
    <w:rsid w:val="00F767A6"/>
    <w:rsid w:val="00F809D2"/>
    <w:rsid w:val="00F8133E"/>
    <w:rsid w:val="00F83ABC"/>
    <w:rsid w:val="00F8508C"/>
    <w:rsid w:val="00F8778A"/>
    <w:rsid w:val="00F900CC"/>
    <w:rsid w:val="00F9060C"/>
    <w:rsid w:val="00F93C56"/>
    <w:rsid w:val="00F94BBB"/>
    <w:rsid w:val="00FA36CF"/>
    <w:rsid w:val="00FA46FB"/>
    <w:rsid w:val="00FA641A"/>
    <w:rsid w:val="00FA7159"/>
    <w:rsid w:val="00FB1704"/>
    <w:rsid w:val="00FB2829"/>
    <w:rsid w:val="00FC2015"/>
    <w:rsid w:val="00FC2814"/>
    <w:rsid w:val="00FC60F0"/>
    <w:rsid w:val="00FC6DD0"/>
    <w:rsid w:val="00FD01A5"/>
    <w:rsid w:val="00FD183D"/>
    <w:rsid w:val="00FD23E9"/>
    <w:rsid w:val="00FD2647"/>
    <w:rsid w:val="00FD30C2"/>
    <w:rsid w:val="00FD397E"/>
    <w:rsid w:val="00FD3E96"/>
    <w:rsid w:val="00FD4149"/>
    <w:rsid w:val="00FD4FB2"/>
    <w:rsid w:val="00FD6243"/>
    <w:rsid w:val="00FD63FB"/>
    <w:rsid w:val="00FE1977"/>
    <w:rsid w:val="00FE36EF"/>
    <w:rsid w:val="00FE7903"/>
    <w:rsid w:val="00FF1852"/>
    <w:rsid w:val="00FF228B"/>
    <w:rsid w:val="00FF233C"/>
    <w:rsid w:val="00FF5908"/>
    <w:rsid w:val="00FF5D7D"/>
    <w:rsid w:val="00FF7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10FB61-86C2-4F88-8636-F1DC709E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092"/>
    <w:rPr>
      <w:color w:val="0000FF" w:themeColor="hyperlink"/>
      <w:u w:val="single"/>
    </w:rPr>
  </w:style>
  <w:style w:type="paragraph" w:styleId="ListParagraph">
    <w:name w:val="List Paragraph"/>
    <w:basedOn w:val="Normal"/>
    <w:uiPriority w:val="99"/>
    <w:qFormat/>
    <w:rsid w:val="007F6485"/>
    <w:pPr>
      <w:ind w:left="720"/>
      <w:contextualSpacing/>
    </w:pPr>
    <w:rPr>
      <w:rFonts w:eastAsiaTheme="minorEastAsia"/>
      <w:lang w:val="en-IN" w:eastAsia="en-IN"/>
    </w:rPr>
  </w:style>
  <w:style w:type="paragraph" w:styleId="Header">
    <w:name w:val="header"/>
    <w:basedOn w:val="Normal"/>
    <w:link w:val="En-tteCar"/>
    <w:uiPriority w:val="99"/>
    <w:unhideWhenUsed/>
    <w:rsid w:val="00564188"/>
    <w:pPr>
      <w:tabs>
        <w:tab w:val="center" w:pos="4513"/>
        <w:tab w:val="right" w:pos="9026"/>
      </w:tabs>
      <w:spacing w:after="0" w:line="240" w:lineRule="auto"/>
    </w:pPr>
  </w:style>
  <w:style w:type="character" w:customStyle="1" w:styleId="En-tteCar">
    <w:name w:val="En-tête Car"/>
    <w:basedOn w:val="DefaultParagraphFont"/>
    <w:link w:val="Header"/>
    <w:uiPriority w:val="99"/>
    <w:rsid w:val="00564188"/>
  </w:style>
  <w:style w:type="paragraph" w:styleId="Footer">
    <w:name w:val="footer"/>
    <w:basedOn w:val="Normal"/>
    <w:link w:val="PieddepageCar"/>
    <w:uiPriority w:val="99"/>
    <w:unhideWhenUsed/>
    <w:rsid w:val="00564188"/>
    <w:pPr>
      <w:tabs>
        <w:tab w:val="center" w:pos="4513"/>
        <w:tab w:val="right" w:pos="9026"/>
      </w:tabs>
      <w:spacing w:after="0" w:line="240" w:lineRule="auto"/>
    </w:pPr>
  </w:style>
  <w:style w:type="character" w:customStyle="1" w:styleId="PieddepageCar">
    <w:name w:val="Pied de page Car"/>
    <w:basedOn w:val="DefaultParagraphFont"/>
    <w:link w:val="Footer"/>
    <w:uiPriority w:val="99"/>
    <w:rsid w:val="00564188"/>
  </w:style>
  <w:style w:type="table" w:styleId="TableGrid">
    <w:name w:val="Table Grid"/>
    <w:basedOn w:val="TableNormal"/>
    <w:uiPriority w:val="59"/>
    <w:rsid w:val="00050A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TextedebullesCar"/>
    <w:uiPriority w:val="99"/>
    <w:semiHidden/>
    <w:unhideWhenUsed/>
    <w:rsid w:val="00961782"/>
    <w:pPr>
      <w:spacing w:after="0" w:line="240" w:lineRule="auto"/>
    </w:pPr>
    <w:rPr>
      <w:rFonts w:ascii="Segoe UI" w:hAnsi="Segoe UI" w:cs="Segoe UI"/>
      <w:sz w:val="18"/>
      <w:szCs w:val="18"/>
    </w:rPr>
  </w:style>
  <w:style w:type="character" w:customStyle="1" w:styleId="TextedebullesCar">
    <w:name w:val="Texte de bulles Car"/>
    <w:basedOn w:val="DefaultParagraphFont"/>
    <w:link w:val="BalloonText"/>
    <w:uiPriority w:val="99"/>
    <w:semiHidden/>
    <w:rsid w:val="00961782"/>
    <w:rPr>
      <w:rFonts w:ascii="Segoe UI" w:hAnsi="Segoe UI" w:cs="Segoe UI"/>
      <w:sz w:val="18"/>
      <w:szCs w:val="18"/>
    </w:rPr>
  </w:style>
  <w:style w:type="character" w:styleId="CommentReference">
    <w:name w:val="annotation reference"/>
    <w:basedOn w:val="DefaultParagraphFont"/>
    <w:uiPriority w:val="99"/>
    <w:semiHidden/>
    <w:unhideWhenUsed/>
    <w:rsid w:val="00961782"/>
    <w:rPr>
      <w:sz w:val="16"/>
      <w:szCs w:val="16"/>
    </w:rPr>
  </w:style>
  <w:style w:type="paragraph" w:styleId="CommentText">
    <w:name w:val="annotation text"/>
    <w:basedOn w:val="Normal"/>
    <w:link w:val="CommentaireCar"/>
    <w:uiPriority w:val="99"/>
    <w:semiHidden/>
    <w:unhideWhenUsed/>
    <w:rsid w:val="00961782"/>
    <w:pPr>
      <w:spacing w:line="240" w:lineRule="auto"/>
    </w:pPr>
    <w:rPr>
      <w:sz w:val="20"/>
      <w:szCs w:val="20"/>
    </w:rPr>
  </w:style>
  <w:style w:type="character" w:customStyle="1" w:styleId="CommentaireCar">
    <w:name w:val="Commentaire Car"/>
    <w:basedOn w:val="DefaultParagraphFont"/>
    <w:link w:val="CommentText"/>
    <w:uiPriority w:val="99"/>
    <w:semiHidden/>
    <w:rsid w:val="00961782"/>
    <w:rPr>
      <w:sz w:val="20"/>
      <w:szCs w:val="20"/>
    </w:rPr>
  </w:style>
  <w:style w:type="paragraph" w:styleId="CommentSubject">
    <w:name w:val="annotation subject"/>
    <w:basedOn w:val="CommentText"/>
    <w:next w:val="CommentText"/>
    <w:link w:val="ObjetducommentaireCar"/>
    <w:uiPriority w:val="99"/>
    <w:semiHidden/>
    <w:unhideWhenUsed/>
    <w:rsid w:val="00961782"/>
    <w:rPr>
      <w:b/>
      <w:bCs/>
    </w:rPr>
  </w:style>
  <w:style w:type="character" w:customStyle="1" w:styleId="ObjetducommentaireCar">
    <w:name w:val="Objet du commentaire Car"/>
    <w:basedOn w:val="CommentaireCar"/>
    <w:link w:val="CommentSubject"/>
    <w:uiPriority w:val="99"/>
    <w:semiHidden/>
    <w:rsid w:val="00961782"/>
    <w:rPr>
      <w:b/>
      <w:bCs/>
      <w:sz w:val="20"/>
      <w:szCs w:val="20"/>
    </w:rPr>
  </w:style>
  <w:style w:type="paragraph" w:styleId="Revision">
    <w:name w:val="Revision"/>
    <w:hidden/>
    <w:uiPriority w:val="99"/>
    <w:semiHidden/>
    <w:rsid w:val="006E2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48">
      <w:bodyDiv w:val="1"/>
      <w:marLeft w:val="0"/>
      <w:marRight w:val="0"/>
      <w:marTop w:val="0"/>
      <w:marBottom w:val="0"/>
      <w:divBdr>
        <w:top w:val="none" w:sz="0" w:space="0" w:color="auto"/>
        <w:left w:val="none" w:sz="0" w:space="0" w:color="auto"/>
        <w:bottom w:val="none" w:sz="0" w:space="0" w:color="auto"/>
        <w:right w:val="none" w:sz="0" w:space="0" w:color="auto"/>
      </w:divBdr>
    </w:div>
    <w:div w:id="219944569">
      <w:bodyDiv w:val="1"/>
      <w:marLeft w:val="0"/>
      <w:marRight w:val="0"/>
      <w:marTop w:val="0"/>
      <w:marBottom w:val="0"/>
      <w:divBdr>
        <w:top w:val="none" w:sz="0" w:space="0" w:color="auto"/>
        <w:left w:val="none" w:sz="0" w:space="0" w:color="auto"/>
        <w:bottom w:val="none" w:sz="0" w:space="0" w:color="auto"/>
        <w:right w:val="none" w:sz="0" w:space="0" w:color="auto"/>
      </w:divBdr>
    </w:div>
    <w:div w:id="270088527">
      <w:bodyDiv w:val="1"/>
      <w:marLeft w:val="0"/>
      <w:marRight w:val="0"/>
      <w:marTop w:val="0"/>
      <w:marBottom w:val="0"/>
      <w:divBdr>
        <w:top w:val="none" w:sz="0" w:space="0" w:color="auto"/>
        <w:left w:val="none" w:sz="0" w:space="0" w:color="auto"/>
        <w:bottom w:val="none" w:sz="0" w:space="0" w:color="auto"/>
        <w:right w:val="none" w:sz="0" w:space="0" w:color="auto"/>
      </w:divBdr>
    </w:div>
    <w:div w:id="629172646">
      <w:bodyDiv w:val="1"/>
      <w:marLeft w:val="0"/>
      <w:marRight w:val="0"/>
      <w:marTop w:val="0"/>
      <w:marBottom w:val="0"/>
      <w:divBdr>
        <w:top w:val="none" w:sz="0" w:space="0" w:color="auto"/>
        <w:left w:val="none" w:sz="0" w:space="0" w:color="auto"/>
        <w:bottom w:val="none" w:sz="0" w:space="0" w:color="auto"/>
        <w:right w:val="none" w:sz="0" w:space="0" w:color="auto"/>
      </w:divBdr>
    </w:div>
    <w:div w:id="809791144">
      <w:bodyDiv w:val="1"/>
      <w:marLeft w:val="0"/>
      <w:marRight w:val="0"/>
      <w:marTop w:val="0"/>
      <w:marBottom w:val="0"/>
      <w:divBdr>
        <w:top w:val="none" w:sz="0" w:space="0" w:color="auto"/>
        <w:left w:val="none" w:sz="0" w:space="0" w:color="auto"/>
        <w:bottom w:val="none" w:sz="0" w:space="0" w:color="auto"/>
        <w:right w:val="none" w:sz="0" w:space="0" w:color="auto"/>
      </w:divBdr>
    </w:div>
    <w:div w:id="1009599663">
      <w:bodyDiv w:val="1"/>
      <w:marLeft w:val="0"/>
      <w:marRight w:val="0"/>
      <w:marTop w:val="0"/>
      <w:marBottom w:val="0"/>
      <w:divBdr>
        <w:top w:val="none" w:sz="0" w:space="0" w:color="auto"/>
        <w:left w:val="none" w:sz="0" w:space="0" w:color="auto"/>
        <w:bottom w:val="none" w:sz="0" w:space="0" w:color="auto"/>
        <w:right w:val="none" w:sz="0" w:space="0" w:color="auto"/>
      </w:divBdr>
    </w:div>
    <w:div w:id="1057165480">
      <w:bodyDiv w:val="1"/>
      <w:marLeft w:val="0"/>
      <w:marRight w:val="0"/>
      <w:marTop w:val="0"/>
      <w:marBottom w:val="0"/>
      <w:divBdr>
        <w:top w:val="none" w:sz="0" w:space="0" w:color="auto"/>
        <w:left w:val="none" w:sz="0" w:space="0" w:color="auto"/>
        <w:bottom w:val="none" w:sz="0" w:space="0" w:color="auto"/>
        <w:right w:val="none" w:sz="0" w:space="0" w:color="auto"/>
      </w:divBdr>
    </w:div>
    <w:div w:id="1210996265">
      <w:bodyDiv w:val="1"/>
      <w:marLeft w:val="0"/>
      <w:marRight w:val="0"/>
      <w:marTop w:val="0"/>
      <w:marBottom w:val="0"/>
      <w:divBdr>
        <w:top w:val="none" w:sz="0" w:space="0" w:color="auto"/>
        <w:left w:val="none" w:sz="0" w:space="0" w:color="auto"/>
        <w:bottom w:val="none" w:sz="0" w:space="0" w:color="auto"/>
        <w:right w:val="none" w:sz="0" w:space="0" w:color="auto"/>
      </w:divBdr>
      <w:divsChild>
        <w:div w:id="1753238175">
          <w:marLeft w:val="576"/>
          <w:marRight w:val="0"/>
          <w:marTop w:val="60"/>
          <w:marBottom w:val="0"/>
          <w:divBdr>
            <w:top w:val="none" w:sz="0" w:space="0" w:color="auto"/>
            <w:left w:val="none" w:sz="0" w:space="0" w:color="auto"/>
            <w:bottom w:val="none" w:sz="0" w:space="0" w:color="auto"/>
            <w:right w:val="none" w:sz="0" w:space="0" w:color="auto"/>
          </w:divBdr>
        </w:div>
      </w:divsChild>
    </w:div>
    <w:div w:id="1258441775">
      <w:bodyDiv w:val="1"/>
      <w:marLeft w:val="0"/>
      <w:marRight w:val="0"/>
      <w:marTop w:val="0"/>
      <w:marBottom w:val="0"/>
      <w:divBdr>
        <w:top w:val="none" w:sz="0" w:space="0" w:color="auto"/>
        <w:left w:val="none" w:sz="0" w:space="0" w:color="auto"/>
        <w:bottom w:val="none" w:sz="0" w:space="0" w:color="auto"/>
        <w:right w:val="none" w:sz="0" w:space="0" w:color="auto"/>
      </w:divBdr>
      <w:divsChild>
        <w:div w:id="66127373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4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244">
      <w:bodyDiv w:val="1"/>
      <w:marLeft w:val="0"/>
      <w:marRight w:val="0"/>
      <w:marTop w:val="0"/>
      <w:marBottom w:val="0"/>
      <w:divBdr>
        <w:top w:val="none" w:sz="0" w:space="0" w:color="auto"/>
        <w:left w:val="none" w:sz="0" w:space="0" w:color="auto"/>
        <w:bottom w:val="none" w:sz="0" w:space="0" w:color="auto"/>
        <w:right w:val="none" w:sz="0" w:space="0" w:color="auto"/>
      </w:divBdr>
      <w:divsChild>
        <w:div w:id="1534223956">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FB47-A33C-49B9-83F8-9752C29B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9416</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dc:creator>
  <cp:lastModifiedBy>Halloran, Chris</cp:lastModifiedBy>
  <cp:revision>3</cp:revision>
  <cp:lastPrinted>2016-08-23T04:50:00Z</cp:lastPrinted>
  <dcterms:created xsi:type="dcterms:W3CDTF">2016-08-24T11:39:00Z</dcterms:created>
  <dcterms:modified xsi:type="dcterms:W3CDTF">2016-08-24T11:39:00Z</dcterms:modified>
</cp:coreProperties>
</file>