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E" w:rsidRDefault="00995336">
      <w:r>
        <w:t xml:space="preserve">MORTALITY </w:t>
      </w:r>
      <w:r w:rsidR="008834BA">
        <w:t xml:space="preserve">RATES </w:t>
      </w:r>
      <w:r w:rsidR="00716EBF">
        <w:t xml:space="preserve">ARE INCREASED IN </w:t>
      </w:r>
      <w:r>
        <w:t xml:space="preserve">PATIENTS WITH </w:t>
      </w:r>
      <w:r w:rsidR="00905CAE" w:rsidRPr="003B093E">
        <w:rPr>
          <w:caps/>
        </w:rPr>
        <w:t>Systemic</w:t>
      </w:r>
      <w:r w:rsidR="00905CAE">
        <w:t xml:space="preserve"> </w:t>
      </w:r>
      <w:r>
        <w:t>JUVENILE IDIOPATHIC ARTHRITIS (</w:t>
      </w:r>
      <w:r w:rsidR="005708CF">
        <w:t>S</w:t>
      </w:r>
      <w:r>
        <w:t xml:space="preserve">JIA). </w:t>
      </w:r>
    </w:p>
    <w:p w:rsidR="00CD233E" w:rsidRDefault="00CD233E" w:rsidP="00CD233E">
      <w:pPr>
        <w:spacing w:line="480" w:lineRule="auto"/>
      </w:pPr>
      <w:r>
        <w:t>Rebecca Davies</w:t>
      </w:r>
      <w:r>
        <w:rPr>
          <w:vertAlign w:val="superscript"/>
        </w:rPr>
        <w:t>1</w:t>
      </w:r>
      <w:r>
        <w:t>, Taunton Southwood</w:t>
      </w:r>
      <w:r>
        <w:rPr>
          <w:vertAlign w:val="superscript"/>
        </w:rPr>
        <w:t>2</w:t>
      </w:r>
      <w:r>
        <w:t>, Lianne Kearsley-Fleet</w:t>
      </w:r>
      <w:r>
        <w:rPr>
          <w:vertAlign w:val="superscript"/>
        </w:rPr>
        <w:t>1</w:t>
      </w:r>
      <w:r>
        <w:t>, Mark Lunt</w:t>
      </w:r>
      <w:r>
        <w:rPr>
          <w:vertAlign w:val="superscript"/>
        </w:rPr>
        <w:t>1</w:t>
      </w:r>
      <w:r>
        <w:t>, Eileen Baildam</w:t>
      </w:r>
      <w:r>
        <w:rPr>
          <w:sz w:val="24"/>
          <w:szCs w:val="24"/>
          <w:vertAlign w:val="superscript"/>
        </w:rPr>
        <w:t>3</w:t>
      </w:r>
      <w:r>
        <w:t>, Michael W. Beresford</w:t>
      </w:r>
      <w:r w:rsidRPr="00806682">
        <w:rPr>
          <w:vertAlign w:val="superscript"/>
        </w:rPr>
        <w:t>3,4</w:t>
      </w:r>
      <w:r>
        <w:t>, Helen E. Foster</w:t>
      </w:r>
      <w:r w:rsidRPr="00806682">
        <w:rPr>
          <w:vertAlign w:val="superscript"/>
        </w:rPr>
        <w:t>5</w:t>
      </w:r>
      <w:r>
        <w:t>, Sharon Douglas</w:t>
      </w:r>
      <w:r w:rsidRPr="00DA08FC">
        <w:rPr>
          <w:vertAlign w:val="superscript"/>
        </w:rPr>
        <w:t>6, 7</w:t>
      </w:r>
      <w:r>
        <w:t>, Wendy Thomson</w:t>
      </w:r>
      <w:r>
        <w:rPr>
          <w:vertAlign w:val="superscript"/>
        </w:rPr>
        <w:t>8, 9</w:t>
      </w:r>
      <w:r>
        <w:t xml:space="preserve">, </w:t>
      </w:r>
      <w:r w:rsidR="00A777C9">
        <w:t>BCRD Study Group</w:t>
      </w:r>
      <w:r w:rsidR="00905CAE">
        <w:rPr>
          <w:vertAlign w:val="superscript"/>
        </w:rPr>
        <w:t>1</w:t>
      </w:r>
      <w:r w:rsidR="00A777C9">
        <w:t xml:space="preserve">, </w:t>
      </w:r>
      <w:r w:rsidR="00905CAE">
        <w:t xml:space="preserve"> </w:t>
      </w:r>
      <w:r w:rsidR="00A777C9">
        <w:t>BSPAR-ETN Study Group</w:t>
      </w:r>
      <w:r w:rsidR="00905CAE">
        <w:rPr>
          <w:vertAlign w:val="superscript"/>
        </w:rPr>
        <w:t>1</w:t>
      </w:r>
      <w:r w:rsidR="00A777C9">
        <w:t xml:space="preserve">, </w:t>
      </w:r>
      <w:r>
        <w:t>Kimme L. Hyrich</w:t>
      </w:r>
      <w:r>
        <w:rPr>
          <w:vertAlign w:val="superscript"/>
        </w:rPr>
        <w:t>1,9</w:t>
      </w:r>
      <w:r>
        <w:t xml:space="preserve"> </w:t>
      </w:r>
    </w:p>
    <w:p w:rsidR="00CD233E" w:rsidRPr="004D4BA2" w:rsidRDefault="00CD233E" w:rsidP="00CD233E">
      <w:pPr>
        <w:spacing w:line="360" w:lineRule="auto"/>
        <w:rPr>
          <w:sz w:val="20"/>
          <w:szCs w:val="20"/>
        </w:rPr>
      </w:pPr>
      <w:r w:rsidRPr="004D4BA2">
        <w:rPr>
          <w:sz w:val="20"/>
          <w:szCs w:val="20"/>
        </w:rPr>
        <w:t>1.</w:t>
      </w:r>
      <w:r w:rsidRPr="004D4BA2">
        <w:rPr>
          <w:rFonts w:ascii="Arial" w:eastAsia="+mn-ea" w:hAnsi="Arial" w:cs="+mn-cs"/>
          <w:color w:val="000000"/>
          <w:kern w:val="24"/>
          <w:position w:val="4"/>
          <w:sz w:val="20"/>
          <w:szCs w:val="20"/>
          <w:vertAlign w:val="superscript"/>
          <w:lang w:val="en-US"/>
        </w:rPr>
        <w:t xml:space="preserve"> </w:t>
      </w:r>
      <w:r w:rsidRPr="004D4BA2">
        <w:rPr>
          <w:sz w:val="20"/>
          <w:szCs w:val="20"/>
          <w:lang w:val="en-US"/>
        </w:rPr>
        <w:t xml:space="preserve">Arthritis Research UK Centre for Epidemiology, Manchester Academic Health Science Centre, </w:t>
      </w:r>
      <w:proofErr w:type="gramStart"/>
      <w:r w:rsidRPr="004D4BA2">
        <w:rPr>
          <w:sz w:val="20"/>
          <w:szCs w:val="20"/>
          <w:lang w:val="en-US"/>
        </w:rPr>
        <w:t>The</w:t>
      </w:r>
      <w:proofErr w:type="gramEnd"/>
      <w:r w:rsidRPr="004D4BA2">
        <w:rPr>
          <w:sz w:val="20"/>
          <w:szCs w:val="20"/>
          <w:lang w:val="en-US"/>
        </w:rPr>
        <w:t xml:space="preserve"> University of Manchester, M13 9PT, UK.</w:t>
      </w:r>
      <w:r w:rsidRPr="004D4BA2">
        <w:rPr>
          <w:sz w:val="20"/>
          <w:szCs w:val="20"/>
        </w:rPr>
        <w:t xml:space="preserve"> </w:t>
      </w:r>
    </w:p>
    <w:p w:rsidR="00CD233E" w:rsidRPr="004D4BA2" w:rsidRDefault="00CD233E" w:rsidP="00CD233E">
      <w:pPr>
        <w:spacing w:line="360" w:lineRule="auto"/>
        <w:rPr>
          <w:sz w:val="20"/>
          <w:szCs w:val="20"/>
        </w:rPr>
      </w:pPr>
      <w:r w:rsidRPr="004D4BA2">
        <w:rPr>
          <w:sz w:val="20"/>
          <w:szCs w:val="20"/>
          <w:lang w:val="en-US"/>
        </w:rPr>
        <w:t>2. Institute of Child Health, University of Birmingham and Birmingham Children’s Hospital, Birmingham, B4 6NH, UK.</w:t>
      </w:r>
      <w:r w:rsidRPr="004D4BA2">
        <w:rPr>
          <w:sz w:val="20"/>
          <w:szCs w:val="20"/>
        </w:rPr>
        <w:t xml:space="preserve"> 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>3. Clinical Academic Department of Paediatric Rheumatology, Alder Hey Children’s NHS Foundation Trust, East Prescott Road, Liverpool, L14 5AB,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>4. Institute of Translational Medicine (Child Health), University of Liverpool, Alder Hey Children’s NHS Foundation Trust, East Prescott Road, Liverpool, L14 5AB,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 xml:space="preserve">5. Musculoskeletal Research Group, Institute Cellular Medicine, Newcastle University, </w:t>
      </w:r>
      <w:proofErr w:type="spellStart"/>
      <w:r w:rsidRPr="004D4BA2">
        <w:rPr>
          <w:sz w:val="20"/>
          <w:szCs w:val="20"/>
        </w:rPr>
        <w:t>Framlington</w:t>
      </w:r>
      <w:proofErr w:type="spellEnd"/>
      <w:r w:rsidRPr="004D4BA2">
        <w:rPr>
          <w:sz w:val="20"/>
          <w:szCs w:val="20"/>
        </w:rPr>
        <w:t xml:space="preserve"> Place, Newcastle upon Tyne, NE2 4HH,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>6. BSPAR Parent Group, c/o British Society of Rheumatology, Bride House, 18-22 Bride Lane, London, EC4Y 8EE,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 xml:space="preserve">7. Scottish Network for Arthritis in Children, 25 </w:t>
      </w:r>
      <w:proofErr w:type="spellStart"/>
      <w:r w:rsidRPr="004D4BA2">
        <w:rPr>
          <w:sz w:val="20"/>
          <w:szCs w:val="20"/>
        </w:rPr>
        <w:t>Kekew</w:t>
      </w:r>
      <w:bookmarkStart w:id="0" w:name="_GoBack"/>
      <w:bookmarkEnd w:id="0"/>
      <w:r w:rsidRPr="004D4BA2">
        <w:rPr>
          <w:sz w:val="20"/>
          <w:szCs w:val="20"/>
        </w:rPr>
        <w:t>ich</w:t>
      </w:r>
      <w:proofErr w:type="spellEnd"/>
      <w:r w:rsidRPr="004D4BA2">
        <w:rPr>
          <w:sz w:val="20"/>
          <w:szCs w:val="20"/>
        </w:rPr>
        <w:t xml:space="preserve"> Avenue, Edinburgh, EH7 6TZ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 xml:space="preserve">8. Arthritis Research UK Centre for Genetics and Genomics, Manchester Academic Health Science Centre, </w:t>
      </w:r>
      <w:proofErr w:type="gramStart"/>
      <w:r w:rsidRPr="004D4BA2">
        <w:rPr>
          <w:sz w:val="20"/>
          <w:szCs w:val="20"/>
        </w:rPr>
        <w:t>The</w:t>
      </w:r>
      <w:proofErr w:type="gramEnd"/>
      <w:r w:rsidRPr="004D4BA2">
        <w:rPr>
          <w:sz w:val="20"/>
          <w:szCs w:val="20"/>
        </w:rPr>
        <w:t xml:space="preserve"> University of Manchester, Manchester, M13 9PT, United Kingdom.</w:t>
      </w:r>
    </w:p>
    <w:p w:rsidR="00CD233E" w:rsidRPr="004D4BA2" w:rsidRDefault="00CD233E" w:rsidP="00CD233E">
      <w:pPr>
        <w:pStyle w:val="NoSpacing"/>
        <w:spacing w:line="360" w:lineRule="auto"/>
        <w:jc w:val="both"/>
        <w:rPr>
          <w:sz w:val="20"/>
          <w:szCs w:val="20"/>
        </w:rPr>
      </w:pPr>
      <w:r w:rsidRPr="004D4BA2">
        <w:rPr>
          <w:sz w:val="20"/>
          <w:szCs w:val="20"/>
        </w:rPr>
        <w:t>9</w:t>
      </w:r>
      <w:bookmarkStart w:id="1" w:name="OLE_LINK1"/>
      <w:r w:rsidRPr="004D4BA2">
        <w:rPr>
          <w:sz w:val="20"/>
          <w:szCs w:val="20"/>
        </w:rPr>
        <w:t>. NIHR Manchester Musculoskeletal Biomedical Research Unit</w:t>
      </w:r>
      <w:bookmarkEnd w:id="1"/>
      <w:r w:rsidRPr="004D4BA2">
        <w:rPr>
          <w:sz w:val="20"/>
          <w:szCs w:val="20"/>
        </w:rPr>
        <w:t>, Central Manchester University Hospitals NHS Foundation Trust and University of Manchester Partnership, Manchester, UK.</w:t>
      </w:r>
    </w:p>
    <w:p w:rsidR="00CD233E" w:rsidRDefault="00CD233E" w:rsidP="00CD233E">
      <w:pPr>
        <w:spacing w:line="480" w:lineRule="auto"/>
        <w:jc w:val="both"/>
      </w:pPr>
    </w:p>
    <w:p w:rsidR="00CD233E" w:rsidRPr="0019568E" w:rsidRDefault="00CD233E" w:rsidP="003B093E">
      <w:pPr>
        <w:spacing w:line="240" w:lineRule="auto"/>
        <w:outlineLvl w:val="0"/>
        <w:rPr>
          <w:rFonts w:cs="Arial"/>
          <w:b/>
          <w:sz w:val="20"/>
          <w:szCs w:val="20"/>
        </w:rPr>
      </w:pPr>
      <w:r w:rsidRPr="0019568E">
        <w:rPr>
          <w:rFonts w:cs="Arial"/>
          <w:b/>
          <w:sz w:val="20"/>
          <w:szCs w:val="20"/>
        </w:rPr>
        <w:t>Corresponding Author</w:t>
      </w:r>
    </w:p>
    <w:p w:rsidR="00CD233E" w:rsidRPr="0019568E" w:rsidRDefault="00905CAE" w:rsidP="003B093E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Professor</w:t>
      </w:r>
      <w:r w:rsidRPr="0019568E">
        <w:rPr>
          <w:rFonts w:cs="Arial"/>
          <w:sz w:val="20"/>
          <w:szCs w:val="20"/>
        </w:rPr>
        <w:t xml:space="preserve"> </w:t>
      </w:r>
      <w:r w:rsidR="00CD233E" w:rsidRPr="0019568E">
        <w:rPr>
          <w:rFonts w:cs="Arial"/>
          <w:sz w:val="20"/>
          <w:szCs w:val="20"/>
        </w:rPr>
        <w:t>Kimme L. Hyrich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 xml:space="preserve">Arthritis Research UK Centre for Epidemiology 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Room 2.800 Stopford Building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University of Manchester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Manchester Academic Health Sciences Centre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Oxford Road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Manchester M13 9PT</w:t>
      </w:r>
    </w:p>
    <w:p w:rsidR="00CD233E" w:rsidRPr="0019568E" w:rsidRDefault="00CD233E" w:rsidP="003B093E">
      <w:pPr>
        <w:pStyle w:val="E-mailSignature"/>
        <w:outlineLvl w:val="0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>Ph 0161 275 5044</w:t>
      </w:r>
    </w:p>
    <w:p w:rsidR="00CD233E" w:rsidRPr="0019568E" w:rsidRDefault="00CD233E" w:rsidP="003B093E">
      <w:pPr>
        <w:pStyle w:val="E-mailSignature"/>
        <w:rPr>
          <w:rFonts w:asciiTheme="minorHAnsi" w:hAnsiTheme="minorHAnsi" w:cs="Arial"/>
          <w:noProof/>
          <w:sz w:val="20"/>
          <w:szCs w:val="20"/>
        </w:rPr>
      </w:pPr>
      <w:r w:rsidRPr="0019568E">
        <w:rPr>
          <w:rFonts w:asciiTheme="minorHAnsi" w:hAnsiTheme="minorHAnsi" w:cs="Arial"/>
          <w:noProof/>
          <w:sz w:val="20"/>
          <w:szCs w:val="20"/>
        </w:rPr>
        <w:t xml:space="preserve">Fax 0161 275 5043 </w:t>
      </w:r>
    </w:p>
    <w:p w:rsidR="00CD233E" w:rsidRDefault="00CD233E" w:rsidP="003B093E">
      <w:pPr>
        <w:spacing w:line="240" w:lineRule="auto"/>
        <w:outlineLvl w:val="0"/>
        <w:rPr>
          <w:rStyle w:val="Hyperlink"/>
          <w:rFonts w:cs="Arial"/>
          <w:sz w:val="20"/>
          <w:szCs w:val="20"/>
          <w:lang w:val="fr-FR"/>
        </w:rPr>
      </w:pPr>
      <w:r w:rsidRPr="0019568E">
        <w:rPr>
          <w:rFonts w:cs="Arial"/>
          <w:sz w:val="20"/>
          <w:szCs w:val="20"/>
          <w:lang w:val="fr-FR"/>
        </w:rPr>
        <w:t>Email:</w:t>
      </w:r>
      <w:r w:rsidRPr="0019568E">
        <w:rPr>
          <w:sz w:val="20"/>
          <w:szCs w:val="20"/>
          <w:lang w:val="fr-FR"/>
        </w:rPr>
        <w:t xml:space="preserve"> </w:t>
      </w:r>
      <w:hyperlink r:id="rId7" w:history="1">
        <w:r w:rsidRPr="0019568E">
          <w:rPr>
            <w:rStyle w:val="Hyperlink"/>
            <w:rFonts w:cs="Arial"/>
            <w:sz w:val="20"/>
            <w:szCs w:val="20"/>
            <w:lang w:val="fr-FR"/>
          </w:rPr>
          <w:t>kimme.hyrich@manchester.ac.uk</w:t>
        </w:r>
      </w:hyperlink>
    </w:p>
    <w:p w:rsidR="003B093E" w:rsidRPr="0019568E" w:rsidRDefault="003B093E" w:rsidP="003B093E">
      <w:pPr>
        <w:spacing w:line="240" w:lineRule="auto"/>
        <w:outlineLvl w:val="0"/>
        <w:rPr>
          <w:sz w:val="20"/>
          <w:szCs w:val="20"/>
        </w:rPr>
      </w:pPr>
    </w:p>
    <w:p w:rsidR="009D7AA8" w:rsidRDefault="00D560A1">
      <w:r>
        <w:lastRenderedPageBreak/>
        <w:t>Juvenile idiopathic arthritis</w:t>
      </w:r>
      <w:r w:rsidR="009D7AA8">
        <w:t xml:space="preserve"> (JIA)</w:t>
      </w:r>
      <w:r>
        <w:t xml:space="preserve"> represents the most common chronic </w:t>
      </w:r>
      <w:r w:rsidR="009D7AA8">
        <w:t>inflammatory musculoskeletal disease</w:t>
      </w:r>
      <w:r>
        <w:t xml:space="preserve"> in children. It is characterised by the onset of inflammatory art</w:t>
      </w:r>
      <w:r w:rsidR="009D7AA8">
        <w:t>h</w:t>
      </w:r>
      <w:r>
        <w:t>ritis prior to the 16</w:t>
      </w:r>
      <w:r w:rsidR="008C66CA" w:rsidRPr="008C66CA">
        <w:rPr>
          <w:vertAlign w:val="superscript"/>
        </w:rPr>
        <w:t>th</w:t>
      </w:r>
      <w:r>
        <w:t xml:space="preserve"> birthday and can follow many patterns ranging from oligoarthritis to polyarthritis to the most severe subtype, systemic </w:t>
      </w:r>
      <w:r w:rsidR="00A777C9">
        <w:t>juvenile idiopathic arthritis (</w:t>
      </w:r>
      <w:proofErr w:type="spellStart"/>
      <w:r w:rsidR="00A777C9">
        <w:t>sJIA</w:t>
      </w:r>
      <w:proofErr w:type="spellEnd"/>
      <w:r w:rsidR="00A777C9">
        <w:t>)</w:t>
      </w:r>
      <w:r>
        <w:t xml:space="preserve">. </w:t>
      </w:r>
      <w:r w:rsidR="00BF0A5F">
        <w:fldChar w:fldCharType="begin">
          <w:fldData xml:space="preserve">PEVuZE5vdGU+PENpdGU+PEF1dGhvcj5SYXZlbGxpPC9BdXRob3I+PFllYXI+MjAwNzwvWWVhcj48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</w:fldData>
        </w:fldChar>
      </w:r>
      <w:r w:rsidR="00D77609">
        <w:instrText xml:space="preserve"> ADDIN EN.CITE </w:instrText>
      </w:r>
      <w:r w:rsidR="00D77609">
        <w:fldChar w:fldCharType="begin">
          <w:fldData xml:space="preserve">PEVuZE5vdGU+PENpdGU+PEF1dGhvcj5SYXZlbGxpPC9BdXRob3I+PFllYXI+MjAwNzwvWWVhcj48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</w:fldData>
        </w:fldChar>
      </w:r>
      <w:r w:rsidR="00D77609">
        <w:instrText xml:space="preserve"> ADDIN EN.CITE.DATA </w:instrText>
      </w:r>
      <w:r w:rsidR="00D77609">
        <w:fldChar w:fldCharType="end"/>
      </w:r>
      <w:r w:rsidR="00BF0A5F">
        <w:fldChar w:fldCharType="separate"/>
      </w:r>
      <w:r w:rsidR="00D52DB6">
        <w:rPr>
          <w:noProof/>
        </w:rPr>
        <w:t>(</w:t>
      </w:r>
      <w:hyperlink w:anchor="_ENREF_1" w:tooltip="Ravelli, 2007 #3" w:history="1">
        <w:r w:rsidR="00D77609">
          <w:rPr>
            <w:noProof/>
          </w:rPr>
          <w:t>1</w:t>
        </w:r>
      </w:hyperlink>
      <w:r w:rsidR="00D52DB6">
        <w:rPr>
          <w:noProof/>
        </w:rPr>
        <w:t>)</w:t>
      </w:r>
      <w:r w:rsidR="00BF0A5F">
        <w:fldChar w:fldCharType="end"/>
      </w:r>
      <w:r>
        <w:t xml:space="preserve">The disease course can be variable with many children achieving drug-free remission. </w:t>
      </w:r>
      <w:r w:rsidR="00864A77">
        <w:t>It is estimated at least 60% of children will require systemic drug therapy with methotrexate, primarily but not limited to those with polyarthritis and systemic arthritis, and of these, at least 20% will go on to require additional treatment with a biologic</w:t>
      </w:r>
      <w:r w:rsidR="00F36015">
        <w:t>.</w:t>
      </w:r>
      <w:r w:rsidR="00864A77">
        <w:t xml:space="preserve"> (</w:t>
      </w:r>
      <w:r w:rsidR="000A00B0">
        <w:t>2</w:t>
      </w:r>
      <w:r w:rsidR="00864A77">
        <w:t xml:space="preserve">) </w:t>
      </w:r>
    </w:p>
    <w:p w:rsidR="009D7AA8" w:rsidRDefault="009A41D7">
      <w:r>
        <w:t>M</w:t>
      </w:r>
      <w:r w:rsidR="002C550E">
        <w:t xml:space="preserve">ortality rates in </w:t>
      </w:r>
      <w:r w:rsidR="009D7AA8">
        <w:t>JIA</w:t>
      </w:r>
      <w:r>
        <w:t xml:space="preserve"> </w:t>
      </w:r>
      <w:r w:rsidR="003F6413">
        <w:t xml:space="preserve">are reported to be </w:t>
      </w:r>
      <w:r>
        <w:t>increased when</w:t>
      </w:r>
      <w:r w:rsidR="002C550E">
        <w:t xml:space="preserve"> compared to the general population</w:t>
      </w:r>
      <w:r w:rsidR="001A0ADC">
        <w:t>,</w:t>
      </w:r>
      <w:r w:rsidR="00D560A1">
        <w:t xml:space="preserve"> but likely vary by subtype and disease severity. </w:t>
      </w:r>
      <w:r w:rsidR="00BF0A5F">
        <w:fldChar w:fldCharType="begin">
          <w:fldData xml:space="preserve">PEVuZE5vdGU+PENpdGU+PEF1dGhvcj5UaG9tYXM8L0F1dGhvcj48WWVhcj4yMDAzPC9ZZWFyPjxS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</w:fldData>
        </w:fldChar>
      </w:r>
      <w:r w:rsidR="00D77609">
        <w:instrText xml:space="preserve"> ADDIN EN.CITE </w:instrText>
      </w:r>
      <w:r w:rsidR="00D77609">
        <w:fldChar w:fldCharType="begin">
          <w:fldData xml:space="preserve">PEVuZE5vdGU+PENpdGU+PEF1dGhvcj5UaG9tYXM8L0F1dGhvcj48WWVhcj4yMDAzPC9ZZWFyPjxS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</w:fldData>
        </w:fldChar>
      </w:r>
      <w:r w:rsidR="00D77609">
        <w:instrText xml:space="preserve"> ADDIN EN.CITE.DATA </w:instrText>
      </w:r>
      <w:r w:rsidR="00D77609">
        <w:fldChar w:fldCharType="end"/>
      </w:r>
      <w:r w:rsidR="00BF0A5F">
        <w:fldChar w:fldCharType="end"/>
      </w:r>
      <w:r w:rsidR="00EC73F8">
        <w:t>(3-5)</w:t>
      </w:r>
      <w:r w:rsidR="00D560A1">
        <w:t xml:space="preserve"> </w:t>
      </w:r>
      <w:r w:rsidR="00201D07">
        <w:t>It</w:t>
      </w:r>
      <w:r w:rsidR="00D560A1">
        <w:t xml:space="preserve"> is important however to understand the potential mortality risk of this disease, </w:t>
      </w:r>
      <w:r w:rsidR="006E4D4F">
        <w:t xml:space="preserve">to </w:t>
      </w:r>
      <w:r w:rsidR="006E4D4F" w:rsidRPr="00EC73F8">
        <w:t xml:space="preserve">ensure </w:t>
      </w:r>
      <w:r w:rsidR="0088478F" w:rsidRPr="00EC73F8">
        <w:t>children with JIA</w:t>
      </w:r>
      <w:r w:rsidR="00D560A1" w:rsidRPr="00EC73F8">
        <w:t xml:space="preserve"> </w:t>
      </w:r>
      <w:r w:rsidR="00201D07" w:rsidRPr="00EC73F8">
        <w:t xml:space="preserve">are </w:t>
      </w:r>
      <w:r w:rsidR="00201D07">
        <w:t xml:space="preserve">referred early to specialist care. To this end, we investigated the mortality rates of children with </w:t>
      </w:r>
      <w:r w:rsidR="003B093E">
        <w:t>systemic and non-</w:t>
      </w:r>
      <w:r w:rsidR="0088478F">
        <w:t xml:space="preserve">systemic </w:t>
      </w:r>
      <w:r w:rsidR="00201D07">
        <w:t>JIA</w:t>
      </w:r>
      <w:r w:rsidR="003B093E">
        <w:t xml:space="preserve"> </w:t>
      </w:r>
      <w:r w:rsidR="0088478F">
        <w:t>requiring</w:t>
      </w:r>
      <w:r w:rsidR="0066710A">
        <w:t xml:space="preserve"> immunosuppressant</w:t>
      </w:r>
      <w:r w:rsidR="003B093E">
        <w:t xml:space="preserve"> treatment with</w:t>
      </w:r>
      <w:r w:rsidR="00F16BB1">
        <w:t xml:space="preserve"> methotrexate and/or biologic therapy.</w:t>
      </w:r>
      <w:r w:rsidR="00201D07">
        <w:t xml:space="preserve"> </w:t>
      </w:r>
    </w:p>
    <w:p w:rsidR="00127589" w:rsidRDefault="00127589"/>
    <w:p w:rsidR="002C550E" w:rsidRDefault="00F16BB1">
      <w:r>
        <w:t>1556</w:t>
      </w:r>
      <w:r w:rsidRPr="00DC1F0C">
        <w:t xml:space="preserve"> </w:t>
      </w:r>
      <w:r w:rsidR="002C550E" w:rsidRPr="00DC1F0C">
        <w:t xml:space="preserve">patients </w:t>
      </w:r>
      <w:r w:rsidR="00091A8A">
        <w:t>with JIA</w:t>
      </w:r>
      <w:r w:rsidR="00A777C9">
        <w:t xml:space="preserve"> (</w:t>
      </w:r>
      <w:r w:rsidR="003B093E">
        <w:t xml:space="preserve">196 </w:t>
      </w:r>
      <w:r w:rsidR="00A777C9">
        <w:t xml:space="preserve">with </w:t>
      </w:r>
      <w:proofErr w:type="spellStart"/>
      <w:r w:rsidR="00A777C9">
        <w:t>sJIA</w:t>
      </w:r>
      <w:proofErr w:type="spellEnd"/>
      <w:r w:rsidR="00A777C9">
        <w:t xml:space="preserve">) recruited at the point of </w:t>
      </w:r>
      <w:r w:rsidR="00127589">
        <w:t xml:space="preserve">starting </w:t>
      </w:r>
      <w:r w:rsidR="00A777C9">
        <w:t>methotrexate (n=</w:t>
      </w:r>
      <w:r w:rsidR="00276549">
        <w:t>542</w:t>
      </w:r>
      <w:r w:rsidR="00A777C9">
        <w:t>)</w:t>
      </w:r>
      <w:r>
        <w:t xml:space="preserve"> or </w:t>
      </w:r>
      <w:r w:rsidR="00A777C9">
        <w:t>biologics (n=</w:t>
      </w:r>
      <w:r w:rsidR="00276549">
        <w:t>1014</w:t>
      </w:r>
      <w:r w:rsidR="00A777C9">
        <w:t>)</w:t>
      </w:r>
      <w:r w:rsidR="00127589">
        <w:t xml:space="preserve"> </w:t>
      </w:r>
      <w:r w:rsidR="00F22B5F">
        <w:t>in the British Society for Paediatric and Adolescent Rheumatology Etanercept Cohort Study (BSPAR-ETN)</w:t>
      </w:r>
      <w:r>
        <w:t xml:space="preserve"> or the Biologics for Children with Rheumatic Disease study (BCRD)</w:t>
      </w:r>
      <w:r w:rsidR="00091A8A">
        <w:t>,</w:t>
      </w:r>
      <w:r w:rsidR="000546C2" w:rsidRPr="00DC1F0C">
        <w:t xml:space="preserve"> </w:t>
      </w:r>
      <w:r w:rsidR="002C550E" w:rsidRPr="00DC1F0C">
        <w:t>were included</w:t>
      </w:r>
      <w:r w:rsidR="00A777C9">
        <w:t>.</w:t>
      </w:r>
      <w:r w:rsidR="002C550E" w:rsidRPr="00DC1F0C">
        <w:t xml:space="preserve"> Patients were followed until deat</w:t>
      </w:r>
      <w:r w:rsidR="00091A8A">
        <w:t>h, or 31</w:t>
      </w:r>
      <w:r w:rsidR="002C550E" w:rsidRPr="00DC1F0C">
        <w:t>.</w:t>
      </w:r>
      <w:r>
        <w:t>11.2014</w:t>
      </w:r>
      <w:r w:rsidR="002C550E" w:rsidRPr="00DC1F0C">
        <w:t xml:space="preserve">, whichever came first. </w:t>
      </w:r>
      <w:r w:rsidR="003F2F6C" w:rsidRPr="00DC1F0C">
        <w:t>Deaths</w:t>
      </w:r>
      <w:r w:rsidR="002C550E" w:rsidRPr="00DC1F0C">
        <w:t xml:space="preserve"> were identified through regular</w:t>
      </w:r>
      <w:r w:rsidR="00A777C9">
        <w:t xml:space="preserve"> study </w:t>
      </w:r>
      <w:r w:rsidR="002C550E" w:rsidRPr="00DC1F0C">
        <w:t>follow-up and link</w:t>
      </w:r>
      <w:r w:rsidR="00A777C9">
        <w:t>age to the National Death Register</w:t>
      </w:r>
      <w:r>
        <w:t>.</w:t>
      </w:r>
      <w:r w:rsidR="00D77609">
        <w:t xml:space="preserve"> </w:t>
      </w:r>
      <w:r w:rsidR="006E4D4F">
        <w:t>Standardised m</w:t>
      </w:r>
      <w:r w:rsidR="003F2F6C" w:rsidRPr="00DC1F0C">
        <w:t>ortality rates</w:t>
      </w:r>
      <w:r w:rsidR="002C550E" w:rsidRPr="00DC1F0C">
        <w:t xml:space="preserve"> </w:t>
      </w:r>
      <w:r w:rsidR="00F22B5F">
        <w:t xml:space="preserve">(SMR) </w:t>
      </w:r>
      <w:r w:rsidR="00395BC2" w:rsidRPr="00DC1F0C">
        <w:t xml:space="preserve">were calculated </w:t>
      </w:r>
      <w:r>
        <w:t xml:space="preserve">using </w:t>
      </w:r>
      <w:r w:rsidR="003F2F6C" w:rsidRPr="00DC1F0C">
        <w:t xml:space="preserve">population rates </w:t>
      </w:r>
      <w:r w:rsidR="00470BFD" w:rsidRPr="00DC1F0C">
        <w:t>per 1,000 of the population of England and Wales</w:t>
      </w:r>
      <w:r w:rsidR="00470BFD">
        <w:t xml:space="preserve">, </w:t>
      </w:r>
      <w:r w:rsidR="003F2F6C" w:rsidRPr="00DC1F0C">
        <w:t xml:space="preserve">taken from the </w:t>
      </w:r>
      <w:r>
        <w:t xml:space="preserve">Office of National Statistics </w:t>
      </w:r>
      <w:r w:rsidR="003F2F6C" w:rsidRPr="00DC1F0C">
        <w:t>website from 2001 to 201</w:t>
      </w:r>
      <w:r>
        <w:t>3</w:t>
      </w:r>
      <w:r w:rsidR="003F2F6C" w:rsidRPr="00DC1F0C">
        <w:t xml:space="preserve"> </w:t>
      </w:r>
      <w:r>
        <w:t>as a comparator</w:t>
      </w:r>
      <w:r w:rsidR="003F2F6C" w:rsidRPr="00DC1F0C">
        <w:t>.</w:t>
      </w:r>
      <w:r w:rsidR="00470BFD">
        <w:t xml:space="preserve"> (</w:t>
      </w:r>
      <w:r w:rsidR="00EC73F8">
        <w:t>6</w:t>
      </w:r>
      <w:r w:rsidR="00470BFD">
        <w:t>)</w:t>
      </w:r>
    </w:p>
    <w:p w:rsidR="00127589" w:rsidRPr="00DC1F0C" w:rsidRDefault="00127589"/>
    <w:p w:rsidR="003B093E" w:rsidRDefault="00470BFD">
      <w:r>
        <w:t xml:space="preserve">Ten deaths were reported, 5 in patients with </w:t>
      </w:r>
      <w:proofErr w:type="spellStart"/>
      <w:r>
        <w:t>sJIA</w:t>
      </w:r>
      <w:proofErr w:type="spellEnd"/>
      <w:r>
        <w:t xml:space="preserve"> and 5 in non-systemic patients</w:t>
      </w:r>
      <w:r w:rsidR="00CD2157">
        <w:t>.</w:t>
      </w:r>
      <w:r w:rsidR="003F2F6C" w:rsidRPr="00DC1F0C">
        <w:t xml:space="preserve"> </w:t>
      </w:r>
      <w:r w:rsidR="00A777C9">
        <w:t>M</w:t>
      </w:r>
      <w:r w:rsidR="00CD2157">
        <w:t>edian age at death was 11 years, 6</w:t>
      </w:r>
      <w:r w:rsidR="00A777C9">
        <w:t xml:space="preserve"> patients</w:t>
      </w:r>
      <w:r w:rsidR="00CD2157">
        <w:t xml:space="preserve"> were female, and 3 had received stem cell transplant</w:t>
      </w:r>
      <w:r w:rsidR="00A777C9">
        <w:t>s</w:t>
      </w:r>
      <w:r w:rsidR="00CD2157">
        <w:t xml:space="preserve">. Causes of </w:t>
      </w:r>
      <w:r w:rsidR="00B53D6E">
        <w:t xml:space="preserve">death were varied and included infection (5 patients including one septicaemia post stem-cell transplant for </w:t>
      </w:r>
      <w:proofErr w:type="gramStart"/>
      <w:r w:rsidR="00B53D6E">
        <w:t>RF(</w:t>
      </w:r>
      <w:proofErr w:type="gramEnd"/>
      <w:r w:rsidR="00B53D6E">
        <w:t xml:space="preserve">+) JIA), other complications post stem-cell transplant (2 patients with sJIA), macrophage activation syndrome, asthma and an accidental overdose. </w:t>
      </w:r>
    </w:p>
    <w:p w:rsidR="00E05A74" w:rsidRDefault="00E05A74">
      <w:r>
        <w:t xml:space="preserve">The </w:t>
      </w:r>
      <w:r w:rsidR="00F22B5F">
        <w:t xml:space="preserve">overall </w:t>
      </w:r>
      <w:r w:rsidR="00470BFD">
        <w:t xml:space="preserve">mortality </w:t>
      </w:r>
      <w:r>
        <w:t>rate</w:t>
      </w:r>
      <w:r w:rsidR="00395BC2" w:rsidRPr="00DC1F0C">
        <w:t xml:space="preserve"> was</w:t>
      </w:r>
      <w:r w:rsidR="00162EBD">
        <w:t xml:space="preserve"> 1.</w:t>
      </w:r>
      <w:r w:rsidR="00470BFD">
        <w:t>1</w:t>
      </w:r>
      <w:r w:rsidR="00395BC2" w:rsidRPr="00DC1F0C">
        <w:t xml:space="preserve"> per 1,000 p</w:t>
      </w:r>
      <w:r>
        <w:t>erson-</w:t>
      </w:r>
      <w:r w:rsidR="00395BC2" w:rsidRPr="00DC1F0C">
        <w:t>years</w:t>
      </w:r>
      <w:r>
        <w:t xml:space="preserve"> (pyears)</w:t>
      </w:r>
      <w:r w:rsidR="00395BC2" w:rsidRPr="00DC1F0C">
        <w:t xml:space="preserve"> with an SMR of </w:t>
      </w:r>
      <w:r w:rsidR="00470BFD">
        <w:t>2.8</w:t>
      </w:r>
      <w:r w:rsidR="00395BC2" w:rsidRPr="00DC1F0C">
        <w:t xml:space="preserve"> (95% CI </w:t>
      </w:r>
      <w:r w:rsidR="00162EBD">
        <w:t>2.</w:t>
      </w:r>
      <w:r w:rsidR="00F22B5F">
        <w:t>2</w:t>
      </w:r>
      <w:r w:rsidR="00A51260" w:rsidRPr="00DC1F0C">
        <w:t xml:space="preserve">, </w:t>
      </w:r>
      <w:r w:rsidR="00F22B5F">
        <w:t>11.2</w:t>
      </w:r>
      <w:r w:rsidR="00395BC2" w:rsidRPr="00DC1F0C">
        <w:t xml:space="preserve">) (Table </w:t>
      </w:r>
      <w:r w:rsidR="00F83488">
        <w:t>1</w:t>
      </w:r>
      <w:r>
        <w:t xml:space="preserve">). </w:t>
      </w:r>
      <w:r w:rsidR="00470BFD">
        <w:t>Patients with sJIA had a higher mortality rate at 3.9/1,000 pyears compared to 0.6/1,000 pyears in those with non-systemic disease. The SMR was highest in sJIA patients (8.3 (95% CI 2.7, 19.4))</w:t>
      </w:r>
      <w:r w:rsidR="00114E48">
        <w:t>. For children without systemic JIA, the SMR was also increased</w:t>
      </w:r>
      <w:r w:rsidR="00E84BDB">
        <w:t xml:space="preserve"> </w:t>
      </w:r>
      <w:r w:rsidR="00470BFD">
        <w:t>(1.7 (95% CI 0.5, 4.0))</w:t>
      </w:r>
      <w:r w:rsidR="00114E48">
        <w:t xml:space="preserve"> but did not reach statistical</w:t>
      </w:r>
      <w:r w:rsidR="008264AD">
        <w:t xml:space="preserve"> significance</w:t>
      </w:r>
      <w:r w:rsidR="005316EA">
        <w:t>. Unfortunately given the low number of deaths, this analysis was not powered to confirm increased mortality in this group.</w:t>
      </w:r>
      <w:r w:rsidR="00114E48">
        <w:t xml:space="preserve"> </w:t>
      </w:r>
    </w:p>
    <w:p w:rsidR="00470BFD" w:rsidRDefault="00470BFD"/>
    <w:p w:rsidR="00E26ADC" w:rsidRDefault="00470BFD">
      <w:r w:rsidRPr="00DC1F0C">
        <w:t>In summary,</w:t>
      </w:r>
      <w:r>
        <w:t xml:space="preserve"> although death was a very rare outcome, </w:t>
      </w:r>
      <w:r w:rsidRPr="00DC1F0C">
        <w:t>mortality rates</w:t>
      </w:r>
      <w:r>
        <w:t xml:space="preserve"> in this cohort of children with JIA</w:t>
      </w:r>
      <w:r w:rsidR="003B093E">
        <w:t xml:space="preserve"> requiring treatment with methotrexate and/or biologics, </w:t>
      </w:r>
      <w:r w:rsidRPr="00DC1F0C">
        <w:t>were high overall</w:t>
      </w:r>
      <w:r w:rsidR="00A777C9">
        <w:t xml:space="preserve"> and very high among children with sJIA</w:t>
      </w:r>
      <w:r w:rsidRPr="00DC1F0C">
        <w:t xml:space="preserve">. </w:t>
      </w:r>
      <w:r w:rsidR="00ED4A64">
        <w:t>Although the data cannot be used to draw any specific conclusions on a causal relationship with disease or its treatments, the</w:t>
      </w:r>
      <w:r>
        <w:t xml:space="preserve"> elevated mortality rates within our cohort serve to </w:t>
      </w:r>
      <w:r w:rsidRPr="00DC1F0C">
        <w:t>highligh</w:t>
      </w:r>
      <w:r>
        <w:t>t</w:t>
      </w:r>
      <w:r w:rsidRPr="00DC1F0C">
        <w:t xml:space="preserve"> the severity</w:t>
      </w:r>
      <w:r>
        <w:t xml:space="preserve"> of JIA</w:t>
      </w:r>
      <w:r w:rsidR="00743C95">
        <w:t>, especially sJIA,</w:t>
      </w:r>
      <w:r>
        <w:t xml:space="preserve"> as a disease to clinicians who assess and treat children, even within this era of modern therapies. </w:t>
      </w:r>
    </w:p>
    <w:p w:rsidR="00F83488" w:rsidRPr="00547260" w:rsidRDefault="00F83488" w:rsidP="00F83488">
      <w:pPr>
        <w:jc w:val="center"/>
        <w:rPr>
          <w:b/>
          <w:u w:val="single"/>
        </w:rPr>
      </w:pPr>
      <w:r w:rsidRPr="00547260">
        <w:rPr>
          <w:b/>
          <w:u w:val="single"/>
        </w:rPr>
        <w:lastRenderedPageBreak/>
        <w:t>References</w:t>
      </w:r>
    </w:p>
    <w:p w:rsidR="00F83488" w:rsidRPr="000A00B0" w:rsidRDefault="00F83488" w:rsidP="00F83488">
      <w:pPr>
        <w:spacing w:after="0" w:line="24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A00B0">
        <w:rPr>
          <w:noProof/>
        </w:rPr>
        <w:t>1.</w:t>
      </w:r>
      <w:r w:rsidRPr="000A00B0">
        <w:rPr>
          <w:noProof/>
        </w:rPr>
        <w:tab/>
        <w:t xml:space="preserve">Ravelli A, Martini A. Juvenile idiopathic arthritis. Lancet. 2007;369(9563):767-78. </w:t>
      </w:r>
    </w:p>
    <w:p w:rsidR="000A00B0" w:rsidRPr="00D77609" w:rsidRDefault="000A00B0" w:rsidP="00F83488">
      <w:pPr>
        <w:spacing w:after="0" w:line="240" w:lineRule="auto"/>
        <w:rPr>
          <w:rFonts w:ascii="Calibri" w:hAnsi="Calibri"/>
          <w:noProof/>
        </w:rPr>
      </w:pPr>
      <w:r w:rsidRPr="000A00B0">
        <w:rPr>
          <w:noProof/>
        </w:rPr>
        <w:t xml:space="preserve">2. </w:t>
      </w:r>
      <w:r w:rsidRPr="000A00B0">
        <w:rPr>
          <w:noProof/>
        </w:rPr>
        <w:tab/>
      </w:r>
      <w:hyperlink r:id="rId8" w:history="1">
        <w:r w:rsidRPr="00CD5B13">
          <w:rPr>
            <w:rStyle w:val="highlight"/>
            <w:rFonts w:cs="Arial"/>
            <w:shd w:val="clear" w:color="auto" w:fill="FFFFFF"/>
          </w:rPr>
          <w:t>Davies</w:t>
        </w:r>
        <w:r w:rsidRPr="00CD5B13">
          <w:rPr>
            <w:rStyle w:val="apple-converted-space"/>
            <w:rFonts w:cs="Arial"/>
            <w:shd w:val="clear" w:color="auto" w:fill="FFFFFF"/>
          </w:rPr>
          <w:t> </w:t>
        </w:r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R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rStyle w:val="apple-converted-space"/>
          <w:rFonts w:cs="Arial"/>
          <w:shd w:val="clear" w:color="auto" w:fill="FFFFFF"/>
        </w:rPr>
        <w:t> </w:t>
      </w:r>
      <w:hyperlink r:id="rId9" w:history="1"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Carrasco R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rStyle w:val="apple-converted-space"/>
          <w:rFonts w:cs="Arial"/>
          <w:shd w:val="clear" w:color="auto" w:fill="FFFFFF"/>
        </w:rPr>
        <w:t> </w:t>
      </w:r>
      <w:hyperlink r:id="rId10" w:history="1"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Foster HE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rStyle w:val="apple-converted-space"/>
          <w:rFonts w:cs="Arial"/>
          <w:shd w:val="clear" w:color="auto" w:fill="FFFFFF"/>
        </w:rPr>
        <w:t> </w:t>
      </w:r>
      <w:hyperlink r:id="rId11" w:history="1"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Baildam EM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rStyle w:val="apple-converted-space"/>
          <w:rFonts w:cs="Arial"/>
          <w:shd w:val="clear" w:color="auto" w:fill="FFFFFF"/>
        </w:rPr>
        <w:t> </w:t>
      </w:r>
      <w:hyperlink r:id="rId12" w:history="1"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Chieng SE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rStyle w:val="apple-converted-space"/>
          <w:rFonts w:cs="Arial"/>
          <w:shd w:val="clear" w:color="auto" w:fill="FFFFFF"/>
        </w:rPr>
        <w:t> </w:t>
      </w:r>
      <w:hyperlink r:id="rId13" w:history="1">
        <w:r w:rsidRPr="00CD5B13">
          <w:rPr>
            <w:rStyle w:val="Hyperlink"/>
            <w:rFonts w:cs="Arial"/>
            <w:color w:val="auto"/>
            <w:u w:val="none"/>
            <w:shd w:val="clear" w:color="auto" w:fill="FFFFFF"/>
          </w:rPr>
          <w:t>Davidson JE</w:t>
        </w:r>
      </w:hyperlink>
      <w:r w:rsidRPr="00CD5B13">
        <w:rPr>
          <w:rFonts w:cs="Arial"/>
          <w:shd w:val="clear" w:color="auto" w:fill="FFFFFF"/>
        </w:rPr>
        <w:t>,</w:t>
      </w:r>
      <w:r w:rsidRPr="00CD5B13">
        <w:rPr>
          <w:noProof/>
        </w:rPr>
        <w:t xml:space="preserve"> et a</w:t>
      </w:r>
      <w:r w:rsidRPr="000A00B0">
        <w:rPr>
          <w:noProof/>
        </w:rPr>
        <w:t>l. Treatment</w:t>
      </w:r>
      <w:r>
        <w:rPr>
          <w:rFonts w:ascii="Calibri" w:hAnsi="Calibri"/>
          <w:noProof/>
        </w:rPr>
        <w:t xml:space="preserve"> prescribing patterns in patients with juvenile idiopathic arthritis (JIA): Analysis from the UK Childhood Arthritis Prospective Study (CAPS). Seminars in Arthritis and Rheumatism. 2016; 46(2): 190-95.</w:t>
      </w:r>
    </w:p>
    <w:p w:rsidR="00F83488" w:rsidRPr="00D77609" w:rsidRDefault="000A00B0" w:rsidP="00F8348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3.</w:t>
      </w:r>
      <w:r>
        <w:rPr>
          <w:rFonts w:ascii="Calibri" w:hAnsi="Calibri"/>
          <w:noProof/>
        </w:rPr>
        <w:tab/>
      </w:r>
      <w:r w:rsidR="00F83488" w:rsidRPr="00D77609">
        <w:rPr>
          <w:rFonts w:ascii="Calibri" w:hAnsi="Calibri"/>
          <w:noProof/>
        </w:rPr>
        <w:t xml:space="preserve">Thomas E, Symmons DP, Brewster DH, Black RJ, Macfarlane GJ. National study of cause-specific mortality in rheumatoid arthritis, juvenile chronic arthritis, and other rheumatic conditions: a 20 year followup study. The Journal of rheumatology. 2003;30(5):958-65. </w:t>
      </w:r>
    </w:p>
    <w:p w:rsidR="00F83488" w:rsidRPr="00D77609" w:rsidRDefault="000A00B0" w:rsidP="00F8348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4</w:t>
      </w:r>
      <w:r w:rsidR="00F83488" w:rsidRPr="00D77609">
        <w:rPr>
          <w:rFonts w:ascii="Calibri" w:hAnsi="Calibri"/>
          <w:noProof/>
        </w:rPr>
        <w:t>.</w:t>
      </w:r>
      <w:r w:rsidR="00F83488" w:rsidRPr="00D77609">
        <w:rPr>
          <w:rFonts w:ascii="Calibri" w:hAnsi="Calibri"/>
          <w:noProof/>
        </w:rPr>
        <w:tab/>
        <w:t xml:space="preserve">Hashkes PJ, Wright BM, Lauer MS, Worley SE, Tang AS, Roettcher PA, et al. Mortality outcomes in pediatric rheumatology in the US. Arthritis and rheumatism. 2010;62(2):599-608. </w:t>
      </w:r>
    </w:p>
    <w:p w:rsidR="00F83488" w:rsidRPr="00D77609" w:rsidRDefault="000A00B0" w:rsidP="00F8348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5</w:t>
      </w:r>
      <w:r w:rsidR="00F83488" w:rsidRPr="00D77609">
        <w:rPr>
          <w:rFonts w:ascii="Calibri" w:hAnsi="Calibri"/>
          <w:noProof/>
        </w:rPr>
        <w:t>.</w:t>
      </w:r>
      <w:r w:rsidR="00F83488" w:rsidRPr="00D77609">
        <w:rPr>
          <w:rFonts w:ascii="Calibri" w:hAnsi="Calibri"/>
          <w:noProof/>
        </w:rPr>
        <w:tab/>
        <w:t xml:space="preserve">Woo P. Systemic juvenile idiopathic arthritis: diagnosis, management, and outcome. Nature clinical practice Rheumatology. 2006;2(1):28-34. </w:t>
      </w:r>
    </w:p>
    <w:p w:rsidR="00F83488" w:rsidRPr="00D77609" w:rsidRDefault="000A00B0" w:rsidP="00F83488">
      <w:pPr>
        <w:spacing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6</w:t>
      </w:r>
      <w:r w:rsidR="00F83488">
        <w:rPr>
          <w:rFonts w:ascii="Calibri" w:hAnsi="Calibri"/>
          <w:noProof/>
        </w:rPr>
        <w:t xml:space="preserve">. </w:t>
      </w:r>
      <w:r w:rsidR="00F83488" w:rsidRPr="00D77609">
        <w:rPr>
          <w:rFonts w:ascii="Calibri" w:hAnsi="Calibri"/>
          <w:noProof/>
        </w:rPr>
        <w:tab/>
        <w:t xml:space="preserve">Office for NS. Mortality Statistics: Deaths Registered in 2012 (Series DR) Tables 1–4 and Tables 6–14 2013; Available from: </w:t>
      </w:r>
      <w:hyperlink r:id="rId14" w:history="1">
        <w:r w:rsidR="00F83488" w:rsidRPr="00D77609">
          <w:rPr>
            <w:rStyle w:val="Hyperlink"/>
            <w:rFonts w:ascii="Calibri" w:hAnsi="Calibri"/>
            <w:noProof/>
          </w:rPr>
          <w:t>http://www.ons.gov.uk/ons/datasets-and-tables</w:t>
        </w:r>
      </w:hyperlink>
      <w:r w:rsidR="00F83488" w:rsidRPr="00D77609">
        <w:rPr>
          <w:rFonts w:ascii="Calibri" w:hAnsi="Calibri"/>
          <w:noProof/>
        </w:rPr>
        <w:t>.</w:t>
      </w:r>
    </w:p>
    <w:p w:rsidR="00F83488" w:rsidRDefault="00F83488" w:rsidP="00F83488">
      <w:pPr>
        <w:spacing w:line="240" w:lineRule="auto"/>
        <w:rPr>
          <w:rFonts w:ascii="Calibri" w:hAnsi="Calibri"/>
          <w:noProof/>
        </w:rPr>
      </w:pPr>
    </w:p>
    <w:p w:rsidR="00F83488" w:rsidRDefault="00F83488" w:rsidP="00F83488">
      <w:pPr>
        <w:spacing w:line="360" w:lineRule="auto"/>
      </w:pPr>
      <w:r>
        <w:fldChar w:fldCharType="end"/>
      </w: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F83488" w:rsidRDefault="00F83488" w:rsidP="00F83488">
      <w:pPr>
        <w:spacing w:line="360" w:lineRule="auto"/>
      </w:pPr>
    </w:p>
    <w:p w:rsidR="00C0596F" w:rsidRDefault="00C0596F" w:rsidP="00F83488">
      <w:pPr>
        <w:spacing w:line="360" w:lineRule="auto"/>
      </w:pPr>
    </w:p>
    <w:p w:rsidR="00C0596F" w:rsidRDefault="00C0596F" w:rsidP="00F83488">
      <w:pPr>
        <w:spacing w:line="360" w:lineRule="auto"/>
      </w:pPr>
    </w:p>
    <w:p w:rsidR="00B53D6E" w:rsidRDefault="00B53D6E" w:rsidP="00B53D6E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 xml:space="preserve">Table </w:t>
      </w:r>
      <w:r w:rsidR="00F83488">
        <w:rPr>
          <w:b/>
        </w:rPr>
        <w:t>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C346A7">
        <w:rPr>
          <w:b/>
        </w:rPr>
        <w:t>M</w:t>
      </w:r>
      <w:r>
        <w:rPr>
          <w:b/>
        </w:rPr>
        <w:t xml:space="preserve">ortality </w:t>
      </w:r>
      <w:r w:rsidR="00C346A7">
        <w:rPr>
          <w:b/>
        </w:rPr>
        <w:t>I</w:t>
      </w:r>
      <w:r>
        <w:rPr>
          <w:b/>
        </w:rPr>
        <w:t xml:space="preserve">ncidence </w:t>
      </w:r>
      <w:r w:rsidR="00C346A7">
        <w:rPr>
          <w:b/>
        </w:rPr>
        <w:t>R</w:t>
      </w:r>
      <w:r>
        <w:rPr>
          <w:b/>
        </w:rPr>
        <w:t>ates and Standardised Mortality Rates compared to the general population.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960"/>
        <w:gridCol w:w="2311"/>
        <w:gridCol w:w="2311"/>
      </w:tblGrid>
      <w:tr w:rsidR="00B53D6E" w:rsidTr="00F27ADC">
        <w:trPr>
          <w:trHeight w:val="278"/>
        </w:trPr>
        <w:tc>
          <w:tcPr>
            <w:tcW w:w="2978" w:type="dxa"/>
          </w:tcPr>
          <w:p w:rsidR="00B53D6E" w:rsidRDefault="00B53D6E" w:rsidP="00F27ADC"/>
        </w:tc>
        <w:tc>
          <w:tcPr>
            <w:tcW w:w="1960" w:type="dxa"/>
          </w:tcPr>
          <w:p w:rsidR="00B53D6E" w:rsidRPr="00D17BBC" w:rsidRDefault="00B53D6E" w:rsidP="00F27ADC">
            <w:pPr>
              <w:rPr>
                <w:b/>
              </w:rPr>
            </w:pPr>
            <w:r>
              <w:rPr>
                <w:b/>
              </w:rPr>
              <w:t>Total cohort</w:t>
            </w:r>
          </w:p>
        </w:tc>
        <w:tc>
          <w:tcPr>
            <w:tcW w:w="2311" w:type="dxa"/>
          </w:tcPr>
          <w:p w:rsidR="00B53D6E" w:rsidRPr="00D17BBC" w:rsidRDefault="00B53D6E" w:rsidP="00F27ADC">
            <w:pPr>
              <w:rPr>
                <w:b/>
              </w:rPr>
            </w:pPr>
            <w:r w:rsidRPr="00D17BBC">
              <w:rPr>
                <w:b/>
              </w:rPr>
              <w:t>Systemic JIA</w:t>
            </w:r>
          </w:p>
        </w:tc>
        <w:tc>
          <w:tcPr>
            <w:tcW w:w="2311" w:type="dxa"/>
          </w:tcPr>
          <w:p w:rsidR="00B53D6E" w:rsidRPr="00D17BBC" w:rsidRDefault="00B53D6E" w:rsidP="00F27ADC">
            <w:pPr>
              <w:rPr>
                <w:b/>
              </w:rPr>
            </w:pPr>
            <w:r w:rsidRPr="00D17BBC">
              <w:rPr>
                <w:b/>
              </w:rPr>
              <w:t>Non-systemic JIA</w:t>
            </w:r>
          </w:p>
        </w:tc>
      </w:tr>
      <w:tr w:rsidR="00B53D6E" w:rsidTr="00F27ADC">
        <w:trPr>
          <w:trHeight w:val="441"/>
        </w:trPr>
        <w:tc>
          <w:tcPr>
            <w:tcW w:w="2978" w:type="dxa"/>
          </w:tcPr>
          <w:p w:rsidR="00B53D6E" w:rsidRDefault="00B53D6E" w:rsidP="00F27ADC">
            <w:pPr>
              <w:rPr>
                <w:b/>
              </w:rPr>
            </w:pPr>
            <w:r>
              <w:rPr>
                <w:b/>
              </w:rPr>
              <w:t>Death</w:t>
            </w:r>
          </w:p>
        </w:tc>
        <w:tc>
          <w:tcPr>
            <w:tcW w:w="1960" w:type="dxa"/>
          </w:tcPr>
          <w:p w:rsidR="00B53D6E" w:rsidRDefault="00B53D6E" w:rsidP="00F27ADC"/>
        </w:tc>
        <w:tc>
          <w:tcPr>
            <w:tcW w:w="2311" w:type="dxa"/>
          </w:tcPr>
          <w:p w:rsidR="00B53D6E" w:rsidRDefault="00B53D6E" w:rsidP="00F27ADC"/>
        </w:tc>
        <w:tc>
          <w:tcPr>
            <w:tcW w:w="2311" w:type="dxa"/>
          </w:tcPr>
          <w:p w:rsidR="00B53D6E" w:rsidRDefault="00B53D6E" w:rsidP="00F27ADC"/>
        </w:tc>
      </w:tr>
      <w:tr w:rsidR="00B53D6E" w:rsidTr="00F27ADC">
        <w:tc>
          <w:tcPr>
            <w:tcW w:w="2978" w:type="dxa"/>
          </w:tcPr>
          <w:p w:rsidR="00B53D6E" w:rsidRDefault="00B53D6E" w:rsidP="00F27ADC">
            <w:r>
              <w:t>Subjects, n</w:t>
            </w:r>
          </w:p>
        </w:tc>
        <w:tc>
          <w:tcPr>
            <w:tcW w:w="1960" w:type="dxa"/>
          </w:tcPr>
          <w:p w:rsidR="00B53D6E" w:rsidRDefault="00B53D6E" w:rsidP="00F27ADC">
            <w:r>
              <w:t>1556</w:t>
            </w:r>
          </w:p>
        </w:tc>
        <w:tc>
          <w:tcPr>
            <w:tcW w:w="2311" w:type="dxa"/>
          </w:tcPr>
          <w:p w:rsidR="00B53D6E" w:rsidRDefault="00B53D6E" w:rsidP="00F27ADC">
            <w:r>
              <w:t>196</w:t>
            </w:r>
          </w:p>
        </w:tc>
        <w:tc>
          <w:tcPr>
            <w:tcW w:w="2311" w:type="dxa"/>
          </w:tcPr>
          <w:p w:rsidR="00B53D6E" w:rsidRDefault="00B53D6E" w:rsidP="00F27ADC">
            <w:r>
              <w:t>1360</w:t>
            </w:r>
          </w:p>
        </w:tc>
      </w:tr>
      <w:tr w:rsidR="00B53D6E" w:rsidTr="00F27ADC">
        <w:tc>
          <w:tcPr>
            <w:tcW w:w="2978" w:type="dxa"/>
          </w:tcPr>
          <w:p w:rsidR="00B53D6E" w:rsidRDefault="00B53D6E" w:rsidP="00F27ADC">
            <w:pPr>
              <w:jc w:val="right"/>
            </w:pPr>
            <w:r>
              <w:t>Male, n</w:t>
            </w:r>
            <w:ins w:id="2" w:author="Rebecca Davies" w:date="2016-09-05T12:28:00Z">
              <w:r w:rsidR="00C346A7">
                <w:t xml:space="preserve"> </w:t>
              </w:r>
            </w:ins>
          </w:p>
        </w:tc>
        <w:tc>
          <w:tcPr>
            <w:tcW w:w="1960" w:type="dxa"/>
          </w:tcPr>
          <w:p w:rsidR="00B53D6E" w:rsidRDefault="00B53D6E" w:rsidP="00F27ADC">
            <w:r>
              <w:t>503</w:t>
            </w:r>
          </w:p>
        </w:tc>
        <w:tc>
          <w:tcPr>
            <w:tcW w:w="2311" w:type="dxa"/>
          </w:tcPr>
          <w:p w:rsidR="00B53D6E" w:rsidRDefault="00B53D6E" w:rsidP="00F27ADC">
            <w:r>
              <w:t>80</w:t>
            </w:r>
          </w:p>
        </w:tc>
        <w:tc>
          <w:tcPr>
            <w:tcW w:w="2311" w:type="dxa"/>
          </w:tcPr>
          <w:p w:rsidR="00B53D6E" w:rsidRDefault="00B53D6E" w:rsidP="00F27ADC">
            <w:r>
              <w:t>423</w:t>
            </w:r>
          </w:p>
        </w:tc>
      </w:tr>
      <w:tr w:rsidR="00B53D6E" w:rsidTr="00F27ADC">
        <w:tc>
          <w:tcPr>
            <w:tcW w:w="2978" w:type="dxa"/>
          </w:tcPr>
          <w:p w:rsidR="00B53D6E" w:rsidRDefault="00B53D6E" w:rsidP="00F27ADC">
            <w:pPr>
              <w:jc w:val="right"/>
            </w:pPr>
            <w:r>
              <w:t>Female, n</w:t>
            </w:r>
          </w:p>
        </w:tc>
        <w:tc>
          <w:tcPr>
            <w:tcW w:w="1960" w:type="dxa"/>
          </w:tcPr>
          <w:p w:rsidR="00B53D6E" w:rsidRDefault="00B53D6E" w:rsidP="00F27ADC">
            <w:r>
              <w:t>1053</w:t>
            </w:r>
          </w:p>
        </w:tc>
        <w:tc>
          <w:tcPr>
            <w:tcW w:w="2311" w:type="dxa"/>
          </w:tcPr>
          <w:p w:rsidR="00B53D6E" w:rsidRDefault="00B53D6E" w:rsidP="00F27ADC">
            <w:r>
              <w:t>116</w:t>
            </w:r>
          </w:p>
        </w:tc>
        <w:tc>
          <w:tcPr>
            <w:tcW w:w="2311" w:type="dxa"/>
          </w:tcPr>
          <w:p w:rsidR="00B53D6E" w:rsidRDefault="00B53D6E" w:rsidP="00F27ADC">
            <w:r>
              <w:t>937</w:t>
            </w:r>
          </w:p>
        </w:tc>
      </w:tr>
      <w:tr w:rsidR="00C346A7" w:rsidTr="00F27ADC">
        <w:tc>
          <w:tcPr>
            <w:tcW w:w="2978" w:type="dxa"/>
          </w:tcPr>
          <w:p w:rsidR="00C346A7" w:rsidRDefault="00C346A7" w:rsidP="00F27ADC">
            <w:r>
              <w:t>Follow-up time (</w:t>
            </w:r>
            <w:proofErr w:type="spellStart"/>
            <w:r>
              <w:t>pyrs</w:t>
            </w:r>
            <w:proofErr w:type="spellEnd"/>
            <w:r>
              <w:t>)</w:t>
            </w:r>
            <w:r w:rsidDel="003F4D6E">
              <w:t xml:space="preserve"> </w:t>
            </w:r>
          </w:p>
        </w:tc>
        <w:tc>
          <w:tcPr>
            <w:tcW w:w="1960" w:type="dxa"/>
          </w:tcPr>
          <w:p w:rsidR="00C346A7" w:rsidRDefault="00C346A7" w:rsidP="00F27ADC">
            <w:r>
              <w:t>8983</w:t>
            </w:r>
          </w:p>
        </w:tc>
        <w:tc>
          <w:tcPr>
            <w:tcW w:w="2311" w:type="dxa"/>
          </w:tcPr>
          <w:p w:rsidR="00C346A7" w:rsidRDefault="00C346A7" w:rsidP="00F27ADC">
            <w:r>
              <w:t>1272</w:t>
            </w:r>
          </w:p>
        </w:tc>
        <w:tc>
          <w:tcPr>
            <w:tcW w:w="2311" w:type="dxa"/>
          </w:tcPr>
          <w:p w:rsidR="00C346A7" w:rsidRDefault="00C346A7" w:rsidP="00F27ADC">
            <w:r>
              <w:t>7711</w:t>
            </w:r>
          </w:p>
        </w:tc>
      </w:tr>
      <w:tr w:rsidR="00C346A7" w:rsidTr="00F27ADC">
        <w:tc>
          <w:tcPr>
            <w:tcW w:w="2978" w:type="dxa"/>
          </w:tcPr>
          <w:p w:rsidR="00C346A7" w:rsidRDefault="00C346A7" w:rsidP="00F27ADC">
            <w:r>
              <w:t xml:space="preserve">Overall observed deaths, n </w:t>
            </w:r>
          </w:p>
        </w:tc>
        <w:tc>
          <w:tcPr>
            <w:tcW w:w="1960" w:type="dxa"/>
          </w:tcPr>
          <w:p w:rsidR="00C346A7" w:rsidRDefault="00C346A7" w:rsidP="00F27ADC">
            <w:r>
              <w:t xml:space="preserve">10 </w:t>
            </w:r>
          </w:p>
        </w:tc>
        <w:tc>
          <w:tcPr>
            <w:tcW w:w="2311" w:type="dxa"/>
          </w:tcPr>
          <w:p w:rsidR="00C346A7" w:rsidRDefault="00C346A7" w:rsidP="00F27ADC">
            <w:r>
              <w:t xml:space="preserve">5 </w:t>
            </w:r>
          </w:p>
        </w:tc>
        <w:tc>
          <w:tcPr>
            <w:tcW w:w="2311" w:type="dxa"/>
          </w:tcPr>
          <w:p w:rsidR="00C346A7" w:rsidRDefault="00C346A7" w:rsidP="00F27ADC">
            <w:r>
              <w:t>5</w:t>
            </w:r>
          </w:p>
        </w:tc>
      </w:tr>
      <w:tr w:rsidR="00C346A7" w:rsidTr="00F27ADC">
        <w:tc>
          <w:tcPr>
            <w:tcW w:w="2978" w:type="dxa"/>
          </w:tcPr>
          <w:p w:rsidR="00C346A7" w:rsidRDefault="00C346A7" w:rsidP="00F27ADC">
            <w:r>
              <w:t>Overall expected deaths, n</w:t>
            </w:r>
          </w:p>
        </w:tc>
        <w:tc>
          <w:tcPr>
            <w:tcW w:w="1960" w:type="dxa"/>
          </w:tcPr>
          <w:p w:rsidR="00C346A7" w:rsidRDefault="00C346A7" w:rsidP="00F27ADC">
            <w:r>
              <w:t>3.5</w:t>
            </w:r>
          </w:p>
        </w:tc>
        <w:tc>
          <w:tcPr>
            <w:tcW w:w="2311" w:type="dxa"/>
          </w:tcPr>
          <w:p w:rsidR="00C346A7" w:rsidRDefault="00C346A7" w:rsidP="00F27ADC">
            <w:r>
              <w:t>0.6</w:t>
            </w:r>
          </w:p>
        </w:tc>
        <w:tc>
          <w:tcPr>
            <w:tcW w:w="2311" w:type="dxa"/>
          </w:tcPr>
          <w:p w:rsidR="00C346A7" w:rsidRDefault="00C346A7" w:rsidP="00F27ADC">
            <w:r>
              <w:t>2.9</w:t>
            </w:r>
          </w:p>
        </w:tc>
      </w:tr>
      <w:tr w:rsidR="00C346A7" w:rsidTr="00F27ADC">
        <w:tc>
          <w:tcPr>
            <w:tcW w:w="2978" w:type="dxa"/>
          </w:tcPr>
          <w:p w:rsidR="00C346A7" w:rsidRDefault="00C346A7" w:rsidP="00F27ADC">
            <w:r>
              <w:t>Overall mortality  incidence rate/1,000 pyrs (95% CI)</w:t>
            </w:r>
          </w:p>
        </w:tc>
        <w:tc>
          <w:tcPr>
            <w:tcW w:w="1960" w:type="dxa"/>
          </w:tcPr>
          <w:p w:rsidR="00C346A7" w:rsidRDefault="00C346A7" w:rsidP="00F27ADC">
            <w:r>
              <w:t>1.1 (0.5, 2.0)</w:t>
            </w:r>
          </w:p>
        </w:tc>
        <w:tc>
          <w:tcPr>
            <w:tcW w:w="2311" w:type="dxa"/>
          </w:tcPr>
          <w:p w:rsidR="00C346A7" w:rsidRDefault="00C346A7" w:rsidP="00F27ADC">
            <w:r>
              <w:t>3.9 (1.3, 9.2)</w:t>
            </w:r>
          </w:p>
        </w:tc>
        <w:tc>
          <w:tcPr>
            <w:tcW w:w="2311" w:type="dxa"/>
          </w:tcPr>
          <w:p w:rsidR="00C346A7" w:rsidRDefault="00C346A7" w:rsidP="00F27ADC">
            <w:r>
              <w:t>0.6 (0.2, 1.5)</w:t>
            </w:r>
          </w:p>
        </w:tc>
      </w:tr>
      <w:tr w:rsidR="00C346A7" w:rsidTr="00F27ADC">
        <w:tc>
          <w:tcPr>
            <w:tcW w:w="2978" w:type="dxa"/>
          </w:tcPr>
          <w:p w:rsidR="00C346A7" w:rsidRDefault="00C346A7" w:rsidP="00F27ADC">
            <w:r>
              <w:t>Overall SMR (95% CI)</w:t>
            </w:r>
          </w:p>
        </w:tc>
        <w:tc>
          <w:tcPr>
            <w:tcW w:w="1960" w:type="dxa"/>
          </w:tcPr>
          <w:p w:rsidR="00C346A7" w:rsidRDefault="00C346A7" w:rsidP="00F27ADC">
            <w:r>
              <w:t>2.8 (1.4, 5.2)</w:t>
            </w:r>
          </w:p>
        </w:tc>
        <w:tc>
          <w:tcPr>
            <w:tcW w:w="2311" w:type="dxa"/>
          </w:tcPr>
          <w:p w:rsidR="00C346A7" w:rsidRDefault="00C346A7" w:rsidP="00F27ADC">
            <w:r>
              <w:t>8.3 (2.7, 19.4)</w:t>
            </w:r>
          </w:p>
        </w:tc>
        <w:tc>
          <w:tcPr>
            <w:tcW w:w="2311" w:type="dxa"/>
          </w:tcPr>
          <w:p w:rsidR="00C346A7" w:rsidRDefault="00C346A7" w:rsidP="00F27ADC">
            <w:r>
              <w:t>1.7 (0.5, 4.0)</w:t>
            </w:r>
          </w:p>
        </w:tc>
      </w:tr>
    </w:tbl>
    <w:p w:rsidR="00B53D6E" w:rsidRDefault="00B53D6E" w:rsidP="00B53D6E">
      <w:pPr>
        <w:spacing w:line="360" w:lineRule="auto"/>
      </w:pPr>
      <w:r>
        <w:t>*</w:t>
      </w:r>
      <w:proofErr w:type="spellStart"/>
      <w:r>
        <w:t>pyrs</w:t>
      </w:r>
      <w:proofErr w:type="spellEnd"/>
      <w:r>
        <w:t xml:space="preserve"> = person-years of follow-up; 95% CI=95% confidence interval</w:t>
      </w:r>
    </w:p>
    <w:p w:rsidR="00F83488" w:rsidRDefault="00F83488" w:rsidP="00B53D6E">
      <w:pPr>
        <w:spacing w:line="360" w:lineRule="auto"/>
      </w:pPr>
    </w:p>
    <w:p w:rsidR="00F83488" w:rsidRDefault="00F83488" w:rsidP="00B53D6E">
      <w:pPr>
        <w:spacing w:line="360" w:lineRule="auto"/>
      </w:pPr>
    </w:p>
    <w:p w:rsidR="00F83488" w:rsidRDefault="00F83488" w:rsidP="00EC73F8">
      <w:pPr>
        <w:spacing w:line="360" w:lineRule="auto"/>
      </w:pPr>
    </w:p>
    <w:p w:rsidR="00CC068A" w:rsidRPr="00CC068A" w:rsidRDefault="00CC068A"/>
    <w:sectPr w:rsidR="00CC068A" w:rsidRPr="00CC068A" w:rsidSect="0060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13" w:rsidRDefault="00CD5B13" w:rsidP="00CD5B13">
      <w:pPr>
        <w:spacing w:after="0" w:line="240" w:lineRule="auto"/>
      </w:pPr>
      <w:r>
        <w:separator/>
      </w:r>
    </w:p>
  </w:endnote>
  <w:endnote w:type="continuationSeparator" w:id="0">
    <w:p w:rsidR="00CD5B13" w:rsidRDefault="00CD5B13" w:rsidP="00CD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13" w:rsidRDefault="00CD5B13" w:rsidP="00CD5B13">
      <w:pPr>
        <w:spacing w:after="0" w:line="240" w:lineRule="auto"/>
      </w:pPr>
      <w:r>
        <w:separator/>
      </w:r>
    </w:p>
  </w:footnote>
  <w:footnote w:type="continuationSeparator" w:id="0">
    <w:p w:rsidR="00CD5B13" w:rsidRDefault="00CD5B13" w:rsidP="00CD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x5ds0s0sta20oewwruv5tpaff0xzrtevvfz&quot;&gt;SMR_refs&lt;record-ids&gt;&lt;item&gt;1&lt;/item&gt;&lt;item&gt;2&lt;/item&gt;&lt;item&gt;3&lt;/item&gt;&lt;item&gt;4&lt;/item&gt;&lt;item&gt;5&lt;/item&gt;&lt;/record-ids&gt;&lt;/item&gt;&lt;/Libraries&gt;"/>
  </w:docVars>
  <w:rsids>
    <w:rsidRoot w:val="00995336"/>
    <w:rsid w:val="00010374"/>
    <w:rsid w:val="000546C2"/>
    <w:rsid w:val="00074BD6"/>
    <w:rsid w:val="00091A8A"/>
    <w:rsid w:val="000A00B0"/>
    <w:rsid w:val="000B6798"/>
    <w:rsid w:val="000E3455"/>
    <w:rsid w:val="000E3F2A"/>
    <w:rsid w:val="00114E48"/>
    <w:rsid w:val="00127589"/>
    <w:rsid w:val="00162EBD"/>
    <w:rsid w:val="001A0ADC"/>
    <w:rsid w:val="001D4E84"/>
    <w:rsid w:val="001F2DF9"/>
    <w:rsid w:val="001F3414"/>
    <w:rsid w:val="00201D07"/>
    <w:rsid w:val="00203CB7"/>
    <w:rsid w:val="002270F9"/>
    <w:rsid w:val="00250488"/>
    <w:rsid w:val="00276549"/>
    <w:rsid w:val="00281FC9"/>
    <w:rsid w:val="002C2E80"/>
    <w:rsid w:val="002C550E"/>
    <w:rsid w:val="00370F00"/>
    <w:rsid w:val="0037418C"/>
    <w:rsid w:val="00395BC2"/>
    <w:rsid w:val="003B093E"/>
    <w:rsid w:val="003D3F0B"/>
    <w:rsid w:val="003F2F6C"/>
    <w:rsid w:val="003F6413"/>
    <w:rsid w:val="0040331B"/>
    <w:rsid w:val="00470BFD"/>
    <w:rsid w:val="00491EA9"/>
    <w:rsid w:val="004A0C78"/>
    <w:rsid w:val="004A23DD"/>
    <w:rsid w:val="005316EA"/>
    <w:rsid w:val="00533B3B"/>
    <w:rsid w:val="00547260"/>
    <w:rsid w:val="00564A04"/>
    <w:rsid w:val="005708CF"/>
    <w:rsid w:val="005E555A"/>
    <w:rsid w:val="00602604"/>
    <w:rsid w:val="006037EE"/>
    <w:rsid w:val="00624DC4"/>
    <w:rsid w:val="00650577"/>
    <w:rsid w:val="0066710A"/>
    <w:rsid w:val="00670F5D"/>
    <w:rsid w:val="006C202C"/>
    <w:rsid w:val="006E4D4F"/>
    <w:rsid w:val="006E5EBC"/>
    <w:rsid w:val="00704086"/>
    <w:rsid w:val="00716EBF"/>
    <w:rsid w:val="00743C95"/>
    <w:rsid w:val="00757410"/>
    <w:rsid w:val="007628F3"/>
    <w:rsid w:val="00804D7F"/>
    <w:rsid w:val="008264AD"/>
    <w:rsid w:val="00827297"/>
    <w:rsid w:val="00864A77"/>
    <w:rsid w:val="008834BA"/>
    <w:rsid w:val="0088478F"/>
    <w:rsid w:val="008923AF"/>
    <w:rsid w:val="008A2967"/>
    <w:rsid w:val="008A7A7D"/>
    <w:rsid w:val="008C08A9"/>
    <w:rsid w:val="008C66CA"/>
    <w:rsid w:val="008F7F23"/>
    <w:rsid w:val="00905CAE"/>
    <w:rsid w:val="009244A6"/>
    <w:rsid w:val="00995336"/>
    <w:rsid w:val="0099723A"/>
    <w:rsid w:val="009A41D7"/>
    <w:rsid w:val="009D7AA8"/>
    <w:rsid w:val="00A11370"/>
    <w:rsid w:val="00A51260"/>
    <w:rsid w:val="00A717D5"/>
    <w:rsid w:val="00A777C9"/>
    <w:rsid w:val="00AA780D"/>
    <w:rsid w:val="00AE20AE"/>
    <w:rsid w:val="00AE2C0C"/>
    <w:rsid w:val="00B12D27"/>
    <w:rsid w:val="00B2307D"/>
    <w:rsid w:val="00B53D6E"/>
    <w:rsid w:val="00BD49DA"/>
    <w:rsid w:val="00BF0A5F"/>
    <w:rsid w:val="00C04D1B"/>
    <w:rsid w:val="00C0596F"/>
    <w:rsid w:val="00C31264"/>
    <w:rsid w:val="00C32FBD"/>
    <w:rsid w:val="00C346A7"/>
    <w:rsid w:val="00C45E33"/>
    <w:rsid w:val="00C47ED6"/>
    <w:rsid w:val="00C522AC"/>
    <w:rsid w:val="00C620AD"/>
    <w:rsid w:val="00CC068A"/>
    <w:rsid w:val="00CD2157"/>
    <w:rsid w:val="00CD233E"/>
    <w:rsid w:val="00CD5B13"/>
    <w:rsid w:val="00D17BBC"/>
    <w:rsid w:val="00D52DB6"/>
    <w:rsid w:val="00D560A1"/>
    <w:rsid w:val="00D77609"/>
    <w:rsid w:val="00DA46B4"/>
    <w:rsid w:val="00DA6C88"/>
    <w:rsid w:val="00DC1F0C"/>
    <w:rsid w:val="00DD41AD"/>
    <w:rsid w:val="00DE7868"/>
    <w:rsid w:val="00E05A74"/>
    <w:rsid w:val="00E06BC4"/>
    <w:rsid w:val="00E26ADC"/>
    <w:rsid w:val="00E835B4"/>
    <w:rsid w:val="00E84BDB"/>
    <w:rsid w:val="00EC73F8"/>
    <w:rsid w:val="00ED4A64"/>
    <w:rsid w:val="00F00C7D"/>
    <w:rsid w:val="00F11B6E"/>
    <w:rsid w:val="00F16BB1"/>
    <w:rsid w:val="00F22B5F"/>
    <w:rsid w:val="00F36015"/>
    <w:rsid w:val="00F77B6A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D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33E"/>
    <w:pPr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rsid w:val="00C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D233E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A00B0"/>
  </w:style>
  <w:style w:type="character" w:customStyle="1" w:styleId="apple-converted-space">
    <w:name w:val="apple-converted-space"/>
    <w:basedOn w:val="DefaultParagraphFont"/>
    <w:rsid w:val="000A00B0"/>
  </w:style>
  <w:style w:type="paragraph" w:styleId="Header">
    <w:name w:val="header"/>
    <w:basedOn w:val="Normal"/>
    <w:link w:val="HeaderChar"/>
    <w:uiPriority w:val="99"/>
    <w:unhideWhenUsed/>
    <w:rsid w:val="00CD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13"/>
  </w:style>
  <w:style w:type="paragraph" w:styleId="Footer">
    <w:name w:val="footer"/>
    <w:basedOn w:val="Normal"/>
    <w:link w:val="FooterChar"/>
    <w:uiPriority w:val="99"/>
    <w:unhideWhenUsed/>
    <w:rsid w:val="00CD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D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233E"/>
    <w:pPr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rsid w:val="00C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D233E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A00B0"/>
  </w:style>
  <w:style w:type="character" w:customStyle="1" w:styleId="apple-converted-space">
    <w:name w:val="apple-converted-space"/>
    <w:basedOn w:val="DefaultParagraphFont"/>
    <w:rsid w:val="000A00B0"/>
  </w:style>
  <w:style w:type="paragraph" w:styleId="Header">
    <w:name w:val="header"/>
    <w:basedOn w:val="Normal"/>
    <w:link w:val="HeaderChar"/>
    <w:uiPriority w:val="99"/>
    <w:unhideWhenUsed/>
    <w:rsid w:val="00CD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13"/>
  </w:style>
  <w:style w:type="paragraph" w:styleId="Footer">
    <w:name w:val="footer"/>
    <w:basedOn w:val="Normal"/>
    <w:link w:val="FooterChar"/>
    <w:uiPriority w:val="99"/>
    <w:unhideWhenUsed/>
    <w:rsid w:val="00CD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avies%20R%5BAuthor%5D&amp;cauthor=true&amp;cauthor_uid=27422803" TargetMode="External"/><Relationship Id="rId13" Type="http://schemas.openxmlformats.org/officeDocument/2006/relationships/hyperlink" Target="https://www.ncbi.nlm.nih.gov/pubmed/?term=Davidson%20JE%5BAuthor%5D&amp;cauthor=true&amp;cauthor_uid=274228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me.hyrich@manchester.ac.uk" TargetMode="External"/><Relationship Id="rId12" Type="http://schemas.openxmlformats.org/officeDocument/2006/relationships/hyperlink" Target="https://www.ncbi.nlm.nih.gov/pubmed/?term=Chieng%20SE%5BAuthor%5D&amp;cauthor=true&amp;cauthor_uid=2742280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Baildam%20EM%5BAuthor%5D&amp;cauthor=true&amp;cauthor_uid=274228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Foster%20HE%5BAuthor%5D&amp;cauthor=true&amp;cauthor_uid=27422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arrasco%20R%5BAuthor%5D&amp;cauthor=true&amp;cauthor_uid=27422803" TargetMode="External"/><Relationship Id="rId14" Type="http://schemas.openxmlformats.org/officeDocument/2006/relationships/hyperlink" Target="http://www.ons.gov.uk/ons/datasets-and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Sutton</dc:creator>
  <cp:lastModifiedBy>Rebecca Davies</cp:lastModifiedBy>
  <cp:revision>2</cp:revision>
  <cp:lastPrinted>2016-07-27T10:05:00Z</cp:lastPrinted>
  <dcterms:created xsi:type="dcterms:W3CDTF">2016-09-30T10:50:00Z</dcterms:created>
  <dcterms:modified xsi:type="dcterms:W3CDTF">2016-09-30T10:50:00Z</dcterms:modified>
</cp:coreProperties>
</file>